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A10D" w14:textId="6E7607A3" w:rsidR="005A1B81" w:rsidRDefault="0005796C" w:rsidP="005A1B8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Pr>
          <w:rFonts w:cs="Arial"/>
          <w:noProof/>
          <w:lang w:eastAsia="en-GB"/>
        </w:rPr>
        <w:drawing>
          <wp:inline distT="0" distB="0" distL="0" distR="0" wp14:anchorId="22CE0ECC" wp14:editId="3187A67D">
            <wp:extent cx="1533525" cy="904875"/>
            <wp:effectExtent l="0" t="0" r="9525" b="9525"/>
            <wp:docPr id="1" name="Picture 1" descr="Df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 29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p w14:paraId="6F865B78" w14:textId="77777777" w:rsidR="005A1B81" w:rsidRPr="00572D66" w:rsidRDefault="005A1B81"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szCs w:val="24"/>
        </w:rPr>
      </w:pPr>
    </w:p>
    <w:p w14:paraId="106FEC14" w14:textId="67E7FD43" w:rsidR="00AD03C1" w:rsidRPr="00185608" w:rsidRDefault="00AD03C1"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b/>
          <w:caps/>
          <w:sz w:val="22"/>
          <w:szCs w:val="22"/>
        </w:rPr>
      </w:pPr>
      <w:r w:rsidRPr="008B6CF8">
        <w:rPr>
          <w:rFonts w:cs="Arial"/>
          <w:b/>
          <w:caps/>
          <w:sz w:val="22"/>
          <w:szCs w:val="22"/>
        </w:rPr>
        <w:t xml:space="preserve">Contract for </w:t>
      </w:r>
      <w:r w:rsidR="00185608" w:rsidRPr="00185608">
        <w:rPr>
          <w:rFonts w:cs="Arial"/>
          <w:b/>
          <w:sz w:val="22"/>
          <w:szCs w:val="22"/>
        </w:rPr>
        <w:t xml:space="preserve">Skills and Productivity Board: Skills Taxonomy Project </w:t>
      </w:r>
    </w:p>
    <w:p w14:paraId="2FD82502" w14:textId="7DAEEFB8" w:rsidR="005572BE" w:rsidRPr="00185608" w:rsidRDefault="005E4579" w:rsidP="005572BE">
      <w:pPr>
        <w:jc w:val="center"/>
        <w:rPr>
          <w:rFonts w:cs="Arial"/>
          <w:b/>
          <w:sz w:val="22"/>
          <w:szCs w:val="22"/>
        </w:rPr>
      </w:pPr>
      <w:r w:rsidRPr="00185608">
        <w:rPr>
          <w:rFonts w:cs="Arial"/>
          <w:b/>
          <w:caps/>
          <w:sz w:val="22"/>
          <w:szCs w:val="22"/>
        </w:rPr>
        <w:t>project reference nO:</w:t>
      </w:r>
      <w:r w:rsidR="00EF096E" w:rsidRPr="00185608">
        <w:rPr>
          <w:rFonts w:cs="Arial"/>
          <w:b/>
          <w:caps/>
          <w:sz w:val="22"/>
          <w:szCs w:val="22"/>
        </w:rPr>
        <w:t xml:space="preserve"> </w:t>
      </w:r>
      <w:r w:rsidR="008B6CF8" w:rsidRPr="00185608">
        <w:rPr>
          <w:rFonts w:cs="Arial"/>
          <w:b/>
          <w:caps/>
          <w:sz w:val="22"/>
          <w:szCs w:val="22"/>
        </w:rPr>
        <w:t>DFERPPU</w:t>
      </w:r>
      <w:r w:rsidRPr="00185608">
        <w:rPr>
          <w:rFonts w:cs="Arial"/>
          <w:b/>
          <w:caps/>
          <w:sz w:val="22"/>
          <w:szCs w:val="22"/>
        </w:rPr>
        <w:t>/</w:t>
      </w:r>
      <w:r w:rsidR="00185608" w:rsidRPr="00185608">
        <w:rPr>
          <w:rFonts w:cs="Arial"/>
          <w:b/>
          <w:sz w:val="22"/>
          <w:szCs w:val="22"/>
        </w:rPr>
        <w:t xml:space="preserve"> 20-21/049</w:t>
      </w:r>
    </w:p>
    <w:p w14:paraId="30C07AE2" w14:textId="50976298" w:rsidR="005E4579" w:rsidRPr="008B6CF8" w:rsidRDefault="005E4579"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b/>
          <w:caps/>
          <w:color w:val="FF0000"/>
          <w:sz w:val="22"/>
          <w:szCs w:val="22"/>
        </w:rPr>
      </w:pPr>
    </w:p>
    <w:p w14:paraId="6336EBBE" w14:textId="77777777" w:rsidR="005E4579" w:rsidRPr="008B6CF8" w:rsidRDefault="005E4579"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caps/>
          <w:sz w:val="22"/>
          <w:szCs w:val="22"/>
        </w:rPr>
      </w:pPr>
    </w:p>
    <w:p w14:paraId="4CFEC857" w14:textId="77777777" w:rsidR="00AD03C1" w:rsidRPr="008B6CF8" w:rsidRDefault="00AD03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5589628" w14:textId="4F4908D0"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bCs/>
          <w:sz w:val="22"/>
          <w:szCs w:val="22"/>
        </w:rPr>
      </w:pPr>
      <w:r w:rsidRPr="008B6CF8">
        <w:rPr>
          <w:rFonts w:cs="Arial"/>
          <w:b/>
          <w:sz w:val="22"/>
          <w:szCs w:val="22"/>
        </w:rPr>
        <w:tab/>
      </w:r>
      <w:r w:rsidR="00A454CD" w:rsidRPr="00A454CD">
        <w:rPr>
          <w:rFonts w:cs="Arial"/>
          <w:bCs/>
          <w:sz w:val="22"/>
          <w:szCs w:val="22"/>
        </w:rPr>
        <w:t>This Contract is dated</w:t>
      </w:r>
      <w:r w:rsidR="00A454CD">
        <w:rPr>
          <w:rFonts w:cs="Arial"/>
          <w:b/>
          <w:sz w:val="22"/>
          <w:szCs w:val="22"/>
        </w:rPr>
        <w:t xml:space="preserve"> </w:t>
      </w:r>
    </w:p>
    <w:p w14:paraId="12857398" w14:textId="77777777" w:rsidR="00AD03C1" w:rsidRPr="008B6CF8" w:rsidRDefault="00AD03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4B059C0"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r w:rsidRPr="008B6CF8">
        <w:rPr>
          <w:rFonts w:cs="Arial"/>
          <w:sz w:val="22"/>
          <w:szCs w:val="22"/>
        </w:rPr>
        <w:tab/>
      </w:r>
      <w:r w:rsidRPr="008B6CF8">
        <w:rPr>
          <w:rFonts w:cs="Arial"/>
          <w:b/>
          <w:sz w:val="22"/>
          <w:szCs w:val="22"/>
          <w:u w:val="single"/>
        </w:rPr>
        <w:t>Parties</w:t>
      </w:r>
    </w:p>
    <w:p w14:paraId="1C6FD1D3"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8D1528A" w14:textId="77777777" w:rsidR="00AD03C1" w:rsidRPr="008B6CF8" w:rsidRDefault="00AD03C1">
      <w:pPr>
        <w:pStyle w:val="BodyTextIndent2"/>
        <w:widowControl/>
        <w:ind w:left="450" w:hanging="1620"/>
        <w:rPr>
          <w:rFonts w:cs="Arial"/>
          <w:b w:val="0"/>
          <w:bCs/>
          <w:color w:val="auto"/>
          <w:sz w:val="22"/>
          <w:szCs w:val="22"/>
        </w:rPr>
      </w:pPr>
      <w:r w:rsidRPr="008B6CF8">
        <w:rPr>
          <w:rFonts w:cs="Arial"/>
          <w:color w:val="auto"/>
          <w:sz w:val="22"/>
          <w:szCs w:val="22"/>
        </w:rPr>
        <w:tab/>
      </w:r>
      <w:r w:rsidRPr="008B6CF8">
        <w:rPr>
          <w:rFonts w:cs="Arial"/>
          <w:b w:val="0"/>
          <w:bCs/>
          <w:color w:val="auto"/>
          <w:sz w:val="22"/>
          <w:szCs w:val="22"/>
        </w:rPr>
        <w:t>1)</w:t>
      </w:r>
      <w:r w:rsidRPr="008B6CF8">
        <w:rPr>
          <w:rFonts w:cs="Arial"/>
          <w:b w:val="0"/>
          <w:bCs/>
          <w:color w:val="auto"/>
          <w:sz w:val="22"/>
          <w:szCs w:val="22"/>
        </w:rPr>
        <w:tab/>
        <w:t xml:space="preserve">The Secretary of State for </w:t>
      </w:r>
      <w:r w:rsidR="004C3CF0" w:rsidRPr="008B6CF8">
        <w:rPr>
          <w:rFonts w:cs="Arial"/>
          <w:b w:val="0"/>
          <w:sz w:val="22"/>
          <w:szCs w:val="22"/>
        </w:rPr>
        <w:t>Education</w:t>
      </w:r>
      <w:r w:rsidRPr="008B6CF8">
        <w:rPr>
          <w:rFonts w:cs="Arial"/>
          <w:b w:val="0"/>
          <w:bCs/>
          <w:color w:val="auto"/>
          <w:sz w:val="22"/>
          <w:szCs w:val="22"/>
        </w:rPr>
        <w:t xml:space="preserve"> whose Head Office is at Sanctuary Buildings, Great Smith Street, </w:t>
      </w:r>
      <w:r w:rsidRPr="008B6CF8">
        <w:rPr>
          <w:rFonts w:cs="Arial"/>
          <w:b w:val="0"/>
          <w:bCs/>
          <w:caps/>
          <w:color w:val="auto"/>
          <w:sz w:val="22"/>
          <w:szCs w:val="22"/>
        </w:rPr>
        <w:t>London</w:t>
      </w:r>
      <w:r w:rsidRPr="008B6CF8">
        <w:rPr>
          <w:rFonts w:cs="Arial"/>
          <w:b w:val="0"/>
          <w:bCs/>
          <w:color w:val="auto"/>
          <w:sz w:val="22"/>
          <w:szCs w:val="22"/>
        </w:rPr>
        <w:t>, SW1P 3BT (“the Department”); and</w:t>
      </w:r>
    </w:p>
    <w:p w14:paraId="6158252A"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2"/>
          <w:szCs w:val="22"/>
        </w:rPr>
      </w:pPr>
    </w:p>
    <w:p w14:paraId="0D969C78" w14:textId="05D5FAEE" w:rsidR="00AD03C1" w:rsidRPr="006B0C02" w:rsidRDefault="00AD03C1">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90"/>
        <w:rPr>
          <w:rFonts w:cs="Arial"/>
          <w:sz w:val="22"/>
          <w:szCs w:val="22"/>
        </w:rPr>
      </w:pPr>
      <w:r w:rsidRPr="008B6CF8">
        <w:rPr>
          <w:rFonts w:cs="Arial"/>
          <w:bCs/>
          <w:sz w:val="22"/>
          <w:szCs w:val="22"/>
        </w:rPr>
        <w:tab/>
        <w:t>2)</w:t>
      </w:r>
      <w:r w:rsidRPr="008B6CF8">
        <w:rPr>
          <w:rFonts w:cs="Arial"/>
          <w:bCs/>
          <w:color w:val="FF0000"/>
          <w:sz w:val="22"/>
          <w:szCs w:val="22"/>
        </w:rPr>
        <w:tab/>
      </w:r>
      <w:r w:rsidR="006C1D4E" w:rsidRPr="00A454CD">
        <w:rPr>
          <w:rFonts w:cs="Arial"/>
          <w:b/>
          <w:bCs/>
          <w:sz w:val="22"/>
          <w:szCs w:val="22"/>
        </w:rPr>
        <w:t>Frontier Economics</w:t>
      </w:r>
      <w:r w:rsidR="00A80591" w:rsidRPr="006B0C02">
        <w:rPr>
          <w:rFonts w:cs="Arial"/>
          <w:sz w:val="22"/>
          <w:szCs w:val="22"/>
        </w:rPr>
        <w:t xml:space="preserve"> </w:t>
      </w:r>
      <w:r w:rsidR="00D62D67" w:rsidRPr="006B0C02">
        <w:rPr>
          <w:rFonts w:cs="Arial"/>
          <w:sz w:val="22"/>
          <w:szCs w:val="22"/>
        </w:rPr>
        <w:t>whose registered office is</w:t>
      </w:r>
      <w:r w:rsidR="006B0C02" w:rsidRPr="006B0C02">
        <w:rPr>
          <w:rFonts w:cs="Arial"/>
          <w:sz w:val="22"/>
          <w:szCs w:val="22"/>
        </w:rPr>
        <w:t xml:space="preserve"> </w:t>
      </w:r>
      <w:r w:rsidR="006B0C02" w:rsidRPr="00A454CD">
        <w:rPr>
          <w:rFonts w:cs="Arial"/>
          <w:b/>
          <w:bCs/>
          <w:sz w:val="22"/>
          <w:szCs w:val="22"/>
        </w:rPr>
        <w:t>71 High Holborn, London, WC1V 6DA</w:t>
      </w:r>
      <w:r w:rsidR="00A80591" w:rsidRPr="006B0C02">
        <w:rPr>
          <w:rFonts w:cs="Arial"/>
          <w:sz w:val="22"/>
          <w:szCs w:val="22"/>
        </w:rPr>
        <w:t xml:space="preserve"> </w:t>
      </w:r>
      <w:r w:rsidR="00D62D67" w:rsidRPr="006B0C02">
        <w:rPr>
          <w:rFonts w:cs="Arial"/>
          <w:sz w:val="22"/>
          <w:szCs w:val="22"/>
        </w:rPr>
        <w:t>(“the Contractor”).</w:t>
      </w:r>
    </w:p>
    <w:p w14:paraId="65FD63C2"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b/>
          <w:sz w:val="22"/>
          <w:szCs w:val="22"/>
        </w:rPr>
      </w:pPr>
    </w:p>
    <w:p w14:paraId="44E90436" w14:textId="77777777" w:rsidR="00AD03C1" w:rsidRPr="008B6CF8" w:rsidRDefault="00AD03C1">
      <w:pPr>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hanging="1440"/>
        <w:rPr>
          <w:rFonts w:cs="Arial"/>
          <w:sz w:val="22"/>
          <w:szCs w:val="22"/>
          <w:u w:val="single"/>
        </w:rPr>
      </w:pPr>
      <w:r w:rsidRPr="008B6CF8">
        <w:rPr>
          <w:rFonts w:cs="Arial"/>
          <w:b/>
          <w:sz w:val="22"/>
          <w:szCs w:val="22"/>
        </w:rPr>
        <w:tab/>
      </w:r>
      <w:r w:rsidRPr="008B6CF8">
        <w:rPr>
          <w:rFonts w:cs="Arial"/>
          <w:b/>
          <w:sz w:val="22"/>
          <w:szCs w:val="22"/>
          <w:u w:val="single"/>
        </w:rPr>
        <w:t>Recitals</w:t>
      </w:r>
    </w:p>
    <w:p w14:paraId="3A535353"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9B06A79" w14:textId="20782E68" w:rsidR="00AD03C1" w:rsidRPr="0018560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FF"/>
          <w:sz w:val="22"/>
          <w:szCs w:val="22"/>
        </w:rPr>
      </w:pPr>
      <w:r w:rsidRPr="008B6CF8">
        <w:rPr>
          <w:rFonts w:cs="Arial"/>
          <w:sz w:val="22"/>
          <w:szCs w:val="22"/>
        </w:rPr>
        <w:tab/>
        <w:t xml:space="preserve">The Contractor has agreed to undertake the Project on the terms and conditions set out in this Contract. The Department's reference number for this Contract </w:t>
      </w:r>
      <w:r w:rsidRPr="00185608">
        <w:rPr>
          <w:rFonts w:cs="Arial"/>
          <w:sz w:val="22"/>
          <w:szCs w:val="22"/>
        </w:rPr>
        <w:t xml:space="preserve">is </w:t>
      </w:r>
      <w:r w:rsidR="00185608" w:rsidRPr="00185608">
        <w:rPr>
          <w:rFonts w:cs="Arial"/>
          <w:sz w:val="22"/>
          <w:szCs w:val="22"/>
        </w:rPr>
        <w:t>ref: 20-21/049.</w:t>
      </w:r>
    </w:p>
    <w:p w14:paraId="6FF17D32" w14:textId="77777777" w:rsidR="00AD03C1" w:rsidRPr="008B6CF8" w:rsidRDefault="00AD03C1">
      <w:pPr>
        <w:widowControl/>
        <w:tabs>
          <w:tab w:val="left" w:pos="0"/>
        </w:tabs>
        <w:rPr>
          <w:rFonts w:cs="Arial"/>
          <w:sz w:val="22"/>
          <w:szCs w:val="22"/>
        </w:rPr>
      </w:pPr>
    </w:p>
    <w:p w14:paraId="1E5CCDD1"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b/>
          <w:sz w:val="22"/>
          <w:szCs w:val="22"/>
          <w:u w:val="single"/>
        </w:rPr>
        <w:t>Commencement and Continuation</w:t>
      </w:r>
    </w:p>
    <w:p w14:paraId="69509EEB"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4ED8EF6" w14:textId="05B163BC" w:rsidR="00AD03C1" w:rsidRPr="00132783"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r w:rsidRPr="008B6CF8">
        <w:rPr>
          <w:rFonts w:cs="Arial"/>
          <w:sz w:val="22"/>
          <w:szCs w:val="22"/>
        </w:rPr>
        <w:tab/>
        <w:t>The Contractor shall commence the Project on</w:t>
      </w:r>
      <w:r w:rsidR="00DD3950" w:rsidRPr="008B6CF8">
        <w:rPr>
          <w:rFonts w:cs="Arial"/>
          <w:sz w:val="22"/>
          <w:szCs w:val="22"/>
        </w:rPr>
        <w:t xml:space="preserve"> </w:t>
      </w:r>
      <w:r w:rsidR="007021B5" w:rsidRPr="008B6CF8">
        <w:rPr>
          <w:rFonts w:cs="Arial"/>
          <w:sz w:val="22"/>
          <w:szCs w:val="22"/>
        </w:rPr>
        <w:t xml:space="preserve">the date the Contract was signed by the Department (as above) </w:t>
      </w:r>
      <w:r w:rsidRPr="008B6CF8">
        <w:rPr>
          <w:rFonts w:cs="Arial"/>
          <w:sz w:val="22"/>
          <w:szCs w:val="22"/>
        </w:rPr>
        <w:t xml:space="preserve">and, subject to Schedule </w:t>
      </w:r>
      <w:r w:rsidR="006C3F1B" w:rsidRPr="008B6CF8">
        <w:rPr>
          <w:rFonts w:cs="Arial"/>
          <w:sz w:val="22"/>
          <w:szCs w:val="22"/>
        </w:rPr>
        <w:t>Three</w:t>
      </w:r>
      <w:r w:rsidRPr="008B6CF8">
        <w:rPr>
          <w:rFonts w:cs="Arial"/>
          <w:sz w:val="22"/>
          <w:szCs w:val="22"/>
        </w:rPr>
        <w:t xml:space="preserve">, Clause </w:t>
      </w:r>
      <w:r w:rsidR="00417002" w:rsidRPr="008B6CF8">
        <w:rPr>
          <w:rFonts w:cs="Arial"/>
          <w:sz w:val="22"/>
          <w:szCs w:val="22"/>
        </w:rPr>
        <w:t>10</w:t>
      </w:r>
      <w:r w:rsidRPr="008B6CF8">
        <w:rPr>
          <w:rFonts w:cs="Arial"/>
          <w:sz w:val="22"/>
          <w:szCs w:val="22"/>
        </w:rPr>
        <w:t>.1 shall complete the Project on or before</w:t>
      </w:r>
      <w:r w:rsidR="00A80591" w:rsidRPr="008B6CF8">
        <w:rPr>
          <w:rFonts w:cs="Arial"/>
          <w:color w:val="FF0000"/>
          <w:sz w:val="22"/>
          <w:szCs w:val="22"/>
        </w:rPr>
        <w:t xml:space="preserve"> </w:t>
      </w:r>
      <w:r w:rsidR="007227EC">
        <w:rPr>
          <w:rFonts w:cs="Arial"/>
          <w:sz w:val="22"/>
          <w:szCs w:val="22"/>
        </w:rPr>
        <w:t>23</w:t>
      </w:r>
      <w:r w:rsidR="007227EC" w:rsidRPr="007227EC">
        <w:rPr>
          <w:rFonts w:cs="Arial"/>
          <w:sz w:val="22"/>
          <w:szCs w:val="22"/>
          <w:vertAlign w:val="superscript"/>
        </w:rPr>
        <w:t>rd</w:t>
      </w:r>
      <w:r w:rsidR="007227EC">
        <w:rPr>
          <w:rFonts w:cs="Arial"/>
          <w:sz w:val="22"/>
          <w:szCs w:val="22"/>
        </w:rPr>
        <w:t xml:space="preserve"> July 2021</w:t>
      </w:r>
      <w:r w:rsidR="00345CE1">
        <w:rPr>
          <w:rFonts w:cs="Arial"/>
          <w:sz w:val="22"/>
          <w:szCs w:val="22"/>
        </w:rPr>
        <w:t>.</w:t>
      </w:r>
    </w:p>
    <w:p w14:paraId="38925B4B" w14:textId="77777777" w:rsidR="00AD03C1" w:rsidRPr="008B6CF8"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p>
    <w:p w14:paraId="61C5239C" w14:textId="77777777" w:rsidR="00AD03C1" w:rsidRPr="008B6CF8" w:rsidRDefault="00227B75">
      <w:pPr>
        <w:widowControl/>
        <w:tabs>
          <w:tab w:val="left" w:pos="0"/>
        </w:tabs>
        <w:rPr>
          <w:rFonts w:cs="Arial"/>
          <w:b/>
          <w:bCs/>
          <w:sz w:val="22"/>
          <w:szCs w:val="22"/>
          <w:u w:val="single"/>
        </w:rPr>
      </w:pPr>
      <w:r w:rsidRPr="008B6CF8">
        <w:rPr>
          <w:rFonts w:cs="Arial"/>
          <w:b/>
          <w:sz w:val="22"/>
          <w:szCs w:val="22"/>
          <w:u w:val="single"/>
        </w:rPr>
        <w:t>C</w:t>
      </w:r>
      <w:r w:rsidR="00AD03C1" w:rsidRPr="008B6CF8">
        <w:rPr>
          <w:rFonts w:cs="Arial"/>
          <w:b/>
          <w:bCs/>
          <w:sz w:val="22"/>
          <w:szCs w:val="22"/>
          <w:u w:val="single"/>
        </w:rPr>
        <w:t>ontents</w:t>
      </w:r>
    </w:p>
    <w:p w14:paraId="62F40FEE" w14:textId="77777777" w:rsidR="00AD03C1" w:rsidRPr="008B6CF8" w:rsidRDefault="00AD03C1">
      <w:pPr>
        <w:widowControl/>
        <w:tabs>
          <w:tab w:val="left" w:pos="0"/>
        </w:tabs>
        <w:rPr>
          <w:rFonts w:cs="Arial"/>
          <w:b/>
          <w:bCs/>
          <w:sz w:val="22"/>
          <w:szCs w:val="22"/>
          <w:u w:val="single"/>
        </w:rPr>
      </w:pPr>
    </w:p>
    <w:p w14:paraId="37152A60" w14:textId="78160943" w:rsidR="0063535A" w:rsidRDefault="00AD03C1">
      <w:pPr>
        <w:widowControl/>
        <w:tabs>
          <w:tab w:val="left" w:pos="0"/>
        </w:tabs>
        <w:rPr>
          <w:rFonts w:cs="Arial"/>
          <w:sz w:val="22"/>
          <w:szCs w:val="22"/>
        </w:rPr>
      </w:pPr>
      <w:r w:rsidRPr="008B6CF8">
        <w:rPr>
          <w:rFonts w:cs="Arial"/>
          <w:sz w:val="22"/>
          <w:szCs w:val="22"/>
        </w:rPr>
        <w:t>Interpretations</w:t>
      </w:r>
      <w:r w:rsidR="006C3F1B" w:rsidRPr="008B6CF8">
        <w:rPr>
          <w:rFonts w:cs="Arial"/>
          <w:sz w:val="22"/>
          <w:szCs w:val="22"/>
        </w:rPr>
        <w:br/>
      </w:r>
      <w:r w:rsidR="006C3F1B" w:rsidRPr="008B6CF8">
        <w:rPr>
          <w:rFonts w:cs="Arial"/>
          <w:sz w:val="22"/>
          <w:szCs w:val="22"/>
        </w:rPr>
        <w:br/>
        <w:t xml:space="preserve">Schedule </w:t>
      </w:r>
      <w:r w:rsidR="00CB31BC" w:rsidRPr="008B6CF8">
        <w:rPr>
          <w:rFonts w:cs="Arial"/>
          <w:sz w:val="22"/>
          <w:szCs w:val="22"/>
        </w:rPr>
        <w:t>One</w:t>
      </w:r>
      <w:r w:rsidRPr="008B6CF8">
        <w:rPr>
          <w:rFonts w:cs="Arial"/>
          <w:sz w:val="22"/>
          <w:szCs w:val="22"/>
        </w:rPr>
        <w:br/>
        <w:t>S</w:t>
      </w:r>
      <w:r w:rsidR="006C3F1B" w:rsidRPr="008B6CF8">
        <w:rPr>
          <w:rFonts w:cs="Arial"/>
          <w:sz w:val="22"/>
          <w:szCs w:val="22"/>
        </w:rPr>
        <w:t>chedule T</w:t>
      </w:r>
      <w:r w:rsidR="00CB31BC" w:rsidRPr="008B6CF8">
        <w:rPr>
          <w:rFonts w:cs="Arial"/>
          <w:sz w:val="22"/>
          <w:szCs w:val="22"/>
        </w:rPr>
        <w:t>wo</w:t>
      </w:r>
      <w:r w:rsidR="00CB31BC" w:rsidRPr="008B6CF8">
        <w:rPr>
          <w:rFonts w:cs="Arial"/>
          <w:sz w:val="22"/>
          <w:szCs w:val="22"/>
        </w:rPr>
        <w:br/>
        <w:t>Schedule Three</w:t>
      </w:r>
    </w:p>
    <w:p w14:paraId="006E3D0A" w14:textId="1B95A1D8" w:rsidR="003A5832" w:rsidRDefault="003A5832">
      <w:pPr>
        <w:widowControl/>
        <w:tabs>
          <w:tab w:val="left" w:pos="0"/>
        </w:tabs>
        <w:rPr>
          <w:rFonts w:cs="Arial"/>
          <w:sz w:val="22"/>
          <w:szCs w:val="22"/>
        </w:rPr>
      </w:pPr>
      <w:r>
        <w:rPr>
          <w:rFonts w:cs="Arial"/>
          <w:sz w:val="22"/>
          <w:szCs w:val="22"/>
        </w:rPr>
        <w:t>Schedule Four</w:t>
      </w:r>
    </w:p>
    <w:p w14:paraId="4413D357" w14:textId="77777777" w:rsidR="00AD03C1" w:rsidRPr="008B6CF8" w:rsidRDefault="00AD03C1">
      <w:pPr>
        <w:widowControl/>
        <w:tabs>
          <w:tab w:val="left" w:pos="0"/>
        </w:tabs>
        <w:rPr>
          <w:rFonts w:cs="Arial"/>
          <w:sz w:val="22"/>
          <w:szCs w:val="22"/>
        </w:rPr>
      </w:pPr>
    </w:p>
    <w:p w14:paraId="479F7D7B" w14:textId="26455806" w:rsidR="00AD03C1" w:rsidRPr="000B7CAB" w:rsidRDefault="00AD03C1">
      <w:pPr>
        <w:widowControl/>
        <w:tabs>
          <w:tab w:val="left" w:pos="0"/>
        </w:tabs>
        <w:rPr>
          <w:rFonts w:cs="Arial"/>
          <w:b/>
          <w:bCs/>
          <w:sz w:val="22"/>
          <w:szCs w:val="22"/>
        </w:rPr>
      </w:pPr>
      <w:r w:rsidRPr="008B6CF8">
        <w:rPr>
          <w:rFonts w:cs="Arial"/>
          <w:b/>
          <w:bCs/>
          <w:sz w:val="22"/>
          <w:szCs w:val="22"/>
          <w:u w:val="single"/>
        </w:rPr>
        <w:t>Signatories</w:t>
      </w:r>
      <w:r w:rsidR="00D62D67" w:rsidRPr="008B6CF8">
        <w:rPr>
          <w:rFonts w:cs="Arial"/>
          <w:b/>
          <w:bCs/>
          <w:sz w:val="22"/>
          <w:szCs w:val="22"/>
          <w:u w:val="single"/>
        </w:rPr>
        <w:t xml:space="preserve"> </w:t>
      </w:r>
      <w:r w:rsidR="00E31147" w:rsidRPr="000B7CAB">
        <w:rPr>
          <w:rFonts w:cs="Arial"/>
          <w:b/>
          <w:bCs/>
          <w:sz w:val="22"/>
          <w:szCs w:val="22"/>
          <w:u w:val="single"/>
        </w:rPr>
        <w:t>page</w:t>
      </w:r>
      <w:r w:rsidR="000B7CAB" w:rsidRPr="000B7CAB">
        <w:rPr>
          <w:rFonts w:cs="Arial"/>
          <w:b/>
          <w:bCs/>
          <w:sz w:val="22"/>
          <w:szCs w:val="22"/>
          <w:u w:val="single"/>
        </w:rPr>
        <w:t xml:space="preserve"> </w:t>
      </w:r>
      <w:r w:rsidR="003D45BB">
        <w:rPr>
          <w:rFonts w:cs="Arial"/>
          <w:b/>
          <w:bCs/>
          <w:sz w:val="22"/>
          <w:szCs w:val="22"/>
          <w:u w:val="single"/>
        </w:rPr>
        <w:t>is final page</w:t>
      </w:r>
    </w:p>
    <w:p w14:paraId="4C9DBF75" w14:textId="77777777" w:rsidR="00EC6A6E" w:rsidRPr="008B6CF8" w:rsidRDefault="00AD03C1"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b/>
          <w:sz w:val="22"/>
          <w:szCs w:val="22"/>
        </w:rPr>
        <w:br w:type="page"/>
      </w:r>
      <w:r w:rsidR="00EC6A6E" w:rsidRPr="008B6CF8">
        <w:rPr>
          <w:rFonts w:cs="Arial"/>
          <w:sz w:val="22"/>
          <w:szCs w:val="22"/>
        </w:rPr>
        <w:lastRenderedPageBreak/>
        <w:t>1.</w:t>
      </w:r>
      <w:r w:rsidR="00EC6A6E" w:rsidRPr="008B6CF8">
        <w:rPr>
          <w:rFonts w:cs="Arial"/>
          <w:sz w:val="22"/>
          <w:szCs w:val="22"/>
        </w:rPr>
        <w:tab/>
      </w:r>
      <w:r w:rsidR="00EC6A6E" w:rsidRPr="008B6CF8">
        <w:rPr>
          <w:rFonts w:cs="Arial"/>
          <w:sz w:val="22"/>
          <w:szCs w:val="22"/>
          <w:u w:val="single"/>
        </w:rPr>
        <w:t>Interpretation</w:t>
      </w:r>
    </w:p>
    <w:p w14:paraId="5AC6DB4C"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9D7CCC0"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bCs/>
          <w:sz w:val="22"/>
          <w:szCs w:val="22"/>
        </w:rPr>
        <w:t>1.1</w:t>
      </w:r>
      <w:r w:rsidRPr="008B6CF8">
        <w:rPr>
          <w:rFonts w:cs="Arial"/>
          <w:sz w:val="22"/>
          <w:szCs w:val="22"/>
        </w:rPr>
        <w:tab/>
        <w:t xml:space="preserve">In this Contract the following words shall </w:t>
      </w:r>
      <w:proofErr w:type="gramStart"/>
      <w:r w:rsidRPr="008B6CF8">
        <w:rPr>
          <w:rFonts w:cs="Arial"/>
          <w:sz w:val="22"/>
          <w:szCs w:val="22"/>
        </w:rPr>
        <w:t>mean:-</w:t>
      </w:r>
      <w:proofErr w:type="gramEnd"/>
    </w:p>
    <w:p w14:paraId="06D6A8F0"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41BA1BA" w14:textId="77777777" w:rsidR="00EC6A6E" w:rsidRPr="008B6CF8" w:rsidRDefault="00EC6A6E" w:rsidP="00EC6A6E">
      <w:pPr>
        <w:widowControl/>
        <w:tabs>
          <w:tab w:val="left" w:pos="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“the Project”</w:t>
      </w:r>
      <w:r w:rsidRPr="008B6CF8">
        <w:rPr>
          <w:rFonts w:cs="Arial"/>
          <w:sz w:val="22"/>
          <w:szCs w:val="22"/>
        </w:rPr>
        <w:tab/>
        <w:t xml:space="preserve">the project to be performed by the Contractor as described in Schedule </w:t>
      </w:r>
      <w:proofErr w:type="gramStart"/>
      <w:r w:rsidRPr="008B6CF8">
        <w:rPr>
          <w:rFonts w:cs="Arial"/>
          <w:sz w:val="22"/>
          <w:szCs w:val="22"/>
        </w:rPr>
        <w:t>One;</w:t>
      </w:r>
      <w:proofErr w:type="gramEnd"/>
    </w:p>
    <w:p w14:paraId="631852A8" w14:textId="77777777" w:rsidR="00EC6A6E" w:rsidRPr="008B6CF8" w:rsidRDefault="00EC6A6E" w:rsidP="00EC6A6E">
      <w:pPr>
        <w:tabs>
          <w:tab w:val="left" w:pos="0"/>
          <w:tab w:val="left" w:pos="4320"/>
          <w:tab w:val="left" w:pos="5040"/>
          <w:tab w:val="left" w:pos="5760"/>
          <w:tab w:val="left" w:pos="6480"/>
          <w:tab w:val="left" w:pos="7200"/>
          <w:tab w:val="left" w:pos="7920"/>
          <w:tab w:val="left" w:pos="8640"/>
        </w:tabs>
        <w:ind w:left="3600" w:hanging="3600"/>
        <w:rPr>
          <w:rFonts w:cs="Arial"/>
          <w:sz w:val="22"/>
          <w:szCs w:val="22"/>
        </w:rPr>
      </w:pPr>
    </w:p>
    <w:p w14:paraId="5A13FCB2" w14:textId="22EE42E2" w:rsidR="00C579A1" w:rsidRPr="007227EC" w:rsidRDefault="00EC6A6E" w:rsidP="00EC6A6E">
      <w:pPr>
        <w:tabs>
          <w:tab w:val="left" w:pos="0"/>
          <w:tab w:val="left" w:pos="4320"/>
          <w:tab w:val="left" w:pos="5040"/>
          <w:tab w:val="left" w:pos="5760"/>
          <w:tab w:val="left" w:pos="6480"/>
          <w:tab w:val="left" w:pos="7200"/>
          <w:tab w:val="left" w:pos="7920"/>
          <w:tab w:val="left" w:pos="8640"/>
        </w:tabs>
        <w:ind w:left="3600" w:hanging="3600"/>
        <w:rPr>
          <w:rFonts w:cs="Arial"/>
          <w:bCs/>
          <w:color w:val="0000FF"/>
          <w:sz w:val="22"/>
          <w:szCs w:val="22"/>
        </w:rPr>
      </w:pPr>
      <w:r w:rsidRPr="008B6CF8">
        <w:rPr>
          <w:rFonts w:cs="Arial"/>
          <w:sz w:val="22"/>
          <w:szCs w:val="22"/>
        </w:rPr>
        <w:t>“the Project Manager</w:t>
      </w:r>
      <w:r w:rsidR="00C47FB4" w:rsidRPr="008B6CF8">
        <w:rPr>
          <w:rFonts w:cs="Arial"/>
          <w:sz w:val="22"/>
          <w:szCs w:val="22"/>
        </w:rPr>
        <w:t>”</w:t>
      </w:r>
      <w:r w:rsidRPr="008B6CF8">
        <w:rPr>
          <w:rFonts w:cs="Arial"/>
          <w:sz w:val="22"/>
          <w:szCs w:val="22"/>
        </w:rPr>
        <w:tab/>
      </w:r>
    </w:p>
    <w:p w14:paraId="3727DB10" w14:textId="7330A4E2" w:rsidR="00EC6A6E" w:rsidRPr="008B6CF8" w:rsidRDefault="00EC6A6E" w:rsidP="00C579A1">
      <w:pPr>
        <w:tabs>
          <w:tab w:val="left" w:pos="0"/>
          <w:tab w:val="left" w:pos="4320"/>
          <w:tab w:val="left" w:pos="5040"/>
          <w:tab w:val="left" w:pos="5760"/>
          <w:tab w:val="left" w:pos="6480"/>
          <w:tab w:val="left" w:pos="7200"/>
          <w:tab w:val="left" w:pos="7920"/>
          <w:tab w:val="left" w:pos="8640"/>
        </w:tabs>
        <w:rPr>
          <w:rFonts w:cs="Arial"/>
          <w:sz w:val="22"/>
          <w:szCs w:val="22"/>
        </w:rPr>
      </w:pPr>
    </w:p>
    <w:p w14:paraId="7270EE68" w14:textId="34B4B425" w:rsidR="007A1D71" w:rsidRPr="00345CE1" w:rsidRDefault="003E2494" w:rsidP="003E2494">
      <w:pPr>
        <w:widowControl/>
        <w:tabs>
          <w:tab w:val="left" w:pos="0"/>
          <w:tab w:val="left" w:pos="5040"/>
          <w:tab w:val="left" w:pos="5760"/>
          <w:tab w:val="left" w:pos="6480"/>
          <w:tab w:val="left" w:pos="7200"/>
          <w:tab w:val="left" w:pos="7920"/>
          <w:tab w:val="left" w:pos="8640"/>
        </w:tabs>
        <w:ind w:left="3600" w:hanging="3600"/>
        <w:rPr>
          <w:rFonts w:cs="Arial"/>
          <w:b/>
          <w:bCs/>
          <w:sz w:val="22"/>
          <w:szCs w:val="22"/>
        </w:rPr>
      </w:pPr>
      <w:r w:rsidRPr="008B6CF8">
        <w:rPr>
          <w:rFonts w:cs="Arial"/>
          <w:sz w:val="22"/>
          <w:szCs w:val="22"/>
        </w:rPr>
        <w:t>“the Contractor’s Project</w:t>
      </w:r>
      <w:r w:rsidR="00207B59">
        <w:rPr>
          <w:rFonts w:cs="Arial"/>
          <w:sz w:val="22"/>
          <w:szCs w:val="22"/>
        </w:rPr>
        <w:t xml:space="preserve"> Manager”</w:t>
      </w:r>
      <w:r w:rsidRPr="008B6CF8">
        <w:rPr>
          <w:rFonts w:cs="Arial"/>
          <w:sz w:val="22"/>
          <w:szCs w:val="22"/>
        </w:rPr>
        <w:tab/>
      </w:r>
    </w:p>
    <w:p w14:paraId="0F0BBB19" w14:textId="6BAD4C80" w:rsidR="00EC6A6E" w:rsidRPr="008B6CF8" w:rsidRDefault="00EC6A6E" w:rsidP="00207B59">
      <w:pPr>
        <w:widowControl/>
        <w:tabs>
          <w:tab w:val="left" w:pos="0"/>
          <w:tab w:val="left" w:pos="5040"/>
          <w:tab w:val="left" w:pos="5760"/>
          <w:tab w:val="left" w:pos="6480"/>
          <w:tab w:val="left" w:pos="7200"/>
          <w:tab w:val="left" w:pos="7920"/>
          <w:tab w:val="left" w:pos="8640"/>
        </w:tabs>
        <w:ind w:left="3600" w:hanging="3600"/>
        <w:rPr>
          <w:rFonts w:cs="Arial"/>
          <w:b/>
          <w:color w:val="0000FF"/>
          <w:sz w:val="22"/>
          <w:szCs w:val="22"/>
        </w:rPr>
      </w:pPr>
    </w:p>
    <w:p w14:paraId="50157018" w14:textId="77777777" w:rsidR="00FD77C8" w:rsidRPr="008B6CF8" w:rsidRDefault="00FD77C8" w:rsidP="00EC6A6E">
      <w:pPr>
        <w:widowControl/>
        <w:tabs>
          <w:tab w:val="left" w:pos="0"/>
          <w:tab w:val="left" w:pos="5040"/>
          <w:tab w:val="left" w:pos="5760"/>
          <w:tab w:val="left" w:pos="6480"/>
          <w:tab w:val="left" w:pos="7200"/>
          <w:tab w:val="left" w:pos="7920"/>
          <w:tab w:val="left" w:pos="8640"/>
        </w:tabs>
        <w:ind w:left="3600" w:hanging="3600"/>
        <w:rPr>
          <w:rFonts w:cs="Arial"/>
          <w:sz w:val="22"/>
          <w:szCs w:val="22"/>
        </w:rPr>
      </w:pPr>
    </w:p>
    <w:p w14:paraId="617A2388" w14:textId="77777777" w:rsidR="00FD77C8" w:rsidRPr="008B6CF8" w:rsidRDefault="00FD77C8" w:rsidP="00FD77C8">
      <w:pPr>
        <w:widowControl/>
        <w:tabs>
          <w:tab w:val="left" w:pos="0"/>
          <w:tab w:val="left" w:pos="3690"/>
        </w:tabs>
        <w:ind w:left="3600" w:hanging="3600"/>
        <w:rPr>
          <w:rFonts w:cs="Arial"/>
          <w:sz w:val="22"/>
          <w:szCs w:val="22"/>
        </w:rPr>
      </w:pPr>
      <w:r w:rsidRPr="008B6CF8">
        <w:rPr>
          <w:rFonts w:cs="Arial"/>
          <w:sz w:val="22"/>
          <w:szCs w:val="22"/>
        </w:rPr>
        <w:t xml:space="preserve">“the Act and the Regulations” </w:t>
      </w:r>
      <w:r w:rsidRPr="008B6CF8">
        <w:rPr>
          <w:rFonts w:cs="Arial"/>
          <w:sz w:val="22"/>
          <w:szCs w:val="22"/>
        </w:rPr>
        <w:tab/>
        <w:t xml:space="preserve">means the Copyright Designs and Patents Act 1988 and the Copyright and Rights in Databases Regulations </w:t>
      </w:r>
      <w:proofErr w:type="gramStart"/>
      <w:r w:rsidRPr="008B6CF8">
        <w:rPr>
          <w:rFonts w:cs="Arial"/>
          <w:sz w:val="22"/>
          <w:szCs w:val="22"/>
        </w:rPr>
        <w:t>1997;</w:t>
      </w:r>
      <w:proofErr w:type="gramEnd"/>
    </w:p>
    <w:p w14:paraId="25B1F7F1" w14:textId="77777777" w:rsidR="00EC6A6E" w:rsidRPr="008B6CF8" w:rsidRDefault="00EC6A6E" w:rsidP="00EC6A6E">
      <w:pPr>
        <w:pStyle w:val="BodyTextIndent3"/>
        <w:widowControl/>
        <w:tabs>
          <w:tab w:val="left" w:pos="0"/>
        </w:tabs>
        <w:ind w:hanging="3600"/>
        <w:rPr>
          <w:sz w:val="22"/>
          <w:szCs w:val="22"/>
        </w:rPr>
      </w:pPr>
    </w:p>
    <w:p w14:paraId="3781A2BB" w14:textId="124ACF47" w:rsidR="00FD77C8" w:rsidRPr="008B6CF8" w:rsidRDefault="00FD77C8" w:rsidP="00EC6A6E">
      <w:pPr>
        <w:pStyle w:val="BodyTextIndent3"/>
        <w:widowControl/>
        <w:tabs>
          <w:tab w:val="clear" w:pos="3600"/>
          <w:tab w:val="left" w:pos="0"/>
        </w:tabs>
        <w:ind w:hanging="3600"/>
        <w:rPr>
          <w:sz w:val="22"/>
          <w:szCs w:val="22"/>
        </w:rPr>
      </w:pPr>
      <w:r w:rsidRPr="008B6CF8">
        <w:rPr>
          <w:sz w:val="22"/>
          <w:szCs w:val="22"/>
        </w:rPr>
        <w:t>“Affiliate”</w:t>
      </w:r>
      <w:r w:rsidRPr="008B6CF8">
        <w:rPr>
          <w:sz w:val="22"/>
          <w:szCs w:val="22"/>
        </w:rPr>
        <w:tab/>
      </w:r>
      <w:r w:rsidRPr="008B6CF8">
        <w:rPr>
          <w:sz w:val="22"/>
          <w:szCs w:val="22"/>
        </w:rPr>
        <w:tab/>
      </w:r>
      <w:r w:rsidRPr="008B6CF8">
        <w:rPr>
          <w:sz w:val="22"/>
          <w:szCs w:val="22"/>
        </w:rPr>
        <w:tab/>
      </w:r>
      <w:r w:rsidRPr="008B6CF8">
        <w:rPr>
          <w:sz w:val="22"/>
          <w:szCs w:val="22"/>
        </w:rPr>
        <w:tab/>
        <w:t xml:space="preserve">in relation to a body corporate, any other entity which directly or indirectly Controls, is Controlled by, or is under direct or indirect common Control with, that body corporate from time to </w:t>
      </w:r>
      <w:proofErr w:type="gramStart"/>
      <w:r w:rsidRPr="008B6CF8">
        <w:rPr>
          <w:sz w:val="22"/>
          <w:szCs w:val="22"/>
        </w:rPr>
        <w:t>time;</w:t>
      </w:r>
      <w:proofErr w:type="gramEnd"/>
    </w:p>
    <w:p w14:paraId="5AFEA4DE" w14:textId="39648736" w:rsidR="00F10F6F" w:rsidRPr="008B6CF8" w:rsidRDefault="00F10F6F" w:rsidP="00F10F6F">
      <w:pPr>
        <w:pStyle w:val="BodyTextIndent3"/>
        <w:widowControl/>
        <w:tabs>
          <w:tab w:val="clear" w:pos="3600"/>
          <w:tab w:val="left" w:pos="0"/>
        </w:tabs>
        <w:spacing w:before="120"/>
        <w:ind w:hanging="3600"/>
        <w:rPr>
          <w:sz w:val="22"/>
          <w:szCs w:val="22"/>
        </w:rPr>
      </w:pPr>
      <w:r w:rsidRPr="008B6CF8">
        <w:rPr>
          <w:sz w:val="22"/>
          <w:szCs w:val="22"/>
        </w:rPr>
        <w:t>“BPSS”</w:t>
      </w:r>
      <w:r w:rsidRPr="008B6CF8">
        <w:rPr>
          <w:sz w:val="22"/>
          <w:szCs w:val="22"/>
        </w:rPr>
        <w:tab/>
      </w:r>
      <w:r w:rsidRPr="008B6CF8">
        <w:rPr>
          <w:sz w:val="22"/>
          <w:szCs w:val="22"/>
        </w:rPr>
        <w:tab/>
      </w:r>
      <w:r w:rsidRPr="008B6CF8">
        <w:rPr>
          <w:sz w:val="22"/>
          <w:szCs w:val="22"/>
        </w:rPr>
        <w:tab/>
      </w:r>
      <w:r w:rsidRPr="008B6CF8">
        <w:rPr>
          <w:sz w:val="22"/>
          <w:szCs w:val="22"/>
        </w:rPr>
        <w:tab/>
        <w:t xml:space="preserve">a level of security clearance described as </w:t>
      </w:r>
    </w:p>
    <w:p w14:paraId="66F0B745" w14:textId="076511F9" w:rsidR="00F10F6F" w:rsidRPr="008B6CF8" w:rsidRDefault="00F10F6F" w:rsidP="00EC6A6E">
      <w:pPr>
        <w:pStyle w:val="BodyTextIndent3"/>
        <w:widowControl/>
        <w:tabs>
          <w:tab w:val="clear" w:pos="3600"/>
          <w:tab w:val="left" w:pos="0"/>
        </w:tabs>
        <w:ind w:hanging="3600"/>
        <w:rPr>
          <w:sz w:val="22"/>
          <w:szCs w:val="22"/>
        </w:rPr>
      </w:pPr>
      <w:r w:rsidRPr="008B6CF8">
        <w:rPr>
          <w:sz w:val="22"/>
          <w:szCs w:val="22"/>
        </w:rPr>
        <w:t>“Baseline Personnel Security</w:t>
      </w:r>
      <w:r w:rsidRPr="008B6CF8">
        <w:rPr>
          <w:sz w:val="22"/>
          <w:szCs w:val="22"/>
        </w:rPr>
        <w:tab/>
      </w:r>
      <w:r w:rsidR="009A1426">
        <w:rPr>
          <w:sz w:val="22"/>
          <w:szCs w:val="22"/>
        </w:rPr>
        <w:tab/>
      </w:r>
      <w:r w:rsidRPr="008B6CF8">
        <w:rPr>
          <w:sz w:val="22"/>
          <w:szCs w:val="22"/>
        </w:rPr>
        <w:t>pre-employment checks in the National Vetting</w:t>
      </w:r>
    </w:p>
    <w:p w14:paraId="78798612" w14:textId="3CFA01ED" w:rsidR="00F10F6F" w:rsidRPr="008B6CF8" w:rsidRDefault="00F10F6F" w:rsidP="00F10F6F">
      <w:pPr>
        <w:pStyle w:val="BodyTextIndent3"/>
        <w:widowControl/>
        <w:tabs>
          <w:tab w:val="clear" w:pos="3600"/>
          <w:tab w:val="left" w:pos="0"/>
        </w:tabs>
        <w:ind w:hanging="3600"/>
        <w:rPr>
          <w:sz w:val="22"/>
          <w:szCs w:val="22"/>
        </w:rPr>
      </w:pPr>
      <w:r w:rsidRPr="008B6CF8">
        <w:rPr>
          <w:sz w:val="22"/>
          <w:szCs w:val="22"/>
        </w:rPr>
        <w:t>Standard”</w:t>
      </w:r>
      <w:r w:rsidRPr="008B6CF8">
        <w:rPr>
          <w:sz w:val="22"/>
          <w:szCs w:val="22"/>
        </w:rPr>
        <w:tab/>
      </w:r>
      <w:r w:rsidRPr="008B6CF8">
        <w:rPr>
          <w:sz w:val="22"/>
          <w:szCs w:val="22"/>
        </w:rPr>
        <w:tab/>
      </w:r>
      <w:r w:rsidRPr="008B6CF8">
        <w:rPr>
          <w:sz w:val="22"/>
          <w:szCs w:val="22"/>
        </w:rPr>
        <w:tab/>
      </w:r>
      <w:r w:rsidRPr="008B6CF8">
        <w:rPr>
          <w:sz w:val="22"/>
          <w:szCs w:val="22"/>
        </w:rPr>
        <w:tab/>
        <w:t xml:space="preserve">Policy. Further Information can be found at: </w:t>
      </w:r>
    </w:p>
    <w:p w14:paraId="4BC8DEDE" w14:textId="00FF42A7" w:rsidR="00F10F6F" w:rsidRPr="008B6CF8" w:rsidRDefault="007A7E41" w:rsidP="009A1426">
      <w:pPr>
        <w:pStyle w:val="BodyTextIndent3"/>
        <w:widowControl/>
        <w:tabs>
          <w:tab w:val="clear" w:pos="3600"/>
          <w:tab w:val="left" w:pos="0"/>
        </w:tabs>
        <w:ind w:firstLine="0"/>
        <w:rPr>
          <w:sz w:val="22"/>
          <w:szCs w:val="22"/>
        </w:rPr>
      </w:pPr>
      <w:hyperlink r:id="rId12" w:history="1">
        <w:r w:rsidR="00F10F6F" w:rsidRPr="008B6CF8">
          <w:rPr>
            <w:color w:val="0000FF"/>
            <w:sz w:val="22"/>
            <w:szCs w:val="22"/>
            <w:u w:val="single"/>
          </w:rPr>
          <w:t>https://www.gov.uk/government/publications/government-baseline-personnel-security-standard</w:t>
        </w:r>
      </w:hyperlink>
      <w:r w:rsidR="00F10F6F" w:rsidRPr="008B6CF8">
        <w:rPr>
          <w:sz w:val="22"/>
          <w:szCs w:val="22"/>
        </w:rPr>
        <w:t>;</w:t>
      </w:r>
    </w:p>
    <w:p w14:paraId="273E202E" w14:textId="32CDE966" w:rsidR="00125882" w:rsidRPr="008B6CF8" w:rsidRDefault="00125882" w:rsidP="00125882">
      <w:pPr>
        <w:pStyle w:val="BodyTextIndent3"/>
        <w:widowControl/>
        <w:tabs>
          <w:tab w:val="clear" w:pos="3600"/>
          <w:tab w:val="left" w:pos="0"/>
        </w:tabs>
        <w:spacing w:before="120"/>
        <w:ind w:hanging="3600"/>
        <w:rPr>
          <w:sz w:val="22"/>
          <w:szCs w:val="22"/>
        </w:rPr>
      </w:pPr>
      <w:r w:rsidRPr="008B6CF8">
        <w:rPr>
          <w:sz w:val="22"/>
          <w:szCs w:val="22"/>
        </w:rPr>
        <w:t>“CC”</w:t>
      </w:r>
      <w:r w:rsidRPr="008B6CF8">
        <w:rPr>
          <w:sz w:val="22"/>
          <w:szCs w:val="22"/>
        </w:rPr>
        <w:tab/>
      </w:r>
      <w:r w:rsidRPr="008B6CF8">
        <w:rPr>
          <w:sz w:val="22"/>
          <w:szCs w:val="22"/>
        </w:rPr>
        <w:tab/>
      </w:r>
      <w:r w:rsidRPr="008B6CF8">
        <w:rPr>
          <w:sz w:val="22"/>
          <w:szCs w:val="22"/>
        </w:rPr>
        <w:tab/>
      </w:r>
      <w:r w:rsidRPr="008B6CF8">
        <w:rPr>
          <w:sz w:val="22"/>
          <w:szCs w:val="22"/>
        </w:rPr>
        <w:tab/>
      </w:r>
      <w:r w:rsidRPr="008B6CF8">
        <w:rPr>
          <w:sz w:val="22"/>
          <w:szCs w:val="22"/>
        </w:rPr>
        <w:tab/>
        <w:t xml:space="preserve">the Common Criteria scheme provides assurance </w:t>
      </w:r>
    </w:p>
    <w:p w14:paraId="0804EE26" w14:textId="0E8F398E" w:rsidR="00125882" w:rsidRPr="008B6CF8" w:rsidRDefault="00125882" w:rsidP="00EC6A6E">
      <w:pPr>
        <w:pStyle w:val="BodyTextIndent3"/>
        <w:widowControl/>
        <w:tabs>
          <w:tab w:val="clear" w:pos="3600"/>
          <w:tab w:val="left" w:pos="0"/>
        </w:tabs>
        <w:ind w:hanging="3600"/>
        <w:rPr>
          <w:sz w:val="22"/>
          <w:szCs w:val="22"/>
        </w:rPr>
      </w:pPr>
      <w:r w:rsidRPr="008B6CF8">
        <w:rPr>
          <w:sz w:val="22"/>
          <w:szCs w:val="22"/>
        </w:rPr>
        <w:t>“Common Criteria”</w:t>
      </w:r>
      <w:r w:rsidRPr="008B6CF8">
        <w:rPr>
          <w:sz w:val="22"/>
          <w:szCs w:val="22"/>
        </w:rPr>
        <w:tab/>
      </w:r>
      <w:r w:rsidRPr="008B6CF8">
        <w:rPr>
          <w:sz w:val="22"/>
          <w:szCs w:val="22"/>
        </w:rPr>
        <w:tab/>
      </w:r>
      <w:r w:rsidRPr="008B6CF8">
        <w:rPr>
          <w:sz w:val="22"/>
          <w:szCs w:val="22"/>
        </w:rPr>
        <w:tab/>
        <w:t xml:space="preserve">that a developer’s claims about the security features of their product are valid and have been independently tested against recognised </w:t>
      </w:r>
      <w:proofErr w:type="gramStart"/>
      <w:r w:rsidRPr="008B6CF8">
        <w:rPr>
          <w:sz w:val="22"/>
          <w:szCs w:val="22"/>
        </w:rPr>
        <w:t>criteria;</w:t>
      </w:r>
      <w:proofErr w:type="gramEnd"/>
    </w:p>
    <w:p w14:paraId="279FC4E5" w14:textId="1DA7A011" w:rsidR="00125882" w:rsidRPr="008B6CF8" w:rsidRDefault="00125882" w:rsidP="00125882">
      <w:pPr>
        <w:pStyle w:val="BodyTextIndent3"/>
        <w:widowControl/>
        <w:tabs>
          <w:tab w:val="clear" w:pos="3600"/>
          <w:tab w:val="left" w:pos="0"/>
        </w:tabs>
        <w:spacing w:before="120"/>
        <w:ind w:hanging="3600"/>
        <w:rPr>
          <w:sz w:val="22"/>
          <w:szCs w:val="22"/>
        </w:rPr>
      </w:pPr>
      <w:r w:rsidRPr="008B6CF8">
        <w:rPr>
          <w:sz w:val="22"/>
          <w:szCs w:val="22"/>
        </w:rPr>
        <w:t>“CCP”</w:t>
      </w:r>
      <w:r w:rsidRPr="008B6CF8">
        <w:rPr>
          <w:sz w:val="22"/>
          <w:szCs w:val="22"/>
        </w:rPr>
        <w:tab/>
      </w:r>
      <w:r w:rsidRPr="008B6CF8">
        <w:rPr>
          <w:sz w:val="22"/>
          <w:szCs w:val="22"/>
        </w:rPr>
        <w:tab/>
      </w:r>
      <w:r w:rsidRPr="008B6CF8">
        <w:rPr>
          <w:sz w:val="22"/>
          <w:szCs w:val="22"/>
        </w:rPr>
        <w:tab/>
      </w:r>
      <w:r w:rsidRPr="008B6CF8">
        <w:rPr>
          <w:sz w:val="22"/>
          <w:szCs w:val="22"/>
        </w:rPr>
        <w:tab/>
      </w:r>
      <w:r w:rsidRPr="008B6CF8">
        <w:rPr>
          <w:sz w:val="22"/>
          <w:szCs w:val="22"/>
        </w:rPr>
        <w:tab/>
        <w:t xml:space="preserve">is a NCSC scheme in consultation with </w:t>
      </w:r>
    </w:p>
    <w:p w14:paraId="29783AC6" w14:textId="5DD7D978" w:rsidR="003E2494" w:rsidRPr="008B6CF8" w:rsidRDefault="00125882" w:rsidP="003E2494">
      <w:pPr>
        <w:pStyle w:val="BodyTextIndent3"/>
        <w:widowControl/>
        <w:tabs>
          <w:tab w:val="clear" w:pos="3600"/>
          <w:tab w:val="left" w:pos="0"/>
        </w:tabs>
        <w:ind w:left="0" w:firstLine="0"/>
        <w:rPr>
          <w:sz w:val="22"/>
          <w:szCs w:val="22"/>
        </w:rPr>
      </w:pPr>
      <w:r w:rsidRPr="008B6CF8">
        <w:rPr>
          <w:sz w:val="22"/>
          <w:szCs w:val="22"/>
        </w:rPr>
        <w:t>“Certified Professional”</w:t>
      </w:r>
      <w:r w:rsidR="009A1426">
        <w:rPr>
          <w:sz w:val="22"/>
          <w:szCs w:val="22"/>
        </w:rPr>
        <w:tab/>
        <w:t xml:space="preserve">            </w:t>
      </w:r>
      <w:r w:rsidRPr="008B6CF8">
        <w:rPr>
          <w:sz w:val="22"/>
          <w:szCs w:val="22"/>
        </w:rPr>
        <w:t>government</w:t>
      </w:r>
      <w:r w:rsidR="003E2494" w:rsidRPr="008B6CF8">
        <w:rPr>
          <w:sz w:val="22"/>
          <w:szCs w:val="22"/>
        </w:rPr>
        <w:t xml:space="preserve">, </w:t>
      </w:r>
      <w:proofErr w:type="gramStart"/>
      <w:r w:rsidR="003E2494" w:rsidRPr="008B6CF8">
        <w:rPr>
          <w:sz w:val="22"/>
          <w:szCs w:val="22"/>
        </w:rPr>
        <w:t>industry</w:t>
      </w:r>
      <w:proofErr w:type="gramEnd"/>
      <w:r w:rsidR="003E2494" w:rsidRPr="008B6CF8">
        <w:rPr>
          <w:sz w:val="22"/>
          <w:szCs w:val="22"/>
        </w:rPr>
        <w:t xml:space="preserve"> and academia to address</w:t>
      </w:r>
    </w:p>
    <w:p w14:paraId="1F39DFDB" w14:textId="297FD240" w:rsidR="003E2494" w:rsidRPr="008B6CF8" w:rsidRDefault="003E2494" w:rsidP="009A1426">
      <w:pPr>
        <w:pStyle w:val="BodyTextIndent3"/>
        <w:widowControl/>
        <w:tabs>
          <w:tab w:val="clear" w:pos="3600"/>
          <w:tab w:val="clear" w:pos="4320"/>
          <w:tab w:val="left" w:pos="0"/>
          <w:tab w:val="left" w:pos="3544"/>
          <w:tab w:val="left" w:pos="4395"/>
        </w:tabs>
        <w:ind w:left="2880" w:firstLine="720"/>
        <w:rPr>
          <w:sz w:val="22"/>
          <w:szCs w:val="22"/>
        </w:rPr>
      </w:pPr>
      <w:r w:rsidRPr="008B6CF8">
        <w:rPr>
          <w:sz w:val="22"/>
          <w:szCs w:val="22"/>
        </w:rPr>
        <w:t>growing need for specialists in the cyber security</w:t>
      </w:r>
    </w:p>
    <w:p w14:paraId="53C91177" w14:textId="16C49BE7" w:rsidR="003E2494" w:rsidRPr="008B6CF8" w:rsidRDefault="003E2494" w:rsidP="009A1426">
      <w:pPr>
        <w:pStyle w:val="BodyTextIndent3"/>
        <w:widowControl/>
        <w:tabs>
          <w:tab w:val="clear" w:pos="3600"/>
          <w:tab w:val="left" w:pos="0"/>
        </w:tabs>
        <w:ind w:left="2880" w:firstLine="720"/>
        <w:rPr>
          <w:sz w:val="22"/>
          <w:szCs w:val="22"/>
        </w:rPr>
      </w:pPr>
      <w:r w:rsidRPr="008B6CF8">
        <w:rPr>
          <w:sz w:val="22"/>
          <w:szCs w:val="22"/>
        </w:rPr>
        <w:t>profession and building a community of recognised</w:t>
      </w:r>
    </w:p>
    <w:p w14:paraId="0B592E0E" w14:textId="58D56559" w:rsidR="003E2494" w:rsidRPr="008B6CF8" w:rsidRDefault="003E2494" w:rsidP="003E2494">
      <w:pPr>
        <w:pStyle w:val="BodyTextIndent3"/>
        <w:widowControl/>
        <w:tabs>
          <w:tab w:val="clear" w:pos="3600"/>
          <w:tab w:val="left" w:pos="0"/>
        </w:tabs>
        <w:rPr>
          <w:color w:val="0000FF"/>
          <w:sz w:val="22"/>
          <w:szCs w:val="22"/>
          <w:u w:val="single"/>
        </w:rPr>
      </w:pPr>
      <w:r w:rsidRPr="008B6CF8">
        <w:rPr>
          <w:sz w:val="22"/>
          <w:szCs w:val="22"/>
        </w:rPr>
        <w:t xml:space="preserve">                                           </w:t>
      </w:r>
      <w:r w:rsidR="009A1426">
        <w:rPr>
          <w:sz w:val="22"/>
          <w:szCs w:val="22"/>
        </w:rPr>
        <w:tab/>
      </w:r>
      <w:r w:rsidRPr="008B6CF8">
        <w:rPr>
          <w:sz w:val="22"/>
          <w:szCs w:val="22"/>
        </w:rPr>
        <w:t xml:space="preserve">professionals in both the UK public and private   sectors. See website: </w:t>
      </w:r>
      <w:hyperlink r:id="rId13" w:history="1">
        <w:r w:rsidRPr="008B6CF8">
          <w:rPr>
            <w:color w:val="0000FF"/>
            <w:sz w:val="22"/>
            <w:szCs w:val="22"/>
            <w:u w:val="single"/>
          </w:rPr>
          <w:t>https://www.ncsc.gov.uk/scheme/certified-professional</w:t>
        </w:r>
      </w:hyperlink>
      <w:r w:rsidR="009A1426">
        <w:rPr>
          <w:color w:val="0000FF"/>
          <w:sz w:val="22"/>
          <w:szCs w:val="22"/>
          <w:u w:val="single"/>
        </w:rPr>
        <w:t>;</w:t>
      </w:r>
    </w:p>
    <w:p w14:paraId="49E62527" w14:textId="7AF38834" w:rsidR="003E2494" w:rsidRPr="008B6CF8" w:rsidRDefault="003E2494" w:rsidP="003E2494">
      <w:pPr>
        <w:pStyle w:val="BodyText"/>
        <w:tabs>
          <w:tab w:val="left" w:pos="493"/>
          <w:tab w:val="left" w:pos="1060"/>
        </w:tabs>
        <w:spacing w:before="120"/>
        <w:ind w:left="3600" w:hanging="3600"/>
        <w:rPr>
          <w:rFonts w:cs="Arial"/>
          <w:sz w:val="22"/>
          <w:szCs w:val="22"/>
        </w:rPr>
      </w:pPr>
      <w:r w:rsidRPr="008B6CF8">
        <w:rPr>
          <w:rFonts w:cs="Arial"/>
          <w:sz w:val="22"/>
          <w:szCs w:val="22"/>
        </w:rPr>
        <w:t>“CCSC”</w:t>
      </w:r>
      <w:r w:rsidRPr="008B6CF8">
        <w:rPr>
          <w:rFonts w:cs="Arial"/>
          <w:sz w:val="22"/>
          <w:szCs w:val="22"/>
        </w:rPr>
        <w:tab/>
      </w:r>
      <w:r w:rsidRPr="008B6CF8">
        <w:rPr>
          <w:rFonts w:cs="Arial"/>
          <w:sz w:val="22"/>
          <w:szCs w:val="22"/>
        </w:rPr>
        <w:tab/>
        <w:t>is NCSC’s approach to assessing the services</w:t>
      </w:r>
    </w:p>
    <w:p w14:paraId="6FE9891A" w14:textId="798D5C3B" w:rsidR="003E2494" w:rsidRPr="008B6CF8" w:rsidRDefault="003E2494" w:rsidP="003E2494">
      <w:pPr>
        <w:pStyle w:val="BodyText"/>
        <w:tabs>
          <w:tab w:val="left" w:pos="493"/>
          <w:tab w:val="left" w:pos="1060"/>
        </w:tabs>
        <w:ind w:left="3600" w:hanging="3600"/>
        <w:rPr>
          <w:rFonts w:cs="Arial"/>
          <w:sz w:val="22"/>
          <w:szCs w:val="22"/>
        </w:rPr>
      </w:pPr>
      <w:r w:rsidRPr="008B6CF8">
        <w:rPr>
          <w:rFonts w:cs="Arial"/>
          <w:sz w:val="22"/>
          <w:szCs w:val="22"/>
        </w:rPr>
        <w:t>“Certified Cyber Security</w:t>
      </w:r>
      <w:r w:rsidRPr="008B6CF8">
        <w:rPr>
          <w:rFonts w:cs="Arial"/>
          <w:sz w:val="22"/>
          <w:szCs w:val="22"/>
        </w:rPr>
        <w:tab/>
        <w:t>provided by consultancies and confirming that they</w:t>
      </w:r>
    </w:p>
    <w:p w14:paraId="6BFAC976" w14:textId="2E9F633B" w:rsidR="003E2494" w:rsidRPr="008B6CF8" w:rsidRDefault="003E2494" w:rsidP="003E2494">
      <w:pPr>
        <w:pStyle w:val="BodyText"/>
        <w:tabs>
          <w:tab w:val="left" w:pos="493"/>
          <w:tab w:val="left" w:pos="1060"/>
        </w:tabs>
        <w:ind w:left="3600" w:hanging="3600"/>
        <w:rPr>
          <w:rFonts w:cs="Arial"/>
          <w:sz w:val="22"/>
          <w:szCs w:val="22"/>
        </w:rPr>
      </w:pPr>
      <w:r w:rsidRPr="008B6CF8">
        <w:rPr>
          <w:rFonts w:cs="Arial"/>
          <w:sz w:val="22"/>
          <w:szCs w:val="22"/>
        </w:rPr>
        <w:t>Consultancy”</w:t>
      </w:r>
      <w:r w:rsidRPr="008B6CF8">
        <w:rPr>
          <w:rFonts w:cs="Arial"/>
          <w:sz w:val="22"/>
          <w:szCs w:val="22"/>
        </w:rPr>
        <w:tab/>
        <w:t xml:space="preserve">meet NCSC’s standards. This approach builds on the strength of CLAS and certifies the competence of </w:t>
      </w:r>
      <w:proofErr w:type="spellStart"/>
      <w:r w:rsidRPr="008B6CF8">
        <w:rPr>
          <w:rFonts w:cs="Arial"/>
          <w:sz w:val="22"/>
          <w:szCs w:val="22"/>
        </w:rPr>
        <w:t>suppliersto</w:t>
      </w:r>
      <w:proofErr w:type="spellEnd"/>
      <w:r w:rsidRPr="008B6CF8">
        <w:rPr>
          <w:rFonts w:cs="Arial"/>
          <w:sz w:val="22"/>
          <w:szCs w:val="22"/>
        </w:rPr>
        <w:t xml:space="preserve"> deliver a wide and complex range of cyber security consultancy services to both the public and private sectors. See website:</w:t>
      </w:r>
    </w:p>
    <w:p w14:paraId="33AE9158" w14:textId="06BB7048" w:rsidR="003E2494" w:rsidRPr="008B6CF8" w:rsidRDefault="003E2494" w:rsidP="003E2494">
      <w:pPr>
        <w:pStyle w:val="Header"/>
        <w:tabs>
          <w:tab w:val="left" w:pos="493"/>
          <w:tab w:val="left" w:pos="1060"/>
        </w:tabs>
        <w:ind w:left="3600" w:hanging="360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hyperlink r:id="rId14" w:history="1">
        <w:r w:rsidRPr="008B6CF8">
          <w:rPr>
            <w:rFonts w:cs="Arial"/>
            <w:color w:val="0000FF"/>
            <w:sz w:val="22"/>
            <w:szCs w:val="22"/>
            <w:u w:val="single"/>
          </w:rPr>
          <w:t>https://www.ncsc.gov.uk/scheme/certified-cyber-consultancy</w:t>
        </w:r>
      </w:hyperlink>
      <w:r w:rsidR="009A1426">
        <w:rPr>
          <w:rFonts w:cs="Arial"/>
          <w:color w:val="0000FF"/>
          <w:sz w:val="22"/>
          <w:szCs w:val="22"/>
          <w:u w:val="single"/>
        </w:rPr>
        <w:t>;</w:t>
      </w:r>
    </w:p>
    <w:p w14:paraId="15BAF990" w14:textId="713DC332" w:rsidR="00125882" w:rsidRPr="008B6CF8" w:rsidRDefault="00FD77C8" w:rsidP="003E2494">
      <w:pPr>
        <w:pStyle w:val="BodyText"/>
        <w:tabs>
          <w:tab w:val="left" w:pos="493"/>
          <w:tab w:val="left" w:pos="1060"/>
        </w:tabs>
        <w:spacing w:before="120"/>
        <w:ind w:left="3600" w:hanging="3600"/>
        <w:rPr>
          <w:rFonts w:cs="Arial"/>
          <w:sz w:val="22"/>
          <w:szCs w:val="22"/>
        </w:rPr>
      </w:pPr>
      <w:r w:rsidRPr="008B6CF8">
        <w:rPr>
          <w:rFonts w:cs="Arial"/>
          <w:sz w:val="22"/>
          <w:szCs w:val="22"/>
        </w:rPr>
        <w:t xml:space="preserve">"Commercially Sensitive </w:t>
      </w:r>
      <w:r w:rsidR="009A1426">
        <w:rPr>
          <w:rFonts w:cs="Arial"/>
          <w:sz w:val="22"/>
          <w:szCs w:val="22"/>
        </w:rPr>
        <w:tab/>
      </w:r>
      <w:r w:rsidR="009A1426" w:rsidRPr="008B6CF8">
        <w:rPr>
          <w:rFonts w:cs="Arial"/>
          <w:sz w:val="22"/>
          <w:szCs w:val="22"/>
        </w:rPr>
        <w:t>information of a commercially sensitive nature relating</w:t>
      </w:r>
    </w:p>
    <w:p w14:paraId="307CFE3E" w14:textId="59ED612A" w:rsidR="0014762D" w:rsidRPr="008B6CF8" w:rsidRDefault="00FD77C8" w:rsidP="009A1426">
      <w:pPr>
        <w:pStyle w:val="BodyText"/>
        <w:tabs>
          <w:tab w:val="left" w:pos="493"/>
          <w:tab w:val="left" w:pos="1060"/>
        </w:tabs>
        <w:spacing w:after="120"/>
        <w:ind w:left="3600" w:hanging="3600"/>
        <w:rPr>
          <w:rFonts w:cs="Arial"/>
          <w:sz w:val="22"/>
          <w:szCs w:val="22"/>
        </w:rPr>
      </w:pPr>
      <w:r w:rsidRPr="008B6CF8">
        <w:rPr>
          <w:rFonts w:cs="Arial"/>
          <w:sz w:val="22"/>
          <w:szCs w:val="22"/>
        </w:rPr>
        <w:t xml:space="preserve">Information" </w:t>
      </w:r>
      <w:r w:rsidR="00125882" w:rsidRPr="008B6CF8">
        <w:rPr>
          <w:rFonts w:cs="Arial"/>
          <w:sz w:val="22"/>
          <w:szCs w:val="22"/>
        </w:rPr>
        <w:t xml:space="preserve">                                  </w:t>
      </w:r>
      <w:r w:rsidR="009A1426">
        <w:rPr>
          <w:rFonts w:cs="Arial"/>
          <w:sz w:val="22"/>
          <w:szCs w:val="22"/>
        </w:rPr>
        <w:tab/>
      </w:r>
      <w:r w:rsidRPr="008B6CF8">
        <w:rPr>
          <w:rFonts w:cs="Arial"/>
          <w:sz w:val="22"/>
          <w:szCs w:val="22"/>
        </w:rPr>
        <w:t xml:space="preserve">to the Contractor, its IPR or its business or which the Contractor has indicated to the Department that, if disclosed by the Department, would cause the Contractor significant commercial disadvantage or material financial </w:t>
      </w:r>
      <w:proofErr w:type="gramStart"/>
      <w:r w:rsidRPr="008B6CF8">
        <w:rPr>
          <w:rFonts w:cs="Arial"/>
          <w:sz w:val="22"/>
          <w:szCs w:val="22"/>
        </w:rPr>
        <w:t>loss;</w:t>
      </w:r>
      <w:proofErr w:type="gramEnd"/>
    </w:p>
    <w:p w14:paraId="152D7139" w14:textId="500693F9" w:rsidR="0014762D" w:rsidRPr="008B6CF8" w:rsidRDefault="00FD77C8" w:rsidP="009A1426">
      <w:pPr>
        <w:pStyle w:val="BodyText"/>
        <w:spacing w:after="120"/>
        <w:ind w:left="3600" w:hanging="3600"/>
        <w:rPr>
          <w:rFonts w:cs="Arial"/>
          <w:sz w:val="22"/>
          <w:szCs w:val="22"/>
        </w:rPr>
      </w:pPr>
      <w:r w:rsidRPr="008B6CF8">
        <w:rPr>
          <w:rFonts w:cs="Arial"/>
          <w:sz w:val="22"/>
          <w:szCs w:val="22"/>
        </w:rPr>
        <w:t>"Confidential Information"</w:t>
      </w:r>
      <w:r w:rsidRPr="008B6CF8">
        <w:rPr>
          <w:rFonts w:cs="Arial"/>
          <w:sz w:val="22"/>
          <w:szCs w:val="22"/>
        </w:rPr>
        <w:tab/>
      </w:r>
      <w:r w:rsidR="00AD6317" w:rsidRPr="008B6CF8">
        <w:rPr>
          <w:rFonts w:cs="Arial"/>
          <w:sz w:val="22"/>
          <w:szCs w:val="22"/>
        </w:rPr>
        <w:t xml:space="preserve">means all information which has been designated as </w:t>
      </w:r>
      <w:r w:rsidR="00AD6317" w:rsidRPr="008B6CF8">
        <w:rPr>
          <w:rFonts w:cs="Arial"/>
          <w:sz w:val="22"/>
          <w:szCs w:val="22"/>
        </w:rPr>
        <w:lastRenderedPageBreak/>
        <w:t>confidential by either party in writing or that ought to be considered as confidential (however it is conveyed or on whatever media it is stored) including but not limited to information which relates to the business, affairs, properties, assets, trading practices, services, developments, trade secrets, Intellectual Property Rights, know-how, personnel, customers and suppliers of either party and commercially sensitive information which may be regarded as the confidential information of the disclosing party;</w:t>
      </w:r>
    </w:p>
    <w:p w14:paraId="18E2D02A" w14:textId="4521A490" w:rsidR="0014762D" w:rsidRPr="008B6CF8" w:rsidRDefault="00FD77C8" w:rsidP="009A1426">
      <w:pPr>
        <w:pStyle w:val="BodyText"/>
        <w:spacing w:after="120"/>
        <w:ind w:left="3600" w:hanging="3600"/>
        <w:rPr>
          <w:rFonts w:cs="Arial"/>
          <w:sz w:val="22"/>
          <w:szCs w:val="22"/>
        </w:rPr>
      </w:pPr>
      <w:r w:rsidRPr="008B6CF8">
        <w:rPr>
          <w:rFonts w:cs="Arial"/>
          <w:sz w:val="22"/>
          <w:szCs w:val="22"/>
        </w:rPr>
        <w:t>"Contracting Department"</w:t>
      </w:r>
      <w:r w:rsidRPr="008B6CF8">
        <w:rPr>
          <w:rFonts w:cs="Arial"/>
          <w:sz w:val="22"/>
          <w:szCs w:val="22"/>
        </w:rPr>
        <w:tab/>
        <w:t xml:space="preserve">any contracting authority as defined in Regulation 5(2) of the Public Contracts (Works, Services and Supply) (Amendment) Regulations 2000 other than the </w:t>
      </w:r>
      <w:proofErr w:type="gramStart"/>
      <w:r w:rsidRPr="008B6CF8">
        <w:rPr>
          <w:rFonts w:cs="Arial"/>
          <w:sz w:val="22"/>
          <w:szCs w:val="22"/>
        </w:rPr>
        <w:t>Department;</w:t>
      </w:r>
      <w:proofErr w:type="gramEnd"/>
    </w:p>
    <w:p w14:paraId="74EEFFD9" w14:textId="38978875" w:rsidR="0014762D" w:rsidRPr="008B6CF8" w:rsidRDefault="00FD77C8" w:rsidP="009A1426">
      <w:pPr>
        <w:spacing w:after="120"/>
        <w:ind w:left="3600" w:hanging="3600"/>
        <w:rPr>
          <w:rFonts w:cs="Arial"/>
          <w:sz w:val="22"/>
          <w:szCs w:val="22"/>
        </w:rPr>
      </w:pPr>
      <w:r w:rsidRPr="008B6CF8">
        <w:rPr>
          <w:rFonts w:cs="Arial"/>
          <w:sz w:val="22"/>
          <w:szCs w:val="22"/>
        </w:rPr>
        <w:t>"Contractor Personnel"</w:t>
      </w:r>
      <w:r w:rsidRPr="008B6CF8">
        <w:rPr>
          <w:rFonts w:cs="Arial"/>
          <w:sz w:val="22"/>
          <w:szCs w:val="22"/>
        </w:rPr>
        <w:tab/>
        <w:t>all employees, agents, consultants and contractors of the Contractor and/or of any Sub-</w:t>
      </w:r>
      <w:proofErr w:type="gramStart"/>
      <w:r w:rsidRPr="008B6CF8">
        <w:rPr>
          <w:rFonts w:cs="Arial"/>
          <w:sz w:val="22"/>
          <w:szCs w:val="22"/>
        </w:rPr>
        <w:t>contractor;</w:t>
      </w:r>
      <w:proofErr w:type="gramEnd"/>
    </w:p>
    <w:p w14:paraId="3D8126FD" w14:textId="528DD9B2" w:rsidR="0014762D" w:rsidRPr="008B6CF8" w:rsidRDefault="00FD77C8" w:rsidP="009A1426">
      <w:pPr>
        <w:pStyle w:val="BodyText"/>
        <w:spacing w:after="120"/>
        <w:ind w:left="3600" w:hanging="3600"/>
        <w:rPr>
          <w:rFonts w:cs="Arial"/>
          <w:sz w:val="22"/>
          <w:szCs w:val="22"/>
        </w:rPr>
      </w:pPr>
      <w:r w:rsidRPr="008B6CF8">
        <w:rPr>
          <w:rFonts w:cs="Arial"/>
          <w:sz w:val="22"/>
          <w:szCs w:val="22"/>
        </w:rPr>
        <w:t>"Contractor Software"</w:t>
      </w:r>
      <w:r w:rsidRPr="008B6CF8">
        <w:rPr>
          <w:rFonts w:cs="Arial"/>
          <w:sz w:val="22"/>
          <w:szCs w:val="22"/>
        </w:rPr>
        <w:tab/>
      </w:r>
      <w:proofErr w:type="gramStart"/>
      <w:r w:rsidRPr="008B6CF8">
        <w:rPr>
          <w:rFonts w:cs="Arial"/>
          <w:sz w:val="22"/>
          <w:szCs w:val="22"/>
        </w:rPr>
        <w:t>software</w:t>
      </w:r>
      <w:proofErr w:type="gramEnd"/>
      <w:r w:rsidRPr="008B6CF8">
        <w:rPr>
          <w:rFonts w:cs="Arial"/>
          <w:sz w:val="22"/>
          <w:szCs w:val="22"/>
        </w:rPr>
        <w:t xml:space="preserve"> which is proprietary to the Contractor, including software which is or will be used by the Contractor for the purposes of providing the Services;</w:t>
      </w:r>
    </w:p>
    <w:p w14:paraId="1F416766" w14:textId="77777777" w:rsidR="00572D66" w:rsidRPr="008B6CF8" w:rsidRDefault="00572D66" w:rsidP="00572D66">
      <w:pPr>
        <w:pStyle w:val="BodyText"/>
        <w:ind w:left="3600" w:hanging="3600"/>
        <w:rPr>
          <w:rFonts w:cs="Arial"/>
          <w:sz w:val="22"/>
          <w:szCs w:val="22"/>
        </w:rPr>
      </w:pPr>
      <w:r w:rsidRPr="008B6CF8">
        <w:rPr>
          <w:rFonts w:cs="Arial"/>
          <w:sz w:val="22"/>
          <w:szCs w:val="22"/>
        </w:rPr>
        <w:t>“Control”</w:t>
      </w:r>
      <w:r w:rsidRPr="008B6CF8">
        <w:rPr>
          <w:rFonts w:cs="Arial"/>
          <w:sz w:val="22"/>
          <w:szCs w:val="22"/>
        </w:rPr>
        <w:tab/>
        <w:t xml:space="preserve">means that a person possesses, directly or indirectly, the power to direct or cause the direction of the management and policies of the other person (whether through the ownership of voting shares, by contract or otherwise) and </w:t>
      </w:r>
      <w:r w:rsidRPr="008B6CF8">
        <w:rPr>
          <w:rFonts w:cs="Arial"/>
          <w:b/>
          <w:bCs/>
          <w:sz w:val="22"/>
          <w:szCs w:val="22"/>
        </w:rPr>
        <w:t>"</w:t>
      </w:r>
      <w:r w:rsidRPr="008B6CF8">
        <w:rPr>
          <w:rFonts w:cs="Arial"/>
          <w:b/>
          <w:sz w:val="22"/>
          <w:szCs w:val="22"/>
        </w:rPr>
        <w:t>Controls"</w:t>
      </w:r>
      <w:r w:rsidRPr="008B6CF8">
        <w:rPr>
          <w:rFonts w:cs="Arial"/>
          <w:sz w:val="22"/>
          <w:szCs w:val="22"/>
        </w:rPr>
        <w:t xml:space="preserve"> and </w:t>
      </w:r>
      <w:r w:rsidRPr="008B6CF8">
        <w:rPr>
          <w:rFonts w:cs="Arial"/>
          <w:b/>
          <w:bCs/>
          <w:sz w:val="22"/>
          <w:szCs w:val="22"/>
        </w:rPr>
        <w:t>"</w:t>
      </w:r>
      <w:r w:rsidRPr="008B6CF8">
        <w:rPr>
          <w:rFonts w:cs="Arial"/>
          <w:b/>
          <w:sz w:val="22"/>
          <w:szCs w:val="22"/>
        </w:rPr>
        <w:t>Controlled"</w:t>
      </w:r>
      <w:r w:rsidRPr="008B6CF8">
        <w:rPr>
          <w:rFonts w:cs="Arial"/>
          <w:sz w:val="22"/>
          <w:szCs w:val="22"/>
        </w:rPr>
        <w:t xml:space="preserve"> shall be interpreted </w:t>
      </w:r>
      <w:proofErr w:type="gramStart"/>
      <w:r w:rsidRPr="008B6CF8">
        <w:rPr>
          <w:rFonts w:cs="Arial"/>
          <w:sz w:val="22"/>
          <w:szCs w:val="22"/>
        </w:rPr>
        <w:t>accordingly;</w:t>
      </w:r>
      <w:proofErr w:type="gramEnd"/>
    </w:p>
    <w:p w14:paraId="4843BC23" w14:textId="74A2ED3C" w:rsidR="00572D66" w:rsidRPr="008B6CF8" w:rsidRDefault="00572D66" w:rsidP="009A1426">
      <w:pPr>
        <w:pStyle w:val="BodyText"/>
        <w:spacing w:before="120" w:after="120"/>
        <w:ind w:left="3600" w:hanging="3600"/>
        <w:rPr>
          <w:rFonts w:cs="Arial"/>
          <w:sz w:val="22"/>
          <w:szCs w:val="22"/>
        </w:rPr>
      </w:pPr>
      <w:r w:rsidRPr="008B6CF8">
        <w:rPr>
          <w:rFonts w:cs="Arial"/>
          <w:sz w:val="22"/>
          <w:szCs w:val="22"/>
        </w:rPr>
        <w:t>“Controller”</w:t>
      </w:r>
      <w:r w:rsidRPr="008B6CF8">
        <w:rPr>
          <w:rFonts w:cs="Arial"/>
          <w:sz w:val="22"/>
          <w:szCs w:val="22"/>
        </w:rPr>
        <w:tab/>
      </w:r>
      <w:proofErr w:type="gramStart"/>
      <w:r w:rsidRPr="008B6CF8">
        <w:rPr>
          <w:rFonts w:cs="Arial"/>
          <w:sz w:val="22"/>
          <w:szCs w:val="22"/>
        </w:rPr>
        <w:t>take</w:t>
      </w:r>
      <w:proofErr w:type="gramEnd"/>
      <w:r w:rsidRPr="008B6CF8">
        <w:rPr>
          <w:rFonts w:cs="Arial"/>
          <w:sz w:val="22"/>
          <w:szCs w:val="22"/>
        </w:rPr>
        <w:t xml:space="preserve"> the meaning given in the GDPR;</w:t>
      </w:r>
    </w:p>
    <w:p w14:paraId="69957303"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“Copyright”</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means any and all copyright, design right (as defined by the Act) and all other rights of a like nature which may, during the course of this Contract, come into existence in or in relation to any Work (or any part thereof</w:t>
      </w:r>
      <w:proofErr w:type="gramStart"/>
      <w:r w:rsidRPr="008B6CF8">
        <w:rPr>
          <w:rFonts w:cs="Arial"/>
          <w:sz w:val="22"/>
          <w:szCs w:val="22"/>
        </w:rPr>
        <w:t>);</w:t>
      </w:r>
      <w:proofErr w:type="gramEnd"/>
    </w:p>
    <w:p w14:paraId="256A344D"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76652B43" w14:textId="09E56755"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“Copyright Work”</w:t>
      </w:r>
      <w:r w:rsidRPr="008B6CF8">
        <w:rPr>
          <w:rFonts w:cs="Arial"/>
          <w:sz w:val="22"/>
          <w:szCs w:val="22"/>
        </w:rPr>
        <w:tab/>
      </w:r>
      <w:r w:rsidRPr="008B6CF8">
        <w:rPr>
          <w:rFonts w:cs="Arial"/>
          <w:sz w:val="22"/>
          <w:szCs w:val="22"/>
        </w:rPr>
        <w:tab/>
      </w:r>
      <w:r w:rsidRPr="008B6CF8">
        <w:rPr>
          <w:rFonts w:cs="Arial"/>
          <w:sz w:val="22"/>
          <w:szCs w:val="22"/>
        </w:rPr>
        <w:tab/>
        <w:t xml:space="preserve">means any Work in which any Copyright </w:t>
      </w:r>
      <w:proofErr w:type="gramStart"/>
      <w:r w:rsidRPr="008B6CF8">
        <w:rPr>
          <w:rFonts w:cs="Arial"/>
          <w:sz w:val="22"/>
          <w:szCs w:val="22"/>
        </w:rPr>
        <w:t>subsists;</w:t>
      </w:r>
      <w:proofErr w:type="gramEnd"/>
    </w:p>
    <w:p w14:paraId="700F55EB" w14:textId="1A97C203"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spacing w:before="120"/>
        <w:ind w:left="3600" w:hanging="3600"/>
        <w:rPr>
          <w:rFonts w:cs="Arial"/>
          <w:sz w:val="22"/>
          <w:szCs w:val="22"/>
        </w:rPr>
      </w:pPr>
      <w:r w:rsidRPr="008B6CF8">
        <w:rPr>
          <w:rFonts w:cs="Arial"/>
          <w:sz w:val="22"/>
          <w:szCs w:val="22"/>
        </w:rPr>
        <w:t>“CPA”</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is an ‘information assurance scheme’ which </w:t>
      </w:r>
    </w:p>
    <w:p w14:paraId="0710ED97" w14:textId="4F1C1A68" w:rsidR="00125882" w:rsidRPr="008B6CF8" w:rsidRDefault="00125882" w:rsidP="00F170F8">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 xml:space="preserve">“Commercial Product Assurance” </w:t>
      </w:r>
      <w:r w:rsidR="009A1426">
        <w:rPr>
          <w:rFonts w:cs="Arial"/>
          <w:sz w:val="22"/>
          <w:szCs w:val="22"/>
        </w:rPr>
        <w:tab/>
      </w:r>
      <w:r w:rsidRPr="008B6CF8">
        <w:rPr>
          <w:rFonts w:cs="Arial"/>
          <w:sz w:val="22"/>
          <w:szCs w:val="22"/>
        </w:rPr>
        <w:t>evaluates commercial off the shelf (COTS)</w:t>
      </w:r>
    </w:p>
    <w:p w14:paraId="691D2315" w14:textId="5A0892FA"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 xml:space="preserve">[formerly called “CESG Product    </w:t>
      </w:r>
      <w:r w:rsidR="009A1426">
        <w:rPr>
          <w:rFonts w:cs="Arial"/>
          <w:sz w:val="22"/>
          <w:szCs w:val="22"/>
        </w:rPr>
        <w:tab/>
      </w:r>
      <w:r w:rsidRPr="008B6CF8">
        <w:rPr>
          <w:rFonts w:cs="Arial"/>
          <w:sz w:val="22"/>
          <w:szCs w:val="22"/>
        </w:rPr>
        <w:t xml:space="preserve">products and their developers against published </w:t>
      </w:r>
    </w:p>
    <w:p w14:paraId="40B9E206" w14:textId="1D821ABE"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Assurance”]</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security standards. These CPA certified products</w:t>
      </w:r>
    </w:p>
    <w:p w14:paraId="2348B3B5" w14:textId="6D48DA7D"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Can be used by government, the wider public sector and industry. See website:</w:t>
      </w:r>
    </w:p>
    <w:p w14:paraId="1EF2F09D" w14:textId="577603CE" w:rsidR="00125882" w:rsidRPr="008B6CF8" w:rsidRDefault="00125882" w:rsidP="00125882">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hyperlink r:id="rId15" w:history="1">
        <w:r w:rsidRPr="008B6CF8">
          <w:rPr>
            <w:rFonts w:cs="Arial"/>
            <w:color w:val="0000FF"/>
            <w:sz w:val="22"/>
            <w:szCs w:val="22"/>
            <w:u w:val="single"/>
          </w:rPr>
          <w:t>https://www.ncsc.gov.uk/scheme/commercial-product-assurance-cpa</w:t>
        </w:r>
      </w:hyperlink>
      <w:r w:rsidR="009A1426">
        <w:rPr>
          <w:rFonts w:cs="Arial"/>
          <w:color w:val="0000FF"/>
          <w:sz w:val="22"/>
          <w:szCs w:val="22"/>
          <w:u w:val="single"/>
        </w:rPr>
        <w:t>;</w:t>
      </w:r>
    </w:p>
    <w:p w14:paraId="22399982" w14:textId="591B6CAC" w:rsidR="00572D66" w:rsidRPr="008B6CF8" w:rsidRDefault="00572D66" w:rsidP="00572D66">
      <w:pPr>
        <w:pStyle w:val="BodyText"/>
        <w:spacing w:before="120"/>
        <w:ind w:left="3600" w:hanging="3600"/>
        <w:rPr>
          <w:rFonts w:cs="Arial"/>
          <w:sz w:val="22"/>
          <w:szCs w:val="22"/>
        </w:rPr>
      </w:pPr>
      <w:r w:rsidRPr="008B6CF8">
        <w:rPr>
          <w:rFonts w:cs="Arial"/>
          <w:sz w:val="22"/>
          <w:szCs w:val="22"/>
        </w:rPr>
        <w:t>"Crown Body"</w:t>
      </w:r>
      <w:r w:rsidRPr="008B6CF8">
        <w:rPr>
          <w:rFonts w:cs="Arial"/>
          <w:sz w:val="22"/>
          <w:szCs w:val="22"/>
        </w:rPr>
        <w:tab/>
        <w:t xml:space="preserve">any department, office or agency of the </w:t>
      </w:r>
      <w:proofErr w:type="gramStart"/>
      <w:r w:rsidRPr="008B6CF8">
        <w:rPr>
          <w:rFonts w:cs="Arial"/>
          <w:sz w:val="22"/>
          <w:szCs w:val="22"/>
        </w:rPr>
        <w:t>Crown;</w:t>
      </w:r>
      <w:proofErr w:type="gramEnd"/>
    </w:p>
    <w:p w14:paraId="531691B7" w14:textId="454DE216" w:rsidR="00F10F6F" w:rsidRPr="008B6CF8" w:rsidRDefault="00C95479" w:rsidP="00F10F6F">
      <w:pPr>
        <w:pStyle w:val="BodyText"/>
        <w:spacing w:before="120"/>
        <w:ind w:left="3600" w:hanging="3600"/>
        <w:rPr>
          <w:rFonts w:cs="Arial"/>
          <w:sz w:val="22"/>
          <w:szCs w:val="22"/>
        </w:rPr>
      </w:pPr>
      <w:r w:rsidRPr="008B6CF8">
        <w:rPr>
          <w:rFonts w:cs="Arial"/>
          <w:sz w:val="22"/>
          <w:szCs w:val="22"/>
        </w:rPr>
        <w:t xml:space="preserve">“Cyber Essentials” </w:t>
      </w:r>
      <w:r w:rsidR="00F10F6F" w:rsidRPr="008B6CF8">
        <w:rPr>
          <w:rFonts w:cs="Arial"/>
          <w:sz w:val="22"/>
          <w:szCs w:val="22"/>
        </w:rPr>
        <w:tab/>
        <w:t>Cyber Essentials is the government backed,</w:t>
      </w:r>
    </w:p>
    <w:p w14:paraId="00E346B7" w14:textId="6EC80C2A" w:rsidR="00F10F6F" w:rsidRPr="008B6CF8" w:rsidRDefault="00C95479" w:rsidP="00F10F6F">
      <w:pPr>
        <w:pStyle w:val="BodyText"/>
        <w:ind w:left="3600" w:hanging="3600"/>
        <w:rPr>
          <w:rFonts w:cs="Arial"/>
          <w:sz w:val="22"/>
          <w:szCs w:val="22"/>
        </w:rPr>
      </w:pPr>
      <w:r w:rsidRPr="008B6CF8">
        <w:rPr>
          <w:rFonts w:cs="Arial"/>
          <w:sz w:val="22"/>
          <w:szCs w:val="22"/>
        </w:rPr>
        <w:t xml:space="preserve">“Cyber </w:t>
      </w:r>
      <w:r w:rsidR="00F10F6F" w:rsidRPr="008B6CF8">
        <w:rPr>
          <w:rFonts w:cs="Arial"/>
          <w:sz w:val="22"/>
          <w:szCs w:val="22"/>
        </w:rPr>
        <w:t>Essentials Plus”</w:t>
      </w:r>
      <w:r w:rsidR="00F10F6F" w:rsidRPr="008B6CF8">
        <w:rPr>
          <w:rFonts w:cs="Arial"/>
          <w:sz w:val="22"/>
          <w:szCs w:val="22"/>
        </w:rPr>
        <w:tab/>
        <w:t>industry supported scheme to help organisations</w:t>
      </w:r>
    </w:p>
    <w:p w14:paraId="001E487B" w14:textId="3FDAD7F4" w:rsidR="00C95479" w:rsidRPr="008B6CF8" w:rsidRDefault="00F10F6F" w:rsidP="00F10F6F">
      <w:pPr>
        <w:pStyle w:val="BodyText"/>
        <w:ind w:left="3600" w:hanging="3600"/>
        <w:rPr>
          <w:rFonts w:cs="Arial"/>
          <w:sz w:val="22"/>
          <w:szCs w:val="22"/>
        </w:rPr>
      </w:pPr>
      <w:r w:rsidRPr="008B6CF8">
        <w:rPr>
          <w:rFonts w:cs="Arial"/>
          <w:sz w:val="22"/>
          <w:szCs w:val="22"/>
        </w:rPr>
        <w:tab/>
      </w:r>
      <w:r w:rsidR="00C95479" w:rsidRPr="008B6CF8">
        <w:rPr>
          <w:rFonts w:cs="Arial"/>
          <w:sz w:val="22"/>
          <w:szCs w:val="22"/>
        </w:rPr>
        <w:t xml:space="preserve">protect themselves against common cyber-attacks. Cyber Essentials and Cyber Essentials Plus are levels </w:t>
      </w:r>
      <w:r w:rsidR="009A1426">
        <w:rPr>
          <w:rFonts w:cs="Arial"/>
          <w:sz w:val="22"/>
          <w:szCs w:val="22"/>
        </w:rPr>
        <w:t xml:space="preserve">within the </w:t>
      </w:r>
      <w:proofErr w:type="gramStart"/>
      <w:r w:rsidR="009A1426">
        <w:rPr>
          <w:rFonts w:cs="Arial"/>
          <w:sz w:val="22"/>
          <w:szCs w:val="22"/>
        </w:rPr>
        <w:t>scheme;</w:t>
      </w:r>
      <w:proofErr w:type="gramEnd"/>
    </w:p>
    <w:p w14:paraId="16C2E6EC" w14:textId="3E5145F5" w:rsidR="00572D66" w:rsidRPr="008B6CF8" w:rsidRDefault="00C95479" w:rsidP="00F10F6F">
      <w:pPr>
        <w:pStyle w:val="Header"/>
        <w:spacing w:before="120"/>
        <w:ind w:left="3600" w:hanging="3600"/>
        <w:rPr>
          <w:rFonts w:cs="Arial"/>
          <w:sz w:val="22"/>
          <w:szCs w:val="22"/>
        </w:rPr>
      </w:pPr>
      <w:r w:rsidRPr="008B6CF8">
        <w:rPr>
          <w:rFonts w:cs="Arial"/>
          <w:sz w:val="22"/>
          <w:szCs w:val="22"/>
        </w:rPr>
        <w:tab/>
        <w:t xml:space="preserve">There are </w:t>
      </w:r>
      <w:proofErr w:type="gramStart"/>
      <w:r w:rsidRPr="008B6CF8">
        <w:rPr>
          <w:rFonts w:cs="Arial"/>
          <w:sz w:val="22"/>
          <w:szCs w:val="22"/>
        </w:rPr>
        <w:t>a number of</w:t>
      </w:r>
      <w:proofErr w:type="gramEnd"/>
      <w:r w:rsidRPr="008B6CF8">
        <w:rPr>
          <w:rFonts w:cs="Arial"/>
          <w:sz w:val="22"/>
          <w:szCs w:val="22"/>
        </w:rPr>
        <w:t xml:space="preserve"> certification bodies that can be approached for further advice on the scheme; the link below points to one of these providers</w:t>
      </w:r>
      <w:r w:rsidR="00125882" w:rsidRPr="008B6CF8">
        <w:rPr>
          <w:rFonts w:cs="Arial"/>
          <w:sz w:val="22"/>
          <w:szCs w:val="22"/>
        </w:rPr>
        <w:t xml:space="preserve"> </w:t>
      </w:r>
      <w:hyperlink r:id="rId16" w:history="1">
        <w:r w:rsidR="00125882" w:rsidRPr="008B6CF8">
          <w:rPr>
            <w:rFonts w:cs="Arial"/>
            <w:color w:val="0000FF"/>
            <w:sz w:val="22"/>
            <w:szCs w:val="22"/>
            <w:u w:val="single"/>
          </w:rPr>
          <w:t>https://www.iasme.co.uk/apply-for-self-assessment/</w:t>
        </w:r>
      </w:hyperlink>
      <w:r w:rsidR="009A1426">
        <w:rPr>
          <w:rFonts w:cs="Arial"/>
          <w:color w:val="0000FF"/>
          <w:sz w:val="22"/>
          <w:szCs w:val="22"/>
          <w:u w:val="single"/>
        </w:rPr>
        <w:t>;</w:t>
      </w:r>
    </w:p>
    <w:p w14:paraId="7BCE81CF" w14:textId="2BAE3992" w:rsidR="00572D66" w:rsidRPr="008B6CF8" w:rsidRDefault="00572D66" w:rsidP="00F170F8">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spacing w:before="120"/>
        <w:ind w:left="3600" w:hanging="3600"/>
        <w:rPr>
          <w:rFonts w:cs="Arial"/>
          <w:sz w:val="22"/>
          <w:szCs w:val="22"/>
        </w:rPr>
      </w:pPr>
      <w:r w:rsidRPr="008B6CF8">
        <w:rPr>
          <w:rFonts w:cs="Arial"/>
          <w:sz w:val="22"/>
          <w:szCs w:val="22"/>
        </w:rPr>
        <w:t>"Data"</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 means all data, information, text, drawings, diagrams, images or sound embodied in any electronic or tangible medium, and which are supplied or in respect of which access is granted to the Contractor by the Department pursuant to this Contract, or which the Contractor is required to generate under this </w:t>
      </w:r>
      <w:proofErr w:type="gramStart"/>
      <w:r w:rsidRPr="008B6CF8">
        <w:rPr>
          <w:rFonts w:cs="Arial"/>
          <w:sz w:val="22"/>
          <w:szCs w:val="22"/>
        </w:rPr>
        <w:t>Contract;</w:t>
      </w:r>
      <w:proofErr w:type="gramEnd"/>
    </w:p>
    <w:p w14:paraId="6DDEE83A" w14:textId="76AA9CA4" w:rsidR="00572D66" w:rsidRPr="008B6CF8" w:rsidRDefault="00572D66" w:rsidP="009A1426">
      <w:pPr>
        <w:pStyle w:val="BodyText"/>
        <w:spacing w:before="120" w:after="120"/>
        <w:ind w:left="3600" w:hanging="3600"/>
        <w:rPr>
          <w:rFonts w:cs="Arial"/>
          <w:sz w:val="22"/>
          <w:szCs w:val="22"/>
        </w:rPr>
      </w:pPr>
      <w:r w:rsidRPr="008B6CF8">
        <w:rPr>
          <w:rFonts w:cs="Arial"/>
          <w:sz w:val="22"/>
          <w:szCs w:val="22"/>
        </w:rPr>
        <w:t>“Data Loss Event”</w:t>
      </w:r>
      <w:r w:rsidRPr="008B6CF8">
        <w:rPr>
          <w:rFonts w:cs="Arial"/>
          <w:sz w:val="22"/>
          <w:szCs w:val="22"/>
        </w:rPr>
        <w:tab/>
        <w:t xml:space="preserve">any event that results, or may result, in unauthorised access to Personal Data held by the Contractor under this Contract, and/or actual or potential loss and/or destruction of Personal Data in breach of this Contract, including any Personal Data </w:t>
      </w:r>
      <w:proofErr w:type="gramStart"/>
      <w:r w:rsidRPr="008B6CF8">
        <w:rPr>
          <w:rFonts w:cs="Arial"/>
          <w:sz w:val="22"/>
          <w:szCs w:val="22"/>
        </w:rPr>
        <w:t>Breach;</w:t>
      </w:r>
      <w:proofErr w:type="gramEnd"/>
    </w:p>
    <w:p w14:paraId="7B84BE02" w14:textId="34427212" w:rsidR="00F170F8" w:rsidRPr="008B6CF8" w:rsidRDefault="00572D66" w:rsidP="00F170F8">
      <w:pPr>
        <w:pStyle w:val="BodyText"/>
        <w:spacing w:before="120"/>
        <w:ind w:left="3600" w:hanging="3600"/>
        <w:rPr>
          <w:rFonts w:cs="Arial"/>
          <w:sz w:val="22"/>
          <w:szCs w:val="22"/>
        </w:rPr>
      </w:pPr>
      <w:r w:rsidRPr="008B6CF8">
        <w:rPr>
          <w:rFonts w:cs="Arial"/>
          <w:sz w:val="22"/>
          <w:szCs w:val="22"/>
        </w:rPr>
        <w:t xml:space="preserve">“Data Protection Impact </w:t>
      </w:r>
      <w:r w:rsidR="00F170F8" w:rsidRPr="008B6CF8">
        <w:rPr>
          <w:rFonts w:cs="Arial"/>
          <w:sz w:val="22"/>
          <w:szCs w:val="22"/>
        </w:rPr>
        <w:tab/>
        <w:t>an assessment by the Controller of the</w:t>
      </w:r>
    </w:p>
    <w:p w14:paraId="1B7FE86B" w14:textId="4DA8DEA6" w:rsidR="00572D66" w:rsidRPr="008B6CF8" w:rsidRDefault="00572D66" w:rsidP="00F170F8">
      <w:pPr>
        <w:pStyle w:val="BodyText"/>
        <w:ind w:left="3600" w:hanging="3600"/>
        <w:rPr>
          <w:rFonts w:cs="Arial"/>
          <w:sz w:val="22"/>
          <w:szCs w:val="22"/>
        </w:rPr>
      </w:pPr>
      <w:r w:rsidRPr="008B6CF8">
        <w:rPr>
          <w:rFonts w:cs="Arial"/>
          <w:sz w:val="22"/>
          <w:szCs w:val="22"/>
        </w:rPr>
        <w:t xml:space="preserve">Assessment” </w:t>
      </w:r>
      <w:r w:rsidR="00F170F8" w:rsidRPr="008B6CF8">
        <w:rPr>
          <w:rFonts w:cs="Arial"/>
          <w:sz w:val="22"/>
          <w:szCs w:val="22"/>
        </w:rPr>
        <w:tab/>
      </w:r>
      <w:r w:rsidRPr="008B6CF8">
        <w:rPr>
          <w:rFonts w:cs="Arial"/>
          <w:sz w:val="22"/>
          <w:szCs w:val="22"/>
        </w:rPr>
        <w:t xml:space="preserve">impact of the envisaged processing on the protection of Personal </w:t>
      </w:r>
      <w:proofErr w:type="gramStart"/>
      <w:r w:rsidRPr="008B6CF8">
        <w:rPr>
          <w:rFonts w:cs="Arial"/>
          <w:sz w:val="22"/>
          <w:szCs w:val="22"/>
        </w:rPr>
        <w:t>Data;</w:t>
      </w:r>
      <w:proofErr w:type="gramEnd"/>
      <w:r w:rsidRPr="008B6CF8">
        <w:rPr>
          <w:rFonts w:cs="Arial"/>
          <w:sz w:val="22"/>
          <w:szCs w:val="22"/>
        </w:rPr>
        <w:t xml:space="preserve">  </w:t>
      </w:r>
    </w:p>
    <w:p w14:paraId="1504015A" w14:textId="598B298B" w:rsidR="00572D66" w:rsidRPr="008B6CF8" w:rsidRDefault="00572D66" w:rsidP="00572D66">
      <w:pPr>
        <w:spacing w:before="120" w:after="120"/>
        <w:ind w:left="3600" w:hanging="3600"/>
        <w:rPr>
          <w:rFonts w:cs="Arial"/>
          <w:sz w:val="22"/>
          <w:szCs w:val="22"/>
        </w:rPr>
      </w:pPr>
      <w:r w:rsidRPr="008B6CF8">
        <w:rPr>
          <w:rFonts w:cs="Arial"/>
          <w:sz w:val="22"/>
          <w:szCs w:val="22"/>
        </w:rPr>
        <w:t>"Data Protection Legislation"</w:t>
      </w:r>
      <w:r w:rsidRPr="008B6CF8">
        <w:rPr>
          <w:rFonts w:cs="Arial"/>
          <w:sz w:val="22"/>
          <w:szCs w:val="22"/>
        </w:rPr>
        <w:tab/>
        <w:t>(</w:t>
      </w:r>
      <w:proofErr w:type="spellStart"/>
      <w:r w:rsidRPr="008B6CF8">
        <w:rPr>
          <w:rFonts w:cs="Arial"/>
          <w:sz w:val="22"/>
          <w:szCs w:val="22"/>
        </w:rPr>
        <w:t>i</w:t>
      </w:r>
      <w:proofErr w:type="spellEnd"/>
      <w:r w:rsidRPr="008B6CF8">
        <w:rPr>
          <w:rFonts w:cs="Arial"/>
          <w:sz w:val="22"/>
          <w:szCs w:val="22"/>
        </w:rPr>
        <w:t xml:space="preserve">) the GDPR, the LED and any applicable national implementing Laws as amended from time to time (ii) the DPA 2018 [subject to Royal Assent] to the extent that it relates to processing of personal data and privacy; (iii) all applicable Law about the processing of personal data and </w:t>
      </w:r>
      <w:proofErr w:type="gramStart"/>
      <w:r w:rsidRPr="008B6CF8">
        <w:rPr>
          <w:rFonts w:cs="Arial"/>
          <w:sz w:val="22"/>
          <w:szCs w:val="22"/>
        </w:rPr>
        <w:t>privacy;</w:t>
      </w:r>
      <w:proofErr w:type="gramEnd"/>
    </w:p>
    <w:p w14:paraId="55B4A12D" w14:textId="54F42798" w:rsidR="00572D66" w:rsidRPr="008B6CF8" w:rsidRDefault="00572D66" w:rsidP="00572D66">
      <w:pPr>
        <w:spacing w:before="120" w:after="120"/>
        <w:ind w:left="3600" w:hanging="3600"/>
        <w:rPr>
          <w:rFonts w:cs="Arial"/>
          <w:sz w:val="22"/>
          <w:szCs w:val="22"/>
        </w:rPr>
      </w:pPr>
      <w:r w:rsidRPr="008B6CF8">
        <w:rPr>
          <w:rFonts w:cs="Arial"/>
          <w:sz w:val="22"/>
          <w:szCs w:val="22"/>
        </w:rPr>
        <w:t>“Data Protection Officer”</w:t>
      </w:r>
      <w:r w:rsidRPr="008B6CF8">
        <w:rPr>
          <w:rFonts w:cs="Arial"/>
          <w:sz w:val="22"/>
          <w:szCs w:val="22"/>
        </w:rPr>
        <w:tab/>
        <w:t xml:space="preserve">take the meaning given in the </w:t>
      </w:r>
      <w:proofErr w:type="gramStart"/>
      <w:r w:rsidRPr="008B6CF8">
        <w:rPr>
          <w:rFonts w:cs="Arial"/>
          <w:sz w:val="22"/>
          <w:szCs w:val="22"/>
        </w:rPr>
        <w:t>GDPR</w:t>
      </w:r>
      <w:r w:rsidR="00C95479" w:rsidRPr="008B6CF8">
        <w:rPr>
          <w:rFonts w:cs="Arial"/>
          <w:sz w:val="22"/>
          <w:szCs w:val="22"/>
        </w:rPr>
        <w:t>;</w:t>
      </w:r>
      <w:proofErr w:type="gramEnd"/>
    </w:p>
    <w:p w14:paraId="0D982021" w14:textId="7F270EF9" w:rsidR="00572D66" w:rsidRPr="008B6CF8" w:rsidRDefault="00572D66" w:rsidP="00572D66">
      <w:pPr>
        <w:pStyle w:val="BodyText"/>
        <w:spacing w:before="120"/>
        <w:ind w:left="3600" w:hanging="3600"/>
        <w:rPr>
          <w:rFonts w:cs="Arial"/>
          <w:sz w:val="22"/>
          <w:szCs w:val="22"/>
        </w:rPr>
      </w:pPr>
      <w:r w:rsidRPr="008B6CF8">
        <w:rPr>
          <w:rFonts w:cs="Arial"/>
          <w:sz w:val="22"/>
          <w:szCs w:val="22"/>
        </w:rPr>
        <w:t>"Data Subject"</w:t>
      </w:r>
      <w:r w:rsidRPr="008B6CF8">
        <w:rPr>
          <w:rFonts w:cs="Arial"/>
          <w:sz w:val="22"/>
          <w:szCs w:val="22"/>
        </w:rPr>
        <w:tab/>
        <w:t xml:space="preserve">take the meaning given in the </w:t>
      </w:r>
      <w:proofErr w:type="gramStart"/>
      <w:r w:rsidRPr="008B6CF8">
        <w:rPr>
          <w:rFonts w:cs="Arial"/>
          <w:sz w:val="22"/>
          <w:szCs w:val="22"/>
        </w:rPr>
        <w:t>GDPR;</w:t>
      </w:r>
      <w:proofErr w:type="gramEnd"/>
      <w:r w:rsidRPr="008B6CF8">
        <w:rPr>
          <w:rFonts w:cs="Arial"/>
          <w:sz w:val="22"/>
          <w:szCs w:val="22"/>
        </w:rPr>
        <w:t xml:space="preserve"> </w:t>
      </w:r>
    </w:p>
    <w:p w14:paraId="2015513B"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“Data Subject Access Request”</w:t>
      </w:r>
      <w:r w:rsidRPr="008B6CF8">
        <w:rPr>
          <w:rFonts w:cs="Arial"/>
          <w:sz w:val="22"/>
          <w:szCs w:val="22"/>
        </w:rPr>
        <w:tab/>
        <w:t xml:space="preserve">a request made by, or on behalf of, a Data Subject in accordance with rights granted pursuant to the Data Protection Legislation to access their Personal </w:t>
      </w:r>
      <w:proofErr w:type="gramStart"/>
      <w:r w:rsidRPr="008B6CF8">
        <w:rPr>
          <w:rFonts w:cs="Arial"/>
          <w:sz w:val="22"/>
          <w:szCs w:val="22"/>
        </w:rPr>
        <w:t>Data;</w:t>
      </w:r>
      <w:proofErr w:type="gramEnd"/>
    </w:p>
    <w:p w14:paraId="6CDA0399"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452CA17B" w14:textId="1C57DE0B" w:rsidR="00F170F8"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 xml:space="preserve">"Department Confidential </w:t>
      </w:r>
      <w:r w:rsidR="00F170F8" w:rsidRPr="008B6CF8">
        <w:rPr>
          <w:rFonts w:cs="Arial"/>
          <w:sz w:val="22"/>
          <w:szCs w:val="22"/>
        </w:rPr>
        <w:tab/>
      </w:r>
      <w:r w:rsidR="00F170F8" w:rsidRPr="008B6CF8">
        <w:rPr>
          <w:rFonts w:cs="Arial"/>
          <w:sz w:val="22"/>
          <w:szCs w:val="22"/>
        </w:rPr>
        <w:tab/>
        <w:t>all Personal Data and any information,</w:t>
      </w:r>
    </w:p>
    <w:p w14:paraId="02C8E325" w14:textId="3C17CBCF"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 xml:space="preserve">Information" </w:t>
      </w:r>
      <w:r w:rsidR="00F170F8" w:rsidRPr="008B6CF8">
        <w:rPr>
          <w:rFonts w:cs="Arial"/>
          <w:sz w:val="22"/>
          <w:szCs w:val="22"/>
        </w:rPr>
        <w:tab/>
      </w:r>
      <w:r w:rsidR="00F170F8" w:rsidRPr="008B6CF8">
        <w:rPr>
          <w:rFonts w:cs="Arial"/>
          <w:sz w:val="22"/>
          <w:szCs w:val="22"/>
        </w:rPr>
        <w:tab/>
      </w:r>
      <w:r w:rsidR="00F170F8" w:rsidRPr="008B6CF8">
        <w:rPr>
          <w:rFonts w:cs="Arial"/>
          <w:sz w:val="22"/>
          <w:szCs w:val="22"/>
        </w:rPr>
        <w:tab/>
      </w:r>
      <w:r w:rsidR="00F170F8" w:rsidRPr="008B6CF8">
        <w:rPr>
          <w:rFonts w:cs="Arial"/>
          <w:sz w:val="22"/>
          <w:szCs w:val="22"/>
        </w:rPr>
        <w:tab/>
      </w:r>
      <w:r w:rsidRPr="008B6CF8">
        <w:rPr>
          <w:rFonts w:cs="Arial"/>
          <w:sz w:val="22"/>
          <w:szCs w:val="22"/>
        </w:rPr>
        <w:t xml:space="preserve">however it is conveyed, that relates to the business, affairs, developments, trade secrets, know-how, personnel, and suppliers of the Department, including all IPRs, together with all information derived from any of the above, and any other information clearly designated as being confidential (whether or not it is marked "confidential") or which ought reasonably </w:t>
      </w:r>
      <w:proofErr w:type="gramStart"/>
      <w:r w:rsidRPr="008B6CF8">
        <w:rPr>
          <w:rFonts w:cs="Arial"/>
          <w:sz w:val="22"/>
          <w:szCs w:val="22"/>
        </w:rPr>
        <w:t>be</w:t>
      </w:r>
      <w:proofErr w:type="gramEnd"/>
      <w:r w:rsidRPr="008B6CF8">
        <w:rPr>
          <w:rFonts w:cs="Arial"/>
          <w:sz w:val="22"/>
          <w:szCs w:val="22"/>
        </w:rPr>
        <w:t xml:space="preserve"> considered to be confidential;</w:t>
      </w:r>
    </w:p>
    <w:p w14:paraId="6FBEBEE8"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1220B900" w14:textId="29617321" w:rsidR="00F170F8" w:rsidRPr="008B6CF8" w:rsidRDefault="00572D66" w:rsidP="00F170F8">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"Department</w:t>
      </w:r>
      <w:r w:rsidR="00F67B83" w:rsidRPr="008B6CF8">
        <w:rPr>
          <w:rFonts w:cs="Arial"/>
          <w:sz w:val="22"/>
          <w:szCs w:val="22"/>
        </w:rPr>
        <w:t>’s</w:t>
      </w:r>
      <w:r w:rsidRPr="008B6CF8">
        <w:rPr>
          <w:rFonts w:cs="Arial"/>
          <w:sz w:val="22"/>
          <w:szCs w:val="22"/>
        </w:rPr>
        <w:t xml:space="preserve"> Data"</w:t>
      </w:r>
      <w:r w:rsidR="00F170F8" w:rsidRPr="008B6CF8">
        <w:rPr>
          <w:rFonts w:cs="Arial"/>
          <w:sz w:val="22"/>
          <w:szCs w:val="22"/>
        </w:rPr>
        <w:tab/>
      </w:r>
      <w:r w:rsidR="00F170F8" w:rsidRPr="008B6CF8">
        <w:rPr>
          <w:rFonts w:cs="Arial"/>
          <w:sz w:val="22"/>
          <w:szCs w:val="22"/>
        </w:rPr>
        <w:tab/>
      </w:r>
      <w:r w:rsidR="009A1426">
        <w:rPr>
          <w:rFonts w:cs="Arial"/>
          <w:sz w:val="22"/>
          <w:szCs w:val="22"/>
        </w:rPr>
        <w:tab/>
      </w:r>
      <w:r w:rsidR="00F170F8" w:rsidRPr="008B6CF8">
        <w:rPr>
          <w:rFonts w:cs="Arial"/>
          <w:sz w:val="22"/>
          <w:szCs w:val="22"/>
        </w:rPr>
        <w:t>is any data or information owned or retained</w:t>
      </w:r>
    </w:p>
    <w:p w14:paraId="27664C34" w14:textId="401D606F" w:rsidR="00F67B83" w:rsidRPr="008B6CF8" w:rsidRDefault="00F170F8" w:rsidP="00F67B83">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“Department’s Information”</w:t>
      </w:r>
      <w:r w:rsidR="00572D66" w:rsidRPr="008B6CF8">
        <w:rPr>
          <w:rFonts w:cs="Arial"/>
          <w:sz w:val="22"/>
          <w:szCs w:val="22"/>
        </w:rPr>
        <w:t xml:space="preserve"> </w:t>
      </w:r>
      <w:r w:rsidRPr="008B6CF8">
        <w:rPr>
          <w:rFonts w:cs="Arial"/>
          <w:sz w:val="22"/>
          <w:szCs w:val="22"/>
        </w:rPr>
        <w:tab/>
      </w:r>
      <w:r w:rsidR="009A1426">
        <w:rPr>
          <w:rFonts w:cs="Arial"/>
          <w:sz w:val="22"/>
          <w:szCs w:val="22"/>
        </w:rPr>
        <w:tab/>
      </w:r>
      <w:proofErr w:type="gramStart"/>
      <w:r w:rsidR="00F67B83" w:rsidRPr="008B6CF8">
        <w:rPr>
          <w:rFonts w:cs="Arial"/>
          <w:sz w:val="22"/>
          <w:szCs w:val="22"/>
        </w:rPr>
        <w:t>in order to</w:t>
      </w:r>
      <w:proofErr w:type="gramEnd"/>
      <w:r w:rsidR="00F67B83" w:rsidRPr="008B6CF8">
        <w:rPr>
          <w:rFonts w:cs="Arial"/>
          <w:sz w:val="22"/>
          <w:szCs w:val="22"/>
        </w:rPr>
        <w:t xml:space="preserve"> meet departmental business objectives and tasks, including:</w:t>
      </w:r>
      <w:r w:rsidR="00F67B83" w:rsidRPr="008B6CF8">
        <w:rPr>
          <w:rFonts w:cs="Arial"/>
          <w:sz w:val="22"/>
          <w:szCs w:val="22"/>
        </w:rPr>
        <w:tab/>
      </w:r>
    </w:p>
    <w:p w14:paraId="29FB2DA1" w14:textId="77777777" w:rsidR="00F67B83" w:rsidRPr="008B6CF8" w:rsidRDefault="00F67B83"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03AEBA88" w14:textId="1582F148" w:rsidR="00572D66" w:rsidRPr="008B6CF8" w:rsidRDefault="00F67B83"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00572D66" w:rsidRPr="008B6CF8">
        <w:rPr>
          <w:rFonts w:cs="Arial"/>
          <w:sz w:val="22"/>
          <w:szCs w:val="22"/>
        </w:rPr>
        <w:t xml:space="preserve">(a) the data, text, drawings, diagrams, </w:t>
      </w:r>
      <w:proofErr w:type="gramStart"/>
      <w:r w:rsidR="00572D66" w:rsidRPr="008B6CF8">
        <w:rPr>
          <w:rFonts w:cs="Arial"/>
          <w:sz w:val="22"/>
          <w:szCs w:val="22"/>
        </w:rPr>
        <w:t>images</w:t>
      </w:r>
      <w:proofErr w:type="gramEnd"/>
      <w:r w:rsidR="00572D66" w:rsidRPr="008B6CF8">
        <w:rPr>
          <w:rFonts w:cs="Arial"/>
          <w:sz w:val="22"/>
          <w:szCs w:val="22"/>
        </w:rPr>
        <w:t xml:space="preserve"> or sounds (together with any database made up of any of these) which are embodied in any electronic, magnetic, optical or tangible media, and which are:</w:t>
      </w:r>
    </w:p>
    <w:p w14:paraId="61369B57" w14:textId="29F92A27" w:rsidR="00572D66" w:rsidRPr="008B6CF8" w:rsidRDefault="00572D66" w:rsidP="00572D66">
      <w:pPr>
        <w:pStyle w:val="BodyText"/>
        <w:tabs>
          <w:tab w:val="left" w:pos="493"/>
          <w:tab w:val="left" w:pos="1060"/>
        </w:tabs>
        <w:spacing w:before="12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w:t>
      </w:r>
      <w:proofErr w:type="spellStart"/>
      <w:r w:rsidRPr="008B6CF8">
        <w:rPr>
          <w:rFonts w:cs="Arial"/>
          <w:sz w:val="22"/>
          <w:szCs w:val="22"/>
        </w:rPr>
        <w:t>i</w:t>
      </w:r>
      <w:proofErr w:type="spellEnd"/>
      <w:r w:rsidRPr="008B6CF8">
        <w:rPr>
          <w:rFonts w:cs="Arial"/>
          <w:sz w:val="22"/>
          <w:szCs w:val="22"/>
        </w:rPr>
        <w:t xml:space="preserve">) supplied to the Contractor by or on behalf of the </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009A1426">
        <w:rPr>
          <w:rFonts w:cs="Arial"/>
          <w:sz w:val="22"/>
          <w:szCs w:val="22"/>
        </w:rPr>
        <w:tab/>
      </w:r>
      <w:r w:rsidRPr="008B6CF8">
        <w:rPr>
          <w:rFonts w:cs="Arial"/>
          <w:sz w:val="22"/>
          <w:szCs w:val="22"/>
        </w:rPr>
        <w:t xml:space="preserve">Department; or </w:t>
      </w:r>
    </w:p>
    <w:p w14:paraId="4B1D15C2" w14:textId="77777777" w:rsidR="009A1426" w:rsidRDefault="00572D66" w:rsidP="009A1426">
      <w:pPr>
        <w:pStyle w:val="BodyText"/>
        <w:tabs>
          <w:tab w:val="left" w:pos="493"/>
          <w:tab w:val="left" w:pos="1060"/>
        </w:tabs>
        <w:spacing w:before="120" w:after="120"/>
        <w:rPr>
          <w:rFonts w:cs="Arial"/>
          <w:sz w:val="22"/>
          <w:szCs w:val="22"/>
        </w:rPr>
      </w:pP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(ii) which the Contractor is required to </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generate, process, store or transmit pursuant </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to this Contract; or</w:t>
      </w:r>
    </w:p>
    <w:p w14:paraId="06F251B2" w14:textId="2F4026CB" w:rsidR="00572D66" w:rsidRPr="008B6CF8" w:rsidRDefault="00572D66" w:rsidP="009A1426">
      <w:pPr>
        <w:pStyle w:val="BodyText"/>
        <w:tabs>
          <w:tab w:val="left" w:pos="493"/>
          <w:tab w:val="left" w:pos="1060"/>
        </w:tabs>
        <w:spacing w:before="120" w:after="120"/>
        <w:rPr>
          <w:rFonts w:cs="Arial"/>
          <w:sz w:val="22"/>
          <w:szCs w:val="22"/>
        </w:rPr>
      </w:pPr>
      <w:r w:rsidRPr="008B6CF8">
        <w:rPr>
          <w:rFonts w:cs="Arial"/>
          <w:sz w:val="22"/>
          <w:szCs w:val="22"/>
        </w:rPr>
        <w:lastRenderedPageBreak/>
        <w:br/>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(b) any Personal Data for which the Department is </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009A1426">
        <w:rPr>
          <w:rFonts w:cs="Arial"/>
          <w:sz w:val="22"/>
          <w:szCs w:val="22"/>
        </w:rPr>
        <w:tab/>
      </w:r>
      <w:r w:rsidR="00C95479" w:rsidRPr="008B6CF8">
        <w:rPr>
          <w:rFonts w:cs="Arial"/>
          <w:sz w:val="22"/>
          <w:szCs w:val="22"/>
        </w:rPr>
        <w:t xml:space="preserve">the </w:t>
      </w:r>
      <w:proofErr w:type="gramStart"/>
      <w:r w:rsidRPr="008B6CF8">
        <w:rPr>
          <w:rFonts w:cs="Arial"/>
          <w:sz w:val="22"/>
          <w:szCs w:val="22"/>
        </w:rPr>
        <w:t>Controller;</w:t>
      </w:r>
      <w:proofErr w:type="gramEnd"/>
    </w:p>
    <w:p w14:paraId="7C66B64C" w14:textId="34FA5B23" w:rsidR="00F67B83" w:rsidRPr="008B6CF8" w:rsidRDefault="00F67B83" w:rsidP="00572D66">
      <w:pPr>
        <w:pStyle w:val="BodyText"/>
        <w:tabs>
          <w:tab w:val="left" w:pos="493"/>
          <w:tab w:val="left" w:pos="1060"/>
        </w:tabs>
        <w:spacing w:before="120"/>
        <w:rPr>
          <w:rFonts w:cs="Arial"/>
          <w:sz w:val="22"/>
          <w:szCs w:val="22"/>
        </w:rPr>
      </w:pPr>
      <w:r w:rsidRPr="008B6CF8">
        <w:rPr>
          <w:rFonts w:cs="Arial"/>
          <w:sz w:val="22"/>
          <w:szCs w:val="22"/>
        </w:rPr>
        <w:t>“DfE”</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means the Department for </w:t>
      </w:r>
      <w:proofErr w:type="gramStart"/>
      <w:r w:rsidRPr="008B6CF8">
        <w:rPr>
          <w:rFonts w:cs="Arial"/>
          <w:sz w:val="22"/>
          <w:szCs w:val="22"/>
        </w:rPr>
        <w:t>Education</w:t>
      </w:r>
      <w:r w:rsidR="00C95479" w:rsidRPr="008B6CF8">
        <w:rPr>
          <w:rFonts w:cs="Arial"/>
          <w:sz w:val="22"/>
          <w:szCs w:val="22"/>
        </w:rPr>
        <w:t>;</w:t>
      </w:r>
      <w:proofErr w:type="gramEnd"/>
    </w:p>
    <w:p w14:paraId="40279095" w14:textId="29049AB4" w:rsidR="00F67B83" w:rsidRPr="008B6CF8" w:rsidRDefault="00F67B83" w:rsidP="00F67B83">
      <w:pPr>
        <w:pStyle w:val="BodyText"/>
        <w:tabs>
          <w:tab w:val="left" w:pos="493"/>
          <w:tab w:val="left" w:pos="1060"/>
        </w:tabs>
        <w:spacing w:after="120"/>
        <w:rPr>
          <w:rFonts w:cs="Arial"/>
          <w:sz w:val="22"/>
          <w:szCs w:val="22"/>
        </w:rPr>
      </w:pPr>
      <w:r w:rsidRPr="008B6CF8">
        <w:rPr>
          <w:rFonts w:cs="Arial"/>
          <w:sz w:val="22"/>
          <w:szCs w:val="22"/>
        </w:rPr>
        <w:t>“Department”</w:t>
      </w:r>
    </w:p>
    <w:p w14:paraId="3527F07D" w14:textId="066B0C05" w:rsidR="00F67B83" w:rsidRPr="008B6CF8" w:rsidRDefault="00F67B83" w:rsidP="00F67B83">
      <w:pPr>
        <w:pStyle w:val="BodyText"/>
        <w:tabs>
          <w:tab w:val="left" w:pos="493"/>
          <w:tab w:val="left" w:pos="1060"/>
        </w:tabs>
        <w:ind w:left="3600" w:hanging="3600"/>
        <w:rPr>
          <w:rFonts w:cs="Arial"/>
          <w:sz w:val="22"/>
          <w:szCs w:val="22"/>
        </w:rPr>
      </w:pPr>
      <w:r w:rsidRPr="008B6CF8">
        <w:rPr>
          <w:rFonts w:cs="Arial"/>
          <w:sz w:val="22"/>
          <w:szCs w:val="22"/>
        </w:rPr>
        <w:t>“Department Security Standards”</w:t>
      </w:r>
      <w:r w:rsidRPr="008B6CF8">
        <w:rPr>
          <w:rFonts w:cs="Arial"/>
          <w:sz w:val="22"/>
          <w:szCs w:val="22"/>
        </w:rPr>
        <w:tab/>
        <w:t>means the Department’s security policy or any standards, procedures, process or specification for security that the Contractor</w:t>
      </w:r>
      <w:r w:rsidR="00C95479" w:rsidRPr="008B6CF8">
        <w:rPr>
          <w:rFonts w:cs="Arial"/>
          <w:sz w:val="22"/>
          <w:szCs w:val="22"/>
        </w:rPr>
        <w:t xml:space="preserve"> is required to </w:t>
      </w:r>
      <w:proofErr w:type="gramStart"/>
      <w:r w:rsidR="00C95479" w:rsidRPr="008B6CF8">
        <w:rPr>
          <w:rFonts w:cs="Arial"/>
          <w:sz w:val="22"/>
          <w:szCs w:val="22"/>
        </w:rPr>
        <w:t>deliver;</w:t>
      </w:r>
      <w:proofErr w:type="gramEnd"/>
    </w:p>
    <w:p w14:paraId="5D118FC5" w14:textId="5C27DB51" w:rsidR="00F67B83" w:rsidRPr="008B6CF8" w:rsidRDefault="000443CD" w:rsidP="00F67B83">
      <w:pPr>
        <w:pStyle w:val="BodyText"/>
        <w:tabs>
          <w:tab w:val="left" w:pos="493"/>
          <w:tab w:val="left" w:pos="1060"/>
        </w:tabs>
        <w:spacing w:before="120"/>
        <w:ind w:left="3600" w:hanging="3600"/>
        <w:rPr>
          <w:rFonts w:cs="Arial"/>
          <w:sz w:val="22"/>
          <w:szCs w:val="22"/>
        </w:rPr>
      </w:pPr>
      <w:r w:rsidRPr="008B6CF8">
        <w:rPr>
          <w:rFonts w:cs="Arial"/>
          <w:sz w:val="22"/>
          <w:szCs w:val="22"/>
        </w:rPr>
        <w:t>“</w:t>
      </w:r>
      <w:r w:rsidR="00F67B83" w:rsidRPr="008B6CF8">
        <w:rPr>
          <w:rFonts w:cs="Arial"/>
          <w:sz w:val="22"/>
          <w:szCs w:val="22"/>
        </w:rPr>
        <w:t>Digital Marketplace/</w:t>
      </w:r>
      <w:proofErr w:type="spellStart"/>
      <w:r w:rsidR="00F67B83" w:rsidRPr="008B6CF8">
        <w:rPr>
          <w:rFonts w:cs="Arial"/>
          <w:sz w:val="22"/>
          <w:szCs w:val="22"/>
        </w:rPr>
        <w:t>GCloud</w:t>
      </w:r>
      <w:proofErr w:type="spellEnd"/>
      <w:r w:rsidRPr="008B6CF8">
        <w:rPr>
          <w:rFonts w:cs="Arial"/>
          <w:sz w:val="22"/>
          <w:szCs w:val="22"/>
        </w:rPr>
        <w:t>”</w:t>
      </w:r>
      <w:r w:rsidR="00F67B83" w:rsidRPr="008B6CF8">
        <w:rPr>
          <w:rFonts w:cs="Arial"/>
          <w:sz w:val="22"/>
          <w:szCs w:val="22"/>
        </w:rPr>
        <w:tab/>
        <w:t>the Digital Marketplace is the online framework for identifying and procuring cloud technology and people for digital projects. Cloud services (</w:t>
      </w:r>
      <w:proofErr w:type="gramStart"/>
      <w:r w:rsidR="00F67B83" w:rsidRPr="008B6CF8">
        <w:rPr>
          <w:rFonts w:cs="Arial"/>
          <w:sz w:val="22"/>
          <w:szCs w:val="22"/>
        </w:rPr>
        <w:t>e.g.</w:t>
      </w:r>
      <w:proofErr w:type="gramEnd"/>
      <w:r w:rsidR="00F67B83" w:rsidRPr="008B6CF8">
        <w:rPr>
          <w:rFonts w:cs="Arial"/>
          <w:sz w:val="22"/>
          <w:szCs w:val="22"/>
        </w:rPr>
        <w:t xml:space="preserve"> web hosting or IT Health checks) are on the G-Cloud fra</w:t>
      </w:r>
      <w:r w:rsidR="00C95479" w:rsidRPr="008B6CF8">
        <w:rPr>
          <w:rFonts w:cs="Arial"/>
          <w:sz w:val="22"/>
          <w:szCs w:val="22"/>
        </w:rPr>
        <w:t>mework;</w:t>
      </w:r>
    </w:p>
    <w:p w14:paraId="1934BB29" w14:textId="73D92347" w:rsidR="00572D66" w:rsidRPr="008B6CF8" w:rsidRDefault="00572D66" w:rsidP="00572D66">
      <w:pPr>
        <w:pStyle w:val="BodyText"/>
        <w:tabs>
          <w:tab w:val="left" w:pos="493"/>
          <w:tab w:val="left" w:pos="1060"/>
        </w:tabs>
        <w:spacing w:before="120"/>
        <w:rPr>
          <w:rFonts w:cs="Arial"/>
          <w:sz w:val="22"/>
          <w:szCs w:val="22"/>
        </w:rPr>
      </w:pPr>
      <w:r w:rsidRPr="008B6CF8">
        <w:rPr>
          <w:rFonts w:cs="Arial"/>
          <w:sz w:val="22"/>
          <w:szCs w:val="22"/>
        </w:rPr>
        <w:t>“DPA 2018”</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Data Protection Act </w:t>
      </w:r>
      <w:proofErr w:type="gramStart"/>
      <w:r w:rsidRPr="008B6CF8">
        <w:rPr>
          <w:rFonts w:cs="Arial"/>
          <w:sz w:val="22"/>
          <w:szCs w:val="22"/>
        </w:rPr>
        <w:t>2018</w:t>
      </w:r>
      <w:r w:rsidR="00C95479" w:rsidRPr="008B6CF8">
        <w:rPr>
          <w:rFonts w:cs="Arial"/>
          <w:sz w:val="22"/>
          <w:szCs w:val="22"/>
        </w:rPr>
        <w:t>;</w:t>
      </w:r>
      <w:proofErr w:type="gramEnd"/>
    </w:p>
    <w:p w14:paraId="16FCCECA" w14:textId="77777777" w:rsidR="00572D66" w:rsidRPr="008B6CF8" w:rsidRDefault="00572D66" w:rsidP="00572D66">
      <w:pPr>
        <w:pStyle w:val="BodyText"/>
        <w:keepNext/>
        <w:spacing w:before="120"/>
        <w:ind w:left="3600" w:hanging="3600"/>
        <w:rPr>
          <w:rFonts w:cs="Arial"/>
          <w:sz w:val="22"/>
          <w:szCs w:val="22"/>
        </w:rPr>
      </w:pPr>
      <w:r w:rsidRPr="008B6CF8">
        <w:rPr>
          <w:rFonts w:cs="Arial"/>
          <w:sz w:val="22"/>
          <w:szCs w:val="22"/>
        </w:rPr>
        <w:t>"Effective Date"</w:t>
      </w:r>
      <w:r w:rsidRPr="008B6CF8">
        <w:rPr>
          <w:rFonts w:cs="Arial"/>
          <w:sz w:val="22"/>
          <w:szCs w:val="22"/>
        </w:rPr>
        <w:tab/>
        <w:t xml:space="preserve">the date on which this Contract is signed by both </w:t>
      </w:r>
      <w:proofErr w:type="gramStart"/>
      <w:r w:rsidRPr="008B6CF8">
        <w:rPr>
          <w:rFonts w:cs="Arial"/>
          <w:sz w:val="22"/>
          <w:szCs w:val="22"/>
        </w:rPr>
        <w:t>parties;</w:t>
      </w:r>
      <w:proofErr w:type="gramEnd"/>
    </w:p>
    <w:p w14:paraId="41E8DBFF" w14:textId="63345489" w:rsidR="00F170F8" w:rsidRPr="008B6CF8" w:rsidRDefault="00572D66" w:rsidP="00F170F8">
      <w:pPr>
        <w:spacing w:before="120"/>
        <w:ind w:left="3600" w:hanging="3600"/>
        <w:rPr>
          <w:rFonts w:cs="Arial"/>
          <w:sz w:val="22"/>
          <w:szCs w:val="22"/>
        </w:rPr>
      </w:pPr>
      <w:r w:rsidRPr="008B6CF8">
        <w:rPr>
          <w:rFonts w:cs="Arial"/>
          <w:sz w:val="22"/>
          <w:szCs w:val="22"/>
        </w:rPr>
        <w:t xml:space="preserve">"Environmental Information </w:t>
      </w:r>
      <w:r w:rsidR="00F170F8" w:rsidRPr="008B6CF8">
        <w:rPr>
          <w:rFonts w:cs="Arial"/>
          <w:sz w:val="22"/>
          <w:szCs w:val="22"/>
        </w:rPr>
        <w:tab/>
        <w:t>the Environmental Information Regulations</w:t>
      </w:r>
    </w:p>
    <w:p w14:paraId="7B95EC61" w14:textId="76C72AC9" w:rsidR="00572D66" w:rsidRPr="008B6CF8" w:rsidRDefault="00572D66" w:rsidP="00F170F8">
      <w:pPr>
        <w:ind w:left="3600" w:hanging="3600"/>
        <w:rPr>
          <w:rFonts w:cs="Arial"/>
          <w:sz w:val="22"/>
          <w:szCs w:val="22"/>
        </w:rPr>
      </w:pPr>
      <w:r w:rsidRPr="008B6CF8">
        <w:rPr>
          <w:rFonts w:cs="Arial"/>
          <w:sz w:val="22"/>
          <w:szCs w:val="22"/>
        </w:rPr>
        <w:t xml:space="preserve">Regulations” </w:t>
      </w:r>
      <w:r w:rsidR="00F170F8" w:rsidRPr="008B6CF8">
        <w:rPr>
          <w:rFonts w:cs="Arial"/>
          <w:sz w:val="22"/>
          <w:szCs w:val="22"/>
        </w:rPr>
        <w:tab/>
      </w:r>
      <w:r w:rsidRPr="008B6CF8">
        <w:rPr>
          <w:rFonts w:cs="Arial"/>
          <w:sz w:val="22"/>
          <w:szCs w:val="22"/>
        </w:rPr>
        <w:t xml:space="preserve">2004 together with any guidance and/or codes of practice issues by the Information Commissioner or relevant Government Department in relation to such </w:t>
      </w:r>
      <w:proofErr w:type="gramStart"/>
      <w:r w:rsidRPr="008B6CF8">
        <w:rPr>
          <w:rFonts w:cs="Arial"/>
          <w:sz w:val="22"/>
          <w:szCs w:val="22"/>
        </w:rPr>
        <w:t>regulations;</w:t>
      </w:r>
      <w:proofErr w:type="gramEnd"/>
    </w:p>
    <w:p w14:paraId="0795C3D2" w14:textId="618B1D0E" w:rsidR="000443CD" w:rsidRPr="008B6CF8" w:rsidRDefault="000443CD" w:rsidP="00572D66">
      <w:pPr>
        <w:spacing w:before="120" w:after="120"/>
        <w:ind w:left="3600" w:hanging="3600"/>
        <w:rPr>
          <w:rFonts w:cs="Arial"/>
          <w:sz w:val="22"/>
          <w:szCs w:val="22"/>
        </w:rPr>
      </w:pPr>
      <w:r w:rsidRPr="008B6CF8">
        <w:rPr>
          <w:rFonts w:cs="Arial"/>
          <w:sz w:val="22"/>
          <w:szCs w:val="22"/>
        </w:rPr>
        <w:t>“FIPS 140-2”</w:t>
      </w:r>
      <w:r w:rsidRPr="008B6CF8">
        <w:rPr>
          <w:rFonts w:cs="Arial"/>
          <w:sz w:val="22"/>
          <w:szCs w:val="22"/>
        </w:rPr>
        <w:tab/>
        <w:t xml:space="preserve">this is the Federal Information Processing Standard (FIPS) Publication 140-2, (FIPS PUB 140-2), entitled ‘Security Requirements for Cryptographic Modules’. This document is the de facto security standard used for the accreditation of cryptographic </w:t>
      </w:r>
      <w:proofErr w:type="gramStart"/>
      <w:r w:rsidRPr="008B6CF8">
        <w:rPr>
          <w:rFonts w:cs="Arial"/>
          <w:sz w:val="22"/>
          <w:szCs w:val="22"/>
        </w:rPr>
        <w:t>modules</w:t>
      </w:r>
      <w:r w:rsidR="00C95479" w:rsidRPr="008B6CF8">
        <w:rPr>
          <w:rFonts w:cs="Arial"/>
          <w:sz w:val="22"/>
          <w:szCs w:val="22"/>
        </w:rPr>
        <w:t>;</w:t>
      </w:r>
      <w:proofErr w:type="gramEnd"/>
    </w:p>
    <w:p w14:paraId="419A2CA4"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"FOIA"</w:t>
      </w:r>
      <w:r w:rsidRPr="008B6CF8">
        <w:rPr>
          <w:rFonts w:cs="Arial"/>
          <w:sz w:val="22"/>
          <w:szCs w:val="22"/>
        </w:rPr>
        <w:tab/>
        <w:t xml:space="preserve">the Freedom of Information Act 2000 and any subordinate legislation made under this Act from time to time together with any guidance and/or codes of practice issued by the Information Commissioner or relevant Government Department in relation to such </w:t>
      </w:r>
      <w:proofErr w:type="gramStart"/>
      <w:r w:rsidRPr="008B6CF8">
        <w:rPr>
          <w:rFonts w:cs="Arial"/>
          <w:sz w:val="22"/>
          <w:szCs w:val="22"/>
        </w:rPr>
        <w:t>legislation;</w:t>
      </w:r>
      <w:proofErr w:type="gramEnd"/>
    </w:p>
    <w:p w14:paraId="52AF5C87" w14:textId="15E54F60" w:rsidR="00572D66" w:rsidRPr="008B6CF8" w:rsidRDefault="00572D66" w:rsidP="00572D66">
      <w:pPr>
        <w:pStyle w:val="BodyText"/>
        <w:spacing w:before="120"/>
        <w:ind w:left="3600" w:hanging="3600"/>
        <w:rPr>
          <w:rFonts w:cs="Arial"/>
          <w:sz w:val="22"/>
          <w:szCs w:val="22"/>
        </w:rPr>
      </w:pPr>
      <w:r w:rsidRPr="008B6CF8">
        <w:rPr>
          <w:rFonts w:cs="Arial"/>
          <w:sz w:val="22"/>
          <w:szCs w:val="22"/>
        </w:rPr>
        <w:t>“GDPR”</w:t>
      </w:r>
      <w:r w:rsidRPr="008B6CF8">
        <w:rPr>
          <w:rFonts w:cs="Arial"/>
          <w:sz w:val="22"/>
          <w:szCs w:val="22"/>
        </w:rPr>
        <w:tab/>
        <w:t>the General Data Protection Regulation (Regulation (EU) 2016/679</w:t>
      </w:r>
      <w:proofErr w:type="gramStart"/>
      <w:r w:rsidRPr="008B6CF8">
        <w:rPr>
          <w:rFonts w:cs="Arial"/>
          <w:sz w:val="22"/>
          <w:szCs w:val="22"/>
        </w:rPr>
        <w:t>);</w:t>
      </w:r>
      <w:proofErr w:type="gramEnd"/>
    </w:p>
    <w:p w14:paraId="6DD6D9AB" w14:textId="55DA5C3D" w:rsidR="00F170F8" w:rsidRPr="008B6CF8" w:rsidRDefault="000443CD" w:rsidP="00F170F8">
      <w:pPr>
        <w:pStyle w:val="BodyText"/>
        <w:spacing w:before="120"/>
        <w:ind w:left="3600" w:hanging="3600"/>
        <w:rPr>
          <w:rFonts w:cs="Arial"/>
          <w:sz w:val="22"/>
          <w:szCs w:val="22"/>
        </w:rPr>
      </w:pPr>
      <w:r w:rsidRPr="008B6CF8">
        <w:rPr>
          <w:rFonts w:cs="Arial"/>
          <w:sz w:val="22"/>
          <w:szCs w:val="22"/>
        </w:rPr>
        <w:t>“Good Industry Practice”</w:t>
      </w:r>
      <w:r w:rsidR="00F170F8" w:rsidRPr="008B6CF8">
        <w:rPr>
          <w:rFonts w:cs="Arial"/>
          <w:sz w:val="22"/>
          <w:szCs w:val="22"/>
        </w:rPr>
        <w:tab/>
        <w:t>means the exercise of that degree of skill, care,</w:t>
      </w:r>
    </w:p>
    <w:p w14:paraId="1922C143" w14:textId="1EAEF1D8" w:rsidR="000443CD" w:rsidRPr="008B6CF8" w:rsidRDefault="00F170F8" w:rsidP="00F170F8">
      <w:pPr>
        <w:pStyle w:val="BodyText"/>
        <w:ind w:left="3600" w:hanging="3600"/>
        <w:rPr>
          <w:rFonts w:cs="Arial"/>
          <w:sz w:val="22"/>
          <w:szCs w:val="22"/>
        </w:rPr>
      </w:pPr>
      <w:r w:rsidRPr="008B6CF8">
        <w:rPr>
          <w:rFonts w:cs="Arial"/>
          <w:sz w:val="22"/>
          <w:szCs w:val="22"/>
        </w:rPr>
        <w:t>“Industry Good Practice”</w:t>
      </w:r>
      <w:r w:rsidR="000443CD" w:rsidRPr="008B6CF8">
        <w:rPr>
          <w:rFonts w:cs="Arial"/>
          <w:sz w:val="22"/>
          <w:szCs w:val="22"/>
        </w:rPr>
        <w:tab/>
        <w:t xml:space="preserve">prudence, efficiency, foresight and timeliness as would be expected from a leading company within the relevant industry or business </w:t>
      </w:r>
      <w:proofErr w:type="gramStart"/>
      <w:r w:rsidR="000443CD" w:rsidRPr="008B6CF8">
        <w:rPr>
          <w:rFonts w:cs="Arial"/>
          <w:sz w:val="22"/>
          <w:szCs w:val="22"/>
        </w:rPr>
        <w:t>sector</w:t>
      </w:r>
      <w:r w:rsidR="00C95479" w:rsidRPr="008B6CF8">
        <w:rPr>
          <w:rFonts w:cs="Arial"/>
          <w:sz w:val="22"/>
          <w:szCs w:val="22"/>
        </w:rPr>
        <w:t>;</w:t>
      </w:r>
      <w:proofErr w:type="gramEnd"/>
    </w:p>
    <w:p w14:paraId="5223D443" w14:textId="441D2E3F" w:rsidR="00F170F8" w:rsidRPr="008B6CF8" w:rsidRDefault="000443CD" w:rsidP="00F170F8">
      <w:pPr>
        <w:pStyle w:val="BodyText"/>
        <w:spacing w:before="120"/>
        <w:ind w:left="3600" w:hanging="3600"/>
        <w:rPr>
          <w:rFonts w:cs="Arial"/>
          <w:sz w:val="22"/>
          <w:szCs w:val="22"/>
        </w:rPr>
      </w:pPr>
      <w:r w:rsidRPr="008B6CF8">
        <w:rPr>
          <w:rFonts w:cs="Arial"/>
          <w:sz w:val="22"/>
          <w:szCs w:val="22"/>
        </w:rPr>
        <w:t>“Good Industry Standard”</w:t>
      </w:r>
      <w:r w:rsidR="00F170F8" w:rsidRPr="008B6CF8">
        <w:rPr>
          <w:rFonts w:cs="Arial"/>
          <w:sz w:val="22"/>
          <w:szCs w:val="22"/>
        </w:rPr>
        <w:tab/>
        <w:t>means the implementation of products and</w:t>
      </w:r>
    </w:p>
    <w:p w14:paraId="1D3A9445" w14:textId="51815E08" w:rsidR="000443CD" w:rsidRPr="008B6CF8" w:rsidRDefault="00F170F8" w:rsidP="00F170F8">
      <w:pPr>
        <w:pStyle w:val="BodyText"/>
        <w:ind w:left="3600" w:hanging="3600"/>
        <w:rPr>
          <w:rFonts w:cs="Arial"/>
          <w:sz w:val="22"/>
          <w:szCs w:val="22"/>
        </w:rPr>
      </w:pPr>
      <w:r w:rsidRPr="008B6CF8">
        <w:rPr>
          <w:rFonts w:cs="Arial"/>
          <w:sz w:val="22"/>
          <w:szCs w:val="22"/>
        </w:rPr>
        <w:t>“Industry Good Standard”</w:t>
      </w:r>
      <w:r w:rsidR="000443CD" w:rsidRPr="008B6CF8">
        <w:rPr>
          <w:rFonts w:cs="Arial"/>
          <w:sz w:val="22"/>
          <w:szCs w:val="22"/>
        </w:rPr>
        <w:tab/>
        <w:t xml:space="preserve">solutions, and the exercise of that degree of skill, care, prudence, efficiency, foresight and timeliness as would be expected from a leading company within the relevant industry or business </w:t>
      </w:r>
      <w:proofErr w:type="gramStart"/>
      <w:r w:rsidR="000443CD" w:rsidRPr="008B6CF8">
        <w:rPr>
          <w:rFonts w:cs="Arial"/>
          <w:sz w:val="22"/>
          <w:szCs w:val="22"/>
        </w:rPr>
        <w:t>sector</w:t>
      </w:r>
      <w:r w:rsidR="00C95479" w:rsidRPr="008B6CF8">
        <w:rPr>
          <w:rFonts w:cs="Arial"/>
          <w:sz w:val="22"/>
          <w:szCs w:val="22"/>
        </w:rPr>
        <w:t>;</w:t>
      </w:r>
      <w:proofErr w:type="gramEnd"/>
    </w:p>
    <w:p w14:paraId="7D870975" w14:textId="6BF9BE4E" w:rsidR="000443CD" w:rsidRPr="008B6CF8" w:rsidRDefault="000443CD" w:rsidP="000443CD">
      <w:pPr>
        <w:pStyle w:val="Header"/>
        <w:spacing w:before="120"/>
        <w:ind w:left="3600" w:hanging="3600"/>
        <w:rPr>
          <w:rFonts w:cs="Arial"/>
          <w:color w:val="0000FF"/>
          <w:sz w:val="22"/>
          <w:szCs w:val="22"/>
          <w:u w:val="single"/>
        </w:rPr>
      </w:pPr>
      <w:r w:rsidRPr="008B6CF8">
        <w:rPr>
          <w:rFonts w:cs="Arial"/>
          <w:sz w:val="22"/>
          <w:szCs w:val="22"/>
        </w:rPr>
        <w:t xml:space="preserve">“GSC” “GSCP” </w:t>
      </w:r>
      <w:r w:rsidRPr="008B6CF8">
        <w:rPr>
          <w:rFonts w:cs="Arial"/>
          <w:sz w:val="22"/>
          <w:szCs w:val="22"/>
        </w:rPr>
        <w:tab/>
        <w:t xml:space="preserve">means the Government Security Classification Policy which establishes the rules for classifying HMG information. The policy is available at: </w:t>
      </w:r>
      <w:hyperlink r:id="rId17" w:history="1">
        <w:r w:rsidRPr="008B6CF8">
          <w:rPr>
            <w:rFonts w:cs="Arial"/>
            <w:color w:val="0000FF"/>
            <w:sz w:val="22"/>
            <w:szCs w:val="22"/>
            <w:u w:val="single"/>
          </w:rPr>
          <w:t>https://www.gov.uk/government/publications/government-security-classifications</w:t>
        </w:r>
      </w:hyperlink>
      <w:r w:rsidR="00C95479" w:rsidRPr="008B6CF8">
        <w:rPr>
          <w:rFonts w:cs="Arial"/>
          <w:color w:val="0000FF"/>
          <w:sz w:val="22"/>
          <w:szCs w:val="22"/>
          <w:u w:val="single"/>
        </w:rPr>
        <w:t>;</w:t>
      </w:r>
    </w:p>
    <w:p w14:paraId="2D45F41C" w14:textId="78B0D916" w:rsidR="00C95479" w:rsidRPr="008B6CF8" w:rsidRDefault="00C95479" w:rsidP="000443CD">
      <w:pPr>
        <w:pStyle w:val="Header"/>
        <w:spacing w:before="120"/>
        <w:ind w:left="3600" w:hanging="3600"/>
        <w:rPr>
          <w:rFonts w:cs="Arial"/>
          <w:sz w:val="22"/>
          <w:szCs w:val="22"/>
        </w:rPr>
      </w:pPr>
      <w:r w:rsidRPr="008B6CF8">
        <w:rPr>
          <w:rFonts w:cs="Arial"/>
          <w:sz w:val="22"/>
          <w:szCs w:val="22"/>
        </w:rPr>
        <w:t>“HMG”</w:t>
      </w:r>
      <w:r w:rsidRPr="008B6CF8">
        <w:rPr>
          <w:rFonts w:cs="Arial"/>
          <w:sz w:val="22"/>
          <w:szCs w:val="22"/>
        </w:rPr>
        <w:tab/>
        <w:t xml:space="preserve">means Her Majesty’s </w:t>
      </w:r>
      <w:proofErr w:type="gramStart"/>
      <w:r w:rsidRPr="008B6CF8">
        <w:rPr>
          <w:rFonts w:cs="Arial"/>
          <w:sz w:val="22"/>
          <w:szCs w:val="22"/>
        </w:rPr>
        <w:t>Government;</w:t>
      </w:r>
      <w:proofErr w:type="gramEnd"/>
    </w:p>
    <w:p w14:paraId="2C7D95CA" w14:textId="0225A15D" w:rsidR="00572D66" w:rsidRPr="008B6CF8" w:rsidRDefault="00572D66" w:rsidP="00572D66">
      <w:pPr>
        <w:pStyle w:val="BodyText"/>
        <w:spacing w:before="120"/>
        <w:ind w:left="3600" w:hanging="3600"/>
        <w:rPr>
          <w:rFonts w:cs="Arial"/>
          <w:sz w:val="22"/>
          <w:szCs w:val="22"/>
        </w:rPr>
      </w:pPr>
      <w:r w:rsidRPr="008B6CF8">
        <w:rPr>
          <w:rFonts w:cs="Arial"/>
          <w:sz w:val="22"/>
          <w:szCs w:val="22"/>
        </w:rPr>
        <w:lastRenderedPageBreak/>
        <w:t>"ICT"</w:t>
      </w:r>
      <w:r w:rsidRPr="008B6CF8">
        <w:rPr>
          <w:rFonts w:cs="Arial"/>
          <w:sz w:val="22"/>
          <w:szCs w:val="22"/>
        </w:rPr>
        <w:tab/>
      </w:r>
      <w:r w:rsidR="00C95479" w:rsidRPr="008B6CF8">
        <w:rPr>
          <w:rFonts w:cs="Arial"/>
          <w:sz w:val="22"/>
          <w:szCs w:val="22"/>
        </w:rPr>
        <w:t>means I</w:t>
      </w:r>
      <w:r w:rsidRPr="008B6CF8">
        <w:rPr>
          <w:rFonts w:cs="Arial"/>
          <w:sz w:val="22"/>
          <w:szCs w:val="22"/>
        </w:rPr>
        <w:t xml:space="preserve">nformation and </w:t>
      </w:r>
      <w:r w:rsidR="00C95479" w:rsidRPr="008B6CF8">
        <w:rPr>
          <w:rFonts w:cs="Arial"/>
          <w:sz w:val="22"/>
          <w:szCs w:val="22"/>
        </w:rPr>
        <w:t>C</w:t>
      </w:r>
      <w:r w:rsidRPr="008B6CF8">
        <w:rPr>
          <w:rFonts w:cs="Arial"/>
          <w:sz w:val="22"/>
          <w:szCs w:val="22"/>
        </w:rPr>
        <w:t xml:space="preserve">ommunications </w:t>
      </w:r>
      <w:r w:rsidR="00C95479" w:rsidRPr="008B6CF8">
        <w:rPr>
          <w:rFonts w:cs="Arial"/>
          <w:sz w:val="22"/>
          <w:szCs w:val="22"/>
        </w:rPr>
        <w:t>T</w:t>
      </w:r>
      <w:r w:rsidRPr="008B6CF8">
        <w:rPr>
          <w:rFonts w:cs="Arial"/>
          <w:sz w:val="22"/>
          <w:szCs w:val="22"/>
        </w:rPr>
        <w:t>echnology</w:t>
      </w:r>
      <w:r w:rsidR="00C95479" w:rsidRPr="008B6CF8">
        <w:rPr>
          <w:rFonts w:cs="Arial"/>
          <w:sz w:val="22"/>
          <w:szCs w:val="22"/>
        </w:rPr>
        <w:t xml:space="preserve"> (ICT) used as an extended synonym for Information Technology (IT), used to describe the bringing together of enabling technologies used to deliver the end-to-end </w:t>
      </w:r>
      <w:proofErr w:type="gramStart"/>
      <w:r w:rsidR="00C95479" w:rsidRPr="008B6CF8">
        <w:rPr>
          <w:rFonts w:cs="Arial"/>
          <w:sz w:val="22"/>
          <w:szCs w:val="22"/>
        </w:rPr>
        <w:t>solution</w:t>
      </w:r>
      <w:r w:rsidRPr="008B6CF8">
        <w:rPr>
          <w:rFonts w:cs="Arial"/>
          <w:sz w:val="22"/>
          <w:szCs w:val="22"/>
        </w:rPr>
        <w:t>;</w:t>
      </w:r>
      <w:proofErr w:type="gramEnd"/>
    </w:p>
    <w:p w14:paraId="68E82BB0" w14:textId="08E09472" w:rsidR="00572D66" w:rsidRPr="008B6CF8" w:rsidRDefault="00572D66" w:rsidP="00572D66">
      <w:pPr>
        <w:pStyle w:val="BodyText"/>
        <w:spacing w:before="120"/>
        <w:ind w:left="3600" w:hanging="3600"/>
        <w:rPr>
          <w:rFonts w:cs="Arial"/>
          <w:sz w:val="22"/>
          <w:szCs w:val="22"/>
        </w:rPr>
      </w:pPr>
      <w:r w:rsidRPr="008B6CF8">
        <w:rPr>
          <w:rFonts w:cs="Arial"/>
          <w:sz w:val="22"/>
          <w:szCs w:val="22"/>
        </w:rPr>
        <w:t>"ICT Environment"</w:t>
      </w:r>
      <w:r w:rsidRPr="008B6CF8">
        <w:rPr>
          <w:rFonts w:cs="Arial"/>
          <w:sz w:val="22"/>
          <w:szCs w:val="22"/>
        </w:rPr>
        <w:tab/>
        <w:t xml:space="preserve">the Department’s System and the Contractor </w:t>
      </w:r>
      <w:proofErr w:type="gramStart"/>
      <w:r w:rsidRPr="008B6CF8">
        <w:rPr>
          <w:rFonts w:cs="Arial"/>
          <w:sz w:val="22"/>
          <w:szCs w:val="22"/>
        </w:rPr>
        <w:t>System;</w:t>
      </w:r>
      <w:proofErr w:type="gramEnd"/>
    </w:p>
    <w:p w14:paraId="4220D6B6" w14:textId="77777777" w:rsidR="00F170F8" w:rsidRPr="008B6CF8" w:rsidRDefault="00F170F8" w:rsidP="00F170F8">
      <w:pPr>
        <w:pStyle w:val="BodyText"/>
        <w:spacing w:before="120"/>
        <w:ind w:left="3600" w:hanging="3600"/>
        <w:rPr>
          <w:rFonts w:cs="Arial"/>
          <w:sz w:val="22"/>
          <w:szCs w:val="22"/>
        </w:rPr>
      </w:pPr>
      <w:r w:rsidRPr="008B6CF8">
        <w:rPr>
          <w:rFonts w:cs="Arial"/>
          <w:sz w:val="22"/>
          <w:szCs w:val="22"/>
        </w:rPr>
        <w:t>“Information”</w:t>
      </w:r>
      <w:r w:rsidRPr="008B6CF8">
        <w:rPr>
          <w:rFonts w:cs="Arial"/>
          <w:sz w:val="22"/>
          <w:szCs w:val="22"/>
        </w:rPr>
        <w:tab/>
        <w:t xml:space="preserve">has the meaning given under section 84 of the Freedom of Information Act </w:t>
      </w:r>
      <w:proofErr w:type="gramStart"/>
      <w:r w:rsidRPr="008B6CF8">
        <w:rPr>
          <w:rFonts w:cs="Arial"/>
          <w:sz w:val="22"/>
          <w:szCs w:val="22"/>
        </w:rPr>
        <w:t>2000;</w:t>
      </w:r>
      <w:proofErr w:type="gramEnd"/>
    </w:p>
    <w:p w14:paraId="2AAB7F68" w14:textId="6DD21977" w:rsidR="00F170F8" w:rsidRPr="008B6CF8" w:rsidRDefault="00F170F8" w:rsidP="00F170F8">
      <w:pPr>
        <w:tabs>
          <w:tab w:val="left" w:pos="0"/>
        </w:tabs>
        <w:spacing w:before="120"/>
        <w:ind w:left="3600" w:hanging="3600"/>
        <w:rPr>
          <w:rFonts w:cs="Arial"/>
          <w:sz w:val="22"/>
          <w:szCs w:val="22"/>
        </w:rPr>
      </w:pPr>
      <w:r w:rsidRPr="008B6CF8">
        <w:rPr>
          <w:rFonts w:cs="Arial"/>
          <w:sz w:val="22"/>
          <w:szCs w:val="22"/>
        </w:rPr>
        <w:t>"Intellectual Property Rights”</w:t>
      </w:r>
      <w:r w:rsidRPr="008B6CF8">
        <w:rPr>
          <w:rFonts w:cs="Arial"/>
          <w:sz w:val="22"/>
          <w:szCs w:val="22"/>
        </w:rPr>
        <w:tab/>
        <w:t xml:space="preserve">means patents, </w:t>
      </w:r>
      <w:proofErr w:type="spellStart"/>
      <w:proofErr w:type="gramStart"/>
      <w:r w:rsidRPr="008B6CF8">
        <w:rPr>
          <w:rFonts w:cs="Arial"/>
          <w:sz w:val="22"/>
          <w:szCs w:val="22"/>
        </w:rPr>
        <w:t>trade marks</w:t>
      </w:r>
      <w:proofErr w:type="spellEnd"/>
      <w:proofErr w:type="gramEnd"/>
      <w:r w:rsidRPr="008B6CF8">
        <w:rPr>
          <w:rFonts w:cs="Arial"/>
          <w:sz w:val="22"/>
          <w:szCs w:val="22"/>
        </w:rPr>
        <w:t>, service marks, design (rights whether registerable or otherwise), applications for any of the foregoing, know-how, rights protecting databases, trade or business names and other similar rights or obligations whether registerable or not in any country (including but not l</w:t>
      </w:r>
      <w:r w:rsidR="009A1426">
        <w:rPr>
          <w:rFonts w:cs="Arial"/>
          <w:sz w:val="22"/>
          <w:szCs w:val="22"/>
        </w:rPr>
        <w:t>imited to the United Kingdom);</w:t>
      </w:r>
    </w:p>
    <w:p w14:paraId="03C0874E" w14:textId="3F6768E7" w:rsidR="00C95479" w:rsidRPr="008B6CF8" w:rsidRDefault="00C95479" w:rsidP="00572D66">
      <w:pPr>
        <w:pStyle w:val="BodyText"/>
        <w:spacing w:before="120"/>
        <w:ind w:left="3600" w:hanging="3600"/>
        <w:rPr>
          <w:rFonts w:cs="Arial"/>
          <w:sz w:val="22"/>
          <w:szCs w:val="22"/>
        </w:rPr>
      </w:pPr>
      <w:r w:rsidRPr="008B6CF8">
        <w:rPr>
          <w:rFonts w:cs="Arial"/>
          <w:sz w:val="22"/>
          <w:szCs w:val="22"/>
        </w:rPr>
        <w:t>“ISO/IEC 27001” “ISO 27001”</w:t>
      </w:r>
      <w:r w:rsidRPr="008B6CF8">
        <w:rPr>
          <w:rFonts w:cs="Arial"/>
          <w:sz w:val="22"/>
          <w:szCs w:val="22"/>
        </w:rPr>
        <w:tab/>
        <w:t xml:space="preserve">is the International Standard describing the Code of Practice for Information Security </w:t>
      </w:r>
      <w:proofErr w:type="gramStart"/>
      <w:r w:rsidRPr="008B6CF8">
        <w:rPr>
          <w:rFonts w:cs="Arial"/>
          <w:sz w:val="22"/>
          <w:szCs w:val="22"/>
        </w:rPr>
        <w:t>Controls;</w:t>
      </w:r>
      <w:proofErr w:type="gramEnd"/>
    </w:p>
    <w:p w14:paraId="2BC2B896" w14:textId="593FD23C" w:rsidR="00572D66" w:rsidRPr="008B6CF8" w:rsidRDefault="00F170F8" w:rsidP="00F170F8">
      <w:pPr>
        <w:pStyle w:val="BodyText"/>
        <w:spacing w:before="120"/>
        <w:ind w:left="3600" w:hanging="3600"/>
        <w:rPr>
          <w:rFonts w:cs="Arial"/>
          <w:sz w:val="22"/>
          <w:szCs w:val="22"/>
        </w:rPr>
      </w:pPr>
      <w:r w:rsidRPr="008B6CF8">
        <w:rPr>
          <w:rFonts w:cs="Arial"/>
          <w:sz w:val="22"/>
          <w:szCs w:val="22"/>
        </w:rPr>
        <w:t>“ISO/IEC 27002” “ISO 27002”</w:t>
      </w:r>
      <w:r w:rsidRPr="008B6CF8">
        <w:rPr>
          <w:rFonts w:cs="Arial"/>
          <w:sz w:val="22"/>
          <w:szCs w:val="22"/>
        </w:rPr>
        <w:tab/>
        <w:t xml:space="preserve">is the International Standard describing the Code of Practice for Information Security </w:t>
      </w:r>
      <w:proofErr w:type="gramStart"/>
      <w:r w:rsidRPr="008B6CF8">
        <w:rPr>
          <w:rFonts w:cs="Arial"/>
          <w:sz w:val="22"/>
          <w:szCs w:val="22"/>
        </w:rPr>
        <w:t>Controls;</w:t>
      </w:r>
      <w:proofErr w:type="gramEnd"/>
    </w:p>
    <w:p w14:paraId="00712CF4" w14:textId="7EB3218E" w:rsidR="00F170F8" w:rsidRPr="008B6CF8" w:rsidRDefault="00F170F8" w:rsidP="00F170F8">
      <w:pPr>
        <w:pStyle w:val="BodyText"/>
        <w:spacing w:before="120"/>
        <w:ind w:left="3600" w:hanging="3600"/>
        <w:rPr>
          <w:rFonts w:cs="Arial"/>
          <w:sz w:val="22"/>
          <w:szCs w:val="22"/>
        </w:rPr>
      </w:pPr>
      <w:r w:rsidRPr="008B6CF8">
        <w:rPr>
          <w:rFonts w:cs="Arial"/>
          <w:sz w:val="22"/>
          <w:szCs w:val="22"/>
        </w:rPr>
        <w:t>“IT Security Health Check</w:t>
      </w:r>
      <w:r w:rsidRPr="008B6CF8">
        <w:rPr>
          <w:rFonts w:cs="Arial"/>
          <w:sz w:val="22"/>
          <w:szCs w:val="22"/>
        </w:rPr>
        <w:tab/>
        <w:t xml:space="preserve">means an assessment to identify risks and </w:t>
      </w:r>
    </w:p>
    <w:p w14:paraId="28A02A4C" w14:textId="6F1C84E3" w:rsidR="00F170F8" w:rsidRPr="008B6CF8" w:rsidRDefault="00F170F8" w:rsidP="00F170F8">
      <w:pPr>
        <w:pStyle w:val="BodyText"/>
        <w:ind w:left="3600" w:hanging="3600"/>
        <w:rPr>
          <w:rFonts w:cs="Arial"/>
          <w:sz w:val="22"/>
          <w:szCs w:val="22"/>
        </w:rPr>
      </w:pPr>
      <w:r w:rsidRPr="008B6CF8">
        <w:rPr>
          <w:rFonts w:cs="Arial"/>
          <w:sz w:val="22"/>
          <w:szCs w:val="22"/>
        </w:rPr>
        <w:t>(ITSHC)”</w:t>
      </w:r>
      <w:r w:rsidRPr="008B6CF8">
        <w:rPr>
          <w:rFonts w:cs="Arial"/>
          <w:sz w:val="22"/>
          <w:szCs w:val="22"/>
        </w:rPr>
        <w:tab/>
        <w:t>vulnerabilities in systems, applications and</w:t>
      </w:r>
    </w:p>
    <w:p w14:paraId="0305A621" w14:textId="23F8BE06" w:rsidR="00F170F8" w:rsidRPr="008B6CF8" w:rsidRDefault="00F170F8" w:rsidP="00F170F8">
      <w:pPr>
        <w:pStyle w:val="BodyText"/>
        <w:ind w:left="3600" w:hanging="3600"/>
        <w:rPr>
          <w:rFonts w:cs="Arial"/>
          <w:sz w:val="22"/>
          <w:szCs w:val="22"/>
        </w:rPr>
      </w:pPr>
      <w:r w:rsidRPr="008B6CF8">
        <w:rPr>
          <w:rFonts w:cs="Arial"/>
          <w:sz w:val="22"/>
          <w:szCs w:val="22"/>
        </w:rPr>
        <w:t>“IT Health Check (ITHC)”</w:t>
      </w:r>
      <w:r w:rsidRPr="008B6CF8">
        <w:rPr>
          <w:rFonts w:cs="Arial"/>
          <w:sz w:val="22"/>
          <w:szCs w:val="22"/>
        </w:rPr>
        <w:tab/>
        <w:t>networks which may compromise the</w:t>
      </w:r>
    </w:p>
    <w:p w14:paraId="5C0B2F8A" w14:textId="32554B92" w:rsidR="00F170F8" w:rsidRPr="008B6CF8" w:rsidRDefault="00F170F8" w:rsidP="00F170F8">
      <w:pPr>
        <w:pStyle w:val="BodyText"/>
        <w:ind w:left="3600" w:hanging="3600"/>
        <w:rPr>
          <w:rFonts w:cs="Arial"/>
          <w:sz w:val="22"/>
          <w:szCs w:val="22"/>
        </w:rPr>
      </w:pPr>
      <w:r w:rsidRPr="008B6CF8">
        <w:rPr>
          <w:rFonts w:cs="Arial"/>
          <w:sz w:val="22"/>
          <w:szCs w:val="22"/>
        </w:rPr>
        <w:t>“Penetration Testing”</w:t>
      </w:r>
      <w:r w:rsidRPr="008B6CF8">
        <w:rPr>
          <w:rFonts w:cs="Arial"/>
          <w:sz w:val="22"/>
          <w:szCs w:val="22"/>
        </w:rPr>
        <w:tab/>
        <w:t>confidentiality, integrity or availability of in</w:t>
      </w:r>
      <w:r w:rsidR="009A1426">
        <w:rPr>
          <w:rFonts w:cs="Arial"/>
          <w:sz w:val="22"/>
          <w:szCs w:val="22"/>
        </w:rPr>
        <w:t xml:space="preserve">formation held on the IT </w:t>
      </w:r>
      <w:proofErr w:type="gramStart"/>
      <w:r w:rsidR="009A1426">
        <w:rPr>
          <w:rFonts w:cs="Arial"/>
          <w:sz w:val="22"/>
          <w:szCs w:val="22"/>
        </w:rPr>
        <w:t>system;</w:t>
      </w:r>
      <w:proofErr w:type="gramEnd"/>
    </w:p>
    <w:p w14:paraId="1B412921" w14:textId="72FDACB8" w:rsidR="00572D66" w:rsidRPr="008B6CF8" w:rsidRDefault="00F170F8" w:rsidP="00572D66">
      <w:pPr>
        <w:tabs>
          <w:tab w:val="left" w:pos="0"/>
        </w:tabs>
        <w:spacing w:before="120" w:after="120"/>
        <w:ind w:left="3600" w:hanging="3600"/>
        <w:rPr>
          <w:rFonts w:cs="Arial"/>
          <w:sz w:val="22"/>
          <w:szCs w:val="22"/>
        </w:rPr>
      </w:pPr>
      <w:r w:rsidRPr="008B6CF8">
        <w:rPr>
          <w:rFonts w:cs="Arial"/>
          <w:sz w:val="22"/>
          <w:szCs w:val="22"/>
        </w:rPr>
        <w:t xml:space="preserve"> </w:t>
      </w:r>
      <w:r w:rsidR="00572D66" w:rsidRPr="008B6CF8">
        <w:rPr>
          <w:rFonts w:cs="Arial"/>
          <w:sz w:val="22"/>
          <w:szCs w:val="22"/>
        </w:rPr>
        <w:t>“LED”</w:t>
      </w:r>
      <w:r w:rsidR="00572D66" w:rsidRPr="008B6CF8">
        <w:rPr>
          <w:rFonts w:cs="Arial"/>
          <w:sz w:val="22"/>
          <w:szCs w:val="22"/>
        </w:rPr>
        <w:tab/>
        <w:t>Law Enforcement Directive (Directive (EU) 2016/680</w:t>
      </w:r>
      <w:proofErr w:type="gramStart"/>
      <w:r w:rsidR="00572D66" w:rsidRPr="008B6CF8">
        <w:rPr>
          <w:rFonts w:cs="Arial"/>
          <w:sz w:val="22"/>
          <w:szCs w:val="22"/>
        </w:rPr>
        <w:t>);</w:t>
      </w:r>
      <w:proofErr w:type="gramEnd"/>
    </w:p>
    <w:p w14:paraId="2C16F37E" w14:textId="688039AC" w:rsidR="00572D66" w:rsidRPr="008B6CF8" w:rsidRDefault="00572D66" w:rsidP="00F170F8">
      <w:pPr>
        <w:pStyle w:val="BodyText"/>
        <w:spacing w:before="120"/>
        <w:ind w:left="3600" w:hanging="3600"/>
        <w:rPr>
          <w:rFonts w:cs="Arial"/>
          <w:sz w:val="22"/>
          <w:szCs w:val="22"/>
        </w:rPr>
      </w:pPr>
      <w:r w:rsidRPr="008B6CF8">
        <w:rPr>
          <w:rFonts w:cs="Arial"/>
          <w:sz w:val="22"/>
          <w:szCs w:val="22"/>
        </w:rPr>
        <w:t>"Malicious Software"</w:t>
      </w:r>
      <w:r w:rsidRPr="008B6CF8">
        <w:rPr>
          <w:rFonts w:cs="Arial"/>
          <w:sz w:val="22"/>
          <w:szCs w:val="22"/>
        </w:rPr>
        <w:tab/>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w:t>
      </w:r>
      <w:proofErr w:type="gramStart"/>
      <w:r w:rsidRPr="008B6CF8">
        <w:rPr>
          <w:rFonts w:cs="Arial"/>
          <w:sz w:val="22"/>
          <w:szCs w:val="22"/>
        </w:rPr>
        <w:t>existence;</w:t>
      </w:r>
      <w:proofErr w:type="gramEnd"/>
      <w:r w:rsidRPr="008B6CF8">
        <w:rPr>
          <w:rFonts w:cs="Arial"/>
          <w:sz w:val="22"/>
          <w:szCs w:val="22"/>
        </w:rPr>
        <w:t xml:space="preserve">  </w:t>
      </w:r>
    </w:p>
    <w:p w14:paraId="1A316F8D" w14:textId="002195CE" w:rsidR="00757EB9" w:rsidRPr="008B6CF8" w:rsidRDefault="00757EB9" w:rsidP="00F170F8">
      <w:pPr>
        <w:pStyle w:val="BodyText"/>
        <w:spacing w:before="120"/>
        <w:ind w:left="3600" w:hanging="3600"/>
        <w:rPr>
          <w:rFonts w:cs="Arial"/>
          <w:sz w:val="22"/>
          <w:szCs w:val="22"/>
        </w:rPr>
      </w:pPr>
      <w:r w:rsidRPr="008B6CF8">
        <w:rPr>
          <w:rFonts w:cs="Arial"/>
          <w:sz w:val="22"/>
          <w:szCs w:val="22"/>
        </w:rPr>
        <w:t>“Need-to-Know”</w:t>
      </w:r>
      <w:r w:rsidRPr="008B6CF8">
        <w:rPr>
          <w:rFonts w:cs="Arial"/>
          <w:sz w:val="22"/>
          <w:szCs w:val="22"/>
        </w:rPr>
        <w:tab/>
        <w:t xml:space="preserve">the Need-to-Know principle is employed within HMG to limit the distribution of classified information to those people with a clear ‘need to know’ in order to carry out their </w:t>
      </w:r>
      <w:proofErr w:type="gramStart"/>
      <w:r w:rsidRPr="008B6CF8">
        <w:rPr>
          <w:rFonts w:cs="Arial"/>
          <w:sz w:val="22"/>
          <w:szCs w:val="22"/>
        </w:rPr>
        <w:t>duties;</w:t>
      </w:r>
      <w:proofErr w:type="gramEnd"/>
    </w:p>
    <w:p w14:paraId="3D249DF9" w14:textId="2346F52F" w:rsidR="00757EB9" w:rsidRPr="008B6CF8" w:rsidRDefault="00757EB9" w:rsidP="00757EB9">
      <w:pPr>
        <w:pStyle w:val="BodyText"/>
        <w:spacing w:before="120"/>
        <w:ind w:left="3600" w:hanging="3600"/>
        <w:rPr>
          <w:rFonts w:cs="Arial"/>
          <w:sz w:val="22"/>
          <w:szCs w:val="22"/>
        </w:rPr>
      </w:pPr>
      <w:r w:rsidRPr="008B6CF8">
        <w:rPr>
          <w:rFonts w:cs="Arial"/>
          <w:sz w:val="22"/>
          <w:szCs w:val="22"/>
        </w:rPr>
        <w:t>“NCSC”</w:t>
      </w:r>
      <w:r w:rsidRPr="008B6CF8">
        <w:rPr>
          <w:rFonts w:cs="Arial"/>
          <w:sz w:val="22"/>
          <w:szCs w:val="22"/>
        </w:rPr>
        <w:tab/>
        <w:t xml:space="preserve">The National Cyber Security Centre (NCSC) formerly CESG Is the UK government’s National Technical Authority for Information Assurance. The NCSC website is </w:t>
      </w:r>
      <w:hyperlink r:id="rId18" w:history="1">
        <w:r w:rsidRPr="008B6CF8">
          <w:rPr>
            <w:rStyle w:val="Hyperlink"/>
            <w:rFonts w:cs="Arial"/>
            <w:sz w:val="22"/>
            <w:szCs w:val="22"/>
          </w:rPr>
          <w:t>http://www.ncsc.gov.uk</w:t>
        </w:r>
      </w:hyperlink>
      <w:r w:rsidR="009A1426">
        <w:rPr>
          <w:rStyle w:val="Hyperlink"/>
          <w:rFonts w:cs="Arial"/>
          <w:sz w:val="22"/>
          <w:szCs w:val="22"/>
        </w:rPr>
        <w:t>;</w:t>
      </w:r>
    </w:p>
    <w:p w14:paraId="4A399580" w14:textId="679643CC"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spacing w:before="120"/>
        <w:rPr>
          <w:rFonts w:cs="Arial"/>
          <w:sz w:val="22"/>
          <w:szCs w:val="22"/>
        </w:rPr>
      </w:pPr>
      <w:r w:rsidRPr="008B6CF8">
        <w:rPr>
          <w:rFonts w:cs="Arial"/>
          <w:sz w:val="22"/>
          <w:szCs w:val="22"/>
        </w:rPr>
        <w:t>“OFFICIAL”</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 xml:space="preserve"> the term ‘OFFICIAL’ is used to describe the</w:t>
      </w:r>
    </w:p>
    <w:p w14:paraId="0ECE0BCA" w14:textId="38CE5E5B"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“OFFICIAL SENSITIVE”</w:t>
      </w:r>
      <w:r w:rsidRPr="008B6CF8">
        <w:rPr>
          <w:rFonts w:cs="Arial"/>
          <w:sz w:val="22"/>
          <w:szCs w:val="22"/>
        </w:rPr>
        <w:tab/>
      </w:r>
      <w:r w:rsidRPr="008B6CF8">
        <w:rPr>
          <w:rFonts w:cs="Arial"/>
          <w:sz w:val="22"/>
          <w:szCs w:val="22"/>
        </w:rPr>
        <w:tab/>
        <w:t xml:space="preserve"> baseline level of ‘security classification’ described</w:t>
      </w:r>
    </w:p>
    <w:p w14:paraId="109624AB"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within the Government Security Classification Policy (GSCP) which details the level of protection</w:t>
      </w:r>
    </w:p>
    <w:p w14:paraId="0850A5F2"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to be afforded to information by HMG, for all routine public sector business, operations and</w:t>
      </w:r>
    </w:p>
    <w:p w14:paraId="005EAFEA"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services.</w:t>
      </w:r>
    </w:p>
    <w:p w14:paraId="730AA451"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 xml:space="preserve">the ‘OFFICIAL-SENSITIVE’ caveat is used to </w:t>
      </w:r>
    </w:p>
    <w:p w14:paraId="18DFFBCD"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identify a limited subset of OFFICIAL information</w:t>
      </w:r>
    </w:p>
    <w:p w14:paraId="17575DB5" w14:textId="77777777"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lastRenderedPageBreak/>
        <w:t xml:space="preserve">that could have more damaging consequences (for </w:t>
      </w:r>
    </w:p>
    <w:p w14:paraId="60069269" w14:textId="16826C4D" w:rsidR="00757EB9" w:rsidRPr="008B6CF8" w:rsidRDefault="00757EB9" w:rsidP="00757EB9">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rPr>
          <w:rFonts w:cs="Arial"/>
          <w:sz w:val="22"/>
          <w:szCs w:val="22"/>
        </w:rPr>
      </w:pPr>
      <w:r w:rsidRPr="008B6CF8">
        <w:rPr>
          <w:rFonts w:cs="Arial"/>
          <w:sz w:val="22"/>
          <w:szCs w:val="22"/>
        </w:rPr>
        <w:t>individuals, an organisation or government generally) if it were lost, stolen or published in the media, as described in the Government Sec</w:t>
      </w:r>
      <w:r w:rsidR="009A1426">
        <w:rPr>
          <w:rFonts w:cs="Arial"/>
          <w:sz w:val="22"/>
          <w:szCs w:val="22"/>
        </w:rPr>
        <w:t xml:space="preserve">urity Classification </w:t>
      </w:r>
      <w:proofErr w:type="gramStart"/>
      <w:r w:rsidR="009A1426">
        <w:rPr>
          <w:rFonts w:cs="Arial"/>
          <w:sz w:val="22"/>
          <w:szCs w:val="22"/>
        </w:rPr>
        <w:t>Policy;</w:t>
      </w:r>
      <w:proofErr w:type="gramEnd"/>
      <w:r w:rsidRPr="008B6CF8">
        <w:rPr>
          <w:rFonts w:cs="Arial"/>
          <w:sz w:val="22"/>
          <w:szCs w:val="22"/>
        </w:rPr>
        <w:t xml:space="preserve"> </w:t>
      </w:r>
    </w:p>
    <w:p w14:paraId="0787F428" w14:textId="5890F0FE" w:rsidR="00572D66" w:rsidRPr="008B6CF8" w:rsidRDefault="00572D66" w:rsidP="008B6CF8">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spacing w:before="120"/>
        <w:ind w:left="3600" w:hanging="3600"/>
        <w:rPr>
          <w:rFonts w:cs="Arial"/>
          <w:sz w:val="22"/>
          <w:szCs w:val="22"/>
        </w:rPr>
      </w:pPr>
      <w:r w:rsidRPr="008B6CF8">
        <w:rPr>
          <w:rFonts w:cs="Arial"/>
          <w:sz w:val="22"/>
          <w:szCs w:val="22"/>
        </w:rPr>
        <w:t>“Original Copyright Work”</w:t>
      </w:r>
      <w:r w:rsidRPr="008B6CF8">
        <w:rPr>
          <w:rFonts w:cs="Arial"/>
          <w:sz w:val="22"/>
          <w:szCs w:val="22"/>
        </w:rPr>
        <w:tab/>
      </w:r>
      <w:r w:rsidRPr="008B6CF8">
        <w:rPr>
          <w:rFonts w:cs="Arial"/>
          <w:sz w:val="22"/>
          <w:szCs w:val="22"/>
        </w:rPr>
        <w:tab/>
        <w:t xml:space="preserve"> means the </w:t>
      </w:r>
      <w:r w:rsidR="009A1426">
        <w:rPr>
          <w:rFonts w:cs="Arial"/>
          <w:sz w:val="22"/>
          <w:szCs w:val="22"/>
        </w:rPr>
        <w:t xml:space="preserve">first Copyright Work created in </w:t>
      </w:r>
      <w:r w:rsidRPr="008B6CF8">
        <w:rPr>
          <w:rFonts w:cs="Arial"/>
          <w:sz w:val="22"/>
          <w:szCs w:val="22"/>
        </w:rPr>
        <w:t xml:space="preserve">whatever </w:t>
      </w:r>
      <w:proofErr w:type="gramStart"/>
      <w:r w:rsidRPr="008B6CF8">
        <w:rPr>
          <w:rFonts w:cs="Arial"/>
          <w:sz w:val="22"/>
          <w:szCs w:val="22"/>
        </w:rPr>
        <w:t>form;</w:t>
      </w:r>
      <w:proofErr w:type="gramEnd"/>
    </w:p>
    <w:p w14:paraId="05AE4BAC" w14:textId="725E9FC8" w:rsidR="00572D66" w:rsidRPr="008B6CF8" w:rsidRDefault="00572D66" w:rsidP="00572D66">
      <w:pPr>
        <w:pStyle w:val="BodyText"/>
        <w:spacing w:before="120"/>
        <w:ind w:left="3600" w:hanging="3600"/>
        <w:rPr>
          <w:rFonts w:cs="Arial"/>
          <w:sz w:val="22"/>
          <w:szCs w:val="22"/>
        </w:rPr>
      </w:pPr>
      <w:r w:rsidRPr="008B6CF8">
        <w:rPr>
          <w:rFonts w:cs="Arial"/>
          <w:sz w:val="22"/>
          <w:szCs w:val="22"/>
        </w:rPr>
        <w:t>"Personal Data"</w:t>
      </w:r>
      <w:r w:rsidRPr="008B6CF8">
        <w:rPr>
          <w:rFonts w:cs="Arial"/>
          <w:sz w:val="22"/>
          <w:szCs w:val="22"/>
        </w:rPr>
        <w:tab/>
        <w:t xml:space="preserve">take the meaning given in the </w:t>
      </w:r>
      <w:proofErr w:type="gramStart"/>
      <w:r w:rsidRPr="008B6CF8">
        <w:rPr>
          <w:rFonts w:cs="Arial"/>
          <w:sz w:val="22"/>
          <w:szCs w:val="22"/>
        </w:rPr>
        <w:t>GDPR;</w:t>
      </w:r>
      <w:proofErr w:type="gramEnd"/>
    </w:p>
    <w:p w14:paraId="0A99AE40"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“Personal Data Breach”</w:t>
      </w:r>
      <w:r w:rsidRPr="008B6CF8">
        <w:rPr>
          <w:rFonts w:cs="Arial"/>
          <w:sz w:val="22"/>
          <w:szCs w:val="22"/>
        </w:rPr>
        <w:tab/>
        <w:t xml:space="preserve">take the meaning given in the </w:t>
      </w:r>
      <w:proofErr w:type="gramStart"/>
      <w:r w:rsidRPr="008B6CF8">
        <w:rPr>
          <w:rFonts w:cs="Arial"/>
          <w:sz w:val="22"/>
          <w:szCs w:val="22"/>
        </w:rPr>
        <w:t>GDPR;</w:t>
      </w:r>
      <w:proofErr w:type="gramEnd"/>
    </w:p>
    <w:p w14:paraId="44BE7988"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“Processor”</w:t>
      </w:r>
      <w:r w:rsidRPr="008B6CF8">
        <w:rPr>
          <w:rFonts w:cs="Arial"/>
          <w:sz w:val="22"/>
          <w:szCs w:val="22"/>
        </w:rPr>
        <w:tab/>
      </w:r>
      <w:proofErr w:type="gramStart"/>
      <w:r w:rsidRPr="008B6CF8">
        <w:rPr>
          <w:rFonts w:cs="Arial"/>
          <w:sz w:val="22"/>
          <w:szCs w:val="22"/>
        </w:rPr>
        <w:t>take</w:t>
      </w:r>
      <w:proofErr w:type="gramEnd"/>
      <w:r w:rsidRPr="008B6CF8">
        <w:rPr>
          <w:rFonts w:cs="Arial"/>
          <w:sz w:val="22"/>
          <w:szCs w:val="22"/>
        </w:rPr>
        <w:t xml:space="preserve"> the meaning given in the GDPR;</w:t>
      </w:r>
    </w:p>
    <w:p w14:paraId="5A493DA8"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“Protective Measures”</w:t>
      </w:r>
      <w:r w:rsidRPr="008B6CF8">
        <w:rPr>
          <w:rFonts w:cs="Arial"/>
          <w:sz w:val="22"/>
          <w:szCs w:val="22"/>
        </w:rPr>
        <w:tab/>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8B6CF8">
        <w:rPr>
          <w:rFonts w:cs="Arial"/>
          <w:sz w:val="22"/>
          <w:szCs w:val="22"/>
        </w:rPr>
        <w:t>the such</w:t>
      </w:r>
      <w:proofErr w:type="gramEnd"/>
      <w:r w:rsidRPr="008B6CF8">
        <w:rPr>
          <w:rFonts w:cs="Arial"/>
          <w:sz w:val="22"/>
          <w:szCs w:val="22"/>
        </w:rPr>
        <w:t xml:space="preserve"> measures adopted by it;</w:t>
      </w:r>
    </w:p>
    <w:p w14:paraId="46CF3B69" w14:textId="77777777" w:rsidR="00572D66" w:rsidRPr="008B6CF8" w:rsidRDefault="00572D66" w:rsidP="00572D66">
      <w:pPr>
        <w:pStyle w:val="BodyText"/>
        <w:spacing w:before="120"/>
        <w:ind w:left="3600" w:hanging="3600"/>
        <w:rPr>
          <w:rFonts w:cs="Arial"/>
          <w:color w:val="000000"/>
          <w:sz w:val="22"/>
          <w:szCs w:val="22"/>
        </w:rPr>
      </w:pPr>
      <w:r w:rsidRPr="008B6CF8">
        <w:rPr>
          <w:rFonts w:cs="Arial"/>
          <w:color w:val="000000"/>
          <w:sz w:val="22"/>
          <w:szCs w:val="22"/>
        </w:rPr>
        <w:t>“Regulatory Bodies”</w:t>
      </w:r>
      <w:r w:rsidRPr="008B6CF8">
        <w:rPr>
          <w:rFonts w:cs="Arial"/>
          <w:color w:val="000000"/>
          <w:sz w:val="22"/>
          <w:szCs w:val="22"/>
        </w:rPr>
        <w:tab/>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Department and </w:t>
      </w:r>
      <w:r w:rsidRPr="008B6CF8">
        <w:rPr>
          <w:rFonts w:cs="Arial"/>
          <w:b/>
          <w:bCs/>
          <w:color w:val="000000"/>
          <w:sz w:val="22"/>
          <w:szCs w:val="22"/>
        </w:rPr>
        <w:t xml:space="preserve">"Regulatory Body" </w:t>
      </w:r>
      <w:r w:rsidRPr="008B6CF8">
        <w:rPr>
          <w:rFonts w:cs="Arial"/>
          <w:color w:val="000000"/>
          <w:sz w:val="22"/>
          <w:szCs w:val="22"/>
        </w:rPr>
        <w:t xml:space="preserve">shall be construed </w:t>
      </w:r>
      <w:proofErr w:type="gramStart"/>
      <w:r w:rsidRPr="008B6CF8">
        <w:rPr>
          <w:rFonts w:cs="Arial"/>
          <w:color w:val="000000"/>
          <w:sz w:val="22"/>
          <w:szCs w:val="22"/>
        </w:rPr>
        <w:t>accordingly;</w:t>
      </w:r>
      <w:proofErr w:type="gramEnd"/>
    </w:p>
    <w:p w14:paraId="1726FBC5" w14:textId="12AC320A" w:rsidR="00572D66" w:rsidRPr="008B6CF8" w:rsidRDefault="00572D66" w:rsidP="00572D66">
      <w:pPr>
        <w:spacing w:before="120" w:after="120"/>
        <w:ind w:left="3600" w:hanging="3600"/>
        <w:rPr>
          <w:rFonts w:cs="Arial"/>
          <w:sz w:val="22"/>
          <w:szCs w:val="22"/>
        </w:rPr>
      </w:pPr>
      <w:r w:rsidRPr="008B6CF8">
        <w:rPr>
          <w:rFonts w:cs="Arial"/>
          <w:sz w:val="22"/>
          <w:szCs w:val="22"/>
        </w:rPr>
        <w:t>"Request for Information"</w:t>
      </w:r>
      <w:r w:rsidRPr="008B6CF8">
        <w:rPr>
          <w:rFonts w:cs="Arial"/>
          <w:sz w:val="22"/>
          <w:szCs w:val="22"/>
        </w:rPr>
        <w:tab/>
        <w:t xml:space="preserve">a request for information or an apparent request under the Code of Practice on Access to Government Information, FOIA or the Environmental Information </w:t>
      </w:r>
      <w:proofErr w:type="gramStart"/>
      <w:r w:rsidRPr="008B6CF8">
        <w:rPr>
          <w:rFonts w:cs="Arial"/>
          <w:sz w:val="22"/>
          <w:szCs w:val="22"/>
        </w:rPr>
        <w:t>Regulations;</w:t>
      </w:r>
      <w:proofErr w:type="gramEnd"/>
    </w:p>
    <w:p w14:paraId="73085EFB" w14:textId="40BC7A1A" w:rsidR="00757EB9" w:rsidRPr="008B6CF8" w:rsidRDefault="00757EB9" w:rsidP="0099789E">
      <w:pPr>
        <w:spacing w:before="120"/>
        <w:ind w:left="3600" w:hanging="3600"/>
        <w:rPr>
          <w:rFonts w:cs="Arial"/>
          <w:sz w:val="22"/>
          <w:szCs w:val="22"/>
        </w:rPr>
      </w:pPr>
      <w:r w:rsidRPr="008B6CF8">
        <w:rPr>
          <w:rFonts w:cs="Arial"/>
          <w:sz w:val="22"/>
          <w:szCs w:val="22"/>
        </w:rPr>
        <w:t>“Secure Sanitisation”</w:t>
      </w:r>
      <w:r w:rsidRPr="008B6CF8">
        <w:rPr>
          <w:rFonts w:cs="Arial"/>
          <w:sz w:val="22"/>
          <w:szCs w:val="22"/>
        </w:rPr>
        <w:tab/>
      </w:r>
      <w:r w:rsidR="0099789E" w:rsidRPr="008B6CF8">
        <w:rPr>
          <w:rFonts w:cs="Arial"/>
          <w:sz w:val="22"/>
          <w:szCs w:val="22"/>
        </w:rPr>
        <w:t>Secure sanitisation is the process of treating data</w:t>
      </w:r>
    </w:p>
    <w:p w14:paraId="19A51F00" w14:textId="433B3EA8" w:rsidR="0099789E" w:rsidRPr="008B6CF8" w:rsidRDefault="0099789E" w:rsidP="0099789E">
      <w:pPr>
        <w:ind w:left="3600" w:hanging="3600"/>
        <w:rPr>
          <w:rFonts w:cs="Arial"/>
          <w:sz w:val="22"/>
          <w:szCs w:val="22"/>
        </w:rPr>
      </w:pPr>
      <w:r w:rsidRPr="008B6CF8">
        <w:rPr>
          <w:rFonts w:cs="Arial"/>
          <w:sz w:val="22"/>
          <w:szCs w:val="22"/>
        </w:rPr>
        <w:tab/>
        <w:t xml:space="preserve">held on storage media to reduce the likelihood of retrieval and reconstruction to an acceptable level. Some forms of sanitisation will allow you to re-use the media </w:t>
      </w:r>
      <w:proofErr w:type="spellStart"/>
      <w:r w:rsidRPr="008B6CF8">
        <w:rPr>
          <w:rFonts w:cs="Arial"/>
          <w:sz w:val="22"/>
          <w:szCs w:val="22"/>
        </w:rPr>
        <w:t>unuseable</w:t>
      </w:r>
      <w:proofErr w:type="spellEnd"/>
      <w:r w:rsidRPr="008B6CF8">
        <w:rPr>
          <w:rFonts w:cs="Arial"/>
          <w:sz w:val="22"/>
          <w:szCs w:val="22"/>
        </w:rPr>
        <w:t>. Secure sanitisation was previously covered by “Information Assurance Standard No.5 – Secure Sanitisation” (“IS5”) issued by the former CESG. Guidance can be found at:</w:t>
      </w:r>
    </w:p>
    <w:p w14:paraId="2FD65FCC" w14:textId="4A36110C" w:rsidR="0099789E" w:rsidRPr="008B6CF8" w:rsidRDefault="0099789E" w:rsidP="0099789E">
      <w:pPr>
        <w:ind w:left="3600" w:hanging="3600"/>
        <w:rPr>
          <w:rFonts w:cs="Arial"/>
          <w:color w:val="0000FF"/>
          <w:sz w:val="22"/>
          <w:szCs w:val="22"/>
          <w:u w:val="single"/>
        </w:rPr>
      </w:pPr>
      <w:r w:rsidRPr="008B6CF8">
        <w:rPr>
          <w:rFonts w:cs="Arial"/>
          <w:sz w:val="22"/>
          <w:szCs w:val="22"/>
        </w:rPr>
        <w:tab/>
      </w:r>
      <w:hyperlink r:id="rId19" w:history="1">
        <w:r w:rsidRPr="008B6CF8">
          <w:rPr>
            <w:rFonts w:cs="Arial"/>
            <w:color w:val="0000FF"/>
            <w:sz w:val="22"/>
            <w:szCs w:val="22"/>
            <w:u w:val="single"/>
          </w:rPr>
          <w:t>https://www.ncsc.gov.uk/guidance/secure-sanitisation-storage-media</w:t>
        </w:r>
      </w:hyperlink>
      <w:r w:rsidR="009A1426">
        <w:rPr>
          <w:rFonts w:cs="Arial"/>
          <w:color w:val="0000FF"/>
          <w:sz w:val="22"/>
          <w:szCs w:val="22"/>
          <w:u w:val="single"/>
        </w:rPr>
        <w:t>;</w:t>
      </w:r>
    </w:p>
    <w:p w14:paraId="085FE2E7" w14:textId="0871204E" w:rsidR="0099789E" w:rsidRPr="008B6CF8" w:rsidRDefault="0099789E" w:rsidP="00572D66">
      <w:pPr>
        <w:pStyle w:val="BodyText"/>
        <w:spacing w:before="120"/>
        <w:ind w:left="3600" w:hanging="3600"/>
        <w:rPr>
          <w:rFonts w:cs="Arial"/>
          <w:sz w:val="22"/>
          <w:szCs w:val="22"/>
        </w:rPr>
      </w:pPr>
      <w:r w:rsidRPr="008B6CF8">
        <w:rPr>
          <w:rFonts w:cs="Arial"/>
          <w:sz w:val="22"/>
          <w:szCs w:val="22"/>
        </w:rPr>
        <w:tab/>
        <w:t>The disposal of physical documents and hardcopy materials advice can be found at:</w:t>
      </w:r>
    </w:p>
    <w:p w14:paraId="76F10DA0" w14:textId="27C51326" w:rsidR="0099789E" w:rsidRPr="008B6CF8" w:rsidRDefault="0099789E" w:rsidP="0099789E">
      <w:pPr>
        <w:pStyle w:val="BodyText"/>
        <w:ind w:left="3600" w:hanging="3600"/>
        <w:rPr>
          <w:rFonts w:cs="Arial"/>
          <w:sz w:val="22"/>
          <w:szCs w:val="22"/>
        </w:rPr>
      </w:pPr>
      <w:r w:rsidRPr="008B6CF8">
        <w:rPr>
          <w:rFonts w:cs="Arial"/>
          <w:sz w:val="22"/>
          <w:szCs w:val="22"/>
        </w:rPr>
        <w:tab/>
      </w:r>
      <w:hyperlink r:id="rId20" w:history="1">
        <w:r w:rsidRPr="008B6CF8">
          <w:rPr>
            <w:rFonts w:cs="Arial"/>
            <w:color w:val="0000FF"/>
            <w:sz w:val="22"/>
            <w:szCs w:val="22"/>
            <w:u w:val="single"/>
          </w:rPr>
          <w:t>https://www.cpni.gov.uk/secure-destruction</w:t>
        </w:r>
      </w:hyperlink>
      <w:r w:rsidR="009A1426">
        <w:rPr>
          <w:rFonts w:cs="Arial"/>
          <w:color w:val="0000FF"/>
          <w:sz w:val="22"/>
          <w:szCs w:val="22"/>
          <w:u w:val="single"/>
        </w:rPr>
        <w:t>;</w:t>
      </w:r>
    </w:p>
    <w:p w14:paraId="760267F3" w14:textId="54498973" w:rsidR="0099789E" w:rsidRPr="008B6CF8" w:rsidRDefault="0099789E" w:rsidP="00572D66">
      <w:pPr>
        <w:pStyle w:val="BodyText"/>
        <w:spacing w:before="120"/>
        <w:ind w:left="3600" w:hanging="3600"/>
        <w:rPr>
          <w:rFonts w:cs="Arial"/>
          <w:sz w:val="22"/>
          <w:szCs w:val="22"/>
        </w:rPr>
      </w:pPr>
      <w:r w:rsidRPr="008B6CF8">
        <w:rPr>
          <w:rFonts w:cs="Arial"/>
          <w:sz w:val="22"/>
          <w:szCs w:val="22"/>
        </w:rPr>
        <w:t>“Security and Information Risk</w:t>
      </w:r>
      <w:r w:rsidRPr="008B6CF8">
        <w:rPr>
          <w:rFonts w:cs="Arial"/>
          <w:sz w:val="22"/>
          <w:szCs w:val="22"/>
        </w:rPr>
        <w:tab/>
        <w:t>the Security and Information Risk Advisor (SIRA)</w:t>
      </w:r>
    </w:p>
    <w:p w14:paraId="1412ADDA" w14:textId="06F218BD" w:rsidR="0099789E" w:rsidRPr="008B6CF8" w:rsidRDefault="0099789E" w:rsidP="0099789E">
      <w:pPr>
        <w:pStyle w:val="BodyText"/>
        <w:ind w:left="3600" w:hanging="3600"/>
        <w:rPr>
          <w:rFonts w:cs="Arial"/>
          <w:sz w:val="22"/>
          <w:szCs w:val="22"/>
        </w:rPr>
      </w:pPr>
      <w:r w:rsidRPr="008B6CF8">
        <w:rPr>
          <w:rFonts w:cs="Arial"/>
          <w:sz w:val="22"/>
          <w:szCs w:val="22"/>
        </w:rPr>
        <w:t>Advisor”</w:t>
      </w:r>
      <w:r w:rsidRPr="008B6CF8">
        <w:rPr>
          <w:rFonts w:cs="Arial"/>
          <w:sz w:val="22"/>
          <w:szCs w:val="22"/>
        </w:rPr>
        <w:tab/>
        <w:t xml:space="preserve">is a role defined under the NCSC Certified </w:t>
      </w:r>
    </w:p>
    <w:p w14:paraId="158640D8" w14:textId="48D765CB" w:rsidR="0099789E" w:rsidRPr="008B6CF8" w:rsidRDefault="0099789E" w:rsidP="0099789E">
      <w:pPr>
        <w:pStyle w:val="BodyText"/>
        <w:ind w:left="3600" w:hanging="3600"/>
        <w:rPr>
          <w:rFonts w:cs="Arial"/>
          <w:sz w:val="22"/>
          <w:szCs w:val="22"/>
        </w:rPr>
      </w:pPr>
      <w:r w:rsidRPr="008B6CF8">
        <w:rPr>
          <w:rFonts w:cs="Arial"/>
          <w:sz w:val="22"/>
          <w:szCs w:val="22"/>
        </w:rPr>
        <w:t>“CCP SIRA”</w:t>
      </w:r>
      <w:r w:rsidRPr="008B6CF8">
        <w:rPr>
          <w:rFonts w:cs="Arial"/>
          <w:sz w:val="22"/>
          <w:szCs w:val="22"/>
        </w:rPr>
        <w:tab/>
        <w:t>Professional (CCP) Scheme. See also:</w:t>
      </w:r>
    </w:p>
    <w:p w14:paraId="30A2DE36" w14:textId="78ED26F4" w:rsidR="0099789E" w:rsidRPr="00DA139F" w:rsidRDefault="0099789E" w:rsidP="0099789E">
      <w:pPr>
        <w:pStyle w:val="Header"/>
        <w:ind w:left="3600" w:hanging="3600"/>
        <w:rPr>
          <w:rFonts w:cs="Arial"/>
          <w:color w:val="0000FF"/>
          <w:sz w:val="22"/>
          <w:szCs w:val="22"/>
          <w:u w:val="single"/>
          <w:lang w:val="es-ES"/>
        </w:rPr>
      </w:pPr>
      <w:r w:rsidRPr="00DA139F">
        <w:rPr>
          <w:rFonts w:cs="Arial"/>
          <w:sz w:val="22"/>
          <w:szCs w:val="22"/>
          <w:lang w:val="es-ES"/>
        </w:rPr>
        <w:t xml:space="preserve">“SIRA” </w:t>
      </w:r>
      <w:r w:rsidRPr="00DA139F">
        <w:rPr>
          <w:rFonts w:cs="Arial"/>
          <w:sz w:val="22"/>
          <w:szCs w:val="22"/>
          <w:lang w:val="es-ES"/>
        </w:rPr>
        <w:tab/>
      </w:r>
      <w:hyperlink r:id="rId21" w:history="1">
        <w:r w:rsidRPr="00DA139F">
          <w:rPr>
            <w:rFonts w:cs="Arial"/>
            <w:color w:val="0000FF"/>
            <w:sz w:val="22"/>
            <w:szCs w:val="22"/>
            <w:u w:val="single"/>
            <w:lang w:val="es-ES"/>
          </w:rPr>
          <w:t>https://www.ncsc.gov.uk/articles/about-certified-professional-scheme</w:t>
        </w:r>
      </w:hyperlink>
      <w:r w:rsidR="009A1426" w:rsidRPr="00DA139F">
        <w:rPr>
          <w:rFonts w:cs="Arial"/>
          <w:color w:val="0000FF"/>
          <w:sz w:val="22"/>
          <w:szCs w:val="22"/>
          <w:u w:val="single"/>
          <w:lang w:val="es-ES"/>
        </w:rPr>
        <w:t>;</w:t>
      </w:r>
    </w:p>
    <w:p w14:paraId="3F3E2465" w14:textId="69B8EECB" w:rsidR="003802F5" w:rsidRPr="008B6CF8" w:rsidRDefault="0099789E" w:rsidP="003802F5">
      <w:pPr>
        <w:pStyle w:val="BodyText"/>
        <w:spacing w:before="120"/>
        <w:ind w:left="3600" w:hanging="3600"/>
        <w:rPr>
          <w:rFonts w:cs="Arial"/>
          <w:sz w:val="22"/>
          <w:szCs w:val="22"/>
        </w:rPr>
      </w:pPr>
      <w:r w:rsidRPr="008B6CF8">
        <w:rPr>
          <w:rFonts w:cs="Arial"/>
          <w:sz w:val="22"/>
          <w:szCs w:val="22"/>
        </w:rPr>
        <w:t>“SPF”</w:t>
      </w:r>
      <w:r w:rsidR="003802F5" w:rsidRPr="008B6CF8">
        <w:rPr>
          <w:rFonts w:cs="Arial"/>
          <w:sz w:val="22"/>
          <w:szCs w:val="22"/>
        </w:rPr>
        <w:tab/>
        <w:t>This is the definitive HMG Security Policy which</w:t>
      </w:r>
    </w:p>
    <w:p w14:paraId="4F31429D" w14:textId="5F41E4BC" w:rsidR="0099789E" w:rsidRPr="008B6CF8" w:rsidRDefault="00BC3927" w:rsidP="009A1426">
      <w:pPr>
        <w:pStyle w:val="BodyText"/>
        <w:ind w:left="3600" w:hanging="3600"/>
        <w:rPr>
          <w:rFonts w:cs="Arial"/>
          <w:sz w:val="22"/>
          <w:szCs w:val="22"/>
        </w:rPr>
      </w:pPr>
      <w:r w:rsidRPr="008B6CF8">
        <w:rPr>
          <w:rFonts w:cs="Arial"/>
          <w:color w:val="000000"/>
          <w:sz w:val="22"/>
          <w:szCs w:val="22"/>
        </w:rPr>
        <w:t>“HMG Security Policy Framework”</w:t>
      </w:r>
      <w:r w:rsidRPr="008B6CF8">
        <w:rPr>
          <w:rFonts w:cs="Arial"/>
          <w:color w:val="000000"/>
          <w:sz w:val="22"/>
          <w:szCs w:val="22"/>
        </w:rPr>
        <w:tab/>
      </w:r>
      <w:r w:rsidR="0099789E" w:rsidRPr="008B6CF8">
        <w:rPr>
          <w:rFonts w:cs="Arial"/>
          <w:sz w:val="22"/>
          <w:szCs w:val="22"/>
        </w:rPr>
        <w:t xml:space="preserve">describes the expectations of the Cabinet Secretary </w:t>
      </w:r>
      <w:r w:rsidR="003802F5" w:rsidRPr="008B6CF8">
        <w:rPr>
          <w:rFonts w:cs="Arial"/>
          <w:sz w:val="22"/>
          <w:szCs w:val="22"/>
        </w:rPr>
        <w:lastRenderedPageBreak/>
        <w:t xml:space="preserve">and Government’s Official Committee on Security on how HMG organisations and third parties handling HMG information and other assets will apply protective security to ensure HMG can function effectively, </w:t>
      </w:r>
      <w:proofErr w:type="gramStart"/>
      <w:r w:rsidR="003802F5" w:rsidRPr="008B6CF8">
        <w:rPr>
          <w:rFonts w:cs="Arial"/>
          <w:sz w:val="22"/>
          <w:szCs w:val="22"/>
        </w:rPr>
        <w:t>efficiently</w:t>
      </w:r>
      <w:proofErr w:type="gramEnd"/>
      <w:r w:rsidR="003802F5" w:rsidRPr="008B6CF8">
        <w:rPr>
          <w:rFonts w:cs="Arial"/>
          <w:sz w:val="22"/>
          <w:szCs w:val="22"/>
        </w:rPr>
        <w:t xml:space="preserve"> and securely.</w:t>
      </w:r>
    </w:p>
    <w:p w14:paraId="164BBA5C" w14:textId="74AE4F2E" w:rsidR="003802F5" w:rsidRPr="008B6CF8" w:rsidRDefault="003802F5" w:rsidP="003802F5">
      <w:pPr>
        <w:pStyle w:val="Header"/>
        <w:ind w:left="3600" w:hanging="3600"/>
        <w:rPr>
          <w:rFonts w:cs="Arial"/>
          <w:sz w:val="22"/>
          <w:szCs w:val="22"/>
        </w:rPr>
      </w:pPr>
      <w:r w:rsidRPr="008B6CF8">
        <w:rPr>
          <w:rFonts w:cs="Arial"/>
          <w:sz w:val="22"/>
          <w:szCs w:val="22"/>
        </w:rPr>
        <w:tab/>
      </w:r>
      <w:hyperlink r:id="rId22" w:history="1">
        <w:r w:rsidRPr="008B6CF8">
          <w:rPr>
            <w:rFonts w:cs="Arial"/>
            <w:color w:val="0000FF"/>
            <w:sz w:val="22"/>
            <w:szCs w:val="22"/>
            <w:u w:val="single"/>
          </w:rPr>
          <w:t>https://www.gov.uk/government/publications/security-policy-framework</w:t>
        </w:r>
      </w:hyperlink>
      <w:r w:rsidR="009A1426">
        <w:rPr>
          <w:rFonts w:cs="Arial"/>
          <w:color w:val="0000FF"/>
          <w:sz w:val="22"/>
          <w:szCs w:val="22"/>
          <w:u w:val="single"/>
        </w:rPr>
        <w:t>;</w:t>
      </w:r>
    </w:p>
    <w:p w14:paraId="4D957920" w14:textId="7151DA22" w:rsidR="00572D66" w:rsidRPr="008B6CF8" w:rsidRDefault="00BC3927" w:rsidP="00572D66">
      <w:pPr>
        <w:pStyle w:val="BodyText"/>
        <w:spacing w:before="120"/>
        <w:ind w:left="3600" w:hanging="3600"/>
        <w:rPr>
          <w:rFonts w:cs="Arial"/>
          <w:sz w:val="22"/>
          <w:szCs w:val="22"/>
        </w:rPr>
      </w:pPr>
      <w:r w:rsidRPr="008B6CF8">
        <w:rPr>
          <w:rFonts w:cs="Arial"/>
          <w:sz w:val="22"/>
          <w:szCs w:val="22"/>
        </w:rPr>
        <w:t>"Staff Vetting Procedures"</w:t>
      </w:r>
      <w:r w:rsidR="00572D66" w:rsidRPr="008B6CF8">
        <w:rPr>
          <w:rFonts w:cs="Arial"/>
          <w:sz w:val="22"/>
          <w:szCs w:val="22"/>
        </w:rPr>
        <w:tab/>
        <w:t xml:space="preserve">the Department's procedures and departmental policies for the vetting of personnel whose role will involve the handling of information of a sensitive or confidential nature or the handling of information which is subject to any relevant security measures, including, but not limited to, the provisions of the Official Secrets Act 1911 to </w:t>
      </w:r>
      <w:proofErr w:type="gramStart"/>
      <w:r w:rsidR="00572D66" w:rsidRPr="008B6CF8">
        <w:rPr>
          <w:rFonts w:cs="Arial"/>
          <w:sz w:val="22"/>
          <w:szCs w:val="22"/>
        </w:rPr>
        <w:t>1989;</w:t>
      </w:r>
      <w:proofErr w:type="gramEnd"/>
    </w:p>
    <w:p w14:paraId="7A54A22E" w14:textId="77777777" w:rsidR="00572D66" w:rsidRPr="008B6CF8" w:rsidRDefault="00572D66" w:rsidP="00572D66">
      <w:pPr>
        <w:pStyle w:val="BodyText"/>
        <w:spacing w:before="120"/>
        <w:ind w:left="3600" w:hanging="3600"/>
        <w:rPr>
          <w:rFonts w:cs="Arial"/>
          <w:spacing w:val="-2"/>
          <w:sz w:val="22"/>
          <w:szCs w:val="22"/>
        </w:rPr>
      </w:pPr>
      <w:r w:rsidRPr="008B6CF8">
        <w:rPr>
          <w:rFonts w:cs="Arial"/>
          <w:sz w:val="22"/>
          <w:szCs w:val="22"/>
        </w:rPr>
        <w:t>“Sub-Contractor”</w:t>
      </w:r>
      <w:r w:rsidRPr="008B6CF8">
        <w:rPr>
          <w:rFonts w:cs="Arial"/>
          <w:sz w:val="22"/>
          <w:szCs w:val="22"/>
        </w:rPr>
        <w:tab/>
      </w:r>
      <w:r w:rsidRPr="008B6CF8">
        <w:rPr>
          <w:rFonts w:cs="Arial"/>
          <w:spacing w:val="-2"/>
          <w:sz w:val="22"/>
          <w:szCs w:val="22"/>
        </w:rPr>
        <w:t xml:space="preserve">the third party with whom the Contractor enters into a Sub-contract or its servants or agents and any third party with whom that third party enters into a Sub-contract or its servants or </w:t>
      </w:r>
      <w:proofErr w:type="gramStart"/>
      <w:r w:rsidRPr="008B6CF8">
        <w:rPr>
          <w:rFonts w:cs="Arial"/>
          <w:spacing w:val="-2"/>
          <w:sz w:val="22"/>
          <w:szCs w:val="22"/>
        </w:rPr>
        <w:t>agents;</w:t>
      </w:r>
      <w:proofErr w:type="gramEnd"/>
    </w:p>
    <w:p w14:paraId="1BDEAB96" w14:textId="77777777" w:rsidR="00572D66" w:rsidRPr="008B6CF8" w:rsidRDefault="00572D66" w:rsidP="00572D66">
      <w:pPr>
        <w:pStyle w:val="BodyText"/>
        <w:spacing w:before="120"/>
        <w:ind w:left="3600" w:hanging="3600"/>
        <w:rPr>
          <w:rFonts w:cs="Arial"/>
          <w:sz w:val="22"/>
          <w:szCs w:val="22"/>
        </w:rPr>
      </w:pPr>
      <w:r w:rsidRPr="008B6CF8">
        <w:rPr>
          <w:rFonts w:cs="Arial"/>
          <w:spacing w:val="-2"/>
          <w:sz w:val="22"/>
          <w:szCs w:val="22"/>
        </w:rPr>
        <w:t>“Sub-processor”</w:t>
      </w:r>
      <w:r w:rsidRPr="008B6CF8">
        <w:rPr>
          <w:rFonts w:cs="Arial"/>
          <w:spacing w:val="-2"/>
          <w:sz w:val="22"/>
          <w:szCs w:val="22"/>
        </w:rPr>
        <w:tab/>
        <w:t xml:space="preserve">any third Party appointed to process Personal Data on behalf of the Contractor related to this </w:t>
      </w:r>
      <w:proofErr w:type="gramStart"/>
      <w:r w:rsidRPr="008B6CF8">
        <w:rPr>
          <w:rFonts w:cs="Arial"/>
          <w:spacing w:val="-2"/>
          <w:sz w:val="22"/>
          <w:szCs w:val="22"/>
        </w:rPr>
        <w:t>Contract;</w:t>
      </w:r>
      <w:proofErr w:type="gramEnd"/>
    </w:p>
    <w:p w14:paraId="48694A1F"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"Third Party Software"</w:t>
      </w:r>
      <w:r w:rsidRPr="008B6CF8">
        <w:rPr>
          <w:rFonts w:cs="Arial"/>
          <w:sz w:val="22"/>
          <w:szCs w:val="22"/>
        </w:rPr>
        <w:tab/>
        <w:t>software which is proprietary to any third party [other than an Affiliate of the Contractor] which is or will be used by the Contractor for the purposes of providing the Services, and</w:t>
      </w:r>
    </w:p>
    <w:p w14:paraId="0A4D5CAF" w14:textId="77777777"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54E95BBF" w14:textId="4457A386" w:rsidR="00572D66" w:rsidRPr="008B6CF8" w:rsidRDefault="00572D66" w:rsidP="00572D66">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8B6CF8">
        <w:rPr>
          <w:rFonts w:cs="Arial"/>
          <w:sz w:val="22"/>
          <w:szCs w:val="22"/>
        </w:rPr>
        <w:t>“Work”</w:t>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r>
      <w:r w:rsidRPr="008B6CF8">
        <w:rPr>
          <w:rFonts w:cs="Arial"/>
          <w:sz w:val="22"/>
          <w:szCs w:val="22"/>
        </w:rPr>
        <w:tab/>
        <w:t>means any and all works including but not limited to literary, dramatic, musical or artistic works, sound recordings, films, broadcasts or cable programmes, typographical arrangements and designs (as the same are defined in the Act) which are created from time to time during the course of this Contract by the Contractor or by or together with others at the Contractor’s request or on its behalf and where such works directly relate to or are created in respect of the performance of this</w:t>
      </w:r>
      <w:r w:rsidR="008B6CF8" w:rsidRPr="008B6CF8">
        <w:rPr>
          <w:rFonts w:cs="Arial"/>
          <w:sz w:val="22"/>
          <w:szCs w:val="22"/>
        </w:rPr>
        <w:t xml:space="preserve"> Contract or any part of it</w:t>
      </w:r>
      <w:r w:rsidRPr="008B6CF8">
        <w:rPr>
          <w:rFonts w:cs="Arial"/>
          <w:sz w:val="22"/>
          <w:szCs w:val="22"/>
        </w:rPr>
        <w:t>;</w:t>
      </w:r>
    </w:p>
    <w:p w14:paraId="177194BE" w14:textId="77777777" w:rsidR="00572D66" w:rsidRPr="008B6CF8" w:rsidRDefault="00572D66" w:rsidP="00572D66">
      <w:pPr>
        <w:pStyle w:val="BodyText"/>
        <w:spacing w:before="120"/>
        <w:ind w:left="3600" w:hanging="3600"/>
        <w:rPr>
          <w:rFonts w:cs="Arial"/>
          <w:sz w:val="22"/>
          <w:szCs w:val="22"/>
        </w:rPr>
      </w:pPr>
      <w:r w:rsidRPr="008B6CF8">
        <w:rPr>
          <w:rFonts w:cs="Arial"/>
          <w:sz w:val="22"/>
          <w:szCs w:val="22"/>
        </w:rPr>
        <w:t>"Working Day"</w:t>
      </w:r>
      <w:r w:rsidRPr="008B6CF8">
        <w:rPr>
          <w:rFonts w:cs="Arial"/>
          <w:sz w:val="22"/>
          <w:szCs w:val="22"/>
        </w:rPr>
        <w:tab/>
        <w:t>any day other than a Saturday, Sunday or public holiday in England and Wales.</w:t>
      </w:r>
    </w:p>
    <w:p w14:paraId="559EDD7E" w14:textId="03C57F4F" w:rsidR="00EC6A6E" w:rsidRPr="008B6CF8" w:rsidRDefault="00EC6A6E" w:rsidP="00572D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cs="Arial"/>
          <w:sz w:val="22"/>
          <w:szCs w:val="22"/>
        </w:rPr>
      </w:pPr>
    </w:p>
    <w:p w14:paraId="4AA407E9"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sz w:val="22"/>
          <w:szCs w:val="22"/>
        </w:rPr>
      </w:pPr>
      <w:r w:rsidRPr="008B6CF8">
        <w:rPr>
          <w:rFonts w:cs="Arial"/>
          <w:sz w:val="22"/>
          <w:szCs w:val="22"/>
        </w:rPr>
        <w:t>1.2</w:t>
      </w:r>
      <w:r w:rsidRPr="008B6CF8">
        <w:rPr>
          <w:rFonts w:cs="Arial"/>
          <w:sz w:val="22"/>
          <w:szCs w:val="22"/>
        </w:rPr>
        <w:tab/>
        <w:t>References to “Contract” mean this contract (and include the Schedules).  References to “Clauses” and “Schedules” mean clauses of and schedules to this Contract.  The provisions of the Schedules shall be binding on the parties as if set out in full in this Contract.</w:t>
      </w:r>
    </w:p>
    <w:p w14:paraId="11D04705" w14:textId="77777777" w:rsidR="00EC6A6E" w:rsidRPr="008B6CF8"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7E414854" w14:textId="77777777" w:rsidR="00DE6E74" w:rsidRPr="008B6CF8" w:rsidRDefault="00EC6A6E" w:rsidP="00DE6E74">
      <w:pPr>
        <w:widowControl/>
        <w:numPr>
          <w:ilvl w:val="1"/>
          <w:numId w:val="2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8B6CF8">
        <w:rPr>
          <w:rFonts w:cs="Arial"/>
          <w:sz w:val="22"/>
          <w:szCs w:val="22"/>
        </w:rPr>
        <w:t xml:space="preserve">Reference to the singular include the plural and vice versa and references to any gender include both genders.  References to a person include any individual, firm, unincorporated </w:t>
      </w:r>
      <w:proofErr w:type="gramStart"/>
      <w:r w:rsidRPr="008B6CF8">
        <w:rPr>
          <w:rFonts w:cs="Arial"/>
          <w:sz w:val="22"/>
          <w:szCs w:val="22"/>
        </w:rPr>
        <w:t>association</w:t>
      </w:r>
      <w:proofErr w:type="gramEnd"/>
      <w:r w:rsidRPr="008B6CF8">
        <w:rPr>
          <w:rFonts w:cs="Arial"/>
          <w:sz w:val="22"/>
          <w:szCs w:val="22"/>
        </w:rPr>
        <w:t xml:space="preserve"> or body corporate.</w:t>
      </w:r>
    </w:p>
    <w:p w14:paraId="2980C397" w14:textId="77777777" w:rsidR="001022B8" w:rsidRPr="008B6CF8" w:rsidRDefault="00DE6E74" w:rsidP="00DE6E74">
      <w:pPr>
        <w:widowControl/>
        <w:tabs>
          <w:tab w:val="left" w:pos="2160"/>
          <w:tab w:val="left" w:pos="2880"/>
          <w:tab w:val="left" w:pos="3600"/>
          <w:tab w:val="left" w:pos="4320"/>
          <w:tab w:val="left" w:pos="5040"/>
          <w:tab w:val="left" w:pos="5760"/>
          <w:tab w:val="left" w:pos="6480"/>
          <w:tab w:val="left" w:pos="7200"/>
          <w:tab w:val="left" w:pos="7920"/>
          <w:tab w:val="left" w:pos="8640"/>
        </w:tabs>
        <w:ind w:left="7920" w:hanging="7200"/>
        <w:jc w:val="right"/>
        <w:rPr>
          <w:rFonts w:cs="Arial"/>
          <w:b/>
          <w:bCs/>
          <w:caps/>
          <w:sz w:val="22"/>
          <w:szCs w:val="22"/>
        </w:rPr>
      </w:pPr>
      <w:r w:rsidRPr="008B6CF8">
        <w:rPr>
          <w:rFonts w:cs="Arial"/>
          <w:b/>
          <w:sz w:val="22"/>
          <w:szCs w:val="22"/>
        </w:rPr>
        <w:br w:type="page"/>
      </w:r>
      <w:r w:rsidR="00466107" w:rsidRPr="008B6CF8">
        <w:rPr>
          <w:rFonts w:cs="Arial"/>
          <w:b/>
          <w:bCs/>
          <w:caps/>
          <w:sz w:val="22"/>
          <w:szCs w:val="22"/>
        </w:rPr>
        <w:lastRenderedPageBreak/>
        <w:t xml:space="preserve">Schedule </w:t>
      </w:r>
      <w:r w:rsidR="00056CC2" w:rsidRPr="008B6CF8">
        <w:rPr>
          <w:rFonts w:cs="Arial"/>
          <w:b/>
          <w:bCs/>
          <w:caps/>
          <w:sz w:val="22"/>
          <w:szCs w:val="22"/>
        </w:rPr>
        <w:t>One</w:t>
      </w:r>
    </w:p>
    <w:p w14:paraId="4BDC421C" w14:textId="77777777" w:rsidR="00330ADA" w:rsidRPr="008B6CF8" w:rsidRDefault="00330ADA" w:rsidP="00330ADA">
      <w:pPr>
        <w:widowControl/>
        <w:tabs>
          <w:tab w:val="left" w:pos="2160"/>
          <w:tab w:val="left" w:pos="2880"/>
          <w:tab w:val="left" w:pos="3600"/>
          <w:tab w:val="left" w:pos="4320"/>
          <w:tab w:val="left" w:pos="5040"/>
          <w:tab w:val="left" w:pos="5760"/>
          <w:tab w:val="left" w:pos="6480"/>
          <w:tab w:val="left" w:pos="7200"/>
          <w:tab w:val="left" w:pos="7920"/>
          <w:tab w:val="left" w:pos="8640"/>
        </w:tabs>
        <w:ind w:left="7920" w:hanging="7200"/>
        <w:rPr>
          <w:rFonts w:cs="Arial"/>
          <w:b/>
          <w:bCs/>
          <w:i/>
          <w:color w:val="0000FF"/>
          <w:sz w:val="22"/>
          <w:szCs w:val="22"/>
        </w:rPr>
      </w:pPr>
      <w:bookmarkStart w:id="0" w:name="_Toc152130217"/>
    </w:p>
    <w:p w14:paraId="57649D13" w14:textId="77777777" w:rsidR="00426DA8" w:rsidRPr="008B6CF8" w:rsidRDefault="00426DA8" w:rsidP="00F27A51">
      <w:pPr>
        <w:rPr>
          <w:rFonts w:cs="Arial"/>
          <w:b/>
          <w:caps/>
          <w:color w:val="0000FF"/>
          <w:sz w:val="22"/>
          <w:szCs w:val="22"/>
        </w:rPr>
      </w:pPr>
    </w:p>
    <w:p w14:paraId="49EAB479" w14:textId="77777777" w:rsidR="000A4085" w:rsidRPr="008B6CF8" w:rsidRDefault="000A4085" w:rsidP="000A4085">
      <w:pPr>
        <w:widowControl/>
        <w:rPr>
          <w:rFonts w:cs="Arial"/>
          <w:b/>
          <w:sz w:val="22"/>
          <w:szCs w:val="22"/>
        </w:rPr>
      </w:pPr>
      <w:r w:rsidRPr="008B6CF8">
        <w:rPr>
          <w:rFonts w:cs="Arial"/>
          <w:b/>
          <w:sz w:val="22"/>
          <w:szCs w:val="22"/>
        </w:rPr>
        <w:t>1</w:t>
      </w:r>
      <w:r w:rsidRPr="008B6CF8">
        <w:rPr>
          <w:rFonts w:cs="Arial"/>
          <w:b/>
          <w:sz w:val="22"/>
          <w:szCs w:val="22"/>
        </w:rPr>
        <w:tab/>
      </w:r>
      <w:r w:rsidRPr="008B6CF8">
        <w:rPr>
          <w:rFonts w:cs="Arial"/>
          <w:b/>
          <w:caps/>
          <w:sz w:val="22"/>
          <w:szCs w:val="22"/>
        </w:rPr>
        <w:t>Background</w:t>
      </w:r>
    </w:p>
    <w:p w14:paraId="101EF2A5" w14:textId="3BE5DA3D" w:rsidR="000A4085"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color w:val="0000FF"/>
          <w:sz w:val="22"/>
          <w:szCs w:val="22"/>
        </w:rPr>
      </w:pPr>
    </w:p>
    <w:p w14:paraId="2CEDF13C" w14:textId="77777777" w:rsidR="00D54B44" w:rsidRDefault="00D54B44" w:rsidP="00D54B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As announced in September 2020, the new </w:t>
      </w:r>
      <w:hyperlink r:id="rId23" w:tgtFrame="_blank" w:history="1">
        <w:r>
          <w:rPr>
            <w:rStyle w:val="normaltextrun"/>
            <w:rFonts w:ascii="Arial" w:hAnsi="Arial" w:cs="Arial"/>
            <w:color w:val="0000FF"/>
            <w:sz w:val="22"/>
            <w:szCs w:val="22"/>
            <w:u w:val="single"/>
          </w:rPr>
          <w:t>Skills and Productivity Board</w:t>
        </w:r>
      </w:hyperlink>
      <w:r>
        <w:rPr>
          <w:rStyle w:val="normaltextrun"/>
          <w:rFonts w:ascii="Arial" w:hAnsi="Arial" w:cs="Arial"/>
          <w:sz w:val="22"/>
          <w:szCs w:val="22"/>
        </w:rPr>
        <w:t> (SPB) will undertake expert analysis of national skills needs to inform government policy. The independent board, composed of labour market and skills economists and chaired by business leader Stephen van Rooyen (CEO and EVP of Sky), has been commissioned by government ministers to provide evidence and analysis that addresses the most pressing gaps in our knowledge of the labour market, including which skills add the most value to the economy and where the key skills mismatches are both now and in the future.</w:t>
      </w:r>
      <w:r>
        <w:rPr>
          <w:rStyle w:val="eop"/>
          <w:rFonts w:ascii="Arial" w:hAnsi="Arial" w:cs="Arial"/>
          <w:sz w:val="22"/>
          <w:szCs w:val="22"/>
        </w:rPr>
        <w:t> </w:t>
      </w:r>
    </w:p>
    <w:p w14:paraId="3F4C68C2" w14:textId="77777777" w:rsidR="00D54B44" w:rsidRDefault="00D54B44" w:rsidP="00D54B4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15BABC5" w14:textId="77777777" w:rsidR="00D54B44" w:rsidRDefault="00D54B44" w:rsidP="00D54B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Given their scope and role outlined above, it is fundamental for the SPB to have clear definitions of skills and skills mismatches. </w:t>
      </w:r>
      <w:r>
        <w:rPr>
          <w:rStyle w:val="normaltextrun"/>
          <w:rFonts w:ascii="Arial" w:hAnsi="Arial" w:cs="Arial"/>
          <w:b/>
          <w:bCs/>
          <w:sz w:val="22"/>
          <w:szCs w:val="22"/>
        </w:rPr>
        <w:t>Therefore, it is important that the SPB has:</w:t>
      </w:r>
      <w:r>
        <w:rPr>
          <w:rStyle w:val="eop"/>
          <w:rFonts w:ascii="Arial" w:hAnsi="Arial" w:cs="Arial"/>
          <w:sz w:val="22"/>
          <w:szCs w:val="22"/>
        </w:rPr>
        <w:t> </w:t>
      </w:r>
    </w:p>
    <w:p w14:paraId="64D9A7D7" w14:textId="77777777" w:rsidR="00D54B44" w:rsidRDefault="00D54B44" w:rsidP="00D54B44">
      <w:pPr>
        <w:pStyle w:val="paragraph"/>
        <w:spacing w:before="0" w:beforeAutospacing="0" w:after="0" w:afterAutospacing="0"/>
        <w:ind w:firstLine="60"/>
        <w:textAlignment w:val="baseline"/>
        <w:rPr>
          <w:rFonts w:ascii="Segoe UI" w:hAnsi="Segoe UI" w:cs="Segoe UI"/>
          <w:sz w:val="18"/>
          <w:szCs w:val="18"/>
        </w:rPr>
      </w:pPr>
    </w:p>
    <w:p w14:paraId="0D08C5F0" w14:textId="77777777" w:rsidR="00D54B44" w:rsidRDefault="00D54B44" w:rsidP="00D54B44">
      <w:pPr>
        <w:pStyle w:val="paragraph"/>
        <w:numPr>
          <w:ilvl w:val="0"/>
          <w:numId w:val="39"/>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A functional and operational skills ‘taxonomy’ - to be able to name, define and classify skills in a way which can help identify skills mismatches (</w:t>
      </w:r>
      <w:proofErr w:type="gramStart"/>
      <w:r>
        <w:rPr>
          <w:rStyle w:val="normaltextrun"/>
          <w:rFonts w:ascii="Arial" w:hAnsi="Arial" w:cs="Arial"/>
          <w:b/>
          <w:bCs/>
          <w:sz w:val="22"/>
          <w:szCs w:val="22"/>
        </w:rPr>
        <w:t>in particular skill</w:t>
      </w:r>
      <w:proofErr w:type="gramEnd"/>
      <w:r>
        <w:rPr>
          <w:rStyle w:val="normaltextrun"/>
          <w:rFonts w:ascii="Arial" w:hAnsi="Arial" w:cs="Arial"/>
          <w:b/>
          <w:bCs/>
          <w:sz w:val="22"/>
          <w:szCs w:val="22"/>
        </w:rPr>
        <w:t> shortages).</w:t>
      </w:r>
      <w:r>
        <w:rPr>
          <w:rStyle w:val="eop"/>
          <w:rFonts w:ascii="Arial" w:hAnsi="Arial" w:cs="Arial"/>
          <w:sz w:val="22"/>
          <w:szCs w:val="22"/>
        </w:rPr>
        <w:t> </w:t>
      </w:r>
    </w:p>
    <w:p w14:paraId="249E5212" w14:textId="77777777" w:rsidR="00D54B44" w:rsidRDefault="00D54B44" w:rsidP="00D54B44">
      <w:pPr>
        <w:pStyle w:val="paragraph"/>
        <w:spacing w:before="0" w:beforeAutospacing="0" w:after="0" w:afterAutospacing="0"/>
        <w:ind w:left="1080"/>
        <w:textAlignment w:val="baseline"/>
        <w:rPr>
          <w:rFonts w:ascii="Segoe UI" w:hAnsi="Segoe UI" w:cs="Segoe UI"/>
          <w:sz w:val="18"/>
          <w:szCs w:val="18"/>
        </w:rPr>
      </w:pPr>
    </w:p>
    <w:p w14:paraId="68BF33C2" w14:textId="4B14B92A" w:rsidR="00D54B44" w:rsidRDefault="00D54B44" w:rsidP="00D54B44">
      <w:pPr>
        <w:pStyle w:val="paragraph"/>
        <w:numPr>
          <w:ilvl w:val="0"/>
          <w:numId w:val="39"/>
        </w:numPr>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A way of linking these skills/skill sets to occupations and, possibly, qualifications.</w:t>
      </w:r>
      <w:r>
        <w:rPr>
          <w:rStyle w:val="eop"/>
          <w:rFonts w:ascii="Arial" w:hAnsi="Arial" w:cs="Arial"/>
          <w:sz w:val="22"/>
          <w:szCs w:val="22"/>
        </w:rPr>
        <w:t> </w:t>
      </w:r>
    </w:p>
    <w:p w14:paraId="109694A9" w14:textId="77777777" w:rsidR="00DC5FBE" w:rsidRDefault="00DC5FBE" w:rsidP="00DC5FBE">
      <w:pPr>
        <w:pStyle w:val="ListParagraph"/>
        <w:rPr>
          <w:rStyle w:val="eop"/>
          <w:rFonts w:cs="Arial"/>
          <w:sz w:val="22"/>
          <w:szCs w:val="22"/>
        </w:rPr>
      </w:pPr>
    </w:p>
    <w:p w14:paraId="14203473" w14:textId="5B321E81" w:rsidR="00DC5FBE" w:rsidRDefault="00DC5FBE" w:rsidP="00DC5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Globally, work has already taken place on skills taxonomies which have typically linked occupations to skills - the Occupational Information </w:t>
      </w:r>
      <w:r w:rsidRPr="00646DAC">
        <w:rPr>
          <w:rStyle w:val="normaltextrun"/>
          <w:rFonts w:ascii="Arial" w:hAnsi="Arial" w:cs="Arial"/>
          <w:sz w:val="22"/>
          <w:szCs w:val="22"/>
        </w:rPr>
        <w:t xml:space="preserve">Network (O*NET) in the USA </w:t>
      </w:r>
      <w:r>
        <w:rPr>
          <w:rStyle w:val="normaltextrun"/>
          <w:rFonts w:ascii="Arial" w:hAnsi="Arial" w:cs="Arial"/>
          <w:sz w:val="22"/>
          <w:szCs w:val="22"/>
        </w:rPr>
        <w:t>and European Skills, Competencies, Qualifications and Occupations (ESCO) in the European Union most notably. The UK does not currently have its own occupation to skills matching system, although work has previously taken place mapping UK SOC codes to O*NET and ESCO. In addition, Nesta and the Economic Statistics Centre of Excellence (</w:t>
      </w:r>
      <w:proofErr w:type="spellStart"/>
      <w:r>
        <w:rPr>
          <w:rStyle w:val="normaltextrun"/>
          <w:rFonts w:ascii="Arial" w:hAnsi="Arial" w:cs="Arial"/>
          <w:sz w:val="22"/>
          <w:szCs w:val="22"/>
        </w:rPr>
        <w:t>ESCoE</w:t>
      </w:r>
      <w:proofErr w:type="spellEnd"/>
      <w:r>
        <w:rPr>
          <w:rStyle w:val="normaltextrun"/>
          <w:rFonts w:ascii="Arial" w:hAnsi="Arial" w:cs="Arial"/>
          <w:sz w:val="22"/>
          <w:szCs w:val="22"/>
        </w:rPr>
        <w:t>) recently undertook an exercise using web scraping techniques for online vacancy data to produce their own data-driven taxonomy of skills demand in the UK.</w:t>
      </w:r>
      <w:r>
        <w:rPr>
          <w:rStyle w:val="eop"/>
          <w:rFonts w:ascii="Arial" w:hAnsi="Arial" w:cs="Arial"/>
          <w:sz w:val="22"/>
          <w:szCs w:val="22"/>
        </w:rPr>
        <w:t> </w:t>
      </w:r>
    </w:p>
    <w:p w14:paraId="3288EC94" w14:textId="77777777" w:rsidR="00DC5FBE" w:rsidRDefault="00DC5FBE" w:rsidP="00DC5F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F22E6C" w14:textId="7D0176A8" w:rsidR="00290A62" w:rsidRPr="003E1C65" w:rsidRDefault="00DC5FBE" w:rsidP="003E1C65">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As shown above, skills taxonomies have mainly focused on linking occupations with skills. To make the work of the SPB more closely linked to education policy, we are also interested in looking at whether a taxonomy could map skills to qualifications as well as occupations (i.e., what skills should you get from undertaking a qualification). We recognise this will present significant challenges, but we are keen to explore the possibility of this. We are particularly interested in linking our taxonomy to Higher Education and Further Education courses.</w:t>
      </w:r>
      <w:r>
        <w:rPr>
          <w:rStyle w:val="eop"/>
          <w:rFonts w:ascii="Arial" w:hAnsi="Arial" w:cs="Arial"/>
          <w:sz w:val="22"/>
          <w:szCs w:val="22"/>
        </w:rPr>
        <w:t> </w:t>
      </w:r>
    </w:p>
    <w:p w14:paraId="38A58D3F" w14:textId="77777777" w:rsidR="00290A62" w:rsidRPr="008B6CF8" w:rsidRDefault="00290A62" w:rsidP="00DC5F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0E4F6C07" w14:textId="77777777" w:rsidR="000A4085" w:rsidRPr="008B6CF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8B6CF8">
        <w:rPr>
          <w:rFonts w:cs="Arial"/>
          <w:b/>
          <w:sz w:val="22"/>
          <w:szCs w:val="22"/>
        </w:rPr>
        <w:t>2</w:t>
      </w:r>
      <w:r w:rsidRPr="008B6CF8">
        <w:rPr>
          <w:rFonts w:cs="Arial"/>
          <w:b/>
          <w:sz w:val="22"/>
          <w:szCs w:val="22"/>
        </w:rPr>
        <w:tab/>
      </w:r>
      <w:r w:rsidRPr="008B6CF8">
        <w:rPr>
          <w:rFonts w:cs="Arial"/>
          <w:b/>
          <w:caps/>
          <w:sz w:val="22"/>
          <w:szCs w:val="22"/>
        </w:rPr>
        <w:t>Aim</w:t>
      </w:r>
    </w:p>
    <w:p w14:paraId="3630B074" w14:textId="77777777" w:rsidR="00B963AD" w:rsidRPr="008B6CF8" w:rsidRDefault="00B963AD" w:rsidP="00B963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FF"/>
          <w:sz w:val="22"/>
          <w:szCs w:val="22"/>
        </w:rPr>
      </w:pPr>
    </w:p>
    <w:p w14:paraId="04EE149B" w14:textId="170B6F4D" w:rsidR="000A4085" w:rsidRPr="008B6CF8" w:rsidRDefault="000A4085" w:rsidP="00B963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8B6CF8">
        <w:rPr>
          <w:rFonts w:cs="Arial"/>
          <w:color w:val="000000"/>
          <w:sz w:val="22"/>
          <w:szCs w:val="22"/>
        </w:rPr>
        <w:t>The Contractor shall use all reasonable endeavours to achieve the following ai</w:t>
      </w:r>
      <w:r w:rsidR="00491DC6">
        <w:rPr>
          <w:rFonts w:cs="Arial"/>
          <w:color w:val="000000"/>
          <w:sz w:val="22"/>
          <w:szCs w:val="22"/>
        </w:rPr>
        <w:t>m</w:t>
      </w:r>
      <w:r w:rsidRPr="008B6CF8">
        <w:rPr>
          <w:rFonts w:cs="Arial"/>
          <w:color w:val="000000"/>
          <w:sz w:val="22"/>
          <w:szCs w:val="22"/>
        </w:rPr>
        <w:t>:</w:t>
      </w:r>
    </w:p>
    <w:p w14:paraId="3C993635" w14:textId="77777777" w:rsidR="000A4085" w:rsidRPr="008B6CF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p>
    <w:p w14:paraId="000F703E" w14:textId="345C312E" w:rsidR="000A4085" w:rsidRPr="00491DC6" w:rsidRDefault="00491DC6" w:rsidP="00491D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91DC6">
        <w:rPr>
          <w:rFonts w:cs="Arial"/>
          <w:sz w:val="22"/>
          <w:szCs w:val="22"/>
        </w:rPr>
        <w:t>To r</w:t>
      </w:r>
      <w:r w:rsidR="00533648" w:rsidRPr="00491DC6">
        <w:rPr>
          <w:rFonts w:cs="Arial"/>
          <w:sz w:val="22"/>
          <w:szCs w:val="22"/>
        </w:rPr>
        <w:t>ecommend</w:t>
      </w:r>
      <w:r w:rsidR="00D4025D" w:rsidRPr="00491DC6">
        <w:rPr>
          <w:rFonts w:cs="Arial"/>
          <w:sz w:val="22"/>
          <w:szCs w:val="22"/>
        </w:rPr>
        <w:t xml:space="preserve">, </w:t>
      </w:r>
      <w:r w:rsidRPr="00491DC6">
        <w:rPr>
          <w:rFonts w:cs="Arial"/>
          <w:sz w:val="22"/>
          <w:szCs w:val="22"/>
        </w:rPr>
        <w:t xml:space="preserve">based on a </w:t>
      </w:r>
      <w:r w:rsidR="00A607E3">
        <w:rPr>
          <w:rFonts w:cs="Arial"/>
          <w:sz w:val="22"/>
          <w:szCs w:val="22"/>
        </w:rPr>
        <w:t xml:space="preserve">thorough and </w:t>
      </w:r>
      <w:r w:rsidRPr="00491DC6">
        <w:rPr>
          <w:rFonts w:cs="Arial"/>
          <w:sz w:val="22"/>
          <w:szCs w:val="22"/>
        </w:rPr>
        <w:t>targeted evidence collection</w:t>
      </w:r>
      <w:r w:rsidR="00D4025D" w:rsidRPr="00491DC6">
        <w:rPr>
          <w:rFonts w:cs="Arial"/>
          <w:sz w:val="22"/>
          <w:szCs w:val="22"/>
        </w:rPr>
        <w:t>,</w:t>
      </w:r>
      <w:r w:rsidR="00533648" w:rsidRPr="00491DC6">
        <w:rPr>
          <w:rFonts w:cs="Arial"/>
          <w:sz w:val="22"/>
          <w:szCs w:val="22"/>
        </w:rPr>
        <w:t xml:space="preserve"> which skills taxonomy will be most </w:t>
      </w:r>
      <w:r w:rsidR="00D4025D" w:rsidRPr="00491DC6">
        <w:rPr>
          <w:rFonts w:cs="Arial"/>
          <w:sz w:val="22"/>
          <w:szCs w:val="22"/>
        </w:rPr>
        <w:t xml:space="preserve">relevant for the Skills and </w:t>
      </w:r>
      <w:proofErr w:type="spellStart"/>
      <w:r w:rsidR="00D4025D" w:rsidRPr="00491DC6">
        <w:rPr>
          <w:rFonts w:cs="Arial"/>
          <w:sz w:val="22"/>
          <w:szCs w:val="22"/>
        </w:rPr>
        <w:t>Productvity</w:t>
      </w:r>
      <w:proofErr w:type="spellEnd"/>
      <w:r w:rsidR="00D4025D" w:rsidRPr="00491DC6">
        <w:rPr>
          <w:rFonts w:cs="Arial"/>
          <w:sz w:val="22"/>
          <w:szCs w:val="22"/>
        </w:rPr>
        <w:t xml:space="preserve"> Board given their scope</w:t>
      </w:r>
      <w:r w:rsidR="002E39D8" w:rsidRPr="00491DC6">
        <w:rPr>
          <w:rFonts w:cs="Arial"/>
          <w:sz w:val="22"/>
          <w:szCs w:val="22"/>
        </w:rPr>
        <w:t xml:space="preserve"> and </w:t>
      </w:r>
      <w:r w:rsidR="00D4025D" w:rsidRPr="00491DC6">
        <w:rPr>
          <w:rFonts w:cs="Arial"/>
          <w:sz w:val="22"/>
          <w:szCs w:val="22"/>
        </w:rPr>
        <w:t>aims</w:t>
      </w:r>
      <w:r w:rsidR="00CA29C9">
        <w:rPr>
          <w:rFonts w:cs="Arial"/>
          <w:sz w:val="22"/>
          <w:szCs w:val="22"/>
        </w:rPr>
        <w:t>.</w:t>
      </w:r>
      <w:r w:rsidR="0064372B">
        <w:rPr>
          <w:rFonts w:cs="Arial"/>
          <w:sz w:val="22"/>
          <w:szCs w:val="22"/>
        </w:rPr>
        <w:t xml:space="preserve"> </w:t>
      </w:r>
    </w:p>
    <w:p w14:paraId="6B51B87D" w14:textId="77777777" w:rsidR="000A4085" w:rsidRPr="008B6CF8" w:rsidRDefault="000A4085" w:rsidP="00B963A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FF"/>
          <w:sz w:val="22"/>
          <w:szCs w:val="22"/>
        </w:rPr>
      </w:pPr>
    </w:p>
    <w:p w14:paraId="06EE2135" w14:textId="51680371" w:rsidR="00B963AD" w:rsidRPr="001E63C5" w:rsidRDefault="000A4085" w:rsidP="001E63C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rFonts w:cs="Arial"/>
          <w:sz w:val="22"/>
          <w:szCs w:val="22"/>
        </w:rPr>
      </w:pPr>
      <w:r w:rsidRPr="008B6CF8">
        <w:rPr>
          <w:rFonts w:cs="Arial"/>
          <w:b/>
          <w:sz w:val="22"/>
          <w:szCs w:val="22"/>
        </w:rPr>
        <w:t>3</w:t>
      </w:r>
      <w:r w:rsidRPr="008B6CF8">
        <w:rPr>
          <w:rFonts w:cs="Arial"/>
          <w:b/>
          <w:sz w:val="22"/>
          <w:szCs w:val="22"/>
        </w:rPr>
        <w:tab/>
      </w:r>
      <w:r w:rsidRPr="008B6CF8">
        <w:rPr>
          <w:rFonts w:cs="Arial"/>
          <w:b/>
          <w:caps/>
          <w:sz w:val="22"/>
          <w:szCs w:val="22"/>
        </w:rPr>
        <w:t>Objectives</w:t>
      </w:r>
      <w:r w:rsidRPr="008B6CF8">
        <w:rPr>
          <w:rFonts w:cs="Arial"/>
          <w:caps/>
          <w:sz w:val="22"/>
          <w:szCs w:val="22"/>
        </w:rPr>
        <w:t xml:space="preserve"> </w:t>
      </w:r>
    </w:p>
    <w:p w14:paraId="787CA672" w14:textId="77777777" w:rsidR="00B963AD" w:rsidRPr="008B6CF8" w:rsidRDefault="00B963AD" w:rsidP="000A408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i/>
          <w:color w:val="0000FF"/>
          <w:sz w:val="22"/>
          <w:szCs w:val="22"/>
        </w:rPr>
      </w:pPr>
    </w:p>
    <w:p w14:paraId="1C7B050F" w14:textId="77777777" w:rsidR="003A101C" w:rsidRDefault="000A4085"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2"/>
          <w:szCs w:val="22"/>
        </w:rPr>
      </w:pPr>
      <w:r w:rsidRPr="008B6CF8">
        <w:rPr>
          <w:rFonts w:cs="Arial"/>
          <w:color w:val="000000"/>
          <w:sz w:val="22"/>
          <w:szCs w:val="22"/>
        </w:rPr>
        <w:t>The Contractor shall use all reasonable endeavours to achieve the following objectives:</w:t>
      </w:r>
    </w:p>
    <w:p w14:paraId="2D5A11B3" w14:textId="77777777" w:rsidR="003A101C" w:rsidRDefault="003A101C"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2"/>
          <w:szCs w:val="22"/>
        </w:rPr>
      </w:pPr>
    </w:p>
    <w:p w14:paraId="0DFC15C2" w14:textId="45AA4DCD" w:rsidR="003A101C" w:rsidRDefault="003A101C"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u w:val="single"/>
        </w:rPr>
      </w:pPr>
      <w:r w:rsidRPr="003A101C">
        <w:rPr>
          <w:rFonts w:cs="Arial"/>
          <w:color w:val="000000"/>
          <w:sz w:val="22"/>
          <w:szCs w:val="22"/>
          <w:u w:val="single"/>
        </w:rPr>
        <w:t>Objective One</w:t>
      </w:r>
    </w:p>
    <w:p w14:paraId="31779BCC" w14:textId="54A0B148" w:rsidR="003A101C" w:rsidRDefault="003A101C"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u w:val="single"/>
        </w:rPr>
      </w:pPr>
    </w:p>
    <w:p w14:paraId="33BDFEA2" w14:textId="7B9BADCB" w:rsidR="003A101C" w:rsidRDefault="00495036"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Pr>
          <w:rFonts w:cs="Arial"/>
          <w:color w:val="000000"/>
          <w:sz w:val="22"/>
          <w:szCs w:val="22"/>
        </w:rPr>
        <w:lastRenderedPageBreak/>
        <w:t xml:space="preserve">To understand the key </w:t>
      </w:r>
      <w:r w:rsidR="00C77796">
        <w:rPr>
          <w:rFonts w:cs="Arial"/>
          <w:color w:val="000000"/>
          <w:sz w:val="22"/>
          <w:szCs w:val="22"/>
        </w:rPr>
        <w:t>goals</w:t>
      </w:r>
      <w:r>
        <w:rPr>
          <w:rFonts w:cs="Arial"/>
          <w:color w:val="000000"/>
          <w:sz w:val="22"/>
          <w:szCs w:val="22"/>
        </w:rPr>
        <w:t xml:space="preserve"> of the Skills and Product</w:t>
      </w:r>
      <w:r w:rsidR="0080616B">
        <w:rPr>
          <w:rFonts w:cs="Arial"/>
          <w:color w:val="000000"/>
          <w:sz w:val="22"/>
          <w:szCs w:val="22"/>
        </w:rPr>
        <w:t>i</w:t>
      </w:r>
      <w:r>
        <w:rPr>
          <w:rFonts w:cs="Arial"/>
          <w:color w:val="000000"/>
          <w:sz w:val="22"/>
          <w:szCs w:val="22"/>
        </w:rPr>
        <w:t xml:space="preserve">vity Board </w:t>
      </w:r>
      <w:r w:rsidR="0094528E">
        <w:rPr>
          <w:rFonts w:cs="Arial"/>
          <w:color w:val="000000"/>
          <w:sz w:val="22"/>
          <w:szCs w:val="22"/>
        </w:rPr>
        <w:t>with regards to using a skills taxonomy.</w:t>
      </w:r>
    </w:p>
    <w:p w14:paraId="6826D01C" w14:textId="340A9EC9" w:rsidR="0094528E" w:rsidRDefault="0094528E"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167A4BFB" w14:textId="0F0F5005" w:rsidR="0094528E" w:rsidRDefault="0094528E"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Pr>
          <w:rFonts w:cs="Arial"/>
          <w:color w:val="000000"/>
          <w:sz w:val="22"/>
          <w:szCs w:val="22"/>
          <w:u w:val="single"/>
        </w:rPr>
        <w:t>Objective Two</w:t>
      </w:r>
    </w:p>
    <w:p w14:paraId="597D97AC" w14:textId="423082BE" w:rsidR="0094528E" w:rsidRDefault="0094528E"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5A148405" w14:textId="0789865E" w:rsidR="0094528E" w:rsidRDefault="007F32B0"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Pr>
          <w:rFonts w:cs="Arial"/>
          <w:color w:val="000000"/>
          <w:sz w:val="22"/>
          <w:szCs w:val="22"/>
        </w:rPr>
        <w:t>T</w:t>
      </w:r>
      <w:r w:rsidR="0094528E">
        <w:rPr>
          <w:rFonts w:cs="Arial"/>
          <w:color w:val="000000"/>
          <w:sz w:val="22"/>
          <w:szCs w:val="22"/>
        </w:rPr>
        <w:t xml:space="preserve">o </w:t>
      </w:r>
      <w:r w:rsidR="006F2CC4">
        <w:rPr>
          <w:rFonts w:cs="Arial"/>
          <w:color w:val="000000"/>
          <w:sz w:val="22"/>
          <w:szCs w:val="22"/>
        </w:rPr>
        <w:t xml:space="preserve">conduct a thorough </w:t>
      </w:r>
      <w:r w:rsidR="0094528E">
        <w:rPr>
          <w:rFonts w:cs="Arial"/>
          <w:color w:val="000000"/>
          <w:sz w:val="22"/>
          <w:szCs w:val="22"/>
        </w:rPr>
        <w:t xml:space="preserve">review and assess existing taxonomies </w:t>
      </w:r>
      <w:r>
        <w:rPr>
          <w:rFonts w:cs="Arial"/>
          <w:color w:val="000000"/>
          <w:sz w:val="22"/>
          <w:szCs w:val="22"/>
        </w:rPr>
        <w:t xml:space="preserve">based on </w:t>
      </w:r>
      <w:r w:rsidR="00EE0190">
        <w:rPr>
          <w:rFonts w:cs="Arial"/>
          <w:color w:val="000000"/>
          <w:sz w:val="22"/>
          <w:szCs w:val="22"/>
        </w:rPr>
        <w:t xml:space="preserve">an </w:t>
      </w:r>
      <w:proofErr w:type="gramStart"/>
      <w:r w:rsidR="00EE0190">
        <w:rPr>
          <w:rFonts w:cs="Arial"/>
          <w:color w:val="000000"/>
          <w:sz w:val="22"/>
          <w:szCs w:val="22"/>
        </w:rPr>
        <w:t>assessment criteria</w:t>
      </w:r>
      <w:proofErr w:type="gramEnd"/>
      <w:r w:rsidR="00EE0190">
        <w:rPr>
          <w:rFonts w:cs="Arial"/>
          <w:color w:val="000000"/>
          <w:sz w:val="22"/>
          <w:szCs w:val="22"/>
        </w:rPr>
        <w:t xml:space="preserve"> </w:t>
      </w:r>
      <w:r w:rsidR="00C77796">
        <w:rPr>
          <w:rFonts w:cs="Arial"/>
          <w:color w:val="000000"/>
          <w:sz w:val="22"/>
          <w:szCs w:val="22"/>
        </w:rPr>
        <w:t>from the key goals identified under objective one</w:t>
      </w:r>
      <w:r w:rsidR="001E63C5">
        <w:rPr>
          <w:rFonts w:cs="Arial"/>
          <w:color w:val="000000"/>
          <w:sz w:val="22"/>
          <w:szCs w:val="22"/>
        </w:rPr>
        <w:t>.</w:t>
      </w:r>
    </w:p>
    <w:p w14:paraId="7FA2FE1A" w14:textId="2AFB2A73" w:rsidR="00F62E01" w:rsidRDefault="00F62E01"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00985320" w14:textId="11F20921" w:rsidR="00F62E01" w:rsidRDefault="00F62E01"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u w:val="single"/>
        </w:rPr>
      </w:pPr>
      <w:r>
        <w:rPr>
          <w:rFonts w:cs="Arial"/>
          <w:color w:val="000000"/>
          <w:sz w:val="22"/>
          <w:szCs w:val="22"/>
          <w:u w:val="single"/>
        </w:rPr>
        <w:t>Objective Three</w:t>
      </w:r>
    </w:p>
    <w:p w14:paraId="0D54F9AE" w14:textId="0FFB2EA7" w:rsidR="00F62E01" w:rsidRDefault="00F62E01"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u w:val="single"/>
        </w:rPr>
      </w:pPr>
    </w:p>
    <w:p w14:paraId="3239771D" w14:textId="60055438" w:rsidR="00F62E01" w:rsidRPr="00F62E01" w:rsidRDefault="007F32B0"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Pr>
          <w:rFonts w:cs="Arial"/>
          <w:color w:val="000000"/>
          <w:sz w:val="22"/>
          <w:szCs w:val="22"/>
        </w:rPr>
        <w:t xml:space="preserve">Based on objective two, </w:t>
      </w:r>
      <w:r w:rsidR="001E63C5">
        <w:rPr>
          <w:rFonts w:cs="Arial"/>
          <w:color w:val="000000"/>
          <w:sz w:val="22"/>
          <w:szCs w:val="22"/>
        </w:rPr>
        <w:t>produce recommendations on</w:t>
      </w:r>
      <w:r>
        <w:rPr>
          <w:rFonts w:cs="Arial"/>
          <w:color w:val="000000"/>
          <w:sz w:val="22"/>
          <w:szCs w:val="22"/>
        </w:rPr>
        <w:t xml:space="preserve"> which of these taxonomies would be the most relevant</w:t>
      </w:r>
      <w:r w:rsidR="002F4C15">
        <w:rPr>
          <w:rFonts w:cs="Arial"/>
          <w:color w:val="000000"/>
          <w:sz w:val="22"/>
          <w:szCs w:val="22"/>
        </w:rPr>
        <w:t xml:space="preserve"> </w:t>
      </w:r>
      <w:r>
        <w:rPr>
          <w:rFonts w:cs="Arial"/>
          <w:color w:val="000000"/>
          <w:sz w:val="22"/>
          <w:szCs w:val="22"/>
        </w:rPr>
        <w:t xml:space="preserve">and suitable for the Skills and </w:t>
      </w:r>
      <w:proofErr w:type="spellStart"/>
      <w:r>
        <w:rPr>
          <w:rFonts w:cs="Arial"/>
          <w:color w:val="000000"/>
          <w:sz w:val="22"/>
          <w:szCs w:val="22"/>
        </w:rPr>
        <w:t>Productvity</w:t>
      </w:r>
      <w:proofErr w:type="spellEnd"/>
      <w:r>
        <w:rPr>
          <w:rFonts w:cs="Arial"/>
          <w:color w:val="000000"/>
          <w:sz w:val="22"/>
          <w:szCs w:val="22"/>
        </w:rPr>
        <w:t xml:space="preserve"> Board</w:t>
      </w:r>
      <w:r w:rsidR="001E63C5">
        <w:rPr>
          <w:rFonts w:cs="Arial"/>
          <w:color w:val="000000"/>
          <w:sz w:val="22"/>
          <w:szCs w:val="22"/>
        </w:rPr>
        <w:t>.</w:t>
      </w:r>
    </w:p>
    <w:p w14:paraId="6C49047C" w14:textId="77777777" w:rsidR="003A101C" w:rsidRDefault="003A101C" w:rsidP="003A101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4FE1FF81" w14:textId="77777777" w:rsidR="00ED3240" w:rsidRPr="008B6CF8" w:rsidRDefault="00ED3240" w:rsidP="00ED3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rFonts w:cs="Arial"/>
          <w:b/>
          <w:sz w:val="22"/>
          <w:szCs w:val="22"/>
        </w:rPr>
      </w:pPr>
      <w:r w:rsidRPr="008B6CF8">
        <w:rPr>
          <w:rFonts w:cs="Arial"/>
          <w:b/>
          <w:sz w:val="22"/>
          <w:szCs w:val="22"/>
        </w:rPr>
        <w:t>4</w:t>
      </w:r>
      <w:r w:rsidRPr="008B6CF8">
        <w:rPr>
          <w:rFonts w:cs="Arial"/>
          <w:b/>
          <w:sz w:val="22"/>
          <w:szCs w:val="22"/>
        </w:rPr>
        <w:tab/>
        <w:t>TASKS</w:t>
      </w:r>
    </w:p>
    <w:p w14:paraId="782A14B4" w14:textId="41CFAA60" w:rsidR="00ED3240" w:rsidRPr="008B6CF8" w:rsidRDefault="00ED3240" w:rsidP="00ED3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FF"/>
          <w:sz w:val="22"/>
          <w:szCs w:val="22"/>
        </w:rPr>
      </w:pPr>
    </w:p>
    <w:tbl>
      <w:tblPr>
        <w:tblW w:w="9950" w:type="dxa"/>
        <w:tblLayout w:type="fixed"/>
        <w:tblLook w:val="0000" w:firstRow="0" w:lastRow="0" w:firstColumn="0" w:lastColumn="0" w:noHBand="0" w:noVBand="0"/>
      </w:tblPr>
      <w:tblGrid>
        <w:gridCol w:w="3552"/>
        <w:gridCol w:w="3915"/>
        <w:gridCol w:w="2483"/>
      </w:tblGrid>
      <w:tr w:rsidR="00ED3240" w:rsidRPr="008B6CF8" w14:paraId="52CAB3A6" w14:textId="77777777" w:rsidTr="004F4803">
        <w:trPr>
          <w:trHeight w:val="542"/>
          <w:tblHeader/>
        </w:trPr>
        <w:tc>
          <w:tcPr>
            <w:tcW w:w="3552" w:type="dxa"/>
            <w:tcBorders>
              <w:top w:val="single" w:sz="6" w:space="0" w:color="auto"/>
              <w:left w:val="single" w:sz="6" w:space="0" w:color="auto"/>
              <w:bottom w:val="double" w:sz="6" w:space="0" w:color="auto"/>
              <w:right w:val="single" w:sz="6" w:space="0" w:color="auto"/>
            </w:tcBorders>
          </w:tcPr>
          <w:p w14:paraId="01692AA4" w14:textId="5013D8F1" w:rsidR="00ED3240" w:rsidRPr="0040441E" w:rsidRDefault="00ED324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40441E">
              <w:rPr>
                <w:rFonts w:cs="Arial"/>
                <w:b/>
                <w:sz w:val="22"/>
                <w:szCs w:val="22"/>
              </w:rPr>
              <w:t>Task</w:t>
            </w:r>
            <w:r w:rsidR="004F4165" w:rsidRPr="0040441E">
              <w:rPr>
                <w:rFonts w:cs="Arial"/>
                <w:b/>
                <w:sz w:val="22"/>
                <w:szCs w:val="22"/>
              </w:rPr>
              <w:t xml:space="preserve"> for Frontier to complete</w:t>
            </w:r>
          </w:p>
          <w:p w14:paraId="3A95829C" w14:textId="77777777" w:rsidR="00ED3240" w:rsidRPr="0040441E" w:rsidRDefault="00ED324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tc>
        <w:tc>
          <w:tcPr>
            <w:tcW w:w="3915" w:type="dxa"/>
            <w:tcBorders>
              <w:top w:val="single" w:sz="6" w:space="0" w:color="auto"/>
              <w:left w:val="nil"/>
              <w:bottom w:val="double" w:sz="6" w:space="0" w:color="auto"/>
              <w:right w:val="single" w:sz="6" w:space="0" w:color="auto"/>
            </w:tcBorders>
          </w:tcPr>
          <w:p w14:paraId="14C07AE2" w14:textId="20007DF7" w:rsidR="00ED3240" w:rsidRPr="0040441E" w:rsidRDefault="00ED324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40441E">
              <w:rPr>
                <w:rFonts w:cs="Arial"/>
                <w:b/>
                <w:sz w:val="22"/>
                <w:szCs w:val="22"/>
              </w:rPr>
              <w:t>Output</w:t>
            </w:r>
            <w:r w:rsidR="004F4165" w:rsidRPr="0040441E">
              <w:rPr>
                <w:rFonts w:cs="Arial"/>
                <w:b/>
                <w:sz w:val="22"/>
                <w:szCs w:val="22"/>
              </w:rPr>
              <w:t xml:space="preserve"> Frontier must deliver</w:t>
            </w:r>
          </w:p>
        </w:tc>
        <w:tc>
          <w:tcPr>
            <w:tcW w:w="2483" w:type="dxa"/>
            <w:tcBorders>
              <w:top w:val="single" w:sz="6" w:space="0" w:color="auto"/>
              <w:left w:val="nil"/>
              <w:bottom w:val="double" w:sz="6" w:space="0" w:color="auto"/>
              <w:right w:val="single" w:sz="6" w:space="0" w:color="auto"/>
            </w:tcBorders>
          </w:tcPr>
          <w:p w14:paraId="3736F7BC" w14:textId="77777777" w:rsidR="00ED3240" w:rsidRPr="0040441E" w:rsidRDefault="00ED324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40441E">
              <w:rPr>
                <w:rFonts w:cs="Arial"/>
                <w:b/>
                <w:sz w:val="22"/>
                <w:szCs w:val="22"/>
              </w:rPr>
              <w:t>Date Required</w:t>
            </w:r>
          </w:p>
        </w:tc>
      </w:tr>
      <w:tr w:rsidR="00ED3240" w:rsidRPr="008B6CF8" w14:paraId="2059A2DB" w14:textId="77777777" w:rsidTr="002F4C15">
        <w:trPr>
          <w:trHeight w:val="1410"/>
        </w:trPr>
        <w:tc>
          <w:tcPr>
            <w:tcW w:w="3552" w:type="dxa"/>
            <w:tcBorders>
              <w:top w:val="nil"/>
              <w:left w:val="single" w:sz="6" w:space="0" w:color="auto"/>
              <w:bottom w:val="single" w:sz="6" w:space="0" w:color="auto"/>
              <w:right w:val="single" w:sz="6" w:space="0" w:color="auto"/>
            </w:tcBorders>
          </w:tcPr>
          <w:p w14:paraId="455AC4AA" w14:textId="7E6B3B02" w:rsidR="00ED3240" w:rsidRPr="0040441E" w:rsidRDefault="00311D3D"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sidRPr="0040441E">
              <w:rPr>
                <w:rFonts w:cs="Arial"/>
                <w:b/>
                <w:bCs/>
                <w:sz w:val="22"/>
                <w:szCs w:val="22"/>
              </w:rPr>
              <w:t>Inception meeting</w:t>
            </w:r>
          </w:p>
        </w:tc>
        <w:tc>
          <w:tcPr>
            <w:tcW w:w="3915" w:type="dxa"/>
            <w:tcBorders>
              <w:top w:val="nil"/>
              <w:left w:val="nil"/>
              <w:bottom w:val="single" w:sz="6" w:space="0" w:color="auto"/>
              <w:right w:val="single" w:sz="6" w:space="0" w:color="auto"/>
            </w:tcBorders>
          </w:tcPr>
          <w:p w14:paraId="46379409" w14:textId="5E90EA3B" w:rsidR="00ED3240" w:rsidRPr="0040441E" w:rsidRDefault="002E6F8B"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Hold</w:t>
            </w:r>
            <w:r w:rsidRPr="0040441E">
              <w:rPr>
                <w:rFonts w:cs="Arial"/>
                <w:sz w:val="22"/>
                <w:szCs w:val="22"/>
              </w:rPr>
              <w:t xml:space="preserve"> </w:t>
            </w:r>
            <w:r w:rsidR="00B640E2" w:rsidRPr="0040441E">
              <w:rPr>
                <w:rFonts w:cs="Arial"/>
                <w:sz w:val="22"/>
                <w:szCs w:val="22"/>
              </w:rPr>
              <w:t xml:space="preserve">meeting to confirm </w:t>
            </w:r>
            <w:r w:rsidR="008F06EC" w:rsidRPr="0040441E">
              <w:rPr>
                <w:rFonts w:cs="Arial"/>
                <w:sz w:val="22"/>
                <w:szCs w:val="22"/>
              </w:rPr>
              <w:t xml:space="preserve">key project milestones and to </w:t>
            </w:r>
            <w:r w:rsidR="003A1DB1" w:rsidRPr="0040441E">
              <w:rPr>
                <w:rFonts w:cs="Arial"/>
                <w:sz w:val="22"/>
                <w:szCs w:val="22"/>
              </w:rPr>
              <w:t xml:space="preserve">understand the </w:t>
            </w:r>
            <w:r w:rsidR="008F06EC" w:rsidRPr="0040441E">
              <w:rPr>
                <w:rFonts w:cs="Arial"/>
                <w:sz w:val="22"/>
                <w:szCs w:val="22"/>
              </w:rPr>
              <w:t>Skills and Productivity Board</w:t>
            </w:r>
            <w:r w:rsidR="002F4C15">
              <w:rPr>
                <w:rFonts w:cs="Arial"/>
                <w:sz w:val="22"/>
                <w:szCs w:val="22"/>
              </w:rPr>
              <w:t>’</w:t>
            </w:r>
            <w:r w:rsidR="008F06EC" w:rsidRPr="0040441E">
              <w:rPr>
                <w:rFonts w:cs="Arial"/>
                <w:sz w:val="22"/>
                <w:szCs w:val="22"/>
              </w:rPr>
              <w:t>s</w:t>
            </w:r>
            <w:r w:rsidR="003A1DB1" w:rsidRPr="0040441E">
              <w:rPr>
                <w:rFonts w:cs="Arial"/>
                <w:sz w:val="22"/>
                <w:szCs w:val="22"/>
              </w:rPr>
              <w:t xml:space="preserve"> objectives in using</w:t>
            </w:r>
            <w:r w:rsidR="0057044D" w:rsidRPr="0040441E">
              <w:rPr>
                <w:rFonts w:cs="Arial"/>
                <w:sz w:val="22"/>
                <w:szCs w:val="22"/>
              </w:rPr>
              <w:t xml:space="preserve"> and developing a skills taxonomy</w:t>
            </w:r>
            <w:r w:rsidR="00CC7AB8" w:rsidRPr="0040441E">
              <w:rPr>
                <w:rFonts w:cs="Arial"/>
                <w:sz w:val="22"/>
                <w:szCs w:val="22"/>
              </w:rPr>
              <w:t>.</w:t>
            </w:r>
          </w:p>
        </w:tc>
        <w:tc>
          <w:tcPr>
            <w:tcW w:w="2483" w:type="dxa"/>
            <w:tcBorders>
              <w:top w:val="nil"/>
              <w:left w:val="nil"/>
              <w:bottom w:val="single" w:sz="6" w:space="0" w:color="auto"/>
              <w:right w:val="single" w:sz="6" w:space="0" w:color="auto"/>
            </w:tcBorders>
          </w:tcPr>
          <w:p w14:paraId="5D36F4C9" w14:textId="34DE8D33" w:rsidR="00ED3240" w:rsidRPr="0040441E" w:rsidRDefault="00357E4B"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23</w:t>
            </w:r>
            <w:r w:rsidRPr="00357E4B">
              <w:rPr>
                <w:rFonts w:cs="Arial"/>
                <w:sz w:val="22"/>
                <w:szCs w:val="22"/>
                <w:vertAlign w:val="superscript"/>
              </w:rPr>
              <w:t>rd</w:t>
            </w:r>
            <w:r w:rsidR="00A83652" w:rsidRPr="0040441E">
              <w:rPr>
                <w:rFonts w:cs="Arial"/>
                <w:sz w:val="22"/>
                <w:szCs w:val="22"/>
              </w:rPr>
              <w:t xml:space="preserve"> April 2021</w:t>
            </w:r>
          </w:p>
        </w:tc>
      </w:tr>
      <w:tr w:rsidR="00ED3240" w:rsidRPr="008B6CF8" w14:paraId="535D2FD3" w14:textId="77777777" w:rsidTr="002F4C15">
        <w:trPr>
          <w:trHeight w:val="1546"/>
        </w:trPr>
        <w:tc>
          <w:tcPr>
            <w:tcW w:w="3552" w:type="dxa"/>
            <w:tcBorders>
              <w:top w:val="nil"/>
              <w:left w:val="single" w:sz="6" w:space="0" w:color="auto"/>
              <w:bottom w:val="single" w:sz="6" w:space="0" w:color="auto"/>
              <w:right w:val="single" w:sz="6" w:space="0" w:color="auto"/>
            </w:tcBorders>
          </w:tcPr>
          <w:p w14:paraId="29C96B40" w14:textId="61AE671F" w:rsidR="00ED3240" w:rsidRPr="0040441E" w:rsidRDefault="00311D3D"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sidRPr="0040441E">
              <w:rPr>
                <w:rFonts w:cs="Arial"/>
                <w:b/>
                <w:bCs/>
                <w:sz w:val="22"/>
                <w:szCs w:val="22"/>
              </w:rPr>
              <w:t xml:space="preserve">Project initiation </w:t>
            </w:r>
            <w:r w:rsidR="00FF046B" w:rsidRPr="0040441E">
              <w:rPr>
                <w:rFonts w:cs="Arial"/>
                <w:b/>
                <w:bCs/>
                <w:sz w:val="22"/>
                <w:szCs w:val="22"/>
              </w:rPr>
              <w:t>d</w:t>
            </w:r>
            <w:r w:rsidRPr="0040441E">
              <w:rPr>
                <w:rFonts w:cs="Arial"/>
                <w:b/>
                <w:bCs/>
                <w:sz w:val="22"/>
                <w:szCs w:val="22"/>
              </w:rPr>
              <w:t>ocument</w:t>
            </w:r>
            <w:r w:rsidR="00010356">
              <w:rPr>
                <w:rFonts w:cs="Arial"/>
                <w:b/>
                <w:bCs/>
                <w:sz w:val="22"/>
                <w:szCs w:val="22"/>
              </w:rPr>
              <w:t xml:space="preserve"> (including workplan)</w:t>
            </w:r>
          </w:p>
        </w:tc>
        <w:tc>
          <w:tcPr>
            <w:tcW w:w="3915" w:type="dxa"/>
            <w:tcBorders>
              <w:top w:val="nil"/>
              <w:left w:val="nil"/>
              <w:bottom w:val="single" w:sz="6" w:space="0" w:color="auto"/>
              <w:right w:val="single" w:sz="6" w:space="0" w:color="auto"/>
            </w:tcBorders>
          </w:tcPr>
          <w:p w14:paraId="2F2438DD" w14:textId="5E0AB27A" w:rsidR="00ED3240" w:rsidRPr="0040441E" w:rsidRDefault="00FF046B"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Following the inception meeting</w:t>
            </w:r>
            <w:r w:rsidR="00C40662">
              <w:rPr>
                <w:rFonts w:cs="Arial"/>
                <w:sz w:val="22"/>
                <w:szCs w:val="22"/>
              </w:rPr>
              <w:t>,</w:t>
            </w:r>
            <w:r w:rsidRPr="0040441E">
              <w:rPr>
                <w:rFonts w:cs="Arial"/>
                <w:sz w:val="22"/>
                <w:szCs w:val="22"/>
              </w:rPr>
              <w:t xml:space="preserve"> Frontier to produce a Project </w:t>
            </w:r>
            <w:r w:rsidR="00C06374">
              <w:rPr>
                <w:rFonts w:cs="Arial"/>
                <w:sz w:val="22"/>
                <w:szCs w:val="22"/>
              </w:rPr>
              <w:t>i</w:t>
            </w:r>
            <w:r w:rsidRPr="0040441E">
              <w:rPr>
                <w:rFonts w:cs="Arial"/>
                <w:sz w:val="22"/>
                <w:szCs w:val="22"/>
              </w:rPr>
              <w:t xml:space="preserve">nitiation </w:t>
            </w:r>
            <w:r w:rsidR="00C06374">
              <w:rPr>
                <w:rFonts w:cs="Arial"/>
                <w:sz w:val="22"/>
                <w:szCs w:val="22"/>
              </w:rPr>
              <w:t>d</w:t>
            </w:r>
            <w:r w:rsidRPr="0040441E">
              <w:rPr>
                <w:rFonts w:cs="Arial"/>
                <w:sz w:val="22"/>
                <w:szCs w:val="22"/>
              </w:rPr>
              <w:t xml:space="preserve">ocument which will capture the key parameters of </w:t>
            </w:r>
            <w:r w:rsidR="0040441E">
              <w:rPr>
                <w:rFonts w:cs="Arial"/>
                <w:sz w:val="22"/>
                <w:szCs w:val="22"/>
              </w:rPr>
              <w:t>the project</w:t>
            </w:r>
            <w:r w:rsidRPr="0040441E">
              <w:rPr>
                <w:rFonts w:cs="Arial"/>
                <w:sz w:val="22"/>
                <w:szCs w:val="22"/>
              </w:rPr>
              <w:t>, which will be shared with the project manager for review and sign off.</w:t>
            </w:r>
          </w:p>
        </w:tc>
        <w:tc>
          <w:tcPr>
            <w:tcW w:w="2483" w:type="dxa"/>
            <w:tcBorders>
              <w:top w:val="nil"/>
              <w:left w:val="nil"/>
              <w:bottom w:val="single" w:sz="6" w:space="0" w:color="auto"/>
              <w:right w:val="single" w:sz="6" w:space="0" w:color="auto"/>
            </w:tcBorders>
          </w:tcPr>
          <w:p w14:paraId="1BA63C1F" w14:textId="5F43ADF5" w:rsidR="00ED3240" w:rsidRPr="0040441E" w:rsidRDefault="001D4A87"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30</w:t>
            </w:r>
            <w:r w:rsidRPr="001D4A87">
              <w:rPr>
                <w:rFonts w:cs="Arial"/>
                <w:sz w:val="22"/>
                <w:szCs w:val="22"/>
                <w:vertAlign w:val="superscript"/>
              </w:rPr>
              <w:t>th</w:t>
            </w:r>
            <w:r>
              <w:rPr>
                <w:rFonts w:cs="Arial"/>
                <w:sz w:val="22"/>
                <w:szCs w:val="22"/>
              </w:rPr>
              <w:t xml:space="preserve"> </w:t>
            </w:r>
            <w:r w:rsidR="00A83652" w:rsidRPr="0040441E">
              <w:rPr>
                <w:rFonts w:cs="Arial"/>
                <w:sz w:val="22"/>
                <w:szCs w:val="22"/>
              </w:rPr>
              <w:t>April 2021</w:t>
            </w:r>
          </w:p>
        </w:tc>
      </w:tr>
      <w:tr w:rsidR="00ED3240" w:rsidRPr="008B6CF8" w14:paraId="2C43DA9D" w14:textId="77777777" w:rsidTr="002F4C15">
        <w:trPr>
          <w:trHeight w:val="703"/>
        </w:trPr>
        <w:tc>
          <w:tcPr>
            <w:tcW w:w="3552" w:type="dxa"/>
            <w:tcBorders>
              <w:top w:val="nil"/>
              <w:left w:val="single" w:sz="6" w:space="0" w:color="auto"/>
              <w:bottom w:val="single" w:sz="6" w:space="0" w:color="auto"/>
              <w:right w:val="single" w:sz="6" w:space="0" w:color="auto"/>
            </w:tcBorders>
          </w:tcPr>
          <w:p w14:paraId="3900A531" w14:textId="56784F1D" w:rsidR="00ED3240" w:rsidRPr="0040441E" w:rsidRDefault="00B11F5F"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Pr>
                <w:rFonts w:cs="Arial"/>
                <w:b/>
                <w:bCs/>
                <w:sz w:val="22"/>
                <w:szCs w:val="22"/>
              </w:rPr>
              <w:t xml:space="preserve">Interim findings pack - </w:t>
            </w:r>
            <w:r w:rsidR="003B7EED" w:rsidRPr="0040441E">
              <w:rPr>
                <w:rFonts w:cs="Arial"/>
                <w:b/>
                <w:bCs/>
                <w:sz w:val="22"/>
                <w:szCs w:val="22"/>
              </w:rPr>
              <w:t>Evidence review</w:t>
            </w:r>
            <w:r w:rsidR="00176F5F">
              <w:rPr>
                <w:rFonts w:cs="Arial"/>
                <w:b/>
                <w:bCs/>
                <w:sz w:val="22"/>
                <w:szCs w:val="22"/>
              </w:rPr>
              <w:t xml:space="preserve"> and assessment framework</w:t>
            </w:r>
            <w:r>
              <w:rPr>
                <w:rFonts w:cs="Arial"/>
                <w:b/>
                <w:bCs/>
                <w:sz w:val="22"/>
                <w:szCs w:val="22"/>
              </w:rPr>
              <w:t xml:space="preserve"> </w:t>
            </w:r>
          </w:p>
        </w:tc>
        <w:tc>
          <w:tcPr>
            <w:tcW w:w="3915" w:type="dxa"/>
            <w:tcBorders>
              <w:top w:val="nil"/>
              <w:left w:val="nil"/>
              <w:bottom w:val="single" w:sz="6" w:space="0" w:color="auto"/>
              <w:right w:val="single" w:sz="6" w:space="0" w:color="auto"/>
            </w:tcBorders>
          </w:tcPr>
          <w:p w14:paraId="68CE2616" w14:textId="5B848F02" w:rsidR="00ED3240" w:rsidRPr="0040441E" w:rsidRDefault="006425FB"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Reviewing existing</w:t>
            </w:r>
            <w:r w:rsidR="008F06EC" w:rsidRPr="0040441E">
              <w:rPr>
                <w:rFonts w:cs="Arial"/>
                <w:sz w:val="22"/>
                <w:szCs w:val="22"/>
              </w:rPr>
              <w:t xml:space="preserve"> literature of skills</w:t>
            </w:r>
            <w:r w:rsidRPr="0040441E">
              <w:rPr>
                <w:rFonts w:cs="Arial"/>
                <w:sz w:val="22"/>
                <w:szCs w:val="22"/>
              </w:rPr>
              <w:t xml:space="preserve"> taxonomies </w:t>
            </w:r>
            <w:r w:rsidR="00B85F27" w:rsidRPr="0040441E">
              <w:rPr>
                <w:rFonts w:cs="Arial"/>
                <w:sz w:val="22"/>
                <w:szCs w:val="22"/>
              </w:rPr>
              <w:t>a</w:t>
            </w:r>
            <w:r w:rsidR="007521C4" w:rsidRPr="0040441E">
              <w:rPr>
                <w:rFonts w:cs="Arial"/>
                <w:sz w:val="22"/>
                <w:szCs w:val="22"/>
              </w:rPr>
              <w:t xml:space="preserve">ssessed against </w:t>
            </w:r>
            <w:r w:rsidR="0074307A" w:rsidRPr="0040441E">
              <w:rPr>
                <w:rFonts w:cs="Arial"/>
                <w:sz w:val="22"/>
                <w:szCs w:val="22"/>
              </w:rPr>
              <w:t>criteria agreed with project manager</w:t>
            </w:r>
            <w:r w:rsidR="000C66BE">
              <w:rPr>
                <w:rFonts w:cs="Arial"/>
                <w:sz w:val="22"/>
                <w:szCs w:val="22"/>
              </w:rPr>
              <w:t>.</w:t>
            </w:r>
          </w:p>
        </w:tc>
        <w:tc>
          <w:tcPr>
            <w:tcW w:w="2483" w:type="dxa"/>
            <w:tcBorders>
              <w:top w:val="nil"/>
              <w:left w:val="nil"/>
              <w:bottom w:val="single" w:sz="6" w:space="0" w:color="auto"/>
              <w:right w:val="single" w:sz="6" w:space="0" w:color="auto"/>
            </w:tcBorders>
          </w:tcPr>
          <w:p w14:paraId="4797F94D" w14:textId="3025E294" w:rsidR="00ED3240" w:rsidRPr="0040441E" w:rsidRDefault="00EE0364"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14</w:t>
            </w:r>
            <w:r w:rsidRPr="0040441E">
              <w:rPr>
                <w:rFonts w:cs="Arial"/>
                <w:sz w:val="22"/>
                <w:szCs w:val="22"/>
                <w:vertAlign w:val="superscript"/>
              </w:rPr>
              <w:t>th</w:t>
            </w:r>
            <w:r w:rsidRPr="0040441E">
              <w:rPr>
                <w:rFonts w:cs="Arial"/>
                <w:sz w:val="22"/>
                <w:szCs w:val="22"/>
              </w:rPr>
              <w:t xml:space="preserve"> May 2021</w:t>
            </w:r>
          </w:p>
        </w:tc>
      </w:tr>
      <w:tr w:rsidR="00627112" w:rsidRPr="008B6CF8" w14:paraId="155C0F85" w14:textId="77777777" w:rsidTr="004F4803">
        <w:trPr>
          <w:trHeight w:val="1083"/>
        </w:trPr>
        <w:tc>
          <w:tcPr>
            <w:tcW w:w="3552" w:type="dxa"/>
            <w:tcBorders>
              <w:top w:val="nil"/>
              <w:left w:val="single" w:sz="6" w:space="0" w:color="auto"/>
              <w:bottom w:val="single" w:sz="6" w:space="0" w:color="auto"/>
              <w:right w:val="single" w:sz="6" w:space="0" w:color="auto"/>
            </w:tcBorders>
          </w:tcPr>
          <w:p w14:paraId="1063502B" w14:textId="4B1110AD" w:rsidR="00627112" w:rsidRPr="0040441E" w:rsidRDefault="00627112"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sidRPr="0040441E">
              <w:rPr>
                <w:rFonts w:cs="Arial"/>
                <w:b/>
                <w:bCs/>
                <w:sz w:val="22"/>
                <w:szCs w:val="22"/>
              </w:rPr>
              <w:t>Interim findings meeting</w:t>
            </w:r>
          </w:p>
        </w:tc>
        <w:tc>
          <w:tcPr>
            <w:tcW w:w="3915" w:type="dxa"/>
            <w:tcBorders>
              <w:top w:val="nil"/>
              <w:left w:val="nil"/>
              <w:bottom w:val="single" w:sz="6" w:space="0" w:color="auto"/>
              <w:right w:val="single" w:sz="6" w:space="0" w:color="auto"/>
            </w:tcBorders>
          </w:tcPr>
          <w:p w14:paraId="4D074D13" w14:textId="005F007A" w:rsidR="00627112" w:rsidRPr="0040441E" w:rsidRDefault="009D5482"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Attend meeting to discuss interim findings from evidence review</w:t>
            </w:r>
            <w:r w:rsidR="00B5101B" w:rsidRPr="0040441E">
              <w:rPr>
                <w:rFonts w:cs="Arial"/>
                <w:sz w:val="22"/>
                <w:szCs w:val="22"/>
              </w:rPr>
              <w:t xml:space="preserve"> and take feedback</w:t>
            </w:r>
            <w:r w:rsidR="00710922">
              <w:rPr>
                <w:rFonts w:cs="Arial"/>
                <w:sz w:val="22"/>
                <w:szCs w:val="22"/>
              </w:rPr>
              <w:t xml:space="preserve"> to refine</w:t>
            </w:r>
            <w:r w:rsidR="00FF3189">
              <w:rPr>
                <w:rFonts w:cs="Arial"/>
                <w:sz w:val="22"/>
                <w:szCs w:val="22"/>
              </w:rPr>
              <w:t xml:space="preserve"> </w:t>
            </w:r>
            <w:r w:rsidR="00710922">
              <w:rPr>
                <w:rFonts w:cs="Arial"/>
                <w:sz w:val="22"/>
                <w:szCs w:val="22"/>
              </w:rPr>
              <w:t>findings.</w:t>
            </w:r>
          </w:p>
        </w:tc>
        <w:tc>
          <w:tcPr>
            <w:tcW w:w="2483" w:type="dxa"/>
            <w:tcBorders>
              <w:top w:val="nil"/>
              <w:left w:val="nil"/>
              <w:bottom w:val="single" w:sz="6" w:space="0" w:color="auto"/>
              <w:right w:val="single" w:sz="6" w:space="0" w:color="auto"/>
            </w:tcBorders>
          </w:tcPr>
          <w:p w14:paraId="2C24A85F" w14:textId="5088F21B" w:rsidR="00627112" w:rsidRPr="0040441E" w:rsidRDefault="00FA6D50"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14</w:t>
            </w:r>
            <w:r w:rsidRPr="0040441E">
              <w:rPr>
                <w:rFonts w:cs="Arial"/>
                <w:sz w:val="22"/>
                <w:szCs w:val="22"/>
                <w:vertAlign w:val="superscript"/>
              </w:rPr>
              <w:t>th</w:t>
            </w:r>
            <w:r w:rsidRPr="0040441E">
              <w:rPr>
                <w:rFonts w:cs="Arial"/>
                <w:sz w:val="22"/>
                <w:szCs w:val="22"/>
              </w:rPr>
              <w:t xml:space="preserve"> May 2021</w:t>
            </w:r>
          </w:p>
        </w:tc>
      </w:tr>
      <w:tr w:rsidR="00ED3240" w:rsidRPr="008B6CF8" w14:paraId="3108315E" w14:textId="77777777" w:rsidTr="004F4803">
        <w:trPr>
          <w:trHeight w:val="1350"/>
        </w:trPr>
        <w:tc>
          <w:tcPr>
            <w:tcW w:w="3552" w:type="dxa"/>
            <w:tcBorders>
              <w:top w:val="nil"/>
              <w:left w:val="single" w:sz="6" w:space="0" w:color="auto"/>
              <w:bottom w:val="single" w:sz="6" w:space="0" w:color="auto"/>
              <w:right w:val="single" w:sz="6" w:space="0" w:color="auto"/>
            </w:tcBorders>
          </w:tcPr>
          <w:p w14:paraId="42267221" w14:textId="1AC34014" w:rsidR="00ED3240" w:rsidRPr="0040441E" w:rsidRDefault="00366ABE"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sidRPr="0040441E">
              <w:rPr>
                <w:rFonts w:cs="Arial"/>
                <w:b/>
                <w:bCs/>
                <w:sz w:val="22"/>
                <w:szCs w:val="22"/>
              </w:rPr>
              <w:t>Recommendations</w:t>
            </w:r>
            <w:r w:rsidR="007F58FA">
              <w:rPr>
                <w:rFonts w:cs="Arial"/>
                <w:b/>
                <w:bCs/>
                <w:sz w:val="22"/>
                <w:szCs w:val="22"/>
              </w:rPr>
              <w:t>/draft report</w:t>
            </w:r>
          </w:p>
        </w:tc>
        <w:tc>
          <w:tcPr>
            <w:tcW w:w="3915" w:type="dxa"/>
            <w:tcBorders>
              <w:top w:val="nil"/>
              <w:left w:val="nil"/>
              <w:bottom w:val="single" w:sz="6" w:space="0" w:color="auto"/>
              <w:right w:val="single" w:sz="6" w:space="0" w:color="auto"/>
            </w:tcBorders>
          </w:tcPr>
          <w:p w14:paraId="57F54590" w14:textId="403E5144" w:rsidR="00ED3240" w:rsidRPr="0040441E" w:rsidRDefault="006C431E"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sz w:val="22"/>
                <w:szCs w:val="18"/>
              </w:rPr>
              <w:t xml:space="preserve">Develop </w:t>
            </w:r>
            <w:r w:rsidR="000C66BE">
              <w:rPr>
                <w:sz w:val="22"/>
                <w:szCs w:val="18"/>
              </w:rPr>
              <w:t>r</w:t>
            </w:r>
            <w:r w:rsidRPr="0040441E">
              <w:rPr>
                <w:bCs/>
                <w:sz w:val="22"/>
                <w:szCs w:val="18"/>
              </w:rPr>
              <w:t>ecommendations</w:t>
            </w:r>
            <w:r w:rsidRPr="0040441E">
              <w:rPr>
                <w:sz w:val="22"/>
                <w:szCs w:val="18"/>
              </w:rPr>
              <w:t xml:space="preserve"> for which of these taxonomies (or combination of taxonomies) </w:t>
            </w:r>
            <w:r w:rsidR="00BD3A3F">
              <w:rPr>
                <w:sz w:val="22"/>
                <w:szCs w:val="18"/>
              </w:rPr>
              <w:t>could</w:t>
            </w:r>
            <w:r w:rsidRPr="0040441E">
              <w:rPr>
                <w:sz w:val="22"/>
                <w:szCs w:val="18"/>
              </w:rPr>
              <w:t xml:space="preserve"> be used and further developed by the SPB</w:t>
            </w:r>
            <w:r w:rsidR="000C66BE">
              <w:rPr>
                <w:sz w:val="22"/>
                <w:szCs w:val="18"/>
              </w:rPr>
              <w:t>.</w:t>
            </w:r>
          </w:p>
        </w:tc>
        <w:tc>
          <w:tcPr>
            <w:tcW w:w="2483" w:type="dxa"/>
            <w:tcBorders>
              <w:top w:val="nil"/>
              <w:left w:val="nil"/>
              <w:bottom w:val="single" w:sz="6" w:space="0" w:color="auto"/>
              <w:right w:val="single" w:sz="6" w:space="0" w:color="auto"/>
            </w:tcBorders>
          </w:tcPr>
          <w:p w14:paraId="777A7C87" w14:textId="7A102E78" w:rsidR="00ED3240" w:rsidRPr="0040441E" w:rsidRDefault="00CA180F"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25</w:t>
            </w:r>
            <w:r w:rsidRPr="0040441E">
              <w:rPr>
                <w:rFonts w:cs="Arial"/>
                <w:sz w:val="22"/>
                <w:szCs w:val="22"/>
                <w:vertAlign w:val="superscript"/>
              </w:rPr>
              <w:t>th</w:t>
            </w:r>
            <w:r w:rsidRPr="0040441E">
              <w:rPr>
                <w:rFonts w:cs="Arial"/>
                <w:sz w:val="22"/>
                <w:szCs w:val="22"/>
              </w:rPr>
              <w:t xml:space="preserve"> June 2021</w:t>
            </w:r>
          </w:p>
        </w:tc>
      </w:tr>
      <w:tr w:rsidR="00B5101B" w:rsidRPr="008B6CF8" w14:paraId="5CC4E8C7" w14:textId="77777777" w:rsidTr="004F4803">
        <w:trPr>
          <w:trHeight w:val="532"/>
        </w:trPr>
        <w:tc>
          <w:tcPr>
            <w:tcW w:w="3552" w:type="dxa"/>
            <w:tcBorders>
              <w:top w:val="nil"/>
              <w:left w:val="single" w:sz="6" w:space="0" w:color="auto"/>
              <w:bottom w:val="single" w:sz="6" w:space="0" w:color="auto"/>
              <w:right w:val="single" w:sz="6" w:space="0" w:color="auto"/>
            </w:tcBorders>
          </w:tcPr>
          <w:p w14:paraId="162A6A47" w14:textId="56BAA56B" w:rsidR="00B5101B" w:rsidRPr="0040441E" w:rsidRDefault="00B5101B"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sidRPr="0040441E">
              <w:rPr>
                <w:rFonts w:cs="Arial"/>
                <w:b/>
                <w:bCs/>
                <w:sz w:val="22"/>
                <w:szCs w:val="22"/>
              </w:rPr>
              <w:t>Recommendations</w:t>
            </w:r>
            <w:r w:rsidR="00696003" w:rsidRPr="0040441E">
              <w:rPr>
                <w:rFonts w:cs="Arial"/>
                <w:b/>
                <w:bCs/>
                <w:sz w:val="22"/>
                <w:szCs w:val="22"/>
              </w:rPr>
              <w:t>/draft final report</w:t>
            </w:r>
            <w:r w:rsidRPr="0040441E">
              <w:rPr>
                <w:rFonts w:cs="Arial"/>
                <w:b/>
                <w:bCs/>
                <w:sz w:val="22"/>
                <w:szCs w:val="22"/>
              </w:rPr>
              <w:t xml:space="preserve"> workshop</w:t>
            </w:r>
          </w:p>
        </w:tc>
        <w:tc>
          <w:tcPr>
            <w:tcW w:w="3915" w:type="dxa"/>
            <w:tcBorders>
              <w:top w:val="nil"/>
              <w:left w:val="nil"/>
              <w:bottom w:val="single" w:sz="6" w:space="0" w:color="auto"/>
              <w:right w:val="single" w:sz="6" w:space="0" w:color="auto"/>
            </w:tcBorders>
          </w:tcPr>
          <w:p w14:paraId="743BE9E6" w14:textId="3BCA7F6C" w:rsidR="00B5101B" w:rsidRPr="0040441E" w:rsidRDefault="0040441E"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Hold</w:t>
            </w:r>
            <w:r w:rsidR="00BD3A3F">
              <w:rPr>
                <w:rFonts w:cs="Arial"/>
                <w:sz w:val="22"/>
                <w:szCs w:val="22"/>
              </w:rPr>
              <w:t xml:space="preserve"> </w:t>
            </w:r>
            <w:r w:rsidRPr="0040441E">
              <w:rPr>
                <w:rFonts w:cs="Arial"/>
                <w:sz w:val="22"/>
                <w:szCs w:val="22"/>
              </w:rPr>
              <w:t xml:space="preserve">a workshop to share </w:t>
            </w:r>
            <w:r w:rsidR="000C66BE">
              <w:rPr>
                <w:rFonts w:cs="Arial"/>
                <w:sz w:val="22"/>
                <w:szCs w:val="22"/>
              </w:rPr>
              <w:t>d</w:t>
            </w:r>
            <w:r w:rsidRPr="0040441E">
              <w:rPr>
                <w:rFonts w:cs="Arial"/>
                <w:sz w:val="22"/>
                <w:szCs w:val="22"/>
              </w:rPr>
              <w:t>raft findings and recommendations</w:t>
            </w:r>
            <w:r w:rsidR="000C66BE">
              <w:rPr>
                <w:rFonts w:cs="Arial"/>
                <w:sz w:val="22"/>
                <w:szCs w:val="22"/>
              </w:rPr>
              <w:t>.</w:t>
            </w:r>
          </w:p>
        </w:tc>
        <w:tc>
          <w:tcPr>
            <w:tcW w:w="2483" w:type="dxa"/>
            <w:tcBorders>
              <w:top w:val="nil"/>
              <w:left w:val="nil"/>
              <w:bottom w:val="single" w:sz="6" w:space="0" w:color="auto"/>
              <w:right w:val="single" w:sz="6" w:space="0" w:color="auto"/>
            </w:tcBorders>
          </w:tcPr>
          <w:p w14:paraId="39892107" w14:textId="3B731527" w:rsidR="00B5101B" w:rsidRPr="0040441E" w:rsidRDefault="00B5101B"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25</w:t>
            </w:r>
            <w:r w:rsidRPr="0040441E">
              <w:rPr>
                <w:rFonts w:cs="Arial"/>
                <w:sz w:val="22"/>
                <w:szCs w:val="22"/>
                <w:vertAlign w:val="superscript"/>
              </w:rPr>
              <w:t>th</w:t>
            </w:r>
            <w:r w:rsidRPr="0040441E">
              <w:rPr>
                <w:rFonts w:cs="Arial"/>
                <w:sz w:val="22"/>
                <w:szCs w:val="22"/>
              </w:rPr>
              <w:t xml:space="preserve"> June 2021</w:t>
            </w:r>
          </w:p>
        </w:tc>
      </w:tr>
      <w:tr w:rsidR="00ED3240" w:rsidRPr="008B6CF8" w14:paraId="5FF77A96" w14:textId="77777777" w:rsidTr="004F4803">
        <w:trPr>
          <w:trHeight w:val="266"/>
        </w:trPr>
        <w:tc>
          <w:tcPr>
            <w:tcW w:w="3552" w:type="dxa"/>
            <w:tcBorders>
              <w:top w:val="nil"/>
              <w:left w:val="single" w:sz="6" w:space="0" w:color="auto"/>
              <w:bottom w:val="single" w:sz="6" w:space="0" w:color="auto"/>
              <w:right w:val="single" w:sz="6" w:space="0" w:color="auto"/>
            </w:tcBorders>
          </w:tcPr>
          <w:p w14:paraId="225AB366" w14:textId="7FD7DA4A" w:rsidR="00ED3240" w:rsidRPr="0040441E" w:rsidRDefault="00366ABE"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sidRPr="0040441E">
              <w:rPr>
                <w:rFonts w:cs="Arial"/>
                <w:b/>
                <w:bCs/>
                <w:sz w:val="22"/>
                <w:szCs w:val="22"/>
              </w:rPr>
              <w:t>Final report</w:t>
            </w:r>
          </w:p>
        </w:tc>
        <w:tc>
          <w:tcPr>
            <w:tcW w:w="3915" w:type="dxa"/>
            <w:tcBorders>
              <w:top w:val="nil"/>
              <w:left w:val="nil"/>
              <w:bottom w:val="single" w:sz="6" w:space="0" w:color="auto"/>
              <w:right w:val="single" w:sz="6" w:space="0" w:color="auto"/>
            </w:tcBorders>
          </w:tcPr>
          <w:p w14:paraId="0CA11824" w14:textId="05EF0D1D" w:rsidR="00ED3240" w:rsidRPr="0040441E" w:rsidRDefault="008F06E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Report delivered</w:t>
            </w:r>
            <w:r w:rsidR="000C66BE">
              <w:rPr>
                <w:rFonts w:cs="Arial"/>
                <w:sz w:val="22"/>
                <w:szCs w:val="22"/>
              </w:rPr>
              <w:t>.</w:t>
            </w:r>
          </w:p>
        </w:tc>
        <w:tc>
          <w:tcPr>
            <w:tcW w:w="2483" w:type="dxa"/>
            <w:tcBorders>
              <w:top w:val="nil"/>
              <w:left w:val="nil"/>
              <w:bottom w:val="single" w:sz="6" w:space="0" w:color="auto"/>
              <w:right w:val="single" w:sz="6" w:space="0" w:color="auto"/>
            </w:tcBorders>
          </w:tcPr>
          <w:p w14:paraId="1B27C684" w14:textId="0539A1CC" w:rsidR="00ED3240" w:rsidRPr="0040441E" w:rsidRDefault="009B4BAC" w:rsidP="00367D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0441E">
              <w:rPr>
                <w:rFonts w:cs="Arial"/>
                <w:sz w:val="22"/>
                <w:szCs w:val="22"/>
              </w:rPr>
              <w:t>23</w:t>
            </w:r>
            <w:r w:rsidRPr="0040441E">
              <w:rPr>
                <w:rFonts w:cs="Arial"/>
                <w:sz w:val="22"/>
                <w:szCs w:val="22"/>
                <w:vertAlign w:val="superscript"/>
              </w:rPr>
              <w:t>rd</w:t>
            </w:r>
            <w:r w:rsidRPr="0040441E">
              <w:rPr>
                <w:rFonts w:cs="Arial"/>
                <w:sz w:val="22"/>
                <w:szCs w:val="22"/>
              </w:rPr>
              <w:t xml:space="preserve"> July 2021</w:t>
            </w:r>
          </w:p>
        </w:tc>
      </w:tr>
    </w:tbl>
    <w:p w14:paraId="3426B505" w14:textId="79273490" w:rsidR="00ED3240" w:rsidRPr="00B27212" w:rsidRDefault="00ED3240" w:rsidP="00ED3240">
      <w:pPr>
        <w:tabs>
          <w:tab w:val="left" w:pos="720"/>
        </w:tabs>
        <w:rPr>
          <w:rFonts w:cs="Arial"/>
          <w:b/>
          <w:caps/>
          <w:color w:val="0000FF"/>
          <w:sz w:val="20"/>
        </w:rPr>
      </w:pPr>
    </w:p>
    <w:p w14:paraId="70187D75" w14:textId="14CB0696" w:rsidR="009364B0" w:rsidRPr="00B27212" w:rsidRDefault="00C901DC" w:rsidP="00C901DC">
      <w:pPr>
        <w:rPr>
          <w:sz w:val="22"/>
          <w:szCs w:val="18"/>
        </w:rPr>
      </w:pPr>
      <w:r w:rsidRPr="00B27212">
        <w:rPr>
          <w:sz w:val="22"/>
          <w:szCs w:val="18"/>
        </w:rPr>
        <w:t>To summarise, the project deliverables expected from the contractor</w:t>
      </w:r>
      <w:r w:rsidR="00873DED" w:rsidRPr="00B27212">
        <w:rPr>
          <w:sz w:val="22"/>
          <w:szCs w:val="18"/>
        </w:rPr>
        <w:t xml:space="preserve"> are</w:t>
      </w:r>
      <w:r w:rsidR="0043060F" w:rsidRPr="00B27212">
        <w:rPr>
          <w:sz w:val="22"/>
          <w:szCs w:val="18"/>
        </w:rPr>
        <w:t xml:space="preserve"> (linked to project milestones)</w:t>
      </w:r>
      <w:r w:rsidR="00873DED" w:rsidRPr="00B27212">
        <w:rPr>
          <w:sz w:val="22"/>
          <w:szCs w:val="18"/>
        </w:rPr>
        <w:t>:</w:t>
      </w:r>
    </w:p>
    <w:p w14:paraId="4C4D773A" w14:textId="52E3B952" w:rsidR="00D44C7F" w:rsidRPr="00B27212" w:rsidRDefault="00D44C7F" w:rsidP="00C901DC">
      <w:pPr>
        <w:rPr>
          <w:sz w:val="22"/>
          <w:szCs w:val="18"/>
        </w:rPr>
      </w:pPr>
    </w:p>
    <w:p w14:paraId="0549630C" w14:textId="72E08350" w:rsidR="00D44C7F" w:rsidRPr="00B27212" w:rsidRDefault="00D44C7F" w:rsidP="00D44C7F">
      <w:pPr>
        <w:pStyle w:val="ListParagraph"/>
        <w:numPr>
          <w:ilvl w:val="0"/>
          <w:numId w:val="42"/>
        </w:numPr>
        <w:rPr>
          <w:b/>
          <w:bCs/>
          <w:sz w:val="22"/>
          <w:szCs w:val="18"/>
        </w:rPr>
      </w:pPr>
      <w:r w:rsidRPr="00B27212">
        <w:rPr>
          <w:b/>
          <w:bCs/>
          <w:sz w:val="22"/>
          <w:szCs w:val="18"/>
        </w:rPr>
        <w:t>Inception and scoping</w:t>
      </w:r>
    </w:p>
    <w:p w14:paraId="5A83EA54" w14:textId="644643D8" w:rsidR="007F58FA" w:rsidRPr="00B27212" w:rsidRDefault="007F58FA" w:rsidP="00D44C7F">
      <w:pPr>
        <w:pStyle w:val="ListParagraph"/>
        <w:numPr>
          <w:ilvl w:val="0"/>
          <w:numId w:val="43"/>
        </w:numPr>
        <w:rPr>
          <w:sz w:val="22"/>
          <w:szCs w:val="18"/>
        </w:rPr>
      </w:pPr>
      <w:r w:rsidRPr="00B27212">
        <w:rPr>
          <w:sz w:val="22"/>
          <w:szCs w:val="18"/>
        </w:rPr>
        <w:t>Inception meeting</w:t>
      </w:r>
    </w:p>
    <w:p w14:paraId="118FAAD5" w14:textId="75F6BEF1" w:rsidR="00873DED" w:rsidRPr="00B27212" w:rsidRDefault="00873DED" w:rsidP="00D44C7F">
      <w:pPr>
        <w:pStyle w:val="ListParagraph"/>
        <w:numPr>
          <w:ilvl w:val="0"/>
          <w:numId w:val="43"/>
        </w:numPr>
        <w:rPr>
          <w:sz w:val="22"/>
          <w:szCs w:val="18"/>
        </w:rPr>
      </w:pPr>
      <w:r w:rsidRPr="00B27212">
        <w:rPr>
          <w:sz w:val="22"/>
          <w:szCs w:val="18"/>
        </w:rPr>
        <w:t xml:space="preserve">Project </w:t>
      </w:r>
      <w:r w:rsidR="004F016A" w:rsidRPr="00B27212">
        <w:rPr>
          <w:sz w:val="22"/>
          <w:szCs w:val="18"/>
        </w:rPr>
        <w:t>i</w:t>
      </w:r>
      <w:r w:rsidR="00010356" w:rsidRPr="00B27212">
        <w:rPr>
          <w:sz w:val="22"/>
          <w:szCs w:val="18"/>
        </w:rPr>
        <w:t xml:space="preserve">nitiation </w:t>
      </w:r>
      <w:r w:rsidR="004F016A" w:rsidRPr="00B27212">
        <w:rPr>
          <w:sz w:val="22"/>
          <w:szCs w:val="18"/>
        </w:rPr>
        <w:t>d</w:t>
      </w:r>
      <w:r w:rsidR="00010356" w:rsidRPr="00B27212">
        <w:rPr>
          <w:sz w:val="22"/>
          <w:szCs w:val="18"/>
        </w:rPr>
        <w:t>ocument (including workplan)</w:t>
      </w:r>
    </w:p>
    <w:p w14:paraId="16082987" w14:textId="542E21FC" w:rsidR="00D44C7F" w:rsidRPr="00B27212" w:rsidRDefault="00D44C7F" w:rsidP="00D44C7F">
      <w:pPr>
        <w:rPr>
          <w:sz w:val="22"/>
          <w:szCs w:val="18"/>
        </w:rPr>
      </w:pPr>
    </w:p>
    <w:p w14:paraId="08DAAE52" w14:textId="6DD58C3A" w:rsidR="00D44C7F" w:rsidRPr="00B27212" w:rsidRDefault="00D44C7F" w:rsidP="00D44C7F">
      <w:pPr>
        <w:pStyle w:val="ListParagraph"/>
        <w:numPr>
          <w:ilvl w:val="0"/>
          <w:numId w:val="42"/>
        </w:numPr>
        <w:rPr>
          <w:b/>
          <w:bCs/>
          <w:sz w:val="22"/>
          <w:szCs w:val="18"/>
        </w:rPr>
      </w:pPr>
      <w:r w:rsidRPr="00B27212">
        <w:rPr>
          <w:b/>
          <w:bCs/>
          <w:sz w:val="22"/>
          <w:szCs w:val="18"/>
        </w:rPr>
        <w:lastRenderedPageBreak/>
        <w:t xml:space="preserve">Evidence </w:t>
      </w:r>
      <w:proofErr w:type="gramStart"/>
      <w:r w:rsidRPr="00B27212">
        <w:rPr>
          <w:b/>
          <w:bCs/>
          <w:sz w:val="22"/>
          <w:szCs w:val="18"/>
        </w:rPr>
        <w:t>review</w:t>
      </w:r>
      <w:proofErr w:type="gramEnd"/>
      <w:r w:rsidRPr="00B27212">
        <w:rPr>
          <w:b/>
          <w:bCs/>
          <w:sz w:val="22"/>
          <w:szCs w:val="18"/>
        </w:rPr>
        <w:t xml:space="preserve"> and assessment of taxonomies</w:t>
      </w:r>
    </w:p>
    <w:p w14:paraId="5690AFB0" w14:textId="3B036B6D" w:rsidR="00010356" w:rsidRPr="00B27212" w:rsidRDefault="00010356" w:rsidP="00D44C7F">
      <w:pPr>
        <w:pStyle w:val="ListParagraph"/>
        <w:numPr>
          <w:ilvl w:val="1"/>
          <w:numId w:val="41"/>
        </w:numPr>
        <w:rPr>
          <w:sz w:val="22"/>
          <w:szCs w:val="22"/>
        </w:rPr>
      </w:pPr>
      <w:r w:rsidRPr="00B27212">
        <w:rPr>
          <w:sz w:val="22"/>
          <w:szCs w:val="18"/>
        </w:rPr>
        <w:t>Interim findin</w:t>
      </w:r>
      <w:r w:rsidR="00B11F5F" w:rsidRPr="00B27212">
        <w:rPr>
          <w:sz w:val="22"/>
          <w:szCs w:val="18"/>
        </w:rPr>
        <w:t>g</w:t>
      </w:r>
      <w:r w:rsidRPr="00B27212">
        <w:rPr>
          <w:sz w:val="22"/>
          <w:szCs w:val="18"/>
        </w:rPr>
        <w:t xml:space="preserve">s </w:t>
      </w:r>
      <w:r w:rsidRPr="00B27212">
        <w:rPr>
          <w:sz w:val="22"/>
          <w:szCs w:val="22"/>
        </w:rPr>
        <w:t>pack</w:t>
      </w:r>
      <w:r w:rsidR="00F51D0E" w:rsidRPr="00B27212">
        <w:rPr>
          <w:sz w:val="22"/>
          <w:szCs w:val="22"/>
        </w:rPr>
        <w:t xml:space="preserve"> - </w:t>
      </w:r>
      <w:r w:rsidR="00F51D0E" w:rsidRPr="00B27212">
        <w:rPr>
          <w:rFonts w:cs="Arial"/>
          <w:sz w:val="22"/>
          <w:szCs w:val="22"/>
        </w:rPr>
        <w:t>evidence review and assessment framework</w:t>
      </w:r>
    </w:p>
    <w:p w14:paraId="57408EC7" w14:textId="4790C73F" w:rsidR="00B11F5F" w:rsidRPr="00B27212" w:rsidRDefault="004F016A" w:rsidP="00D44C7F">
      <w:pPr>
        <w:pStyle w:val="ListParagraph"/>
        <w:numPr>
          <w:ilvl w:val="1"/>
          <w:numId w:val="41"/>
        </w:numPr>
        <w:rPr>
          <w:sz w:val="22"/>
          <w:szCs w:val="22"/>
        </w:rPr>
      </w:pPr>
      <w:r w:rsidRPr="00B27212">
        <w:rPr>
          <w:sz w:val="22"/>
          <w:szCs w:val="22"/>
        </w:rPr>
        <w:t>Interim findings meeting</w:t>
      </w:r>
    </w:p>
    <w:p w14:paraId="1838A756" w14:textId="77777777" w:rsidR="00710922" w:rsidRPr="00B27212" w:rsidRDefault="00710922" w:rsidP="00710922">
      <w:pPr>
        <w:pStyle w:val="ListParagraph"/>
        <w:ind w:left="1440"/>
        <w:rPr>
          <w:sz w:val="22"/>
          <w:szCs w:val="18"/>
        </w:rPr>
      </w:pPr>
    </w:p>
    <w:p w14:paraId="373D1739" w14:textId="41FE38AF" w:rsidR="00D44C7F" w:rsidRPr="00B27212" w:rsidRDefault="00D44C7F" w:rsidP="00D44C7F">
      <w:pPr>
        <w:pStyle w:val="ListParagraph"/>
        <w:numPr>
          <w:ilvl w:val="0"/>
          <w:numId w:val="42"/>
        </w:numPr>
        <w:rPr>
          <w:b/>
          <w:bCs/>
          <w:sz w:val="22"/>
          <w:szCs w:val="18"/>
        </w:rPr>
      </w:pPr>
      <w:proofErr w:type="gramStart"/>
      <w:r w:rsidRPr="00B27212">
        <w:rPr>
          <w:b/>
          <w:bCs/>
          <w:sz w:val="22"/>
          <w:szCs w:val="18"/>
        </w:rPr>
        <w:t>Recommendations</w:t>
      </w:r>
      <w:proofErr w:type="gramEnd"/>
      <w:r w:rsidRPr="00B27212">
        <w:rPr>
          <w:b/>
          <w:bCs/>
          <w:sz w:val="22"/>
          <w:szCs w:val="18"/>
        </w:rPr>
        <w:t xml:space="preserve"> development and reporting</w:t>
      </w:r>
    </w:p>
    <w:p w14:paraId="3103E97D" w14:textId="052DCBE2" w:rsidR="004F016A" w:rsidRPr="00B27212" w:rsidRDefault="00F51D0E" w:rsidP="00D44C7F">
      <w:pPr>
        <w:pStyle w:val="ListParagraph"/>
        <w:numPr>
          <w:ilvl w:val="1"/>
          <w:numId w:val="41"/>
        </w:numPr>
        <w:rPr>
          <w:sz w:val="22"/>
          <w:szCs w:val="18"/>
        </w:rPr>
      </w:pPr>
      <w:r w:rsidRPr="00B27212">
        <w:rPr>
          <w:sz w:val="22"/>
          <w:szCs w:val="18"/>
        </w:rPr>
        <w:t>Recommendations/d</w:t>
      </w:r>
      <w:r w:rsidR="007F58FA" w:rsidRPr="00B27212">
        <w:rPr>
          <w:sz w:val="22"/>
          <w:szCs w:val="18"/>
        </w:rPr>
        <w:t>raft report</w:t>
      </w:r>
    </w:p>
    <w:p w14:paraId="5C430CB4" w14:textId="43BA5DC3" w:rsidR="007F58FA" w:rsidRPr="00B27212" w:rsidRDefault="007F58FA" w:rsidP="00D44C7F">
      <w:pPr>
        <w:pStyle w:val="ListParagraph"/>
        <w:numPr>
          <w:ilvl w:val="1"/>
          <w:numId w:val="41"/>
        </w:numPr>
        <w:rPr>
          <w:sz w:val="22"/>
          <w:szCs w:val="18"/>
        </w:rPr>
      </w:pPr>
      <w:r w:rsidRPr="00B27212">
        <w:rPr>
          <w:sz w:val="22"/>
          <w:szCs w:val="18"/>
        </w:rPr>
        <w:t>Recommendations/draft report workshop</w:t>
      </w:r>
    </w:p>
    <w:p w14:paraId="5FABC7F9" w14:textId="7F600D3D" w:rsidR="007F58FA" w:rsidRPr="00B27212" w:rsidRDefault="007F58FA" w:rsidP="00D44C7F">
      <w:pPr>
        <w:pStyle w:val="ListParagraph"/>
        <w:numPr>
          <w:ilvl w:val="1"/>
          <w:numId w:val="41"/>
        </w:numPr>
        <w:rPr>
          <w:sz w:val="22"/>
          <w:szCs w:val="18"/>
        </w:rPr>
      </w:pPr>
      <w:r w:rsidRPr="00B27212">
        <w:rPr>
          <w:sz w:val="22"/>
          <w:szCs w:val="18"/>
        </w:rPr>
        <w:t>Final report</w:t>
      </w:r>
    </w:p>
    <w:p w14:paraId="56AACD3E" w14:textId="7190AD65" w:rsidR="009364B0" w:rsidRDefault="009364B0" w:rsidP="00ED3240">
      <w:pPr>
        <w:tabs>
          <w:tab w:val="left" w:pos="720"/>
        </w:tabs>
        <w:rPr>
          <w:rFonts w:cs="Arial"/>
          <w:b/>
          <w:caps/>
          <w:color w:val="0000FF"/>
          <w:sz w:val="22"/>
          <w:szCs w:val="22"/>
        </w:rPr>
      </w:pPr>
    </w:p>
    <w:p w14:paraId="0DC35454" w14:textId="77777777" w:rsidR="00756FC3" w:rsidRPr="008B6CF8" w:rsidRDefault="00756FC3" w:rsidP="00ED3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FF"/>
          <w:sz w:val="22"/>
          <w:szCs w:val="22"/>
        </w:rPr>
      </w:pPr>
    </w:p>
    <w:p w14:paraId="1986DCAE" w14:textId="3431C5FE" w:rsidR="000A4085" w:rsidRDefault="00F66DFB"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aps/>
          <w:sz w:val="22"/>
          <w:szCs w:val="22"/>
        </w:rPr>
      </w:pPr>
      <w:r>
        <w:rPr>
          <w:rFonts w:cs="Arial"/>
          <w:b/>
          <w:caps/>
          <w:sz w:val="22"/>
          <w:szCs w:val="22"/>
        </w:rPr>
        <w:t>5</w:t>
      </w:r>
      <w:r w:rsidR="000A4085" w:rsidRPr="008B6CF8">
        <w:rPr>
          <w:rFonts w:cs="Arial"/>
          <w:b/>
          <w:caps/>
          <w:sz w:val="22"/>
          <w:szCs w:val="22"/>
        </w:rPr>
        <w:tab/>
        <w:t>Staffing</w:t>
      </w:r>
    </w:p>
    <w:p w14:paraId="1AF45A6C" w14:textId="1CA3C178" w:rsidR="00881A75" w:rsidRPr="00881A75" w:rsidRDefault="00881A7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aps/>
          <w:sz w:val="22"/>
          <w:szCs w:val="22"/>
        </w:rPr>
      </w:pPr>
    </w:p>
    <w:p w14:paraId="2E56E479" w14:textId="23E58817" w:rsidR="004E2588" w:rsidRPr="00B27212" w:rsidRDefault="00881A75" w:rsidP="00361E80">
      <w:pPr>
        <w:rPr>
          <w:sz w:val="22"/>
          <w:szCs w:val="18"/>
        </w:rPr>
      </w:pPr>
      <w:r w:rsidRPr="00B27212">
        <w:rPr>
          <w:sz w:val="22"/>
          <w:szCs w:val="18"/>
        </w:rPr>
        <w:t>The contract</w:t>
      </w:r>
      <w:r w:rsidR="00354541">
        <w:rPr>
          <w:sz w:val="22"/>
          <w:szCs w:val="18"/>
        </w:rPr>
        <w:t>or</w:t>
      </w:r>
      <w:r w:rsidRPr="00B27212">
        <w:rPr>
          <w:sz w:val="22"/>
          <w:szCs w:val="18"/>
        </w:rPr>
        <w:t>’s staff include:</w:t>
      </w:r>
    </w:p>
    <w:p w14:paraId="25878F29" w14:textId="5C8BEC90" w:rsidR="00881A75" w:rsidRPr="00B27212" w:rsidRDefault="00881A75" w:rsidP="00361E80">
      <w:pPr>
        <w:rPr>
          <w:sz w:val="22"/>
          <w:szCs w:val="18"/>
        </w:rPr>
      </w:pPr>
    </w:p>
    <w:p w14:paraId="4E038E07" w14:textId="77777777" w:rsidR="00901BBA" w:rsidRPr="00B27212" w:rsidRDefault="00901BBA" w:rsidP="00361E80">
      <w:pPr>
        <w:rPr>
          <w:sz w:val="22"/>
          <w:szCs w:val="18"/>
        </w:rPr>
      </w:pPr>
    </w:p>
    <w:p w14:paraId="71F38357" w14:textId="61028686" w:rsidR="004E2588" w:rsidRPr="00B27212" w:rsidRDefault="006C2AFA" w:rsidP="004E2588">
      <w:pPr>
        <w:rPr>
          <w:sz w:val="22"/>
          <w:szCs w:val="18"/>
        </w:rPr>
      </w:pPr>
      <w:r w:rsidRPr="00B27212">
        <w:rPr>
          <w:sz w:val="22"/>
          <w:szCs w:val="18"/>
        </w:rPr>
        <w:t>Within the Department for Education, c</w:t>
      </w:r>
      <w:r w:rsidR="004E2588" w:rsidRPr="00B27212">
        <w:rPr>
          <w:sz w:val="22"/>
          <w:szCs w:val="18"/>
        </w:rPr>
        <w:t xml:space="preserve">olleagues within the Skills and </w:t>
      </w:r>
      <w:proofErr w:type="spellStart"/>
      <w:r w:rsidR="004E2588" w:rsidRPr="00B27212">
        <w:rPr>
          <w:sz w:val="22"/>
          <w:szCs w:val="18"/>
        </w:rPr>
        <w:t>Productvity</w:t>
      </w:r>
      <w:proofErr w:type="spellEnd"/>
      <w:r w:rsidR="004E2588" w:rsidRPr="00B27212">
        <w:rPr>
          <w:sz w:val="22"/>
          <w:szCs w:val="18"/>
        </w:rPr>
        <w:t xml:space="preserve"> Board </w:t>
      </w:r>
      <w:r w:rsidR="001F7D22" w:rsidRPr="00B27212">
        <w:rPr>
          <w:sz w:val="22"/>
          <w:szCs w:val="18"/>
        </w:rPr>
        <w:t>s</w:t>
      </w:r>
      <w:r w:rsidR="004E2588" w:rsidRPr="00B27212">
        <w:rPr>
          <w:sz w:val="22"/>
          <w:szCs w:val="18"/>
        </w:rPr>
        <w:t>ecretariat will</w:t>
      </w:r>
      <w:r w:rsidRPr="00B27212">
        <w:rPr>
          <w:sz w:val="22"/>
          <w:szCs w:val="18"/>
        </w:rPr>
        <w:t xml:space="preserve"> also</w:t>
      </w:r>
      <w:r w:rsidR="004E2588" w:rsidRPr="00B27212">
        <w:rPr>
          <w:sz w:val="22"/>
          <w:szCs w:val="18"/>
        </w:rPr>
        <w:t xml:space="preserve"> be involved </w:t>
      </w:r>
      <w:r w:rsidRPr="00B27212">
        <w:rPr>
          <w:sz w:val="22"/>
          <w:szCs w:val="18"/>
        </w:rPr>
        <w:t>i</w:t>
      </w:r>
      <w:r w:rsidR="004E2588" w:rsidRPr="00B27212">
        <w:rPr>
          <w:sz w:val="22"/>
          <w:szCs w:val="18"/>
        </w:rPr>
        <w:t>n this project</w:t>
      </w:r>
      <w:r w:rsidRPr="00B27212">
        <w:rPr>
          <w:sz w:val="22"/>
          <w:szCs w:val="18"/>
        </w:rPr>
        <w:t xml:space="preserve"> as well as the project manager.</w:t>
      </w:r>
      <w:r w:rsidR="004C1856">
        <w:rPr>
          <w:sz w:val="22"/>
          <w:szCs w:val="18"/>
        </w:rPr>
        <w:t xml:space="preserve"> </w:t>
      </w:r>
    </w:p>
    <w:p w14:paraId="6D5E6AD0" w14:textId="77777777" w:rsidR="00E31147" w:rsidRPr="008B6CF8" w:rsidRDefault="00E31147"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sz w:val="22"/>
          <w:szCs w:val="22"/>
        </w:rPr>
      </w:pPr>
    </w:p>
    <w:p w14:paraId="5A34A453" w14:textId="4F98839D" w:rsidR="00E31147" w:rsidRPr="008B6CF8" w:rsidRDefault="00F66DFB" w:rsidP="00E31147">
      <w:pPr>
        <w:widowControl/>
        <w:outlineLvl w:val="0"/>
        <w:rPr>
          <w:rFonts w:cs="Arial"/>
          <w:sz w:val="22"/>
          <w:szCs w:val="22"/>
        </w:rPr>
      </w:pPr>
      <w:r>
        <w:rPr>
          <w:rFonts w:cs="Arial"/>
          <w:b/>
          <w:sz w:val="22"/>
          <w:szCs w:val="22"/>
        </w:rPr>
        <w:t>6</w:t>
      </w:r>
      <w:r w:rsidR="00756FC3" w:rsidRPr="008B6CF8">
        <w:rPr>
          <w:rFonts w:cs="Arial"/>
          <w:b/>
          <w:sz w:val="22"/>
          <w:szCs w:val="22"/>
        </w:rPr>
        <w:tab/>
        <w:t>STEERING COMMITTEE</w:t>
      </w:r>
    </w:p>
    <w:p w14:paraId="3090DA3F" w14:textId="77777777" w:rsidR="00E31147" w:rsidRPr="008B6CF8" w:rsidRDefault="00E31147" w:rsidP="00E31147">
      <w:pPr>
        <w:widowControl/>
        <w:rPr>
          <w:rFonts w:cs="Arial"/>
          <w:sz w:val="22"/>
          <w:szCs w:val="22"/>
        </w:rPr>
      </w:pPr>
    </w:p>
    <w:p w14:paraId="5340AC9D" w14:textId="0DBA65EC" w:rsidR="00E31147" w:rsidRPr="008B6CF8" w:rsidRDefault="00E31147" w:rsidP="00CC704C">
      <w:pPr>
        <w:widowControl/>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 xml:space="preserve">The Project Manager shall set up a Steering Committee for the Project, consisting of representatives from the Department, the Contractor, and any other key organisations whom the project will impact on, to be agreed between the parties. The function of the Steering Committee shall be to review the scope and direction of the Project against its aims and objectives, monitor progress and efficiency, and assess, manage and review expected impact and use of the findings from the Project against an agreed Project Communication Plan, through the standard </w:t>
      </w:r>
      <w:r w:rsidR="005D11EF" w:rsidRPr="008B6CF8">
        <w:rPr>
          <w:rFonts w:cs="Arial"/>
          <w:sz w:val="22"/>
          <w:szCs w:val="22"/>
        </w:rPr>
        <w:t xml:space="preserve">Department </w:t>
      </w:r>
      <w:r w:rsidRPr="008B6CF8">
        <w:rPr>
          <w:rFonts w:cs="Arial"/>
          <w:sz w:val="22"/>
          <w:szCs w:val="22"/>
        </w:rPr>
        <w:t xml:space="preserve">Communication Plan Template. The Committee shall meet at times and dates agreed by the parties, or in the absence of agreement, specified by the Department. The Contractor’s representatives on the Steering Committee shall report their views on the progress of the Project to the Steering Committee in writing if requested by the Department. The Contractor’s representatives on the Steering Committee shall attend all meetings of the Steering Committee unless otherwise agreed by the Department. </w:t>
      </w:r>
    </w:p>
    <w:p w14:paraId="732AEFD4" w14:textId="77777777" w:rsidR="00E31147" w:rsidRPr="008B6CF8" w:rsidRDefault="00E31147"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 w:val="22"/>
          <w:szCs w:val="22"/>
        </w:rPr>
      </w:pPr>
    </w:p>
    <w:p w14:paraId="6C6C03D1" w14:textId="77777777" w:rsidR="000A4085" w:rsidRPr="008B6CF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6DB5FEA" w14:textId="0343475C" w:rsidR="000A4085" w:rsidRDefault="00F66DFB"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aps/>
          <w:sz w:val="22"/>
          <w:szCs w:val="22"/>
        </w:rPr>
      </w:pPr>
      <w:r>
        <w:rPr>
          <w:rFonts w:cs="Arial"/>
          <w:b/>
          <w:sz w:val="22"/>
          <w:szCs w:val="22"/>
        </w:rPr>
        <w:t>7</w:t>
      </w:r>
      <w:r w:rsidR="000A4085" w:rsidRPr="008B6CF8">
        <w:rPr>
          <w:rFonts w:cs="Arial"/>
          <w:b/>
          <w:sz w:val="22"/>
          <w:szCs w:val="22"/>
        </w:rPr>
        <w:tab/>
      </w:r>
      <w:r w:rsidR="000A4085" w:rsidRPr="008B6CF8">
        <w:rPr>
          <w:rFonts w:cs="Arial"/>
          <w:b/>
          <w:caps/>
          <w:sz w:val="22"/>
          <w:szCs w:val="22"/>
        </w:rPr>
        <w:t>Risk Management</w:t>
      </w:r>
    </w:p>
    <w:p w14:paraId="09E9D32C" w14:textId="77777777" w:rsidR="00D2435D" w:rsidRDefault="00D2435D" w:rsidP="00313051">
      <w:pPr>
        <w:rPr>
          <w:rFonts w:cs="Arial"/>
          <w:b/>
          <w:caps/>
          <w:sz w:val="20"/>
        </w:rPr>
      </w:pPr>
    </w:p>
    <w:p w14:paraId="545E76E5" w14:textId="2953F121" w:rsidR="00313051" w:rsidRPr="00313051" w:rsidRDefault="00D2435D" w:rsidP="00313051">
      <w:pPr>
        <w:rPr>
          <w:sz w:val="22"/>
          <w:szCs w:val="18"/>
        </w:rPr>
      </w:pPr>
      <w:r>
        <w:rPr>
          <w:sz w:val="22"/>
          <w:szCs w:val="18"/>
        </w:rPr>
        <w:t xml:space="preserve">Frontier </w:t>
      </w:r>
      <w:r w:rsidRPr="00B27212">
        <w:rPr>
          <w:sz w:val="22"/>
          <w:szCs w:val="22"/>
        </w:rPr>
        <w:t>will flag emerging issues early and be clear on risks and mitigations throughout the project</w:t>
      </w:r>
      <w:r>
        <w:t>.</w:t>
      </w:r>
    </w:p>
    <w:bookmarkEnd w:id="0"/>
    <w:p w14:paraId="2FE99619" w14:textId="77777777" w:rsidR="00211F2C" w:rsidRPr="008B6CF8" w:rsidRDefault="00211F2C" w:rsidP="00211F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i/>
          <w:color w:val="0000FF"/>
          <w:sz w:val="22"/>
          <w:szCs w:val="22"/>
        </w:rPr>
      </w:pPr>
    </w:p>
    <w:p w14:paraId="2F30089C" w14:textId="61A712AB" w:rsidR="00466107" w:rsidRPr="008B6CF8" w:rsidRDefault="00F66DFB" w:rsidP="00466107">
      <w:pPr>
        <w:rPr>
          <w:rFonts w:cs="Arial"/>
          <w:b/>
          <w:bCs/>
          <w:sz w:val="22"/>
          <w:szCs w:val="22"/>
        </w:rPr>
      </w:pPr>
      <w:r>
        <w:rPr>
          <w:rFonts w:cs="Arial"/>
          <w:b/>
          <w:bCs/>
          <w:sz w:val="22"/>
          <w:szCs w:val="22"/>
        </w:rPr>
        <w:t>8</w:t>
      </w:r>
      <w:r w:rsidR="005E1D96" w:rsidRPr="008B6CF8">
        <w:rPr>
          <w:rFonts w:cs="Arial"/>
          <w:b/>
          <w:bCs/>
          <w:sz w:val="22"/>
          <w:szCs w:val="22"/>
        </w:rPr>
        <w:tab/>
      </w:r>
      <w:r w:rsidR="00466107" w:rsidRPr="008B6CF8">
        <w:rPr>
          <w:rFonts w:cs="Arial"/>
          <w:b/>
          <w:bCs/>
          <w:caps/>
          <w:sz w:val="22"/>
          <w:szCs w:val="22"/>
        </w:rPr>
        <w:t>Data Collection</w:t>
      </w:r>
    </w:p>
    <w:p w14:paraId="529A377B" w14:textId="77777777" w:rsidR="007F7657" w:rsidRPr="008B6CF8" w:rsidRDefault="007F7657" w:rsidP="00987245">
      <w:pPr>
        <w:overflowPunct/>
        <w:textAlignment w:val="auto"/>
        <w:rPr>
          <w:rFonts w:cs="Arial"/>
          <w:b/>
          <w:color w:val="0000FF"/>
          <w:sz w:val="22"/>
          <w:szCs w:val="22"/>
        </w:rPr>
      </w:pPr>
    </w:p>
    <w:p w14:paraId="014F49E5" w14:textId="77777777" w:rsidR="00E31147" w:rsidRPr="008B6CF8" w:rsidRDefault="00E31147" w:rsidP="00987245">
      <w:pPr>
        <w:overflowPunct/>
        <w:textAlignment w:val="auto"/>
        <w:rPr>
          <w:rFonts w:cs="Arial"/>
          <w:sz w:val="22"/>
          <w:szCs w:val="22"/>
          <w:lang w:eastAsia="en-GB"/>
        </w:rPr>
      </w:pPr>
      <w:r w:rsidRPr="008B6CF8">
        <w:rPr>
          <w:rFonts w:cs="Arial"/>
          <w:sz w:val="22"/>
          <w:szCs w:val="22"/>
          <w:lang w:eastAsia="en-GB"/>
        </w:rPr>
        <w:t xml:space="preserve">The Department seeks to minimise the burdens on </w:t>
      </w:r>
      <w:r w:rsidR="00707A30" w:rsidRPr="008B6CF8">
        <w:rPr>
          <w:rFonts w:cs="Arial"/>
          <w:sz w:val="22"/>
          <w:szCs w:val="22"/>
          <w:lang w:eastAsia="en-GB"/>
        </w:rPr>
        <w:t>S</w:t>
      </w:r>
      <w:r w:rsidRPr="008B6CF8">
        <w:rPr>
          <w:rFonts w:cs="Arial"/>
          <w:sz w:val="22"/>
          <w:szCs w:val="22"/>
          <w:lang w:eastAsia="en-GB"/>
        </w:rPr>
        <w:t xml:space="preserve">chools, Children’s Services and Local Authorities (LAs) taking part in surveys. </w:t>
      </w:r>
    </w:p>
    <w:p w14:paraId="59D2925C" w14:textId="77777777" w:rsidR="00E31147" w:rsidRPr="008B6CF8" w:rsidRDefault="00E31147" w:rsidP="00987245">
      <w:pPr>
        <w:overflowPunct/>
        <w:textAlignment w:val="auto"/>
        <w:rPr>
          <w:rFonts w:cs="Arial"/>
          <w:sz w:val="22"/>
          <w:szCs w:val="22"/>
          <w:lang w:eastAsia="en-GB"/>
        </w:rPr>
      </w:pPr>
    </w:p>
    <w:p w14:paraId="7E45A7CA" w14:textId="77777777" w:rsidR="00E31147" w:rsidRPr="008B6CF8" w:rsidRDefault="00E31147" w:rsidP="00987245">
      <w:pPr>
        <w:overflowPunct/>
        <w:textAlignment w:val="auto"/>
        <w:rPr>
          <w:rFonts w:cs="Arial"/>
          <w:sz w:val="22"/>
          <w:szCs w:val="22"/>
          <w:lang w:eastAsia="en-GB"/>
        </w:rPr>
      </w:pPr>
      <w:r w:rsidRPr="008B6CF8">
        <w:rPr>
          <w:rFonts w:cs="Arial"/>
          <w:sz w:val="22"/>
          <w:szCs w:val="22"/>
          <w:lang w:eastAsia="en-GB"/>
        </w:rPr>
        <w:t xml:space="preserve">When assessing the relative merits of data collection </w:t>
      </w:r>
      <w:proofErr w:type="gramStart"/>
      <w:r w:rsidRPr="008B6CF8">
        <w:rPr>
          <w:rFonts w:cs="Arial"/>
          <w:sz w:val="22"/>
          <w:szCs w:val="22"/>
          <w:lang w:eastAsia="en-GB"/>
        </w:rPr>
        <w:t>methods</w:t>
      </w:r>
      <w:proofErr w:type="gramEnd"/>
      <w:r w:rsidRPr="008B6CF8">
        <w:rPr>
          <w:rFonts w:cs="Arial"/>
          <w:sz w:val="22"/>
          <w:szCs w:val="22"/>
          <w:lang w:eastAsia="en-GB"/>
        </w:rPr>
        <w:t xml:space="preserve"> the following issues should be considered;</w:t>
      </w:r>
    </w:p>
    <w:p w14:paraId="5142E9EA" w14:textId="77777777" w:rsidR="00E31147" w:rsidRPr="008B6CF8" w:rsidRDefault="00E31147" w:rsidP="00987245">
      <w:pPr>
        <w:overflowPunct/>
        <w:textAlignment w:val="auto"/>
        <w:rPr>
          <w:rFonts w:cs="Arial"/>
          <w:sz w:val="22"/>
          <w:szCs w:val="22"/>
          <w:lang w:eastAsia="en-GB"/>
        </w:rPr>
      </w:pPr>
    </w:p>
    <w:p w14:paraId="0F14A7AD" w14:textId="77777777" w:rsidR="00E31147" w:rsidRPr="008B6CF8" w:rsidRDefault="00E31147" w:rsidP="00987245">
      <w:pPr>
        <w:numPr>
          <w:ilvl w:val="0"/>
          <w:numId w:val="26"/>
        </w:numPr>
        <w:overflowPunct/>
        <w:ind w:left="0" w:firstLine="0"/>
        <w:textAlignment w:val="auto"/>
        <w:rPr>
          <w:rFonts w:cs="Arial"/>
          <w:sz w:val="22"/>
          <w:szCs w:val="22"/>
          <w:lang w:eastAsia="en-GB"/>
        </w:rPr>
      </w:pPr>
      <w:r w:rsidRPr="008B6CF8">
        <w:rPr>
          <w:rFonts w:cs="Arial"/>
          <w:sz w:val="22"/>
          <w:szCs w:val="22"/>
          <w:lang w:eastAsia="en-GB"/>
        </w:rPr>
        <w:t xml:space="preserve">only data essential to the project shall be </w:t>
      </w:r>
      <w:proofErr w:type="gramStart"/>
      <w:r w:rsidRPr="008B6CF8">
        <w:rPr>
          <w:rFonts w:cs="Arial"/>
          <w:sz w:val="22"/>
          <w:szCs w:val="22"/>
          <w:lang w:eastAsia="en-GB"/>
        </w:rPr>
        <w:t>collected;</w:t>
      </w:r>
      <w:proofErr w:type="gramEnd"/>
    </w:p>
    <w:p w14:paraId="26716061" w14:textId="77777777" w:rsidR="00E31147" w:rsidRPr="008B6CF8" w:rsidRDefault="00E31147" w:rsidP="00987245">
      <w:pPr>
        <w:numPr>
          <w:ilvl w:val="0"/>
          <w:numId w:val="26"/>
        </w:numPr>
        <w:overflowPunct/>
        <w:ind w:left="0" w:firstLine="0"/>
        <w:textAlignment w:val="auto"/>
        <w:rPr>
          <w:rFonts w:cs="Arial"/>
          <w:sz w:val="22"/>
          <w:szCs w:val="22"/>
          <w:lang w:eastAsia="en-GB"/>
        </w:rPr>
      </w:pPr>
      <w:r w:rsidRPr="008B6CF8">
        <w:rPr>
          <w:rFonts w:cs="Arial"/>
          <w:sz w:val="22"/>
          <w:szCs w:val="22"/>
          <w:lang w:eastAsia="en-GB"/>
        </w:rPr>
        <w:t>data should be collected electronically where appropriate/</w:t>
      </w:r>
      <w:proofErr w:type="gramStart"/>
      <w:r w:rsidRPr="008B6CF8">
        <w:rPr>
          <w:rFonts w:cs="Arial"/>
          <w:sz w:val="22"/>
          <w:szCs w:val="22"/>
          <w:lang w:eastAsia="en-GB"/>
        </w:rPr>
        <w:t>preferred;</w:t>
      </w:r>
      <w:proofErr w:type="gramEnd"/>
    </w:p>
    <w:p w14:paraId="668B3C7B" w14:textId="77777777" w:rsidR="00E31147" w:rsidRPr="008B6CF8" w:rsidRDefault="00E31147" w:rsidP="00987245">
      <w:pPr>
        <w:numPr>
          <w:ilvl w:val="0"/>
          <w:numId w:val="26"/>
        </w:numPr>
        <w:overflowPunct/>
        <w:ind w:left="0" w:firstLine="0"/>
        <w:textAlignment w:val="auto"/>
        <w:rPr>
          <w:rFonts w:cs="Arial"/>
          <w:sz w:val="22"/>
          <w:szCs w:val="22"/>
          <w:lang w:eastAsia="en-GB"/>
        </w:rPr>
      </w:pPr>
      <w:r w:rsidRPr="008B6CF8">
        <w:rPr>
          <w:rFonts w:cs="Arial"/>
          <w:sz w:val="22"/>
          <w:szCs w:val="22"/>
          <w:lang w:eastAsia="en-GB"/>
        </w:rPr>
        <w:t xml:space="preserve">questionnaires should be pre-populated wherever possible and </w:t>
      </w:r>
      <w:proofErr w:type="gramStart"/>
      <w:r w:rsidRPr="008B6CF8">
        <w:rPr>
          <w:rFonts w:cs="Arial"/>
          <w:sz w:val="22"/>
          <w:szCs w:val="22"/>
          <w:lang w:eastAsia="en-GB"/>
        </w:rPr>
        <w:t>appropriate;</w:t>
      </w:r>
      <w:proofErr w:type="gramEnd"/>
    </w:p>
    <w:p w14:paraId="069C3352" w14:textId="77777777" w:rsidR="00E31147" w:rsidRPr="008B6CF8" w:rsidRDefault="00E31147" w:rsidP="00987245">
      <w:pPr>
        <w:numPr>
          <w:ilvl w:val="0"/>
          <w:numId w:val="26"/>
        </w:numPr>
        <w:overflowPunct/>
        <w:ind w:left="709" w:hanging="709"/>
        <w:textAlignment w:val="auto"/>
        <w:rPr>
          <w:rFonts w:cs="Arial"/>
          <w:sz w:val="22"/>
          <w:szCs w:val="22"/>
          <w:lang w:eastAsia="en-GB"/>
        </w:rPr>
      </w:pPr>
      <w:r w:rsidRPr="008B6CF8">
        <w:rPr>
          <w:rFonts w:cs="Arial"/>
          <w:sz w:val="22"/>
          <w:szCs w:val="22"/>
          <w:lang w:eastAsia="en-GB"/>
        </w:rPr>
        <w:t>schools must be given at least four working weeks to respond to the exercise from the date they receive the request;</w:t>
      </w:r>
      <w:r w:rsidR="00987245" w:rsidRPr="008B6CF8">
        <w:rPr>
          <w:rFonts w:cs="Arial"/>
          <w:sz w:val="22"/>
          <w:szCs w:val="22"/>
          <w:lang w:eastAsia="en-GB"/>
        </w:rPr>
        <w:t xml:space="preserve"> and</w:t>
      </w:r>
    </w:p>
    <w:p w14:paraId="31699533" w14:textId="77777777" w:rsidR="00E31147" w:rsidRPr="008B6CF8" w:rsidRDefault="00E31147" w:rsidP="00987245">
      <w:pPr>
        <w:numPr>
          <w:ilvl w:val="0"/>
          <w:numId w:val="26"/>
        </w:numPr>
        <w:overflowPunct/>
        <w:ind w:left="709" w:hanging="709"/>
        <w:textAlignment w:val="auto"/>
        <w:rPr>
          <w:rFonts w:cs="Arial"/>
          <w:sz w:val="22"/>
          <w:szCs w:val="22"/>
          <w:lang w:eastAsia="en-GB"/>
        </w:rPr>
      </w:pPr>
      <w:r w:rsidRPr="008B6CF8">
        <w:rPr>
          <w:rFonts w:cs="Arial"/>
          <w:sz w:val="22"/>
          <w:szCs w:val="22"/>
          <w:lang w:eastAsia="en-GB"/>
        </w:rPr>
        <w:t xml:space="preserve">LAs should receive at least two weeks, unless they need to approach schools in which </w:t>
      </w:r>
      <w:proofErr w:type="gramStart"/>
      <w:r w:rsidRPr="008B6CF8">
        <w:rPr>
          <w:rFonts w:cs="Arial"/>
          <w:sz w:val="22"/>
          <w:szCs w:val="22"/>
          <w:lang w:eastAsia="en-GB"/>
        </w:rPr>
        <w:t>case</w:t>
      </w:r>
      <w:proofErr w:type="gramEnd"/>
      <w:r w:rsidRPr="008B6CF8">
        <w:rPr>
          <w:rFonts w:cs="Arial"/>
          <w:sz w:val="22"/>
          <w:szCs w:val="22"/>
          <w:lang w:eastAsia="en-GB"/>
        </w:rPr>
        <w:t xml:space="preserve"> they too should receive 4 weeks to respond;</w:t>
      </w:r>
    </w:p>
    <w:p w14:paraId="3A8D9926" w14:textId="77777777" w:rsidR="00E31147" w:rsidRPr="008B6CF8" w:rsidRDefault="00E31147" w:rsidP="00987245">
      <w:pPr>
        <w:overflowPunct/>
        <w:textAlignment w:val="auto"/>
        <w:rPr>
          <w:rFonts w:cs="Arial"/>
          <w:sz w:val="22"/>
          <w:szCs w:val="22"/>
          <w:lang w:eastAsia="en-GB"/>
        </w:rPr>
      </w:pPr>
    </w:p>
    <w:p w14:paraId="6539158D" w14:textId="77777777" w:rsidR="00E31147" w:rsidRPr="008B6CF8" w:rsidRDefault="00E31147" w:rsidP="00987245">
      <w:pPr>
        <w:overflowPunct/>
        <w:textAlignment w:val="auto"/>
        <w:rPr>
          <w:rFonts w:cs="Arial"/>
          <w:sz w:val="22"/>
          <w:szCs w:val="22"/>
          <w:lang w:val="en-US" w:eastAsia="en-GB"/>
        </w:rPr>
      </w:pPr>
      <w:r w:rsidRPr="008B6CF8">
        <w:rPr>
          <w:rFonts w:cs="Arial"/>
          <w:sz w:val="22"/>
          <w:szCs w:val="22"/>
          <w:lang w:val="en-US" w:eastAsia="en-GB"/>
        </w:rPr>
        <w:t>The Contractor shall clear any data collection tools with the Department before engaging in field work.</w:t>
      </w:r>
      <w:r w:rsidRPr="008B6CF8">
        <w:rPr>
          <w:rFonts w:cs="Arial"/>
          <w:sz w:val="22"/>
          <w:szCs w:val="22"/>
          <w:lang w:val="en-US" w:eastAsia="en-GB"/>
        </w:rPr>
        <w:br/>
      </w:r>
    </w:p>
    <w:p w14:paraId="59FCBEC1" w14:textId="77777777" w:rsidR="00E31147" w:rsidRPr="008B6CF8" w:rsidRDefault="00E31147" w:rsidP="00987245">
      <w:pPr>
        <w:widowControl/>
        <w:overflowPunct/>
        <w:textAlignment w:val="auto"/>
        <w:rPr>
          <w:rFonts w:cs="Arial"/>
          <w:sz w:val="22"/>
          <w:szCs w:val="22"/>
          <w:lang w:val="en-US" w:eastAsia="en-GB"/>
        </w:rPr>
      </w:pPr>
      <w:r w:rsidRPr="008B6CF8">
        <w:rPr>
          <w:rFonts w:cs="Arial"/>
          <w:sz w:val="22"/>
          <w:szCs w:val="22"/>
          <w:lang w:val="en-US" w:eastAsia="en-GB"/>
        </w:rPr>
        <w:t xml:space="preserve">The Contractor shall check with the Department whether any of the information that they are requesting can be provided centrally from information already held. </w:t>
      </w:r>
    </w:p>
    <w:p w14:paraId="502EC79B" w14:textId="77777777" w:rsidR="007E6E46" w:rsidRPr="008B6CF8" w:rsidRDefault="007E6E46" w:rsidP="00E31147">
      <w:pPr>
        <w:widowControl/>
        <w:overflowPunct/>
        <w:ind w:left="709" w:hanging="709"/>
        <w:textAlignment w:val="auto"/>
        <w:rPr>
          <w:rFonts w:cs="Arial"/>
          <w:sz w:val="22"/>
          <w:szCs w:val="22"/>
          <w:lang w:val="en-US" w:eastAsia="en-GB"/>
        </w:rPr>
      </w:pPr>
    </w:p>
    <w:p w14:paraId="413FAB9B" w14:textId="5E806A11" w:rsidR="00987245" w:rsidRPr="008B6CF8" w:rsidRDefault="00F66DFB" w:rsidP="008649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Pr>
          <w:rFonts w:cs="Arial"/>
          <w:b/>
          <w:sz w:val="22"/>
          <w:szCs w:val="22"/>
          <w:lang w:val="en-US" w:eastAsia="en-GB"/>
        </w:rPr>
        <w:t>9</w:t>
      </w:r>
      <w:r w:rsidR="007E6E46" w:rsidRPr="008B6CF8">
        <w:rPr>
          <w:rFonts w:cs="Arial"/>
          <w:sz w:val="22"/>
          <w:szCs w:val="22"/>
          <w:lang w:val="en-US" w:eastAsia="en-GB"/>
        </w:rPr>
        <w:tab/>
      </w:r>
      <w:r w:rsidR="007E6E46" w:rsidRPr="008B6CF8">
        <w:rPr>
          <w:rFonts w:cs="Arial"/>
          <w:b/>
          <w:sz w:val="22"/>
          <w:szCs w:val="22"/>
        </w:rPr>
        <w:t>CONSENT ARRANGEMENTS</w:t>
      </w:r>
      <w:r w:rsidR="00987245" w:rsidRPr="008B6CF8">
        <w:rPr>
          <w:rFonts w:cs="Arial"/>
          <w:b/>
          <w:color w:val="0000FF"/>
          <w:sz w:val="22"/>
          <w:szCs w:val="22"/>
        </w:rPr>
        <w:br/>
      </w:r>
    </w:p>
    <w:p w14:paraId="42A73180" w14:textId="77777777" w:rsidR="007E6E46" w:rsidRPr="008B6CF8" w:rsidRDefault="007E6E46" w:rsidP="0098724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The Department and the contractor shall agree in advance of any survey activity taking place the consent arrangements that shall apply for each of the participant groups. All participants should be informed of the purpose of the research, that the Contractor is acting on behalf of the Department and that they have the option to refuse to participate (opt out). Contact details should be provided including a contact person at the Department. Children who are 16 or over will usually be able to give their own consent but even where this is so, the Contractor, in consultation with the Department, should consider whether it is also appropriate for parents, guardians or other appropriate gatekeepers (</w:t>
      </w:r>
      <w:proofErr w:type="gramStart"/>
      <w:r w:rsidRPr="008B6CF8">
        <w:rPr>
          <w:rFonts w:cs="Arial"/>
          <w:sz w:val="22"/>
          <w:szCs w:val="22"/>
        </w:rPr>
        <w:t>e.g.</w:t>
      </w:r>
      <w:proofErr w:type="gramEnd"/>
      <w:r w:rsidRPr="008B6CF8">
        <w:rPr>
          <w:rFonts w:cs="Arial"/>
          <w:sz w:val="22"/>
          <w:szCs w:val="22"/>
        </w:rPr>
        <w:t xml:space="preserve"> schools, Local Authorities) to be informed when a child has been invi</w:t>
      </w:r>
      <w:r w:rsidR="00987245" w:rsidRPr="008B6CF8">
        <w:rPr>
          <w:rFonts w:cs="Arial"/>
          <w:sz w:val="22"/>
          <w:szCs w:val="22"/>
        </w:rPr>
        <w:t>ted to participate in research.</w:t>
      </w:r>
    </w:p>
    <w:p w14:paraId="2322CD53" w14:textId="77777777" w:rsidR="007E6E46" w:rsidRPr="008B6CF8" w:rsidRDefault="007E6E46" w:rsidP="00E31147">
      <w:pPr>
        <w:widowControl/>
        <w:overflowPunct/>
        <w:ind w:left="709" w:hanging="709"/>
        <w:textAlignment w:val="auto"/>
        <w:rPr>
          <w:rFonts w:cs="Arial"/>
          <w:sz w:val="22"/>
          <w:szCs w:val="22"/>
          <w:lang w:val="en-US" w:eastAsia="en-GB"/>
        </w:rPr>
      </w:pPr>
    </w:p>
    <w:p w14:paraId="092BAA1E" w14:textId="39515BCB" w:rsidR="00E31147" w:rsidRPr="008B6CF8" w:rsidRDefault="007E6E46" w:rsidP="00E31147">
      <w:pPr>
        <w:outlineLvl w:val="0"/>
        <w:rPr>
          <w:rFonts w:cs="Arial"/>
          <w:b/>
          <w:sz w:val="22"/>
          <w:szCs w:val="22"/>
        </w:rPr>
      </w:pPr>
      <w:r w:rsidRPr="008B6CF8">
        <w:rPr>
          <w:rFonts w:cs="Arial"/>
          <w:b/>
          <w:sz w:val="22"/>
          <w:szCs w:val="22"/>
        </w:rPr>
        <w:t>1</w:t>
      </w:r>
      <w:r w:rsidR="00F66DFB">
        <w:rPr>
          <w:rFonts w:cs="Arial"/>
          <w:b/>
          <w:sz w:val="22"/>
          <w:szCs w:val="22"/>
        </w:rPr>
        <w:t>0</w:t>
      </w:r>
      <w:r w:rsidR="00E31147" w:rsidRPr="008B6CF8">
        <w:rPr>
          <w:rFonts w:cs="Arial"/>
          <w:b/>
          <w:sz w:val="22"/>
          <w:szCs w:val="22"/>
        </w:rPr>
        <w:tab/>
        <w:t xml:space="preserve">PROJECT COMMUNICATION </w:t>
      </w:r>
      <w:proofErr w:type="gramStart"/>
      <w:r w:rsidR="00E31147" w:rsidRPr="008B6CF8">
        <w:rPr>
          <w:rFonts w:cs="Arial"/>
          <w:b/>
          <w:sz w:val="22"/>
          <w:szCs w:val="22"/>
        </w:rPr>
        <w:t>PLAN</w:t>
      </w:r>
      <w:proofErr w:type="gramEnd"/>
    </w:p>
    <w:p w14:paraId="0CC07752" w14:textId="77777777" w:rsidR="00E31147" w:rsidRPr="008B6CF8" w:rsidRDefault="00E31147" w:rsidP="00E31147">
      <w:pPr>
        <w:rPr>
          <w:rFonts w:cs="Arial"/>
          <w:b/>
          <w:sz w:val="22"/>
          <w:szCs w:val="22"/>
        </w:rPr>
      </w:pPr>
    </w:p>
    <w:p w14:paraId="4EAE436E" w14:textId="77777777" w:rsidR="000A4085" w:rsidRPr="008B6CF8" w:rsidRDefault="00E31147" w:rsidP="00987245">
      <w:pPr>
        <w:widowControl/>
        <w:overflowPunct/>
        <w:textAlignment w:val="auto"/>
        <w:rPr>
          <w:rFonts w:cs="Arial"/>
          <w:sz w:val="22"/>
          <w:szCs w:val="22"/>
          <w:lang w:eastAsia="en-GB"/>
        </w:rPr>
      </w:pPr>
      <w:r w:rsidRPr="008B6CF8">
        <w:rPr>
          <w:rFonts w:cs="Arial"/>
          <w:sz w:val="22"/>
          <w:szCs w:val="22"/>
        </w:rPr>
        <w:t xml:space="preserve">The Contractor shall work with the Project Manager and Steering Group to agree the content of the Project Communication Plan on the standard </w:t>
      </w:r>
      <w:r w:rsidR="004C3CF0" w:rsidRPr="008B6CF8">
        <w:rPr>
          <w:rFonts w:cs="Arial"/>
          <w:sz w:val="22"/>
          <w:szCs w:val="22"/>
        </w:rPr>
        <w:t>D</w:t>
      </w:r>
      <w:r w:rsidR="00707A30" w:rsidRPr="008B6CF8">
        <w:rPr>
          <w:rFonts w:cs="Arial"/>
          <w:sz w:val="22"/>
          <w:szCs w:val="22"/>
        </w:rPr>
        <w:t xml:space="preserve">epartment </w:t>
      </w:r>
      <w:r w:rsidRPr="008B6CF8">
        <w:rPr>
          <w:rFonts w:cs="Arial"/>
          <w:sz w:val="22"/>
          <w:szCs w:val="22"/>
        </w:rPr>
        <w:t xml:space="preserve">Communication Plan Template at the start of the </w:t>
      </w:r>
      <w:r w:rsidR="00707A30" w:rsidRPr="008B6CF8">
        <w:rPr>
          <w:rFonts w:cs="Arial"/>
          <w:sz w:val="22"/>
          <w:szCs w:val="22"/>
        </w:rPr>
        <w:t>P</w:t>
      </w:r>
      <w:r w:rsidRPr="008B6CF8">
        <w:rPr>
          <w:rFonts w:cs="Arial"/>
          <w:sz w:val="22"/>
          <w:szCs w:val="22"/>
        </w:rPr>
        <w:t>roject, and to review and update at agreed key points in the Project and at the close of the Project. The Communication Plan shall set out the key audiences for the Project, all outputs intended for publication from the Project, the likely impact of each output, and dissemination plans to facilitate effective use by the key audiences.</w:t>
      </w:r>
    </w:p>
    <w:p w14:paraId="0E5DA71C" w14:textId="77777777" w:rsidR="00E31147" w:rsidRPr="008B6CF8" w:rsidRDefault="00E31147" w:rsidP="00E31147">
      <w:pPr>
        <w:widowControl/>
        <w:overflowPunct/>
        <w:textAlignment w:val="auto"/>
        <w:rPr>
          <w:rFonts w:cs="Arial"/>
          <w:sz w:val="22"/>
          <w:szCs w:val="22"/>
          <w:lang w:eastAsia="en-GB"/>
        </w:rPr>
      </w:pPr>
    </w:p>
    <w:p w14:paraId="39E08FF9" w14:textId="77777777" w:rsidR="00CD6FE8" w:rsidRPr="008B6CF8" w:rsidRDefault="00CD6FE8"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7002323" w14:textId="77777777" w:rsidR="00466107" w:rsidRPr="008B6CF8" w:rsidRDefault="00056CC2"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End of Schedule One</w:t>
      </w:r>
    </w:p>
    <w:p w14:paraId="5B50F431" w14:textId="77777777" w:rsidR="00466107" w:rsidRPr="008B6CF8" w:rsidRDefault="00466107" w:rsidP="0062180C">
      <w:pPr>
        <w:widowControl/>
        <w:tabs>
          <w:tab w:val="left" w:pos="2160"/>
          <w:tab w:val="left" w:pos="2880"/>
          <w:tab w:val="left" w:pos="3600"/>
          <w:tab w:val="left" w:pos="4320"/>
          <w:tab w:val="left" w:pos="5040"/>
          <w:tab w:val="left" w:pos="5760"/>
          <w:tab w:val="left" w:pos="6480"/>
          <w:tab w:val="left" w:pos="7200"/>
          <w:tab w:val="left" w:pos="7920"/>
          <w:tab w:val="left" w:pos="8640"/>
        </w:tabs>
        <w:ind w:left="7920" w:hanging="7200"/>
        <w:jc w:val="right"/>
        <w:rPr>
          <w:rFonts w:cs="Arial"/>
          <w:caps/>
          <w:sz w:val="22"/>
          <w:szCs w:val="22"/>
        </w:rPr>
      </w:pPr>
      <w:r w:rsidRPr="008B6CF8">
        <w:rPr>
          <w:rFonts w:cs="Arial"/>
          <w:b/>
          <w:sz w:val="22"/>
          <w:szCs w:val="22"/>
        </w:rPr>
        <w:br w:type="page"/>
      </w:r>
      <w:r w:rsidRPr="008B6CF8">
        <w:rPr>
          <w:rFonts w:cs="Arial"/>
          <w:b/>
          <w:caps/>
          <w:sz w:val="22"/>
          <w:szCs w:val="22"/>
        </w:rPr>
        <w:lastRenderedPageBreak/>
        <w:t>S</w:t>
      </w:r>
      <w:r w:rsidR="00A2753C" w:rsidRPr="008B6CF8">
        <w:rPr>
          <w:rFonts w:cs="Arial"/>
          <w:b/>
          <w:caps/>
          <w:sz w:val="22"/>
          <w:szCs w:val="22"/>
        </w:rPr>
        <w:t xml:space="preserve">chedule </w:t>
      </w:r>
      <w:r w:rsidR="00056CC2" w:rsidRPr="008B6CF8">
        <w:rPr>
          <w:rFonts w:cs="Arial"/>
          <w:b/>
          <w:caps/>
          <w:sz w:val="22"/>
          <w:szCs w:val="22"/>
        </w:rPr>
        <w:t>Two</w:t>
      </w:r>
    </w:p>
    <w:p w14:paraId="4BB4ED04"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u w:val="single"/>
        </w:rPr>
      </w:pPr>
      <w:r w:rsidRPr="008B6CF8">
        <w:rPr>
          <w:rFonts w:cs="Arial"/>
          <w:b/>
          <w:sz w:val="22"/>
          <w:szCs w:val="22"/>
        </w:rPr>
        <w:t>1</w:t>
      </w:r>
      <w:r w:rsidRPr="008B6CF8">
        <w:rPr>
          <w:rFonts w:cs="Arial"/>
          <w:b/>
          <w:sz w:val="22"/>
          <w:szCs w:val="22"/>
        </w:rPr>
        <w:tab/>
      </w:r>
      <w:r w:rsidRPr="008B6CF8">
        <w:rPr>
          <w:rFonts w:cs="Arial"/>
          <w:b/>
          <w:sz w:val="22"/>
          <w:szCs w:val="22"/>
          <w:u w:val="single"/>
        </w:rPr>
        <w:t>Eligible expenditure</w:t>
      </w:r>
    </w:p>
    <w:p w14:paraId="76F59DE6"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u w:val="single"/>
        </w:rPr>
      </w:pPr>
    </w:p>
    <w:p w14:paraId="47B76C87" w14:textId="77777777" w:rsidR="00466107" w:rsidRPr="008B6CF8" w:rsidRDefault="00A84BA6" w:rsidP="00A84BA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8B6CF8">
        <w:rPr>
          <w:rFonts w:cs="Arial"/>
          <w:sz w:val="22"/>
          <w:szCs w:val="22"/>
        </w:rPr>
        <w:t>1.1</w:t>
      </w:r>
      <w:r w:rsidRPr="008B6CF8">
        <w:rPr>
          <w:rFonts w:cs="Arial"/>
          <w:sz w:val="22"/>
          <w:szCs w:val="22"/>
        </w:rPr>
        <w:tab/>
      </w:r>
      <w:r w:rsidR="00466107" w:rsidRPr="008B6CF8">
        <w:rPr>
          <w:rFonts w:cs="Arial"/>
          <w:sz w:val="22"/>
          <w:szCs w:val="22"/>
        </w:rPr>
        <w:t xml:space="preserve">The Department shall reimburse the Contractor for expenditure incurred for the purpose of the Project, provided </w:t>
      </w:r>
      <w:proofErr w:type="gramStart"/>
      <w:r w:rsidR="00466107" w:rsidRPr="008B6CF8">
        <w:rPr>
          <w:rFonts w:cs="Arial"/>
          <w:sz w:val="22"/>
          <w:szCs w:val="22"/>
        </w:rPr>
        <w:t>that:-</w:t>
      </w:r>
      <w:proofErr w:type="gramEnd"/>
    </w:p>
    <w:p w14:paraId="62CB4724"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B751096"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8B6CF8">
        <w:rPr>
          <w:rFonts w:cs="Arial"/>
          <w:sz w:val="22"/>
          <w:szCs w:val="22"/>
        </w:rPr>
        <w:t>(a)</w:t>
      </w:r>
      <w:r w:rsidRPr="008B6CF8">
        <w:rPr>
          <w:rFonts w:cs="Arial"/>
          <w:sz w:val="22"/>
          <w:szCs w:val="22"/>
        </w:rPr>
        <w:tab/>
        <w:t>the expenditure falls within the heading and limits in the Table below; and</w:t>
      </w:r>
    </w:p>
    <w:p w14:paraId="450A2288" w14:textId="77777777" w:rsidR="00466107" w:rsidRPr="008B6CF8" w:rsidRDefault="00466107" w:rsidP="00466107">
      <w:pPr>
        <w:pStyle w:val="Numbered"/>
        <w:widowControl/>
        <w:spacing w:after="0"/>
        <w:rPr>
          <w:rFonts w:cs="Arial"/>
          <w:sz w:val="22"/>
          <w:szCs w:val="22"/>
        </w:rPr>
      </w:pPr>
      <w:r w:rsidRPr="008B6CF8">
        <w:rPr>
          <w:rFonts w:cs="Arial"/>
          <w:sz w:val="22"/>
          <w:szCs w:val="22"/>
        </w:rPr>
        <w:tab/>
      </w:r>
    </w:p>
    <w:p w14:paraId="30DBA5A8" w14:textId="77777777" w:rsidR="00466107" w:rsidRPr="008B6CF8" w:rsidRDefault="00466107" w:rsidP="00466107">
      <w:pPr>
        <w:pStyle w:val="Numbered"/>
        <w:widowControl/>
        <w:numPr>
          <w:ilvl w:val="0"/>
          <w:numId w:val="4"/>
        </w:numPr>
        <w:spacing w:after="0"/>
        <w:rPr>
          <w:rFonts w:cs="Arial"/>
          <w:sz w:val="22"/>
          <w:szCs w:val="22"/>
        </w:rPr>
      </w:pPr>
      <w:r w:rsidRPr="008B6CF8">
        <w:rPr>
          <w:rFonts w:cs="Arial"/>
          <w:sz w:val="22"/>
          <w:szCs w:val="22"/>
        </w:rPr>
        <w:t>the expenditure is incurred, and claims are made, in accordance with this Contract.</w:t>
      </w:r>
    </w:p>
    <w:p w14:paraId="756EE73C" w14:textId="77777777" w:rsidR="00466107" w:rsidRPr="008B6CF8"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AF6754A" w14:textId="638E84B4" w:rsidR="000A4085" w:rsidRPr="00BB1328"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F2AC1D4" w14:textId="5F65E22C" w:rsidR="008B4AAD" w:rsidRPr="005B7C8C" w:rsidRDefault="008B4AAD" w:rsidP="00B93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5B7C8C">
        <w:rPr>
          <w:rFonts w:cs="Arial"/>
          <w:sz w:val="22"/>
          <w:szCs w:val="22"/>
        </w:rPr>
        <w:t xml:space="preserve">Expenditure for the financial year 2021-2022 shall not exceed </w:t>
      </w:r>
      <w:r w:rsidRPr="005B7C8C">
        <w:rPr>
          <w:rFonts w:cs="Arial"/>
          <w:b/>
          <w:bCs/>
          <w:sz w:val="22"/>
          <w:szCs w:val="22"/>
        </w:rPr>
        <w:t>£</w:t>
      </w:r>
      <w:r w:rsidRPr="005B7C8C">
        <w:rPr>
          <w:rFonts w:cs="Arial"/>
          <w:b/>
          <w:sz w:val="22"/>
          <w:szCs w:val="22"/>
        </w:rPr>
        <w:t xml:space="preserve">25,000 </w:t>
      </w:r>
      <w:r w:rsidRPr="005B7C8C">
        <w:rPr>
          <w:rFonts w:cs="Arial"/>
          <w:sz w:val="22"/>
          <w:szCs w:val="22"/>
        </w:rPr>
        <w:t>exclusive of VAT.</w:t>
      </w:r>
    </w:p>
    <w:p w14:paraId="0771926C" w14:textId="77777777" w:rsidR="008B4AAD" w:rsidRDefault="008B4AAD" w:rsidP="00B93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FF"/>
          <w:sz w:val="22"/>
          <w:szCs w:val="22"/>
        </w:rPr>
      </w:pPr>
    </w:p>
    <w:p w14:paraId="4BFE6309" w14:textId="265AE0DF" w:rsidR="00B930D5" w:rsidRPr="00BB1328" w:rsidRDefault="000A4085" w:rsidP="00B93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BB1328">
        <w:rPr>
          <w:rFonts w:cs="Arial"/>
          <w:sz w:val="22"/>
          <w:szCs w:val="22"/>
        </w:rPr>
        <w:t xml:space="preserve">Total Project expenditure shall not exceed </w:t>
      </w:r>
      <w:r w:rsidRPr="005B7C8C">
        <w:rPr>
          <w:rFonts w:cs="Arial"/>
          <w:b/>
          <w:bCs/>
          <w:sz w:val="22"/>
          <w:szCs w:val="22"/>
        </w:rPr>
        <w:t>£</w:t>
      </w:r>
      <w:r w:rsidR="00F94820" w:rsidRPr="005B7C8C">
        <w:rPr>
          <w:rFonts w:cs="Arial"/>
          <w:b/>
          <w:bCs/>
          <w:sz w:val="22"/>
          <w:szCs w:val="22"/>
        </w:rPr>
        <w:t>25,000</w:t>
      </w:r>
      <w:r w:rsidR="00BB1328" w:rsidRPr="00BB1328">
        <w:rPr>
          <w:rFonts w:cs="Arial"/>
          <w:sz w:val="22"/>
          <w:szCs w:val="22"/>
        </w:rPr>
        <w:t xml:space="preserve"> </w:t>
      </w:r>
      <w:r w:rsidR="00B930D5" w:rsidRPr="00BB1328">
        <w:rPr>
          <w:rFonts w:cs="Arial"/>
          <w:sz w:val="22"/>
          <w:szCs w:val="22"/>
        </w:rPr>
        <w:t>exclusive of VAT.</w:t>
      </w:r>
    </w:p>
    <w:p w14:paraId="792A3139" w14:textId="77777777" w:rsidR="00A02AAF" w:rsidRPr="008B6CF8" w:rsidRDefault="00A02AAF" w:rsidP="00A02AAF">
      <w:pPr>
        <w:pStyle w:val="Numbered"/>
        <w:widowControl/>
        <w:spacing w:after="0"/>
        <w:rPr>
          <w:rFonts w:cs="Arial"/>
          <w:sz w:val="22"/>
          <w:szCs w:val="22"/>
          <w:u w:val="single"/>
        </w:rPr>
      </w:pPr>
    </w:p>
    <w:p w14:paraId="62AF598E" w14:textId="77777777" w:rsidR="007E4693" w:rsidRPr="008B6CF8" w:rsidRDefault="000A4085" w:rsidP="00A02AAF">
      <w:pPr>
        <w:pStyle w:val="Numbered"/>
        <w:widowControl/>
        <w:spacing w:after="0"/>
        <w:ind w:left="709" w:hanging="709"/>
        <w:rPr>
          <w:rFonts w:cs="Arial"/>
          <w:sz w:val="22"/>
          <w:szCs w:val="22"/>
        </w:rPr>
      </w:pPr>
      <w:r w:rsidRPr="008B6CF8">
        <w:rPr>
          <w:rFonts w:cs="Arial"/>
          <w:sz w:val="22"/>
          <w:szCs w:val="22"/>
        </w:rPr>
        <w:t>2</w:t>
      </w:r>
      <w:r w:rsidRPr="008B6CF8">
        <w:rPr>
          <w:rFonts w:cs="Arial"/>
          <w:sz w:val="22"/>
          <w:szCs w:val="22"/>
        </w:rPr>
        <w:tab/>
      </w:r>
      <w:r w:rsidR="007E4693" w:rsidRPr="008B6CF8">
        <w:rPr>
          <w:rFonts w:cs="Arial"/>
          <w:sz w:val="22"/>
          <w:szCs w:val="22"/>
        </w:rPr>
        <w:t>The allocation of funds in the Table may not be altered except with the prior written consent of the Department.</w:t>
      </w:r>
      <w:r w:rsidR="007E4693" w:rsidRPr="008B6CF8">
        <w:rPr>
          <w:rFonts w:cs="Arial"/>
          <w:b/>
          <w:sz w:val="22"/>
          <w:szCs w:val="22"/>
        </w:rPr>
        <w:br/>
      </w:r>
    </w:p>
    <w:p w14:paraId="7C0B948B" w14:textId="77777777" w:rsidR="007E4693" w:rsidRPr="008B6CF8" w:rsidRDefault="00E26B53" w:rsidP="007E4693">
      <w:pPr>
        <w:pStyle w:val="Numbered"/>
        <w:widowControl/>
        <w:ind w:left="720" w:hanging="720"/>
        <w:rPr>
          <w:rFonts w:cs="Arial"/>
          <w:sz w:val="22"/>
          <w:szCs w:val="22"/>
        </w:rPr>
      </w:pPr>
      <w:r w:rsidRPr="008B6CF8">
        <w:rPr>
          <w:rFonts w:cs="Arial"/>
          <w:sz w:val="22"/>
          <w:szCs w:val="22"/>
        </w:rPr>
        <w:t>3</w:t>
      </w:r>
      <w:r w:rsidR="007E4693" w:rsidRPr="008B6CF8">
        <w:rPr>
          <w:rFonts w:cs="Arial"/>
          <w:sz w:val="22"/>
          <w:szCs w:val="22"/>
        </w:rPr>
        <w:tab/>
        <w:t>The Contractor shall maintain full and accurate accounts for the Project against the expenditure headings in the Table.  Such accounts shall be retained for at least 6 years after the end of the financial year in which the last payment was made under this Contract.  Input and output VAT shall be included as separate items in such accounts.</w:t>
      </w:r>
    </w:p>
    <w:p w14:paraId="634E9147" w14:textId="77777777" w:rsidR="007E4693" w:rsidRPr="008B6CF8" w:rsidRDefault="00E26B53" w:rsidP="00E26B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sz w:val="22"/>
          <w:szCs w:val="22"/>
        </w:rPr>
      </w:pPr>
      <w:r w:rsidRPr="008B6CF8">
        <w:rPr>
          <w:rFonts w:cs="Arial"/>
          <w:sz w:val="22"/>
          <w:szCs w:val="22"/>
        </w:rPr>
        <w:t>4</w:t>
      </w:r>
      <w:r w:rsidRPr="008B6CF8">
        <w:rPr>
          <w:rFonts w:cs="Arial"/>
          <w:sz w:val="22"/>
          <w:szCs w:val="22"/>
        </w:rPr>
        <w:tab/>
      </w:r>
      <w:r w:rsidR="007E4693" w:rsidRPr="008B6CF8">
        <w:rPr>
          <w:rFonts w:cs="Arial"/>
          <w:sz w:val="22"/>
          <w:szCs w:val="22"/>
        </w:rPr>
        <w:t xml:space="preserve">The Contractor shall permit duly authorised staff or agents of the Department or the National Audit Office to examine the accounts at any reasonable time and shall furnish oral or written explanations of the accounts if required.  The Department reserves the right to have such staff or agents carry out examinations into the economy, </w:t>
      </w:r>
      <w:proofErr w:type="gramStart"/>
      <w:r w:rsidR="007E4693" w:rsidRPr="008B6CF8">
        <w:rPr>
          <w:rFonts w:cs="Arial"/>
          <w:sz w:val="22"/>
          <w:szCs w:val="22"/>
        </w:rPr>
        <w:t>efficiency</w:t>
      </w:r>
      <w:proofErr w:type="gramEnd"/>
      <w:r w:rsidR="007E4693" w:rsidRPr="008B6CF8">
        <w:rPr>
          <w:rFonts w:cs="Arial"/>
          <w:sz w:val="22"/>
          <w:szCs w:val="22"/>
        </w:rPr>
        <w:t xml:space="preserve"> and effectiveness with which the Contractor has used the Department's resources in the performance of this Contract.</w:t>
      </w:r>
      <w:r w:rsidR="007E4693" w:rsidRPr="008B6CF8">
        <w:rPr>
          <w:rFonts w:cs="Arial"/>
          <w:sz w:val="22"/>
          <w:szCs w:val="22"/>
        </w:rPr>
        <w:br/>
      </w:r>
    </w:p>
    <w:p w14:paraId="58284980" w14:textId="77777777" w:rsidR="007E4693" w:rsidRPr="008B6CF8" w:rsidRDefault="007E4693" w:rsidP="007E4693">
      <w:pPr>
        <w:widowControl/>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sidRPr="008B6CF8">
        <w:rPr>
          <w:rFonts w:cs="Arial"/>
          <w:sz w:val="22"/>
          <w:szCs w:val="22"/>
        </w:rPr>
        <w:t>Invoices shall be submitted on the invoice dates specified in the Table</w:t>
      </w:r>
      <w:r w:rsidR="00E26B53" w:rsidRPr="008B6CF8">
        <w:rPr>
          <w:rFonts w:cs="Arial"/>
          <w:sz w:val="22"/>
          <w:szCs w:val="22"/>
        </w:rPr>
        <w:t xml:space="preserve">, </w:t>
      </w:r>
      <w:r w:rsidRPr="008B6CF8">
        <w:rPr>
          <w:rFonts w:cs="Arial"/>
          <w:sz w:val="22"/>
          <w:szCs w:val="22"/>
        </w:rPr>
        <w:t>be detailed against the task headings set out in the Table</w:t>
      </w:r>
      <w:r w:rsidR="00E26B53" w:rsidRPr="008B6CF8">
        <w:rPr>
          <w:rFonts w:cs="Arial"/>
          <w:sz w:val="22"/>
          <w:szCs w:val="22"/>
        </w:rPr>
        <w:t xml:space="preserve"> and </w:t>
      </w:r>
      <w:r w:rsidR="00C61EFA" w:rsidRPr="008B6CF8">
        <w:rPr>
          <w:rFonts w:cs="Arial"/>
          <w:sz w:val="22"/>
          <w:szCs w:val="22"/>
        </w:rPr>
        <w:t xml:space="preserve">must </w:t>
      </w:r>
      <w:r w:rsidR="00E26B53" w:rsidRPr="008B6CF8">
        <w:rPr>
          <w:rFonts w:cs="Arial"/>
          <w:sz w:val="22"/>
          <w:szCs w:val="22"/>
        </w:rPr>
        <w:t>quote the Department’s Order Number</w:t>
      </w:r>
      <w:r w:rsidR="00E56C9F" w:rsidRPr="008B6CF8">
        <w:rPr>
          <w:rFonts w:cs="Arial"/>
          <w:sz w:val="22"/>
          <w:szCs w:val="22"/>
        </w:rPr>
        <w:t xml:space="preserve">. </w:t>
      </w:r>
      <w:r w:rsidR="00033A35" w:rsidRPr="008B6CF8">
        <w:rPr>
          <w:rFonts w:cs="Arial"/>
          <w:b/>
          <w:sz w:val="22"/>
          <w:szCs w:val="22"/>
        </w:rPr>
        <w:t>The Purchase order reference number shall be provided by the department when both parties have signed the paperwork</w:t>
      </w:r>
      <w:r w:rsidR="00DC5B39" w:rsidRPr="008B6CF8">
        <w:rPr>
          <w:rFonts w:cs="Arial"/>
          <w:b/>
          <w:sz w:val="22"/>
          <w:szCs w:val="22"/>
        </w:rPr>
        <w:t xml:space="preserve">. </w:t>
      </w:r>
      <w:r w:rsidR="00DC5B39" w:rsidRPr="008B6CF8">
        <w:rPr>
          <w:rFonts w:cs="Arial"/>
          <w:sz w:val="22"/>
          <w:szCs w:val="22"/>
        </w:rPr>
        <w:t>T</w:t>
      </w:r>
      <w:r w:rsidRPr="008B6CF8">
        <w:rPr>
          <w:rFonts w:cs="Arial"/>
          <w:sz w:val="22"/>
          <w:szCs w:val="22"/>
        </w:rPr>
        <w:t>he Contractor or his or her nominated representative or accountant shall certify on the invoice that the amounts claimed were expended wholly and necessarily by the Contractor on the Projects in accordance with the Contract and that the invoice does not include any costs being claimed from any other body or individual or from the Department within the terms of another contract.</w:t>
      </w:r>
      <w:r w:rsidRPr="008B6CF8">
        <w:rPr>
          <w:rFonts w:cs="Arial"/>
          <w:sz w:val="22"/>
          <w:szCs w:val="22"/>
        </w:rPr>
        <w:br/>
      </w:r>
    </w:p>
    <w:p w14:paraId="1C98A53E" w14:textId="4EBF462E" w:rsidR="007E4693" w:rsidRPr="008B6CF8" w:rsidRDefault="007E4693" w:rsidP="00D82DD8">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8B6CF8">
        <w:rPr>
          <w:rFonts w:cs="Arial"/>
          <w:sz w:val="22"/>
          <w:szCs w:val="22"/>
        </w:rPr>
        <w:t xml:space="preserve">Invoices shall be sent to </w:t>
      </w:r>
      <w:hyperlink r:id="rId24" w:history="1">
        <w:r w:rsidR="00331C5D" w:rsidRPr="007F5E14">
          <w:rPr>
            <w:rStyle w:val="Hyperlink"/>
            <w:rFonts w:cs="Arial"/>
            <w:sz w:val="22"/>
            <w:szCs w:val="22"/>
          </w:rPr>
          <w:t>AccountsPayable.OCR@education.gov.uk</w:t>
        </w:r>
      </w:hyperlink>
      <w:r w:rsidR="003578F8">
        <w:rPr>
          <w:rFonts w:cs="Arial"/>
          <w:sz w:val="22"/>
          <w:szCs w:val="22"/>
        </w:rPr>
        <w:t>.</w:t>
      </w:r>
      <w:r w:rsidR="00331C5D" w:rsidRPr="00331C5D">
        <w:rPr>
          <w:rFonts w:cs="Arial"/>
          <w:sz w:val="22"/>
          <w:szCs w:val="22"/>
        </w:rPr>
        <w:t xml:space="preserve"> </w:t>
      </w:r>
      <w:r w:rsidR="00254094" w:rsidRPr="008B6CF8">
        <w:rPr>
          <w:rFonts w:cs="Arial"/>
          <w:sz w:val="22"/>
          <w:szCs w:val="22"/>
        </w:rPr>
        <w:t xml:space="preserve">Invoices submitted by email must be in PDF format, with one PDF file per invoice including any supporting documentation in the same file. Multiple invoices may be submitted in a single </w:t>
      </w:r>
      <w:proofErr w:type="gramStart"/>
      <w:r w:rsidR="00254094" w:rsidRPr="008B6CF8">
        <w:rPr>
          <w:rFonts w:cs="Arial"/>
          <w:sz w:val="22"/>
          <w:szCs w:val="22"/>
        </w:rPr>
        <w:t>email</w:t>
      </w:r>
      <w:proofErr w:type="gramEnd"/>
      <w:r w:rsidR="00254094" w:rsidRPr="008B6CF8">
        <w:rPr>
          <w:rFonts w:cs="Arial"/>
          <w:sz w:val="22"/>
          <w:szCs w:val="22"/>
        </w:rPr>
        <w:t xml:space="preserve"> but each invoice must be in a separate PDF file.</w:t>
      </w:r>
      <w:r w:rsidR="00E26B53" w:rsidRPr="008B6CF8">
        <w:rPr>
          <w:rFonts w:cs="Arial"/>
          <w:sz w:val="22"/>
          <w:szCs w:val="22"/>
        </w:rPr>
        <w:t xml:space="preserve"> </w:t>
      </w:r>
      <w:r w:rsidRPr="008B6CF8">
        <w:rPr>
          <w:rFonts w:cs="Arial"/>
          <w:sz w:val="22"/>
          <w:szCs w:val="22"/>
        </w:rPr>
        <w:t xml:space="preserve">The Department undertakes to pay correctly submitted invoices within 10 days of receipt. The Department is obliged to pay invoices within 30 days of receipt from the day of physical or electronic arrival at the nominated address of the Department.  Any correctly submitted invoices that are not paid within 30 days may be subject to the provisions of the Late Payment of Commercial Debt (Interest) Act 1998.  A correct invoice is one that: is delivered in timing in accordance with the contract; is for the correct sum; in respect of goods/services supplied or delivered to the required quality (or are expected to be at the required quality); includes the date, supplier name, </w:t>
      </w:r>
      <w:r w:rsidRPr="008B6CF8">
        <w:rPr>
          <w:rFonts w:cs="Arial"/>
          <w:sz w:val="22"/>
          <w:szCs w:val="22"/>
        </w:rPr>
        <w:lastRenderedPageBreak/>
        <w:t>contact details and bank details; quotes the relevant purchase order/contract reference and has been delivered to the nominated address.  If any problems arise, contact the Department's Project Manager.  The Department aims to reply to complaints within 10 working days.  The Department shall not be responsible for any delay in payment caused by incomplete or illegible invoices.</w:t>
      </w:r>
      <w:r w:rsidRPr="008B6CF8">
        <w:rPr>
          <w:rFonts w:cs="Arial"/>
          <w:sz w:val="22"/>
          <w:szCs w:val="22"/>
        </w:rPr>
        <w:br/>
      </w:r>
      <w:r w:rsidRPr="008B6CF8">
        <w:rPr>
          <w:rFonts w:cs="Arial"/>
          <w:b/>
          <w:bCs/>
          <w:sz w:val="22"/>
          <w:szCs w:val="22"/>
        </w:rPr>
        <w:t xml:space="preserve"> </w:t>
      </w:r>
    </w:p>
    <w:p w14:paraId="27080B06" w14:textId="77777777" w:rsidR="007E4693" w:rsidRPr="008B6CF8" w:rsidRDefault="00C650E1" w:rsidP="007E4693">
      <w:pPr>
        <w:pStyle w:val="Numbered"/>
        <w:widowControl/>
        <w:ind w:left="720" w:hanging="720"/>
        <w:rPr>
          <w:rFonts w:cs="Arial"/>
          <w:sz w:val="22"/>
          <w:szCs w:val="22"/>
        </w:rPr>
      </w:pPr>
      <w:r w:rsidRPr="008B6CF8">
        <w:rPr>
          <w:rFonts w:cs="Arial"/>
          <w:b/>
          <w:sz w:val="22"/>
          <w:szCs w:val="22"/>
        </w:rPr>
        <w:t>7</w:t>
      </w:r>
      <w:r w:rsidR="007E4693" w:rsidRPr="008B6CF8">
        <w:rPr>
          <w:rFonts w:cs="Arial"/>
          <w:sz w:val="22"/>
          <w:szCs w:val="22"/>
        </w:rPr>
        <w:tab/>
        <w:t>The Contractor shall have regard to the need for economy in all expenditure.  Where any expenditure in an invoice, in the Department's reasonable opinion, is excessive having due regard to the purpose for which it was incurred, the Department shall only be liable to reimburse so much (if any) of the expenditure disallowed as, in the Department's reasonable opinion after consultation with the Contractor, would reasonably have been required for that purpose.</w:t>
      </w:r>
    </w:p>
    <w:p w14:paraId="7A9BB44D" w14:textId="77777777" w:rsidR="007E4693" w:rsidRPr="008B6CF8" w:rsidRDefault="00C650E1" w:rsidP="007E4693">
      <w:pPr>
        <w:pStyle w:val="Numbered"/>
        <w:widowControl/>
        <w:ind w:left="720" w:hanging="720"/>
        <w:rPr>
          <w:rFonts w:cs="Arial"/>
          <w:sz w:val="22"/>
          <w:szCs w:val="22"/>
        </w:rPr>
      </w:pPr>
      <w:r w:rsidRPr="008B6CF8">
        <w:rPr>
          <w:rFonts w:cs="Arial"/>
          <w:b/>
          <w:sz w:val="22"/>
          <w:szCs w:val="22"/>
        </w:rPr>
        <w:t>8</w:t>
      </w:r>
      <w:r w:rsidR="007E4693" w:rsidRPr="008B6CF8">
        <w:rPr>
          <w:rFonts w:cs="Arial"/>
          <w:sz w:val="22"/>
          <w:szCs w:val="22"/>
        </w:rPr>
        <w:tab/>
        <w:t>If this Contract is terminated by the Department due to the Contractor's insolvency or default at any time before completion of the Projects, the Department shall only be liable under paragraph 1 to reimburse eligible payments made by, or due to, the Contractor before the date of termination.</w:t>
      </w:r>
    </w:p>
    <w:p w14:paraId="4260E6FB" w14:textId="77777777" w:rsidR="007E4693" w:rsidRPr="008B6CF8" w:rsidRDefault="00C650E1" w:rsidP="007E4693">
      <w:pPr>
        <w:pStyle w:val="Numbered"/>
        <w:widowControl/>
        <w:ind w:left="720" w:hanging="720"/>
        <w:rPr>
          <w:rFonts w:cs="Arial"/>
          <w:sz w:val="22"/>
          <w:szCs w:val="22"/>
        </w:rPr>
      </w:pPr>
      <w:r w:rsidRPr="008B6CF8">
        <w:rPr>
          <w:rFonts w:cs="Arial"/>
          <w:b/>
          <w:sz w:val="22"/>
          <w:szCs w:val="22"/>
        </w:rPr>
        <w:t>9</w:t>
      </w:r>
      <w:r w:rsidR="007E4693" w:rsidRPr="008B6CF8">
        <w:rPr>
          <w:rFonts w:cs="Arial"/>
          <w:b/>
          <w:sz w:val="22"/>
          <w:szCs w:val="22"/>
        </w:rPr>
        <w:tab/>
      </w:r>
      <w:r w:rsidR="007E4693" w:rsidRPr="008B6CF8">
        <w:rPr>
          <w:rFonts w:cs="Arial"/>
          <w:sz w:val="22"/>
          <w:szCs w:val="22"/>
        </w:rPr>
        <w:t>On completion of the Project or on termination of this Contract, the Contractor shall promptly draw-up a final invoice, which shall cover all outstanding expenditure incurred for the Project.  The final invoice shall be submitted not later than 30 days after the date of completion of the Projects.</w:t>
      </w:r>
    </w:p>
    <w:p w14:paraId="1A8A1283" w14:textId="77777777" w:rsidR="007E4693" w:rsidRPr="008B6CF8" w:rsidRDefault="007E4693" w:rsidP="007E4693">
      <w:pPr>
        <w:pStyle w:val="Numbered"/>
        <w:widowControl/>
        <w:ind w:left="720" w:hanging="720"/>
        <w:rPr>
          <w:rFonts w:cs="Arial"/>
          <w:sz w:val="22"/>
          <w:szCs w:val="22"/>
        </w:rPr>
      </w:pPr>
      <w:r w:rsidRPr="008B6CF8">
        <w:rPr>
          <w:rFonts w:cs="Arial"/>
          <w:b/>
          <w:sz w:val="22"/>
          <w:szCs w:val="22"/>
        </w:rPr>
        <w:t>1</w:t>
      </w:r>
      <w:r w:rsidR="00C650E1" w:rsidRPr="008B6CF8">
        <w:rPr>
          <w:rFonts w:cs="Arial"/>
          <w:b/>
          <w:sz w:val="22"/>
          <w:szCs w:val="22"/>
        </w:rPr>
        <w:t>0</w:t>
      </w:r>
      <w:r w:rsidRPr="008B6CF8">
        <w:rPr>
          <w:rFonts w:cs="Arial"/>
          <w:sz w:val="22"/>
          <w:szCs w:val="22"/>
        </w:rPr>
        <w:tab/>
        <w:t>The Department shall not be obliged to pay the final invoice until the Contractor has carried out all the elements of the Projects specified as in Schedule 1.</w:t>
      </w:r>
    </w:p>
    <w:p w14:paraId="3DF4F193" w14:textId="77777777" w:rsidR="007E4693" w:rsidRPr="008B6CF8" w:rsidRDefault="007E4693" w:rsidP="007E4693">
      <w:pPr>
        <w:pStyle w:val="Numbered"/>
        <w:widowControl/>
        <w:ind w:left="720" w:hanging="720"/>
        <w:rPr>
          <w:rFonts w:cs="Arial"/>
          <w:sz w:val="22"/>
          <w:szCs w:val="22"/>
        </w:rPr>
      </w:pPr>
      <w:r w:rsidRPr="008B6CF8">
        <w:rPr>
          <w:rFonts w:cs="Arial"/>
          <w:b/>
          <w:sz w:val="22"/>
          <w:szCs w:val="22"/>
        </w:rPr>
        <w:t>1</w:t>
      </w:r>
      <w:r w:rsidR="00C650E1" w:rsidRPr="008B6CF8">
        <w:rPr>
          <w:rFonts w:cs="Arial"/>
          <w:b/>
          <w:sz w:val="22"/>
          <w:szCs w:val="22"/>
        </w:rPr>
        <w:t>1</w:t>
      </w:r>
      <w:r w:rsidRPr="008B6CF8">
        <w:rPr>
          <w:rFonts w:cs="Arial"/>
          <w:sz w:val="22"/>
          <w:szCs w:val="22"/>
        </w:rPr>
        <w:tab/>
        <w:t>It shall be the responsibility of the Contractor to ensure that the final invoice covers all outstanding expenditure for which reimbursement may be claimed.  Provided that all previous invoices have been duly paid, on due payment of the final invoice by the Department all amounts due to be reimbursed under this Contract shall be deemed to have been paid and the Department shall have no further liability to make reimbursement of any kind.</w:t>
      </w:r>
    </w:p>
    <w:p w14:paraId="684DAB70" w14:textId="0C0003E5" w:rsidR="00A60118" w:rsidRDefault="00466107" w:rsidP="00EC55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B6CF8">
        <w:rPr>
          <w:rFonts w:cs="Arial"/>
          <w:sz w:val="22"/>
          <w:szCs w:val="22"/>
        </w:rPr>
        <w:t xml:space="preserve">End of Schedule </w:t>
      </w:r>
      <w:r w:rsidR="00BF0E09" w:rsidRPr="008B6CF8">
        <w:rPr>
          <w:rFonts w:cs="Arial"/>
          <w:sz w:val="22"/>
          <w:szCs w:val="22"/>
        </w:rPr>
        <w:t>Two</w:t>
      </w:r>
    </w:p>
    <w:p w14:paraId="77A21572" w14:textId="77777777" w:rsidR="00A60118" w:rsidRDefault="00A60118">
      <w:pPr>
        <w:widowControl/>
        <w:overflowPunct/>
        <w:autoSpaceDE/>
        <w:autoSpaceDN/>
        <w:adjustRightInd/>
        <w:textAlignment w:val="auto"/>
        <w:rPr>
          <w:rFonts w:cs="Arial"/>
          <w:sz w:val="22"/>
          <w:szCs w:val="22"/>
        </w:rPr>
      </w:pPr>
      <w:r>
        <w:rPr>
          <w:rFonts w:cs="Arial"/>
          <w:sz w:val="22"/>
          <w:szCs w:val="22"/>
        </w:rPr>
        <w:br w:type="page"/>
      </w:r>
    </w:p>
    <w:p w14:paraId="201DAB87"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A60118">
        <w:rPr>
          <w:rFonts w:cs="Arial"/>
          <w:b/>
          <w:bCs/>
          <w:szCs w:val="24"/>
        </w:rPr>
        <w:lastRenderedPageBreak/>
        <w:t>SCHEDULE THREE</w:t>
      </w:r>
    </w:p>
    <w:p w14:paraId="2D4A3049"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122B3CFC" w14:textId="77777777" w:rsidR="00A60118" w:rsidRPr="00A60118" w:rsidRDefault="00A60118" w:rsidP="00A60118">
      <w:pPr>
        <w:numPr>
          <w:ilvl w:val="0"/>
          <w:numId w:val="11"/>
        </w:numPr>
        <w:rPr>
          <w:rFonts w:cs="Arial"/>
          <w:b/>
          <w:szCs w:val="24"/>
        </w:rPr>
      </w:pPr>
      <w:r w:rsidRPr="00A60118">
        <w:rPr>
          <w:rFonts w:cs="Arial"/>
          <w:b/>
          <w:szCs w:val="24"/>
        </w:rPr>
        <w:t>Contractor's Obligations</w:t>
      </w:r>
    </w:p>
    <w:p w14:paraId="1FCF4892" w14:textId="77777777" w:rsidR="00A60118" w:rsidRPr="00A60118" w:rsidRDefault="00A60118" w:rsidP="00A60118">
      <w:pPr>
        <w:rPr>
          <w:rFonts w:cs="Arial"/>
          <w:szCs w:val="24"/>
        </w:rPr>
      </w:pPr>
    </w:p>
    <w:p w14:paraId="6E1FC547" w14:textId="77777777" w:rsidR="00A60118" w:rsidRPr="00A60118" w:rsidRDefault="00A60118" w:rsidP="00A60118">
      <w:pPr>
        <w:numPr>
          <w:ilvl w:val="1"/>
          <w:numId w:val="11"/>
        </w:numPr>
        <w:rPr>
          <w:rFonts w:cs="Arial"/>
          <w:szCs w:val="24"/>
        </w:rPr>
      </w:pPr>
      <w:r w:rsidRPr="00A60118">
        <w:rPr>
          <w:rFonts w:cs="Arial"/>
          <w:szCs w:val="24"/>
        </w:rPr>
        <w:t>The Contractor shall promptly and efficiently complete the Project in accordance with the provisions set out in Schedule One.</w:t>
      </w:r>
    </w:p>
    <w:p w14:paraId="53E0367E" w14:textId="77777777" w:rsidR="00A60118" w:rsidRPr="00A60118" w:rsidRDefault="00A60118" w:rsidP="00A60118">
      <w:pPr>
        <w:rPr>
          <w:rFonts w:cs="Arial"/>
          <w:szCs w:val="24"/>
        </w:rPr>
      </w:pPr>
    </w:p>
    <w:p w14:paraId="5B9769CC" w14:textId="77777777" w:rsidR="00A60118" w:rsidRPr="00A60118" w:rsidRDefault="00A60118" w:rsidP="00A60118">
      <w:pPr>
        <w:numPr>
          <w:ilvl w:val="1"/>
          <w:numId w:val="11"/>
        </w:numPr>
        <w:rPr>
          <w:rFonts w:cs="Arial"/>
          <w:szCs w:val="24"/>
        </w:rPr>
      </w:pPr>
      <w:r w:rsidRPr="00A60118">
        <w:rPr>
          <w:rFonts w:cs="Arial"/>
          <w:szCs w:val="24"/>
        </w:rPr>
        <w:t>The Contractor shall comply with the accounting and information provisions of Schedule Two.</w:t>
      </w:r>
    </w:p>
    <w:p w14:paraId="5AC291C5" w14:textId="77777777" w:rsidR="00A60118" w:rsidRPr="00A60118" w:rsidRDefault="00A60118" w:rsidP="00A60118">
      <w:pPr>
        <w:rPr>
          <w:rFonts w:cs="Arial"/>
          <w:szCs w:val="24"/>
        </w:rPr>
      </w:pPr>
    </w:p>
    <w:p w14:paraId="755F2A86" w14:textId="77777777" w:rsidR="00A60118" w:rsidRPr="00A60118" w:rsidRDefault="00A60118" w:rsidP="00A60118">
      <w:pPr>
        <w:numPr>
          <w:ilvl w:val="1"/>
          <w:numId w:val="11"/>
        </w:numPr>
        <w:rPr>
          <w:rFonts w:cs="Arial"/>
          <w:szCs w:val="24"/>
        </w:rPr>
      </w:pPr>
      <w:r w:rsidRPr="00A60118">
        <w:rPr>
          <w:rFonts w:cs="Arial"/>
          <w:szCs w:val="24"/>
        </w:rPr>
        <w:t>The Contractor shall comply with all statutory provisions including all prior and subsequent enactments, amendments and substitutions relating to that provision and to any regulations made under it.</w:t>
      </w:r>
    </w:p>
    <w:p w14:paraId="5EEF4F76" w14:textId="77777777" w:rsidR="00A60118" w:rsidRPr="00A60118" w:rsidRDefault="00A60118" w:rsidP="00A60118">
      <w:pPr>
        <w:rPr>
          <w:rFonts w:cs="Arial"/>
          <w:szCs w:val="24"/>
        </w:rPr>
      </w:pPr>
    </w:p>
    <w:p w14:paraId="1DC85A94" w14:textId="77777777" w:rsidR="00A60118" w:rsidRPr="00A60118" w:rsidRDefault="00A60118" w:rsidP="00A60118">
      <w:pPr>
        <w:numPr>
          <w:ilvl w:val="1"/>
          <w:numId w:val="11"/>
        </w:numPr>
        <w:rPr>
          <w:rFonts w:cs="Arial"/>
          <w:szCs w:val="24"/>
        </w:rPr>
      </w:pPr>
      <w:r w:rsidRPr="00A60118">
        <w:rPr>
          <w:rFonts w:cs="Arial"/>
          <w:szCs w:val="24"/>
        </w:rPr>
        <w:t>The Contractor shall inform the Department immediately if it is experiencing any difficulties in meeting its contractual obligations.</w:t>
      </w:r>
    </w:p>
    <w:p w14:paraId="2A47AB25" w14:textId="77777777" w:rsidR="00A60118" w:rsidRPr="00A60118" w:rsidRDefault="00A60118" w:rsidP="00A60118">
      <w:pPr>
        <w:rPr>
          <w:rFonts w:cs="Arial"/>
          <w:szCs w:val="24"/>
        </w:rPr>
      </w:pPr>
    </w:p>
    <w:p w14:paraId="1A7D79F1" w14:textId="77777777" w:rsidR="00A60118" w:rsidRPr="00A60118" w:rsidRDefault="00A60118" w:rsidP="00A60118">
      <w:pPr>
        <w:numPr>
          <w:ilvl w:val="0"/>
          <w:numId w:val="11"/>
        </w:numPr>
        <w:rPr>
          <w:rFonts w:cs="Arial"/>
          <w:b/>
          <w:szCs w:val="24"/>
        </w:rPr>
      </w:pPr>
      <w:r w:rsidRPr="00A60118">
        <w:rPr>
          <w:rFonts w:cs="Arial"/>
          <w:b/>
          <w:szCs w:val="24"/>
        </w:rPr>
        <w:t>Department's Obligations</w:t>
      </w:r>
    </w:p>
    <w:p w14:paraId="5ABBE1AC" w14:textId="77777777" w:rsidR="00A60118" w:rsidRPr="00A60118" w:rsidRDefault="00A60118" w:rsidP="00A60118">
      <w:pPr>
        <w:rPr>
          <w:rFonts w:cs="Arial"/>
          <w:szCs w:val="24"/>
        </w:rPr>
      </w:pPr>
    </w:p>
    <w:p w14:paraId="74CD7C7E" w14:textId="77777777" w:rsidR="00A60118" w:rsidRPr="00A60118" w:rsidRDefault="00A60118" w:rsidP="00A60118">
      <w:pPr>
        <w:numPr>
          <w:ilvl w:val="1"/>
          <w:numId w:val="11"/>
        </w:numPr>
        <w:rPr>
          <w:rFonts w:cs="Arial"/>
          <w:szCs w:val="24"/>
        </w:rPr>
      </w:pPr>
      <w:r w:rsidRPr="00A60118">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0A2DD507" w14:textId="77777777" w:rsidR="00A60118" w:rsidRPr="00A60118" w:rsidRDefault="00A60118" w:rsidP="00A60118">
      <w:pPr>
        <w:rPr>
          <w:rFonts w:cs="Arial"/>
          <w:szCs w:val="24"/>
        </w:rPr>
      </w:pPr>
    </w:p>
    <w:p w14:paraId="1B522CB6" w14:textId="77777777" w:rsidR="00A60118" w:rsidRPr="00A60118" w:rsidRDefault="00A60118" w:rsidP="00A60118">
      <w:pPr>
        <w:numPr>
          <w:ilvl w:val="0"/>
          <w:numId w:val="11"/>
        </w:numPr>
        <w:rPr>
          <w:rFonts w:cs="Arial"/>
          <w:b/>
          <w:szCs w:val="24"/>
        </w:rPr>
      </w:pPr>
      <w:r w:rsidRPr="00A60118">
        <w:rPr>
          <w:rFonts w:cs="Arial"/>
          <w:b/>
          <w:szCs w:val="24"/>
        </w:rPr>
        <w:t>Changes to the Department's Requirements</w:t>
      </w:r>
    </w:p>
    <w:p w14:paraId="3A89FA50" w14:textId="77777777" w:rsidR="00A60118" w:rsidRPr="00A60118" w:rsidRDefault="00A60118" w:rsidP="00A60118">
      <w:pPr>
        <w:rPr>
          <w:rFonts w:cs="Arial"/>
          <w:szCs w:val="24"/>
        </w:rPr>
      </w:pPr>
    </w:p>
    <w:p w14:paraId="5A54B1BE" w14:textId="77777777" w:rsidR="00A60118" w:rsidRPr="00A60118" w:rsidRDefault="00A60118" w:rsidP="00A60118">
      <w:pPr>
        <w:numPr>
          <w:ilvl w:val="1"/>
          <w:numId w:val="11"/>
        </w:numPr>
        <w:rPr>
          <w:rFonts w:cs="Arial"/>
          <w:szCs w:val="24"/>
        </w:rPr>
      </w:pPr>
      <w:r w:rsidRPr="00A60118">
        <w:rPr>
          <w:rFonts w:cs="Arial"/>
          <w:szCs w:val="24"/>
        </w:rPr>
        <w:t>The Department shall notify the Contractor of any material change to the Department's requirement under this Contract.</w:t>
      </w:r>
    </w:p>
    <w:p w14:paraId="7E33A853" w14:textId="77777777" w:rsidR="00A60118" w:rsidRPr="00A60118" w:rsidRDefault="00A60118" w:rsidP="00A60118">
      <w:pPr>
        <w:rPr>
          <w:rFonts w:cs="Arial"/>
          <w:szCs w:val="24"/>
        </w:rPr>
      </w:pPr>
    </w:p>
    <w:p w14:paraId="1ECD8458" w14:textId="77777777" w:rsidR="00A60118" w:rsidRPr="00A60118" w:rsidRDefault="00A60118" w:rsidP="00A60118">
      <w:pPr>
        <w:numPr>
          <w:ilvl w:val="1"/>
          <w:numId w:val="11"/>
        </w:numPr>
        <w:rPr>
          <w:rFonts w:cs="Arial"/>
          <w:szCs w:val="24"/>
        </w:rPr>
      </w:pPr>
      <w:r w:rsidRPr="00A60118">
        <w:rPr>
          <w:rFonts w:cs="Arial"/>
          <w:szCs w:val="24"/>
        </w:rPr>
        <w:t xml:space="preserve">The Contractor shall use its best endeavours to accommodate any changes to the needs and requirements of the Department </w:t>
      </w:r>
      <w:proofErr w:type="gramStart"/>
      <w:r w:rsidRPr="00A60118">
        <w:rPr>
          <w:rFonts w:cs="Arial"/>
          <w:szCs w:val="24"/>
        </w:rPr>
        <w:t>provided that</w:t>
      </w:r>
      <w:proofErr w:type="gramEnd"/>
      <w:r w:rsidRPr="00A60118">
        <w:rPr>
          <w:rFonts w:cs="Arial"/>
          <w:szCs w:val="24"/>
        </w:rPr>
        <w:t xml:space="preserve"> it shall be entitled to payment for any additional costs it incurs as a result of any such changes.  The amount of such additional costs to be agreed between the parties in writing.</w:t>
      </w:r>
    </w:p>
    <w:p w14:paraId="4D5AF81D" w14:textId="77777777" w:rsidR="00A60118" w:rsidRPr="00A60118" w:rsidRDefault="00A60118" w:rsidP="00A60118">
      <w:pPr>
        <w:rPr>
          <w:rFonts w:cs="Arial"/>
          <w:szCs w:val="24"/>
        </w:rPr>
      </w:pPr>
    </w:p>
    <w:p w14:paraId="35ED49B3" w14:textId="77777777" w:rsidR="00A60118" w:rsidRPr="00A60118" w:rsidRDefault="00A60118" w:rsidP="00A60118">
      <w:pPr>
        <w:numPr>
          <w:ilvl w:val="0"/>
          <w:numId w:val="11"/>
        </w:numPr>
        <w:rPr>
          <w:rFonts w:cs="Arial"/>
          <w:b/>
          <w:szCs w:val="24"/>
        </w:rPr>
      </w:pPr>
      <w:r w:rsidRPr="00A60118">
        <w:rPr>
          <w:rFonts w:cs="Arial"/>
          <w:b/>
          <w:szCs w:val="24"/>
        </w:rPr>
        <w:t>Management</w:t>
      </w:r>
    </w:p>
    <w:p w14:paraId="6B3137B5" w14:textId="77777777" w:rsidR="00A60118" w:rsidRPr="00A60118" w:rsidRDefault="00A60118" w:rsidP="00A60118">
      <w:pPr>
        <w:rPr>
          <w:rFonts w:cs="Arial"/>
          <w:szCs w:val="24"/>
        </w:rPr>
      </w:pPr>
    </w:p>
    <w:p w14:paraId="5A33193B" w14:textId="77777777" w:rsidR="00A60118" w:rsidRPr="00A60118" w:rsidRDefault="00A60118" w:rsidP="00A60118">
      <w:pPr>
        <w:numPr>
          <w:ilvl w:val="1"/>
          <w:numId w:val="11"/>
        </w:numPr>
        <w:rPr>
          <w:rFonts w:cs="Arial"/>
          <w:szCs w:val="24"/>
        </w:rPr>
      </w:pPr>
      <w:r w:rsidRPr="00A60118">
        <w:rPr>
          <w:rFonts w:cs="Arial"/>
          <w:szCs w:val="24"/>
        </w:rPr>
        <w:t>The Contractor shall promptly comply with all reasonable requests or directions of the Project Manager in respect of the Services.</w:t>
      </w:r>
    </w:p>
    <w:p w14:paraId="755BDDA6" w14:textId="77777777" w:rsidR="00A60118" w:rsidRPr="00A60118" w:rsidRDefault="00A60118" w:rsidP="00A60118">
      <w:pPr>
        <w:rPr>
          <w:rFonts w:cs="Arial"/>
          <w:szCs w:val="24"/>
        </w:rPr>
      </w:pPr>
    </w:p>
    <w:p w14:paraId="605314C0" w14:textId="77777777" w:rsidR="00A60118" w:rsidRPr="00A60118" w:rsidRDefault="00A60118" w:rsidP="00A60118">
      <w:pPr>
        <w:numPr>
          <w:ilvl w:val="1"/>
          <w:numId w:val="11"/>
        </w:numPr>
        <w:rPr>
          <w:rFonts w:cs="Arial"/>
          <w:szCs w:val="24"/>
        </w:rPr>
      </w:pPr>
      <w:r w:rsidRPr="00A60118">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6E4FF5DE" w14:textId="77777777" w:rsidR="00A60118" w:rsidRPr="00A60118" w:rsidRDefault="00A60118" w:rsidP="00A60118">
      <w:pPr>
        <w:rPr>
          <w:rFonts w:cs="Arial"/>
          <w:szCs w:val="24"/>
        </w:rPr>
      </w:pPr>
    </w:p>
    <w:p w14:paraId="0C9849FA" w14:textId="77777777" w:rsidR="00A60118" w:rsidRPr="00A60118" w:rsidRDefault="00A60118" w:rsidP="00A60118">
      <w:pPr>
        <w:rPr>
          <w:rFonts w:cs="Arial"/>
          <w:szCs w:val="24"/>
        </w:rPr>
      </w:pPr>
    </w:p>
    <w:p w14:paraId="495AA6E7" w14:textId="77777777" w:rsidR="00A60118" w:rsidRPr="00A60118" w:rsidRDefault="00A60118" w:rsidP="00A60118">
      <w:pPr>
        <w:numPr>
          <w:ilvl w:val="0"/>
          <w:numId w:val="11"/>
        </w:numPr>
        <w:rPr>
          <w:rFonts w:cs="Arial"/>
          <w:b/>
          <w:szCs w:val="24"/>
        </w:rPr>
      </w:pPr>
      <w:r w:rsidRPr="00A60118">
        <w:rPr>
          <w:rFonts w:cs="Arial"/>
          <w:b/>
          <w:szCs w:val="24"/>
        </w:rPr>
        <w:t>Contractor's Employees and Sub-Contractors</w:t>
      </w:r>
    </w:p>
    <w:p w14:paraId="35C1D6C4" w14:textId="77777777" w:rsidR="00A60118" w:rsidRPr="00A60118" w:rsidRDefault="00A60118" w:rsidP="00A60118">
      <w:pPr>
        <w:rPr>
          <w:rFonts w:cs="Arial"/>
          <w:szCs w:val="24"/>
        </w:rPr>
      </w:pPr>
    </w:p>
    <w:p w14:paraId="6858F7CA" w14:textId="77777777" w:rsidR="00A60118" w:rsidRPr="00A60118" w:rsidRDefault="00A60118" w:rsidP="00A60118">
      <w:pPr>
        <w:ind w:left="851"/>
        <w:rPr>
          <w:rFonts w:cs="Arial"/>
          <w:szCs w:val="24"/>
        </w:rPr>
      </w:pPr>
      <w:r w:rsidRPr="00A60118">
        <w:rPr>
          <w:rFonts w:cs="Arial"/>
          <w:szCs w:val="24"/>
        </w:rPr>
        <w:t xml:space="preserve">5.1      Where the Contractor </w:t>
      </w:r>
      <w:proofErr w:type="gramStart"/>
      <w:r w:rsidRPr="00A60118">
        <w:rPr>
          <w:rFonts w:cs="Arial"/>
          <w:szCs w:val="24"/>
        </w:rPr>
        <w:t>enters into</w:t>
      </w:r>
      <w:proofErr w:type="gramEnd"/>
      <w:r w:rsidRPr="00A60118">
        <w:rPr>
          <w:rFonts w:cs="Arial"/>
          <w:szCs w:val="24"/>
        </w:rPr>
        <w:t xml:space="preserve"> a contract with a supplier or </w:t>
      </w:r>
    </w:p>
    <w:p w14:paraId="3826F160" w14:textId="77777777" w:rsidR="00A60118" w:rsidRPr="00A60118" w:rsidRDefault="00A60118" w:rsidP="00A60118">
      <w:pPr>
        <w:ind w:left="1560"/>
        <w:rPr>
          <w:rFonts w:cs="Arial"/>
          <w:szCs w:val="24"/>
        </w:rPr>
      </w:pPr>
      <w:r w:rsidRPr="00A60118">
        <w:rPr>
          <w:rFonts w:cs="Arial"/>
          <w:szCs w:val="24"/>
        </w:rPr>
        <w:lastRenderedPageBreak/>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4906C66B" w14:textId="77777777" w:rsidR="00A60118" w:rsidRPr="00A60118" w:rsidRDefault="00A60118" w:rsidP="00A60118">
      <w:pPr>
        <w:ind w:left="851"/>
        <w:rPr>
          <w:rFonts w:cs="Arial"/>
          <w:szCs w:val="24"/>
        </w:rPr>
      </w:pPr>
    </w:p>
    <w:p w14:paraId="23F6C8D8" w14:textId="77777777" w:rsidR="00A60118" w:rsidRPr="00A60118" w:rsidRDefault="00A60118" w:rsidP="00A60118">
      <w:pPr>
        <w:ind w:left="1254" w:firstLine="589"/>
        <w:rPr>
          <w:rFonts w:cs="Arial"/>
          <w:szCs w:val="24"/>
        </w:rPr>
      </w:pPr>
      <w:r w:rsidRPr="00A60118">
        <w:rPr>
          <w:rFonts w:cs="Arial"/>
          <w:szCs w:val="24"/>
        </w:rPr>
        <w:t xml:space="preserve">5.1.1      10 days, where the Sub-contractor is an </w:t>
      </w:r>
      <w:proofErr w:type="gramStart"/>
      <w:r w:rsidRPr="00A60118">
        <w:rPr>
          <w:rFonts w:cs="Arial"/>
          <w:szCs w:val="24"/>
        </w:rPr>
        <w:t>SME;</w:t>
      </w:r>
      <w:proofErr w:type="gramEnd"/>
      <w:r w:rsidRPr="00A60118">
        <w:rPr>
          <w:rFonts w:cs="Arial"/>
          <w:szCs w:val="24"/>
        </w:rPr>
        <w:t xml:space="preserve"> or </w:t>
      </w:r>
    </w:p>
    <w:p w14:paraId="4D83D55E" w14:textId="77777777" w:rsidR="00A60118" w:rsidRPr="00A60118" w:rsidRDefault="00A60118" w:rsidP="00A60118">
      <w:pPr>
        <w:ind w:left="851"/>
        <w:rPr>
          <w:rFonts w:cs="Arial"/>
          <w:szCs w:val="24"/>
        </w:rPr>
      </w:pPr>
      <w:r w:rsidRPr="00A60118">
        <w:rPr>
          <w:rFonts w:cs="Arial"/>
          <w:szCs w:val="24"/>
        </w:rPr>
        <w:t xml:space="preserve">                </w:t>
      </w:r>
    </w:p>
    <w:p w14:paraId="559D5B40" w14:textId="77777777" w:rsidR="00A60118" w:rsidRPr="00A60118" w:rsidRDefault="00A60118" w:rsidP="00A60118">
      <w:pPr>
        <w:ind w:left="1254" w:firstLine="589"/>
        <w:rPr>
          <w:rFonts w:cs="Arial"/>
          <w:szCs w:val="24"/>
        </w:rPr>
      </w:pPr>
      <w:r w:rsidRPr="00A60118">
        <w:rPr>
          <w:rFonts w:cs="Arial"/>
          <w:szCs w:val="24"/>
        </w:rPr>
        <w:t xml:space="preserve">5.1.2      30 days either, where the sub-contractor is not an SME, or </w:t>
      </w:r>
    </w:p>
    <w:p w14:paraId="10C299DE" w14:textId="77777777" w:rsidR="00A60118" w:rsidRPr="00A60118" w:rsidRDefault="00A60118" w:rsidP="00A60118">
      <w:pPr>
        <w:ind w:left="2160" w:firstLine="720"/>
        <w:rPr>
          <w:rFonts w:cs="Arial"/>
          <w:szCs w:val="24"/>
        </w:rPr>
      </w:pPr>
      <w:r w:rsidRPr="00A60118">
        <w:rPr>
          <w:rFonts w:cs="Arial"/>
          <w:szCs w:val="24"/>
        </w:rPr>
        <w:t>both the Contractor and the Sub-contractor are SMEs,</w:t>
      </w:r>
    </w:p>
    <w:p w14:paraId="1495978B" w14:textId="77777777" w:rsidR="00A60118" w:rsidRPr="00A60118" w:rsidRDefault="00A60118" w:rsidP="00A60118">
      <w:pPr>
        <w:ind w:left="2291" w:firstLine="589"/>
        <w:rPr>
          <w:rFonts w:cs="Arial"/>
          <w:szCs w:val="24"/>
        </w:rPr>
      </w:pPr>
    </w:p>
    <w:p w14:paraId="49E36452" w14:textId="77777777" w:rsidR="00A60118" w:rsidRPr="00A60118" w:rsidRDefault="00A60118" w:rsidP="00A60118">
      <w:pPr>
        <w:ind w:left="1440"/>
        <w:rPr>
          <w:rFonts w:cs="Arial"/>
          <w:szCs w:val="24"/>
        </w:rPr>
      </w:pPr>
      <w:r w:rsidRPr="00A60118">
        <w:rPr>
          <w:rFonts w:cs="Arial"/>
          <w:szCs w:val="24"/>
        </w:rPr>
        <w:t>The Contractor shall comply with such terms and shall provide, at the Department’s request, sufficient evidence to demonstrate compliance.</w:t>
      </w:r>
    </w:p>
    <w:p w14:paraId="338C79CD" w14:textId="77777777" w:rsidR="00A60118" w:rsidRPr="00A60118" w:rsidRDefault="00A60118" w:rsidP="00A60118">
      <w:pPr>
        <w:ind w:left="851"/>
        <w:rPr>
          <w:rFonts w:cs="Arial"/>
          <w:szCs w:val="24"/>
        </w:rPr>
      </w:pPr>
    </w:p>
    <w:p w14:paraId="2F298969" w14:textId="77777777" w:rsidR="00A60118" w:rsidRPr="00A60118" w:rsidRDefault="00A60118" w:rsidP="00A60118">
      <w:pPr>
        <w:ind w:firstLine="720"/>
        <w:rPr>
          <w:rFonts w:cs="Arial"/>
          <w:szCs w:val="24"/>
        </w:rPr>
      </w:pPr>
      <w:r w:rsidRPr="00A60118">
        <w:rPr>
          <w:rFonts w:cs="Arial"/>
          <w:szCs w:val="24"/>
        </w:rPr>
        <w:t xml:space="preserve">5.2    </w:t>
      </w:r>
      <w:r w:rsidRPr="00A60118">
        <w:rPr>
          <w:rFonts w:cs="Arial"/>
          <w:szCs w:val="24"/>
        </w:rPr>
        <w:tab/>
        <w:t xml:space="preserve">The Department shall be entitled to withhold payment due under clause </w:t>
      </w:r>
    </w:p>
    <w:p w14:paraId="6789561C" w14:textId="77777777" w:rsidR="00A60118" w:rsidRPr="00A60118" w:rsidRDefault="00A60118" w:rsidP="00A60118">
      <w:pPr>
        <w:ind w:left="1440"/>
        <w:rPr>
          <w:rFonts w:cs="Arial"/>
          <w:szCs w:val="24"/>
        </w:rPr>
      </w:pPr>
      <w:r w:rsidRPr="00A60118">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1AB96FA1" w14:textId="77777777" w:rsidR="00A60118" w:rsidRPr="00A60118" w:rsidRDefault="00A60118" w:rsidP="00A60118">
      <w:pPr>
        <w:ind w:left="720"/>
        <w:rPr>
          <w:rFonts w:cs="Arial"/>
          <w:szCs w:val="24"/>
        </w:rPr>
      </w:pPr>
    </w:p>
    <w:p w14:paraId="56FC25D7" w14:textId="77777777" w:rsidR="00A60118" w:rsidRPr="00A60118" w:rsidRDefault="00A60118" w:rsidP="00A60118">
      <w:pPr>
        <w:numPr>
          <w:ilvl w:val="1"/>
          <w:numId w:val="44"/>
        </w:numPr>
        <w:rPr>
          <w:rFonts w:cs="Arial"/>
          <w:color w:val="000000"/>
          <w:szCs w:val="24"/>
        </w:rPr>
      </w:pPr>
      <w:r w:rsidRPr="00A60118">
        <w:rPr>
          <w:rFonts w:cs="Arial"/>
          <w:szCs w:val="24"/>
        </w:rPr>
        <w:t>The Contractor shall immediately notify the Department if they have any concerns regarding the propriety of any of its sub-contractors in respect of work/services rendered in connection with this Contract.</w:t>
      </w:r>
    </w:p>
    <w:p w14:paraId="22448558" w14:textId="77777777" w:rsidR="00A60118" w:rsidRPr="00A60118" w:rsidRDefault="00A60118" w:rsidP="00A60118">
      <w:pPr>
        <w:ind w:left="720"/>
        <w:rPr>
          <w:rFonts w:cs="Arial"/>
          <w:color w:val="000000"/>
          <w:szCs w:val="24"/>
        </w:rPr>
      </w:pPr>
    </w:p>
    <w:p w14:paraId="39BC4B73" w14:textId="77777777" w:rsidR="00A60118" w:rsidRPr="00A60118" w:rsidRDefault="00A60118" w:rsidP="00A60118">
      <w:pPr>
        <w:numPr>
          <w:ilvl w:val="1"/>
          <w:numId w:val="44"/>
        </w:numPr>
        <w:rPr>
          <w:rFonts w:cs="Arial"/>
          <w:color w:val="000000"/>
          <w:szCs w:val="24"/>
        </w:rPr>
      </w:pPr>
      <w:r w:rsidRPr="00A60118">
        <w:rPr>
          <w:rFonts w:cs="Arial"/>
          <w:color w:val="000000"/>
          <w:szCs w:val="24"/>
        </w:rPr>
        <w:t xml:space="preserve">The Contractor, its </w:t>
      </w:r>
      <w:proofErr w:type="gramStart"/>
      <w:r w:rsidRPr="00A60118">
        <w:rPr>
          <w:rFonts w:cs="Arial"/>
          <w:color w:val="000000"/>
          <w:szCs w:val="24"/>
        </w:rPr>
        <w:t>employees</w:t>
      </w:r>
      <w:proofErr w:type="gramEnd"/>
      <w:r w:rsidRPr="00A60118">
        <w:rPr>
          <w:rFonts w:cs="Arial"/>
          <w:color w:val="000000"/>
          <w:szCs w:val="24"/>
        </w:rPr>
        <w:t xml:space="preserve"> and sub-contractors (or their employees), whilst on Departmental premises, shall comply with such rules, regulations and requirements (including those relating to security arrangements) as may be in force from time to time.</w:t>
      </w:r>
    </w:p>
    <w:p w14:paraId="07A74363" w14:textId="77777777" w:rsidR="00A60118" w:rsidRPr="00A60118" w:rsidRDefault="00A60118" w:rsidP="00A60118">
      <w:pPr>
        <w:ind w:left="720"/>
        <w:rPr>
          <w:rFonts w:cs="Arial"/>
          <w:color w:val="000000"/>
          <w:szCs w:val="24"/>
        </w:rPr>
      </w:pPr>
    </w:p>
    <w:p w14:paraId="36D0E0D1" w14:textId="77777777" w:rsidR="00A60118" w:rsidRPr="00A60118" w:rsidRDefault="00A60118" w:rsidP="00A60118">
      <w:pPr>
        <w:numPr>
          <w:ilvl w:val="1"/>
          <w:numId w:val="44"/>
        </w:numPr>
        <w:rPr>
          <w:rFonts w:cs="Arial"/>
          <w:color w:val="000000"/>
          <w:szCs w:val="24"/>
        </w:rPr>
      </w:pPr>
      <w:r w:rsidRPr="00A60118">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64D8014" w14:textId="77777777" w:rsidR="00A60118" w:rsidRPr="00A60118" w:rsidRDefault="00A60118" w:rsidP="00A60118">
      <w:pPr>
        <w:ind w:left="720"/>
        <w:rPr>
          <w:rFonts w:cs="Arial"/>
          <w:szCs w:val="24"/>
        </w:rPr>
      </w:pPr>
    </w:p>
    <w:p w14:paraId="6637440C" w14:textId="77777777" w:rsidR="00A60118" w:rsidRPr="00A60118" w:rsidRDefault="00A60118" w:rsidP="00A60118">
      <w:pPr>
        <w:numPr>
          <w:ilvl w:val="1"/>
          <w:numId w:val="44"/>
        </w:numPr>
        <w:rPr>
          <w:rFonts w:cs="Arial"/>
          <w:szCs w:val="24"/>
        </w:rPr>
      </w:pPr>
      <w:r w:rsidRPr="00A60118">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A60118">
        <w:rPr>
          <w:rFonts w:cs="Arial"/>
          <w:szCs w:val="24"/>
        </w:rPr>
        <w:br/>
      </w:r>
    </w:p>
    <w:p w14:paraId="713A76D1" w14:textId="77777777" w:rsidR="00A60118" w:rsidRPr="00A60118" w:rsidRDefault="00A60118" w:rsidP="00A60118">
      <w:pPr>
        <w:numPr>
          <w:ilvl w:val="1"/>
          <w:numId w:val="44"/>
        </w:numPr>
        <w:rPr>
          <w:rFonts w:cs="Arial"/>
          <w:szCs w:val="24"/>
        </w:rPr>
      </w:pPr>
      <w:r w:rsidRPr="00A60118">
        <w:rPr>
          <w:rFonts w:cs="Arial"/>
          <w:szCs w:val="24"/>
        </w:rPr>
        <w:t xml:space="preserve">The Contractor shall take all reasonable steps to avoid changes of employees or sub-contractors assigned to and accepted to perform the Project under the Contract except whenever changes are unavoidable </w:t>
      </w:r>
      <w:r w:rsidRPr="00A60118">
        <w:rPr>
          <w:rFonts w:cs="Arial"/>
          <w:szCs w:val="24"/>
        </w:rPr>
        <w:lastRenderedPageBreak/>
        <w:t>or of a temporary nature.  The Contractor shall give at least four week’s written notice to the Project Manager of proposals to change key employees or sub-contractors</w:t>
      </w:r>
      <w:r w:rsidRPr="00A60118">
        <w:rPr>
          <w:rFonts w:cs="Arial"/>
          <w:szCs w:val="24"/>
        </w:rPr>
        <w:br/>
      </w:r>
    </w:p>
    <w:p w14:paraId="6AED36CB" w14:textId="77777777" w:rsidR="00A60118" w:rsidRPr="00A60118" w:rsidRDefault="00A60118" w:rsidP="00A60118">
      <w:pPr>
        <w:numPr>
          <w:ilvl w:val="0"/>
          <w:numId w:val="44"/>
        </w:numPr>
        <w:tabs>
          <w:tab w:val="clear" w:pos="720"/>
          <w:tab w:val="num" w:pos="993"/>
        </w:tabs>
        <w:ind w:left="709" w:hanging="709"/>
        <w:rPr>
          <w:rFonts w:cs="Arial"/>
          <w:b/>
          <w:szCs w:val="24"/>
        </w:rPr>
      </w:pPr>
      <w:r w:rsidRPr="00A60118">
        <w:rPr>
          <w:rFonts w:cs="Arial"/>
          <w:b/>
          <w:szCs w:val="24"/>
        </w:rPr>
        <w:t>Ownership of Intellectual Property Rights, Copyright &amp; Licence to the Department</w:t>
      </w:r>
    </w:p>
    <w:p w14:paraId="295C0827" w14:textId="77777777" w:rsidR="00A60118" w:rsidRPr="00A60118" w:rsidRDefault="00A60118" w:rsidP="00A60118">
      <w:pPr>
        <w:ind w:left="709"/>
        <w:rPr>
          <w:rFonts w:cs="Arial"/>
          <w:b/>
          <w:szCs w:val="24"/>
        </w:rPr>
      </w:pPr>
    </w:p>
    <w:p w14:paraId="4AB18421" w14:textId="77777777" w:rsidR="00A60118" w:rsidRPr="00A60118" w:rsidRDefault="00A60118" w:rsidP="00A60118">
      <w:pPr>
        <w:numPr>
          <w:ilvl w:val="1"/>
          <w:numId w:val="46"/>
        </w:numPr>
        <w:tabs>
          <w:tab w:val="left" w:pos="2160"/>
        </w:tabs>
        <w:overflowPunct/>
        <w:autoSpaceDE/>
        <w:autoSpaceDN/>
        <w:adjustRightInd/>
        <w:ind w:right="-20"/>
        <w:contextualSpacing/>
        <w:textAlignment w:val="auto"/>
        <w:rPr>
          <w:rFonts w:eastAsia="Arial" w:cs="Arial"/>
          <w:szCs w:val="24"/>
        </w:rPr>
      </w:pPr>
      <w:r w:rsidRPr="00A60118">
        <w:rPr>
          <w:rFonts w:eastAsia="Arial" w:cs="Arial"/>
          <w:szCs w:val="24"/>
        </w:rPr>
        <w:t>Ownership</w:t>
      </w:r>
      <w:r w:rsidRPr="00A60118">
        <w:rPr>
          <w:rFonts w:eastAsia="Arial" w:cs="Arial"/>
          <w:spacing w:val="20"/>
          <w:szCs w:val="24"/>
        </w:rPr>
        <w:t xml:space="preserve"> </w:t>
      </w:r>
      <w:r w:rsidRPr="00A60118">
        <w:rPr>
          <w:rFonts w:eastAsia="Arial" w:cs="Arial"/>
          <w:szCs w:val="24"/>
        </w:rPr>
        <w:t>of</w:t>
      </w:r>
      <w:r w:rsidRPr="00A60118">
        <w:rPr>
          <w:rFonts w:eastAsia="Arial" w:cs="Arial"/>
          <w:spacing w:val="12"/>
          <w:szCs w:val="24"/>
        </w:rPr>
        <w:t xml:space="preserve"> </w:t>
      </w:r>
      <w:r w:rsidRPr="00A60118">
        <w:rPr>
          <w:rFonts w:eastAsia="Arial" w:cs="Arial"/>
          <w:szCs w:val="24"/>
        </w:rPr>
        <w:t>Intellectual</w:t>
      </w:r>
      <w:r w:rsidRPr="00A60118">
        <w:rPr>
          <w:rFonts w:eastAsia="Arial" w:cs="Arial"/>
          <w:spacing w:val="32"/>
          <w:szCs w:val="24"/>
        </w:rPr>
        <w:t xml:space="preserve"> </w:t>
      </w:r>
      <w:r w:rsidRPr="00A60118">
        <w:rPr>
          <w:rFonts w:eastAsia="Arial" w:cs="Arial"/>
          <w:szCs w:val="24"/>
        </w:rPr>
        <w:t>Property</w:t>
      </w:r>
      <w:r w:rsidRPr="00A60118">
        <w:rPr>
          <w:rFonts w:eastAsia="Arial" w:cs="Arial"/>
          <w:spacing w:val="27"/>
          <w:szCs w:val="24"/>
        </w:rPr>
        <w:t xml:space="preserve"> </w:t>
      </w:r>
      <w:r w:rsidRPr="00A60118">
        <w:rPr>
          <w:rFonts w:eastAsia="Arial" w:cs="Arial"/>
          <w:szCs w:val="24"/>
        </w:rPr>
        <w:t>Rights</w:t>
      </w:r>
      <w:r w:rsidRPr="00A60118">
        <w:rPr>
          <w:rFonts w:eastAsia="Arial" w:cs="Arial"/>
          <w:spacing w:val="32"/>
          <w:szCs w:val="24"/>
        </w:rPr>
        <w:t xml:space="preserve"> </w:t>
      </w:r>
      <w:r w:rsidRPr="00A60118">
        <w:rPr>
          <w:rFonts w:eastAsia="Arial" w:cs="Arial"/>
          <w:szCs w:val="24"/>
        </w:rPr>
        <w:t>including</w:t>
      </w:r>
      <w:r w:rsidRPr="00A60118">
        <w:rPr>
          <w:rFonts w:eastAsia="Arial" w:cs="Arial"/>
          <w:spacing w:val="34"/>
          <w:szCs w:val="24"/>
        </w:rPr>
        <w:t xml:space="preserve"> </w:t>
      </w:r>
      <w:r w:rsidRPr="00A60118">
        <w:rPr>
          <w:rFonts w:eastAsia="Arial" w:cs="Arial"/>
          <w:szCs w:val="24"/>
        </w:rPr>
        <w:t>Copyright,</w:t>
      </w:r>
      <w:r w:rsidRPr="00A60118">
        <w:rPr>
          <w:rFonts w:eastAsia="Arial" w:cs="Arial"/>
          <w:spacing w:val="21"/>
          <w:szCs w:val="24"/>
        </w:rPr>
        <w:t xml:space="preserve"> </w:t>
      </w:r>
      <w:r w:rsidRPr="00A60118">
        <w:rPr>
          <w:rFonts w:eastAsia="Arial" w:cs="Arial"/>
          <w:szCs w:val="24"/>
        </w:rPr>
        <w:t>in</w:t>
      </w:r>
      <w:r w:rsidRPr="00A60118">
        <w:rPr>
          <w:rFonts w:eastAsia="Arial" w:cs="Arial"/>
          <w:spacing w:val="6"/>
          <w:szCs w:val="24"/>
        </w:rPr>
        <w:t xml:space="preserve"> </w:t>
      </w:r>
      <w:r w:rsidRPr="00A60118">
        <w:rPr>
          <w:rFonts w:eastAsia="Arial" w:cs="Arial"/>
          <w:w w:val="107"/>
          <w:szCs w:val="24"/>
        </w:rPr>
        <w:t xml:space="preserve">any </w:t>
      </w:r>
      <w:r w:rsidRPr="00A60118">
        <w:rPr>
          <w:rFonts w:eastAsia="Arial" w:cs="Arial"/>
          <w:szCs w:val="24"/>
        </w:rPr>
        <w:t>guidance,</w:t>
      </w:r>
      <w:r w:rsidRPr="00A60118">
        <w:rPr>
          <w:rFonts w:eastAsia="Arial" w:cs="Arial"/>
          <w:spacing w:val="37"/>
          <w:szCs w:val="24"/>
        </w:rPr>
        <w:t xml:space="preserve"> </w:t>
      </w:r>
      <w:r w:rsidRPr="00A60118">
        <w:rPr>
          <w:rFonts w:eastAsia="Arial" w:cs="Arial"/>
          <w:szCs w:val="24"/>
        </w:rPr>
        <w:t>specifications,</w:t>
      </w:r>
      <w:r w:rsidRPr="00A60118">
        <w:rPr>
          <w:rFonts w:eastAsia="Arial" w:cs="Arial"/>
          <w:spacing w:val="38"/>
          <w:szCs w:val="24"/>
        </w:rPr>
        <w:t xml:space="preserve"> </w:t>
      </w:r>
      <w:r w:rsidRPr="00A60118">
        <w:rPr>
          <w:rFonts w:eastAsia="Arial" w:cs="Arial"/>
          <w:w w:val="105"/>
          <w:szCs w:val="24"/>
        </w:rPr>
        <w:t>instruction</w:t>
      </w:r>
      <w:r w:rsidRPr="00A60118">
        <w:rPr>
          <w:rFonts w:eastAsia="Arial" w:cs="Arial"/>
          <w:spacing w:val="-6"/>
          <w:w w:val="105"/>
          <w:szCs w:val="24"/>
        </w:rPr>
        <w:t>s</w:t>
      </w:r>
      <w:r w:rsidRPr="00A60118">
        <w:rPr>
          <w:rFonts w:eastAsia="Arial" w:cs="Arial"/>
          <w:w w:val="105"/>
          <w:szCs w:val="24"/>
        </w:rPr>
        <w:t>,</w:t>
      </w:r>
      <w:r w:rsidRPr="00A60118">
        <w:rPr>
          <w:rFonts w:eastAsia="Arial" w:cs="Arial"/>
          <w:spacing w:val="-18"/>
          <w:w w:val="105"/>
          <w:szCs w:val="24"/>
        </w:rPr>
        <w:t xml:space="preserve"> </w:t>
      </w:r>
      <w:r w:rsidRPr="00A60118">
        <w:rPr>
          <w:rFonts w:eastAsia="Arial" w:cs="Arial"/>
          <w:szCs w:val="24"/>
        </w:rPr>
        <w:t>toolkits,</w:t>
      </w:r>
      <w:r w:rsidRPr="00A60118">
        <w:rPr>
          <w:rFonts w:eastAsia="Arial" w:cs="Arial"/>
          <w:spacing w:val="6"/>
          <w:szCs w:val="24"/>
        </w:rPr>
        <w:t xml:space="preserve"> </w:t>
      </w:r>
      <w:r w:rsidRPr="00A60118">
        <w:rPr>
          <w:rFonts w:eastAsia="Arial" w:cs="Arial"/>
          <w:w w:val="111"/>
          <w:szCs w:val="24"/>
        </w:rPr>
        <w:t>plans</w:t>
      </w:r>
      <w:r w:rsidRPr="00A60118">
        <w:rPr>
          <w:rFonts w:eastAsia="Arial" w:cs="Arial"/>
          <w:spacing w:val="13"/>
          <w:w w:val="110"/>
          <w:szCs w:val="24"/>
        </w:rPr>
        <w:t xml:space="preserve">, </w:t>
      </w:r>
      <w:r w:rsidRPr="00A60118">
        <w:rPr>
          <w:rFonts w:eastAsia="Arial" w:cs="Arial"/>
          <w:w w:val="106"/>
          <w:szCs w:val="24"/>
        </w:rPr>
        <w:t>data,</w:t>
      </w:r>
      <w:r w:rsidRPr="00A60118">
        <w:rPr>
          <w:rFonts w:eastAsia="Arial" w:cs="Arial"/>
          <w:spacing w:val="-34"/>
          <w:szCs w:val="24"/>
        </w:rPr>
        <w:t xml:space="preserve"> </w:t>
      </w:r>
      <w:r w:rsidRPr="00A60118">
        <w:rPr>
          <w:rFonts w:eastAsia="Arial" w:cs="Arial"/>
          <w:w w:val="104"/>
          <w:szCs w:val="24"/>
        </w:rPr>
        <w:t xml:space="preserve">drawings, </w:t>
      </w:r>
      <w:r w:rsidRPr="00A60118">
        <w:rPr>
          <w:rFonts w:eastAsia="Arial" w:cs="Arial"/>
          <w:w w:val="105"/>
          <w:szCs w:val="24"/>
        </w:rPr>
        <w:t>databases</w:t>
      </w:r>
      <w:r w:rsidRPr="00A60118">
        <w:rPr>
          <w:rFonts w:eastAsia="Arial" w:cs="Arial"/>
          <w:spacing w:val="6"/>
          <w:w w:val="105"/>
          <w:szCs w:val="24"/>
        </w:rPr>
        <w:t xml:space="preserve">, </w:t>
      </w:r>
      <w:r w:rsidRPr="00A60118">
        <w:rPr>
          <w:rFonts w:eastAsia="Arial" w:cs="Arial"/>
          <w:w w:val="106"/>
          <w:szCs w:val="24"/>
        </w:rPr>
        <w:t>patent</w:t>
      </w:r>
      <w:r w:rsidRPr="00A60118">
        <w:rPr>
          <w:rFonts w:eastAsia="Arial" w:cs="Arial"/>
          <w:spacing w:val="-13"/>
          <w:w w:val="107"/>
          <w:szCs w:val="24"/>
        </w:rPr>
        <w:t>s</w:t>
      </w:r>
      <w:r w:rsidRPr="00A60118">
        <w:rPr>
          <w:rFonts w:eastAsia="Arial" w:cs="Arial"/>
          <w:spacing w:val="6"/>
          <w:w w:val="192"/>
          <w:szCs w:val="24"/>
        </w:rPr>
        <w:t xml:space="preserve">, </w:t>
      </w:r>
      <w:r w:rsidRPr="00A60118">
        <w:rPr>
          <w:rFonts w:eastAsia="Arial" w:cs="Arial"/>
          <w:w w:val="107"/>
          <w:szCs w:val="24"/>
        </w:rPr>
        <w:t xml:space="preserve">patterns, </w:t>
      </w:r>
      <w:proofErr w:type="gramStart"/>
      <w:r w:rsidRPr="00A60118">
        <w:rPr>
          <w:rFonts w:eastAsia="Arial" w:cs="Arial"/>
          <w:w w:val="105"/>
          <w:szCs w:val="24"/>
        </w:rPr>
        <w:t xml:space="preserve">models </w:t>
      </w:r>
      <w:r w:rsidRPr="00A60118">
        <w:rPr>
          <w:rFonts w:eastAsia="Arial" w:cs="Arial"/>
          <w:spacing w:val="14"/>
          <w:w w:val="105"/>
          <w:szCs w:val="24"/>
        </w:rPr>
        <w:t>,</w:t>
      </w:r>
      <w:r w:rsidRPr="00A60118">
        <w:rPr>
          <w:rFonts w:eastAsia="Arial" w:cs="Arial"/>
          <w:w w:val="105"/>
          <w:szCs w:val="24"/>
        </w:rPr>
        <w:t>designs</w:t>
      </w:r>
      <w:proofErr w:type="gramEnd"/>
      <w:r w:rsidRPr="00A60118">
        <w:rPr>
          <w:rFonts w:eastAsia="Arial" w:cs="Arial"/>
          <w:spacing w:val="-1"/>
          <w:w w:val="105"/>
          <w:szCs w:val="24"/>
        </w:rPr>
        <w:t xml:space="preserve"> </w:t>
      </w:r>
      <w:r w:rsidRPr="00A60118">
        <w:rPr>
          <w:rFonts w:eastAsia="Arial" w:cs="Arial"/>
          <w:szCs w:val="24"/>
        </w:rPr>
        <w:t>or</w:t>
      </w:r>
      <w:r w:rsidRPr="00A60118">
        <w:rPr>
          <w:rFonts w:eastAsia="Arial" w:cs="Arial"/>
          <w:spacing w:val="12"/>
          <w:szCs w:val="24"/>
        </w:rPr>
        <w:t xml:space="preserve"> </w:t>
      </w:r>
      <w:r w:rsidRPr="00A60118">
        <w:rPr>
          <w:rFonts w:eastAsia="Arial" w:cs="Arial"/>
          <w:szCs w:val="24"/>
        </w:rPr>
        <w:t>other</w:t>
      </w:r>
      <w:r w:rsidRPr="00A60118">
        <w:rPr>
          <w:rFonts w:eastAsia="Arial" w:cs="Arial"/>
          <w:spacing w:val="25"/>
          <w:szCs w:val="24"/>
        </w:rPr>
        <w:t xml:space="preserve"> </w:t>
      </w:r>
      <w:r w:rsidRPr="00A60118">
        <w:rPr>
          <w:rFonts w:eastAsia="Arial" w:cs="Arial"/>
          <w:szCs w:val="24"/>
        </w:rPr>
        <w:t>materials</w:t>
      </w:r>
      <w:r w:rsidRPr="00A60118">
        <w:rPr>
          <w:rFonts w:eastAsia="Arial" w:cs="Arial"/>
          <w:spacing w:val="25"/>
          <w:szCs w:val="24"/>
        </w:rPr>
        <w:t xml:space="preserve"> </w:t>
      </w:r>
      <w:r w:rsidRPr="00A60118">
        <w:rPr>
          <w:rFonts w:eastAsia="Arial" w:cs="Arial"/>
          <w:szCs w:val="24"/>
        </w:rPr>
        <w:t>prepared</w:t>
      </w:r>
      <w:r w:rsidRPr="00A60118">
        <w:rPr>
          <w:rFonts w:eastAsia="Arial" w:cs="Arial"/>
          <w:spacing w:val="30"/>
          <w:szCs w:val="24"/>
        </w:rPr>
        <w:t xml:space="preserve"> </w:t>
      </w:r>
      <w:r w:rsidRPr="00A60118">
        <w:rPr>
          <w:rFonts w:eastAsia="Arial" w:cs="Arial"/>
          <w:w w:val="111"/>
          <w:szCs w:val="24"/>
        </w:rPr>
        <w:t xml:space="preserve">by </w:t>
      </w:r>
      <w:r w:rsidRPr="00A60118">
        <w:rPr>
          <w:rFonts w:eastAsia="Arial" w:cs="Arial"/>
          <w:szCs w:val="24"/>
        </w:rPr>
        <w:t>or</w:t>
      </w:r>
      <w:r w:rsidRPr="00A60118">
        <w:rPr>
          <w:rFonts w:eastAsia="Arial" w:cs="Arial"/>
          <w:spacing w:val="3"/>
          <w:szCs w:val="24"/>
        </w:rPr>
        <w:t xml:space="preserve"> </w:t>
      </w:r>
      <w:r w:rsidRPr="00A60118">
        <w:rPr>
          <w:rFonts w:eastAsia="Arial" w:cs="Arial"/>
          <w:szCs w:val="24"/>
        </w:rPr>
        <w:t>for</w:t>
      </w:r>
      <w:r w:rsidRPr="00A60118">
        <w:rPr>
          <w:rFonts w:eastAsia="Arial" w:cs="Arial"/>
          <w:spacing w:val="15"/>
          <w:szCs w:val="24"/>
        </w:rPr>
        <w:t xml:space="preserve"> </w:t>
      </w:r>
      <w:r w:rsidRPr="00A60118">
        <w:rPr>
          <w:rFonts w:eastAsia="Arial" w:cs="Arial"/>
          <w:szCs w:val="24"/>
        </w:rPr>
        <w:t>the</w:t>
      </w:r>
      <w:r w:rsidRPr="00A60118">
        <w:rPr>
          <w:rFonts w:eastAsia="Arial" w:cs="Arial"/>
          <w:spacing w:val="14"/>
          <w:szCs w:val="24"/>
        </w:rPr>
        <w:t xml:space="preserve"> </w:t>
      </w:r>
      <w:r w:rsidRPr="00A60118">
        <w:rPr>
          <w:rFonts w:eastAsia="Arial" w:cs="Arial"/>
          <w:szCs w:val="24"/>
        </w:rPr>
        <w:t>Contractor</w:t>
      </w:r>
      <w:r w:rsidRPr="00A60118">
        <w:rPr>
          <w:rFonts w:eastAsia="Arial" w:cs="Arial"/>
          <w:spacing w:val="41"/>
          <w:szCs w:val="24"/>
        </w:rPr>
        <w:t xml:space="preserve"> </w:t>
      </w:r>
      <w:r w:rsidRPr="00A60118">
        <w:rPr>
          <w:rFonts w:eastAsia="Arial" w:cs="Arial"/>
          <w:szCs w:val="24"/>
        </w:rPr>
        <w:t>on</w:t>
      </w:r>
      <w:r w:rsidRPr="00A60118">
        <w:rPr>
          <w:rFonts w:eastAsia="Arial" w:cs="Arial"/>
          <w:spacing w:val="6"/>
          <w:szCs w:val="24"/>
        </w:rPr>
        <w:t xml:space="preserve"> </w:t>
      </w:r>
      <w:r w:rsidRPr="00A60118">
        <w:rPr>
          <w:rFonts w:eastAsia="Arial" w:cs="Arial"/>
          <w:szCs w:val="24"/>
        </w:rPr>
        <w:t>behalf</w:t>
      </w:r>
      <w:r w:rsidRPr="00A60118">
        <w:rPr>
          <w:rFonts w:eastAsia="Arial" w:cs="Arial"/>
          <w:spacing w:val="34"/>
          <w:szCs w:val="24"/>
        </w:rPr>
        <w:t xml:space="preserve"> </w:t>
      </w:r>
      <w:r w:rsidRPr="00A60118">
        <w:rPr>
          <w:rFonts w:eastAsia="Arial" w:cs="Arial"/>
          <w:szCs w:val="24"/>
        </w:rPr>
        <w:t>of</w:t>
      </w:r>
      <w:r w:rsidRPr="00A60118">
        <w:rPr>
          <w:rFonts w:eastAsia="Arial" w:cs="Arial"/>
          <w:spacing w:val="14"/>
          <w:szCs w:val="24"/>
        </w:rPr>
        <w:t xml:space="preserve"> </w:t>
      </w:r>
      <w:r w:rsidRPr="00A60118">
        <w:rPr>
          <w:rFonts w:eastAsia="Arial" w:cs="Arial"/>
          <w:szCs w:val="24"/>
        </w:rPr>
        <w:t>the</w:t>
      </w:r>
      <w:r w:rsidRPr="00A60118">
        <w:rPr>
          <w:rFonts w:eastAsia="Arial" w:cs="Arial"/>
          <w:spacing w:val="8"/>
          <w:szCs w:val="24"/>
        </w:rPr>
        <w:t xml:space="preserve"> </w:t>
      </w:r>
      <w:r w:rsidRPr="00A60118">
        <w:rPr>
          <w:rFonts w:eastAsia="Arial" w:cs="Arial"/>
          <w:szCs w:val="24"/>
        </w:rPr>
        <w:t>Department</w:t>
      </w:r>
      <w:r w:rsidRPr="00A60118">
        <w:rPr>
          <w:rFonts w:eastAsia="Arial" w:cs="Arial"/>
          <w:spacing w:val="42"/>
          <w:szCs w:val="24"/>
        </w:rPr>
        <w:t xml:space="preserve"> </w:t>
      </w:r>
      <w:r w:rsidRPr="00A60118">
        <w:rPr>
          <w:rFonts w:eastAsia="Arial" w:cs="Arial"/>
          <w:szCs w:val="24"/>
        </w:rPr>
        <w:t>for</w:t>
      </w:r>
      <w:r w:rsidRPr="00A60118">
        <w:rPr>
          <w:rFonts w:eastAsia="Arial" w:cs="Arial"/>
          <w:spacing w:val="18"/>
          <w:szCs w:val="24"/>
        </w:rPr>
        <w:t xml:space="preserve"> </w:t>
      </w:r>
      <w:r w:rsidRPr="00A60118">
        <w:rPr>
          <w:rFonts w:eastAsia="Arial" w:cs="Arial"/>
          <w:szCs w:val="24"/>
        </w:rPr>
        <w:t>use,</w:t>
      </w:r>
      <w:r w:rsidRPr="00A60118">
        <w:rPr>
          <w:rFonts w:eastAsia="Arial" w:cs="Arial"/>
          <w:spacing w:val="-3"/>
          <w:szCs w:val="24"/>
        </w:rPr>
        <w:t xml:space="preserve"> </w:t>
      </w:r>
      <w:r w:rsidRPr="00A60118">
        <w:rPr>
          <w:rFonts w:eastAsia="Arial" w:cs="Arial"/>
          <w:szCs w:val="24"/>
        </w:rPr>
        <w:t>or</w:t>
      </w:r>
      <w:r w:rsidRPr="00A60118">
        <w:rPr>
          <w:rFonts w:eastAsia="Arial" w:cs="Arial"/>
          <w:spacing w:val="5"/>
          <w:szCs w:val="24"/>
        </w:rPr>
        <w:t xml:space="preserve"> </w:t>
      </w:r>
      <w:r w:rsidRPr="00A60118">
        <w:rPr>
          <w:rFonts w:eastAsia="Arial" w:cs="Arial"/>
          <w:szCs w:val="24"/>
        </w:rPr>
        <w:t>intended</w:t>
      </w:r>
      <w:r w:rsidRPr="00A60118">
        <w:rPr>
          <w:rFonts w:eastAsia="Arial" w:cs="Arial"/>
          <w:spacing w:val="29"/>
          <w:szCs w:val="24"/>
        </w:rPr>
        <w:t xml:space="preserve"> </w:t>
      </w:r>
      <w:r w:rsidRPr="00A60118">
        <w:rPr>
          <w:rFonts w:eastAsia="Arial" w:cs="Arial"/>
          <w:szCs w:val="24"/>
        </w:rPr>
        <w:t>use,</w:t>
      </w:r>
      <w:r w:rsidRPr="00A60118">
        <w:rPr>
          <w:rFonts w:eastAsia="Arial" w:cs="Arial"/>
          <w:spacing w:val="5"/>
          <w:szCs w:val="24"/>
        </w:rPr>
        <w:t xml:space="preserve"> </w:t>
      </w:r>
      <w:r w:rsidRPr="00A60118">
        <w:rPr>
          <w:rFonts w:eastAsia="Arial" w:cs="Arial"/>
          <w:w w:val="111"/>
          <w:szCs w:val="24"/>
        </w:rPr>
        <w:t xml:space="preserve">in </w:t>
      </w:r>
      <w:r w:rsidRPr="00A60118">
        <w:rPr>
          <w:rFonts w:eastAsia="Arial" w:cs="Arial"/>
          <w:szCs w:val="24"/>
        </w:rPr>
        <w:t>relation</w:t>
      </w:r>
      <w:r w:rsidRPr="00A60118">
        <w:rPr>
          <w:rFonts w:eastAsia="Arial" w:cs="Arial"/>
          <w:spacing w:val="26"/>
          <w:szCs w:val="24"/>
        </w:rPr>
        <w:t xml:space="preserve"> </w:t>
      </w:r>
      <w:r w:rsidRPr="00A60118">
        <w:rPr>
          <w:rFonts w:eastAsia="Arial" w:cs="Arial"/>
          <w:szCs w:val="24"/>
        </w:rPr>
        <w:t>to</w:t>
      </w:r>
      <w:r w:rsidRPr="00A60118">
        <w:rPr>
          <w:rFonts w:eastAsia="Arial" w:cs="Arial"/>
          <w:spacing w:val="8"/>
          <w:szCs w:val="24"/>
        </w:rPr>
        <w:t xml:space="preserve"> </w:t>
      </w:r>
      <w:r w:rsidRPr="00A60118">
        <w:rPr>
          <w:rFonts w:eastAsia="Arial" w:cs="Arial"/>
          <w:szCs w:val="24"/>
        </w:rPr>
        <w:t>the</w:t>
      </w:r>
      <w:r w:rsidRPr="00A60118">
        <w:rPr>
          <w:rFonts w:eastAsia="Arial" w:cs="Arial"/>
          <w:spacing w:val="10"/>
          <w:szCs w:val="24"/>
        </w:rPr>
        <w:t xml:space="preserve"> </w:t>
      </w:r>
      <w:r w:rsidRPr="00A60118">
        <w:rPr>
          <w:rFonts w:eastAsia="Arial" w:cs="Arial"/>
          <w:szCs w:val="24"/>
        </w:rPr>
        <w:t>performance</w:t>
      </w:r>
      <w:r w:rsidRPr="00A60118">
        <w:rPr>
          <w:rFonts w:eastAsia="Arial" w:cs="Arial"/>
          <w:spacing w:val="49"/>
          <w:szCs w:val="24"/>
        </w:rPr>
        <w:t xml:space="preserve"> </w:t>
      </w:r>
      <w:r w:rsidRPr="00A60118">
        <w:rPr>
          <w:rFonts w:eastAsia="Arial" w:cs="Arial"/>
          <w:szCs w:val="24"/>
        </w:rPr>
        <w:t>by</w:t>
      </w:r>
      <w:r w:rsidRPr="00A60118">
        <w:rPr>
          <w:rFonts w:eastAsia="Arial" w:cs="Arial"/>
          <w:spacing w:val="17"/>
          <w:szCs w:val="24"/>
        </w:rPr>
        <w:t xml:space="preserve"> </w:t>
      </w:r>
      <w:r w:rsidRPr="00A60118">
        <w:rPr>
          <w:rFonts w:eastAsia="Arial" w:cs="Arial"/>
          <w:szCs w:val="24"/>
        </w:rPr>
        <w:t>the</w:t>
      </w:r>
      <w:r w:rsidRPr="00A60118">
        <w:rPr>
          <w:rFonts w:eastAsia="Arial" w:cs="Arial"/>
          <w:spacing w:val="14"/>
          <w:szCs w:val="24"/>
        </w:rPr>
        <w:t xml:space="preserve"> </w:t>
      </w:r>
      <w:r w:rsidRPr="00A60118">
        <w:rPr>
          <w:rFonts w:eastAsia="Arial" w:cs="Arial"/>
          <w:szCs w:val="24"/>
        </w:rPr>
        <w:t>Contractor</w:t>
      </w:r>
      <w:r w:rsidRPr="00A60118">
        <w:rPr>
          <w:rFonts w:eastAsia="Arial" w:cs="Arial"/>
          <w:spacing w:val="31"/>
          <w:szCs w:val="24"/>
        </w:rPr>
        <w:t xml:space="preserve"> </w:t>
      </w:r>
      <w:r w:rsidRPr="00A60118">
        <w:rPr>
          <w:rFonts w:eastAsia="Arial" w:cs="Arial"/>
          <w:szCs w:val="24"/>
        </w:rPr>
        <w:t>of</w:t>
      </w:r>
      <w:r w:rsidRPr="00A60118">
        <w:rPr>
          <w:rFonts w:eastAsia="Arial" w:cs="Arial"/>
          <w:spacing w:val="10"/>
          <w:szCs w:val="24"/>
        </w:rPr>
        <w:t xml:space="preserve"> </w:t>
      </w:r>
      <w:r w:rsidRPr="00A60118">
        <w:rPr>
          <w:rFonts w:eastAsia="Arial" w:cs="Arial"/>
          <w:szCs w:val="24"/>
        </w:rPr>
        <w:t>its</w:t>
      </w:r>
      <w:r w:rsidRPr="00A60118">
        <w:rPr>
          <w:rFonts w:eastAsia="Arial" w:cs="Arial"/>
          <w:spacing w:val="10"/>
          <w:szCs w:val="24"/>
        </w:rPr>
        <w:t xml:space="preserve"> </w:t>
      </w:r>
      <w:r w:rsidRPr="00A60118">
        <w:rPr>
          <w:rFonts w:eastAsia="Arial" w:cs="Arial"/>
          <w:szCs w:val="24"/>
        </w:rPr>
        <w:t>obligations</w:t>
      </w:r>
      <w:r w:rsidRPr="00A60118">
        <w:rPr>
          <w:rFonts w:eastAsia="Arial" w:cs="Arial"/>
          <w:spacing w:val="40"/>
          <w:szCs w:val="24"/>
        </w:rPr>
        <w:t xml:space="preserve"> </w:t>
      </w:r>
      <w:r w:rsidRPr="00A60118">
        <w:rPr>
          <w:rFonts w:eastAsia="Arial" w:cs="Arial"/>
          <w:szCs w:val="24"/>
        </w:rPr>
        <w:t>under</w:t>
      </w:r>
      <w:r w:rsidRPr="00A60118">
        <w:rPr>
          <w:rFonts w:eastAsia="Arial" w:cs="Arial"/>
          <w:spacing w:val="21"/>
          <w:szCs w:val="24"/>
        </w:rPr>
        <w:t xml:space="preserve"> </w:t>
      </w:r>
      <w:r w:rsidRPr="00A60118">
        <w:rPr>
          <w:rFonts w:eastAsia="Arial" w:cs="Arial"/>
          <w:w w:val="107"/>
          <w:szCs w:val="24"/>
        </w:rPr>
        <w:t xml:space="preserve">the </w:t>
      </w:r>
      <w:r w:rsidRPr="00A60118">
        <w:rPr>
          <w:rFonts w:eastAsia="Arial" w:cs="Arial"/>
          <w:szCs w:val="24"/>
        </w:rPr>
        <w:t>Contract</w:t>
      </w:r>
      <w:r w:rsidRPr="00A60118">
        <w:rPr>
          <w:rFonts w:eastAsia="Arial" w:cs="Arial"/>
          <w:spacing w:val="22"/>
          <w:szCs w:val="24"/>
        </w:rPr>
        <w:t xml:space="preserve"> </w:t>
      </w:r>
      <w:r w:rsidRPr="00A60118">
        <w:rPr>
          <w:rFonts w:eastAsia="Arial" w:cs="Arial"/>
          <w:szCs w:val="24"/>
        </w:rPr>
        <w:t>shall</w:t>
      </w:r>
      <w:r w:rsidRPr="00A60118">
        <w:rPr>
          <w:rFonts w:eastAsia="Arial" w:cs="Arial"/>
          <w:spacing w:val="12"/>
          <w:szCs w:val="24"/>
        </w:rPr>
        <w:t xml:space="preserve"> </w:t>
      </w:r>
      <w:r w:rsidRPr="00A60118">
        <w:rPr>
          <w:rFonts w:eastAsia="Arial" w:cs="Arial"/>
          <w:szCs w:val="24"/>
        </w:rPr>
        <w:t>belong</w:t>
      </w:r>
      <w:r w:rsidRPr="00A60118">
        <w:rPr>
          <w:rFonts w:eastAsia="Arial" w:cs="Arial"/>
          <w:spacing w:val="50"/>
          <w:szCs w:val="24"/>
        </w:rPr>
        <w:t xml:space="preserve"> </w:t>
      </w:r>
      <w:r w:rsidRPr="00A60118">
        <w:rPr>
          <w:rFonts w:eastAsia="Arial" w:cs="Arial"/>
          <w:szCs w:val="24"/>
        </w:rPr>
        <w:t>to</w:t>
      </w:r>
      <w:r w:rsidRPr="00A60118">
        <w:rPr>
          <w:rFonts w:eastAsia="Arial" w:cs="Arial"/>
          <w:spacing w:val="9"/>
          <w:szCs w:val="24"/>
        </w:rPr>
        <w:t xml:space="preserve"> </w:t>
      </w:r>
      <w:r w:rsidRPr="00A60118">
        <w:rPr>
          <w:rFonts w:eastAsia="Arial" w:cs="Arial"/>
          <w:szCs w:val="24"/>
        </w:rPr>
        <w:t>the</w:t>
      </w:r>
      <w:r w:rsidRPr="00A60118">
        <w:rPr>
          <w:rFonts w:eastAsia="Arial" w:cs="Arial"/>
          <w:spacing w:val="-3"/>
          <w:szCs w:val="24"/>
        </w:rPr>
        <w:t xml:space="preserve"> </w:t>
      </w:r>
      <w:r w:rsidRPr="00A60118">
        <w:rPr>
          <w:rFonts w:eastAsia="Arial" w:cs="Arial"/>
          <w:w w:val="105"/>
          <w:szCs w:val="24"/>
        </w:rPr>
        <w:t>Contractor</w:t>
      </w:r>
    </w:p>
    <w:p w14:paraId="1726B62A" w14:textId="77777777" w:rsidR="00A60118" w:rsidRPr="00A60118" w:rsidRDefault="00A60118" w:rsidP="00A60118">
      <w:pPr>
        <w:tabs>
          <w:tab w:val="left" w:pos="2160"/>
        </w:tabs>
        <w:ind w:right="-20"/>
        <w:rPr>
          <w:rFonts w:eastAsia="Arial" w:cs="Arial"/>
          <w:szCs w:val="24"/>
        </w:rPr>
      </w:pPr>
    </w:p>
    <w:p w14:paraId="43272A5F" w14:textId="77777777" w:rsidR="00A60118" w:rsidRPr="00A60118" w:rsidRDefault="00A60118" w:rsidP="00A60118">
      <w:pPr>
        <w:numPr>
          <w:ilvl w:val="1"/>
          <w:numId w:val="46"/>
        </w:numPr>
        <w:tabs>
          <w:tab w:val="left" w:pos="2160"/>
        </w:tabs>
        <w:overflowPunct/>
        <w:autoSpaceDE/>
        <w:autoSpaceDN/>
        <w:adjustRightInd/>
        <w:ind w:right="-20"/>
        <w:contextualSpacing/>
        <w:textAlignment w:val="auto"/>
        <w:rPr>
          <w:rFonts w:eastAsia="Arial" w:cs="Arial"/>
          <w:szCs w:val="24"/>
        </w:rPr>
      </w:pPr>
      <w:r w:rsidRPr="00A60118">
        <w:rPr>
          <w:rFonts w:eastAsia="Arial" w:cs="Arial"/>
          <w:szCs w:val="24"/>
        </w:rPr>
        <w:t>The</w:t>
      </w:r>
      <w:r w:rsidRPr="00A60118">
        <w:rPr>
          <w:rFonts w:eastAsia="Arial" w:cs="Arial"/>
          <w:spacing w:val="14"/>
          <w:szCs w:val="24"/>
        </w:rPr>
        <w:t xml:space="preserve"> </w:t>
      </w:r>
      <w:r w:rsidRPr="00A60118">
        <w:rPr>
          <w:rFonts w:eastAsia="Arial" w:cs="Arial"/>
          <w:szCs w:val="24"/>
        </w:rPr>
        <w:t>Contractor</w:t>
      </w:r>
      <w:r w:rsidRPr="00A60118">
        <w:rPr>
          <w:rFonts w:eastAsia="Arial" w:cs="Arial"/>
          <w:spacing w:val="33"/>
          <w:szCs w:val="24"/>
        </w:rPr>
        <w:t xml:space="preserve"> </w:t>
      </w:r>
      <w:r w:rsidRPr="00A60118">
        <w:rPr>
          <w:rFonts w:eastAsia="Arial" w:cs="Arial"/>
          <w:szCs w:val="24"/>
        </w:rPr>
        <w:t>hereby</w:t>
      </w:r>
      <w:r w:rsidRPr="00A60118">
        <w:rPr>
          <w:rFonts w:eastAsia="Arial" w:cs="Arial"/>
          <w:spacing w:val="35"/>
          <w:szCs w:val="24"/>
        </w:rPr>
        <w:t xml:space="preserve"> </w:t>
      </w:r>
      <w:r w:rsidRPr="00A60118">
        <w:rPr>
          <w:rFonts w:eastAsia="Arial" w:cs="Arial"/>
          <w:szCs w:val="24"/>
        </w:rPr>
        <w:t>grants</w:t>
      </w:r>
      <w:r w:rsidRPr="00A60118">
        <w:rPr>
          <w:rFonts w:eastAsia="Arial" w:cs="Arial"/>
          <w:spacing w:val="29"/>
          <w:szCs w:val="24"/>
        </w:rPr>
        <w:t xml:space="preserve"> </w:t>
      </w:r>
      <w:r w:rsidRPr="00A60118">
        <w:rPr>
          <w:rFonts w:eastAsia="Arial" w:cs="Arial"/>
          <w:szCs w:val="24"/>
        </w:rPr>
        <w:t>to</w:t>
      </w:r>
      <w:r w:rsidRPr="00A60118">
        <w:rPr>
          <w:rFonts w:eastAsia="Arial" w:cs="Arial"/>
          <w:spacing w:val="2"/>
          <w:szCs w:val="24"/>
        </w:rPr>
        <w:t xml:space="preserve"> </w:t>
      </w:r>
      <w:r w:rsidRPr="00A60118">
        <w:rPr>
          <w:rFonts w:eastAsia="Arial" w:cs="Arial"/>
          <w:szCs w:val="24"/>
        </w:rPr>
        <w:t>the</w:t>
      </w:r>
      <w:r w:rsidRPr="00A60118">
        <w:rPr>
          <w:rFonts w:eastAsia="Arial" w:cs="Arial"/>
          <w:spacing w:val="8"/>
          <w:szCs w:val="24"/>
        </w:rPr>
        <w:t xml:space="preserve"> </w:t>
      </w:r>
      <w:r w:rsidRPr="00A60118">
        <w:rPr>
          <w:rFonts w:eastAsia="Arial" w:cs="Arial"/>
          <w:szCs w:val="24"/>
        </w:rPr>
        <w:t>Department</w:t>
      </w:r>
      <w:r w:rsidRPr="00A60118">
        <w:rPr>
          <w:rFonts w:eastAsia="Arial" w:cs="Arial"/>
          <w:spacing w:val="43"/>
          <w:szCs w:val="24"/>
        </w:rPr>
        <w:t xml:space="preserve"> </w:t>
      </w:r>
      <w:r w:rsidRPr="00A60118">
        <w:rPr>
          <w:rFonts w:eastAsia="Arial" w:cs="Arial"/>
          <w:szCs w:val="24"/>
        </w:rPr>
        <w:t>a</w:t>
      </w:r>
      <w:r w:rsidRPr="00A60118">
        <w:rPr>
          <w:rFonts w:eastAsia="Arial" w:cs="Arial"/>
          <w:spacing w:val="12"/>
          <w:szCs w:val="24"/>
        </w:rPr>
        <w:t xml:space="preserve"> </w:t>
      </w:r>
      <w:r w:rsidRPr="00A60118">
        <w:rPr>
          <w:rFonts w:eastAsia="Arial" w:cs="Arial"/>
          <w:szCs w:val="24"/>
        </w:rPr>
        <w:t>non-exclusive</w:t>
      </w:r>
      <w:r w:rsidRPr="00A60118">
        <w:rPr>
          <w:rFonts w:eastAsia="Arial" w:cs="Arial"/>
          <w:spacing w:val="52"/>
          <w:szCs w:val="24"/>
        </w:rPr>
        <w:t xml:space="preserve"> </w:t>
      </w:r>
      <w:r w:rsidRPr="00A60118">
        <w:rPr>
          <w:rFonts w:eastAsia="Arial" w:cs="Arial"/>
          <w:w w:val="107"/>
          <w:szCs w:val="24"/>
        </w:rPr>
        <w:t xml:space="preserve">license </w:t>
      </w:r>
      <w:r w:rsidRPr="00A60118">
        <w:rPr>
          <w:rFonts w:eastAsia="Arial" w:cs="Arial"/>
          <w:szCs w:val="24"/>
        </w:rPr>
        <w:t>without</w:t>
      </w:r>
      <w:r w:rsidRPr="00A60118">
        <w:rPr>
          <w:rFonts w:eastAsia="Arial" w:cs="Arial"/>
          <w:spacing w:val="17"/>
          <w:szCs w:val="24"/>
        </w:rPr>
        <w:t xml:space="preserve"> </w:t>
      </w:r>
      <w:r w:rsidRPr="00A60118">
        <w:rPr>
          <w:rFonts w:eastAsia="Arial" w:cs="Arial"/>
          <w:szCs w:val="24"/>
        </w:rPr>
        <w:t>payment</w:t>
      </w:r>
      <w:r w:rsidRPr="00A60118">
        <w:rPr>
          <w:rFonts w:eastAsia="Arial" w:cs="Arial"/>
          <w:spacing w:val="30"/>
          <w:szCs w:val="24"/>
        </w:rPr>
        <w:t xml:space="preserve"> </w:t>
      </w:r>
      <w:r w:rsidRPr="00A60118">
        <w:rPr>
          <w:rFonts w:eastAsia="Arial" w:cs="Arial"/>
          <w:szCs w:val="24"/>
        </w:rPr>
        <w:t>of</w:t>
      </w:r>
      <w:r w:rsidRPr="00A60118">
        <w:rPr>
          <w:rFonts w:eastAsia="Arial" w:cs="Arial"/>
          <w:spacing w:val="13"/>
          <w:szCs w:val="24"/>
        </w:rPr>
        <w:t xml:space="preserve"> </w:t>
      </w:r>
      <w:r w:rsidRPr="00A60118">
        <w:rPr>
          <w:rFonts w:eastAsia="Arial" w:cs="Arial"/>
          <w:szCs w:val="24"/>
        </w:rPr>
        <w:t>royalty</w:t>
      </w:r>
      <w:r w:rsidRPr="00A60118">
        <w:rPr>
          <w:rFonts w:eastAsia="Arial" w:cs="Arial"/>
          <w:spacing w:val="29"/>
          <w:szCs w:val="24"/>
        </w:rPr>
        <w:t xml:space="preserve"> </w:t>
      </w:r>
      <w:r w:rsidRPr="00A60118">
        <w:rPr>
          <w:rFonts w:eastAsia="Arial" w:cs="Arial"/>
          <w:szCs w:val="24"/>
        </w:rPr>
        <w:t>or</w:t>
      </w:r>
      <w:r w:rsidRPr="00A60118">
        <w:rPr>
          <w:rFonts w:eastAsia="Arial" w:cs="Arial"/>
          <w:spacing w:val="12"/>
          <w:szCs w:val="24"/>
        </w:rPr>
        <w:t xml:space="preserve"> </w:t>
      </w:r>
      <w:r w:rsidRPr="00A60118">
        <w:rPr>
          <w:rFonts w:eastAsia="Arial" w:cs="Arial"/>
          <w:szCs w:val="24"/>
        </w:rPr>
        <w:t>other</w:t>
      </w:r>
      <w:r w:rsidRPr="00A60118">
        <w:rPr>
          <w:rFonts w:eastAsia="Arial" w:cs="Arial"/>
          <w:spacing w:val="17"/>
          <w:szCs w:val="24"/>
        </w:rPr>
        <w:t xml:space="preserve"> </w:t>
      </w:r>
      <w:r w:rsidRPr="00A60118">
        <w:rPr>
          <w:rFonts w:eastAsia="Arial" w:cs="Arial"/>
          <w:szCs w:val="24"/>
        </w:rPr>
        <w:t>sum</w:t>
      </w:r>
      <w:r w:rsidRPr="00A60118">
        <w:rPr>
          <w:rFonts w:eastAsia="Arial" w:cs="Arial"/>
          <w:spacing w:val="18"/>
          <w:szCs w:val="24"/>
        </w:rPr>
        <w:t xml:space="preserve"> </w:t>
      </w:r>
      <w:r w:rsidRPr="00A60118">
        <w:rPr>
          <w:rFonts w:eastAsia="Arial" w:cs="Arial"/>
          <w:szCs w:val="24"/>
        </w:rPr>
        <w:t>by</w:t>
      </w:r>
      <w:r w:rsidRPr="00A60118">
        <w:rPr>
          <w:rFonts w:eastAsia="Arial" w:cs="Arial"/>
          <w:spacing w:val="10"/>
          <w:szCs w:val="24"/>
        </w:rPr>
        <w:t xml:space="preserve"> </w:t>
      </w:r>
      <w:r w:rsidRPr="00A60118">
        <w:rPr>
          <w:rFonts w:eastAsia="Arial" w:cs="Arial"/>
          <w:szCs w:val="24"/>
        </w:rPr>
        <w:t>the</w:t>
      </w:r>
      <w:r w:rsidRPr="00A60118">
        <w:rPr>
          <w:rFonts w:eastAsia="Arial" w:cs="Arial"/>
          <w:spacing w:val="12"/>
          <w:szCs w:val="24"/>
        </w:rPr>
        <w:t xml:space="preserve"> </w:t>
      </w:r>
      <w:r w:rsidRPr="00A60118">
        <w:rPr>
          <w:rFonts w:eastAsia="Arial" w:cs="Arial"/>
          <w:szCs w:val="24"/>
        </w:rPr>
        <w:t>Department</w:t>
      </w:r>
      <w:r w:rsidRPr="00A60118">
        <w:rPr>
          <w:rFonts w:eastAsia="Arial" w:cs="Arial"/>
          <w:spacing w:val="26"/>
          <w:szCs w:val="24"/>
        </w:rPr>
        <w:t xml:space="preserve"> </w:t>
      </w:r>
      <w:r w:rsidRPr="00A60118">
        <w:rPr>
          <w:rFonts w:eastAsia="Arial" w:cs="Arial"/>
          <w:szCs w:val="24"/>
        </w:rPr>
        <w:t>in</w:t>
      </w:r>
      <w:r w:rsidRPr="00A60118">
        <w:rPr>
          <w:rFonts w:eastAsia="Arial" w:cs="Arial"/>
          <w:spacing w:val="19"/>
          <w:szCs w:val="24"/>
        </w:rPr>
        <w:t xml:space="preserve"> </w:t>
      </w:r>
      <w:r w:rsidRPr="00A60118">
        <w:rPr>
          <w:rFonts w:eastAsia="Arial" w:cs="Arial"/>
          <w:szCs w:val="24"/>
        </w:rPr>
        <w:t>the</w:t>
      </w:r>
      <w:r w:rsidRPr="00A60118">
        <w:rPr>
          <w:rFonts w:eastAsia="Arial" w:cs="Arial"/>
          <w:spacing w:val="13"/>
          <w:szCs w:val="24"/>
        </w:rPr>
        <w:t xml:space="preserve"> </w:t>
      </w:r>
      <w:r w:rsidRPr="00A60118">
        <w:rPr>
          <w:rFonts w:eastAsia="Arial" w:cs="Arial"/>
          <w:w w:val="104"/>
          <w:szCs w:val="24"/>
        </w:rPr>
        <w:t>Copyright to:</w:t>
      </w:r>
    </w:p>
    <w:p w14:paraId="5091526E" w14:textId="77777777" w:rsidR="00A60118" w:rsidRPr="00A60118" w:rsidRDefault="00A60118" w:rsidP="00A60118">
      <w:pPr>
        <w:spacing w:before="120"/>
        <w:ind w:left="2160" w:hanging="720"/>
        <w:contextualSpacing/>
        <w:rPr>
          <w:rFonts w:eastAsia="Arial" w:cs="Arial"/>
          <w:szCs w:val="24"/>
        </w:rPr>
      </w:pPr>
      <w:r w:rsidRPr="00A60118">
        <w:rPr>
          <w:rFonts w:eastAsia="Arial" w:cs="Arial"/>
          <w:szCs w:val="24"/>
        </w:rPr>
        <w:t>6.2.1</w:t>
      </w:r>
      <w:r w:rsidRPr="00A60118">
        <w:rPr>
          <w:rFonts w:eastAsia="Arial" w:cs="Arial"/>
          <w:szCs w:val="24"/>
        </w:rPr>
        <w:tab/>
        <w:t xml:space="preserve">to do and authorise others to do </w:t>
      </w:r>
      <w:proofErr w:type="gramStart"/>
      <w:r w:rsidRPr="00A60118">
        <w:rPr>
          <w:rFonts w:eastAsia="Arial" w:cs="Arial"/>
          <w:szCs w:val="24"/>
        </w:rPr>
        <w:t>any and all</w:t>
      </w:r>
      <w:proofErr w:type="gramEnd"/>
      <w:r w:rsidRPr="00A60118">
        <w:rPr>
          <w:rFonts w:eastAsia="Arial" w:cs="Arial"/>
          <w:szCs w:val="24"/>
        </w:rPr>
        <w:t xml:space="preserve">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72143095" w14:textId="77777777" w:rsidR="00A60118" w:rsidRPr="00A60118" w:rsidRDefault="00A60118" w:rsidP="00A60118">
      <w:pPr>
        <w:tabs>
          <w:tab w:val="left" w:pos="1418"/>
        </w:tabs>
        <w:spacing w:before="120"/>
        <w:ind w:left="2160" w:right="-23" w:hanging="2965"/>
        <w:rPr>
          <w:rFonts w:eastAsia="Arial" w:cs="Arial"/>
          <w:szCs w:val="24"/>
        </w:rPr>
      </w:pPr>
      <w:r w:rsidRPr="00A60118">
        <w:rPr>
          <w:rFonts w:eastAsia="Arial" w:cs="Arial"/>
          <w:szCs w:val="24"/>
        </w:rPr>
        <w:tab/>
        <w:t>6.2.2</w:t>
      </w:r>
      <w:r w:rsidRPr="00A60118">
        <w:rPr>
          <w:rFonts w:eastAsia="Arial" w:cs="Arial"/>
          <w:szCs w:val="24"/>
        </w:rPr>
        <w:tab/>
        <w:t>to exercise all rights of a similar nature as those described in Clause 6.2.1 above which may be conferred in respect of any Copyright Work by the laws from time to time in all other parts of the world</w:t>
      </w:r>
    </w:p>
    <w:p w14:paraId="0B98B02E" w14:textId="77777777" w:rsidR="00A60118" w:rsidRPr="00A60118" w:rsidRDefault="00A60118" w:rsidP="00A60118">
      <w:pPr>
        <w:tabs>
          <w:tab w:val="left" w:pos="1418"/>
        </w:tabs>
        <w:ind w:left="2160" w:right="-20" w:hanging="2226"/>
        <w:rPr>
          <w:rFonts w:eastAsia="Arial" w:cs="Arial"/>
          <w:szCs w:val="24"/>
        </w:rPr>
      </w:pPr>
    </w:p>
    <w:p w14:paraId="7BAB857C" w14:textId="77777777" w:rsidR="00A60118" w:rsidRPr="00A60118" w:rsidRDefault="00A60118" w:rsidP="00A60118">
      <w:pPr>
        <w:spacing w:after="120"/>
        <w:ind w:firstLine="720"/>
        <w:rPr>
          <w:rFonts w:cs="Arial"/>
          <w:szCs w:val="24"/>
        </w:rPr>
      </w:pPr>
      <w:r w:rsidRPr="00A60118">
        <w:rPr>
          <w:rFonts w:cs="Arial"/>
          <w:szCs w:val="24"/>
        </w:rPr>
        <w:t>6.3</w:t>
      </w:r>
      <w:r w:rsidRPr="00A60118">
        <w:rPr>
          <w:rFonts w:cs="Arial"/>
          <w:szCs w:val="24"/>
        </w:rPr>
        <w:tab/>
        <w:t>The Contractor now undertakes to the Department as follows:</w:t>
      </w:r>
    </w:p>
    <w:p w14:paraId="7E2CEFC3" w14:textId="77777777" w:rsidR="00A60118" w:rsidRPr="00A60118" w:rsidRDefault="00A60118" w:rsidP="00A60118">
      <w:pPr>
        <w:spacing w:after="120"/>
        <w:ind w:left="2160" w:hanging="720"/>
        <w:rPr>
          <w:rFonts w:cs="Arial"/>
          <w:szCs w:val="24"/>
        </w:rPr>
      </w:pPr>
      <w:r w:rsidRPr="00A60118">
        <w:rPr>
          <w:rFonts w:cs="Arial"/>
          <w:szCs w:val="24"/>
        </w:rPr>
        <w:t>6.3.1</w:t>
      </w:r>
      <w:r w:rsidRPr="00A60118">
        <w:rPr>
          <w:rFonts w:cs="Arial"/>
          <w:szCs w:val="24"/>
        </w:rPr>
        <w:tab/>
        <w:t xml:space="preserve">not to assign in whole or in part the legal or beneficial title in any Copyright to any person, </w:t>
      </w:r>
      <w:proofErr w:type="gramStart"/>
      <w:r w:rsidRPr="00A60118">
        <w:rPr>
          <w:rFonts w:cs="Arial"/>
          <w:szCs w:val="24"/>
        </w:rPr>
        <w:t>firm</w:t>
      </w:r>
      <w:proofErr w:type="gramEnd"/>
      <w:r w:rsidRPr="00A60118">
        <w:rPr>
          <w:rFonts w:cs="Arial"/>
          <w:szCs w:val="24"/>
        </w:rPr>
        <w:t xml:space="preserve"> or company without the prior written consent of the Department the granting of which consent shall be at its absolute discretion.</w:t>
      </w:r>
    </w:p>
    <w:p w14:paraId="1CF706A6" w14:textId="77777777" w:rsidR="00A60118" w:rsidRPr="00A60118" w:rsidRDefault="00A60118" w:rsidP="00A60118">
      <w:pPr>
        <w:spacing w:after="120"/>
        <w:ind w:left="2160" w:hanging="720"/>
        <w:rPr>
          <w:rFonts w:cs="Arial"/>
          <w:szCs w:val="24"/>
        </w:rPr>
      </w:pPr>
      <w:r w:rsidRPr="00A60118">
        <w:rPr>
          <w:rFonts w:cs="Arial"/>
          <w:szCs w:val="24"/>
        </w:rPr>
        <w:t>6.3.2</w:t>
      </w:r>
      <w:r w:rsidRPr="00A60118">
        <w:rPr>
          <w:rFonts w:cs="Arial"/>
          <w:szCs w:val="24"/>
        </w:rPr>
        <w:tab/>
        <w:t>to procure that the Contractor is entitled both legally and beneficially to all Copyright.</w:t>
      </w:r>
    </w:p>
    <w:p w14:paraId="4BC6DD0E" w14:textId="77777777" w:rsidR="00A60118" w:rsidRPr="00A60118" w:rsidRDefault="00A60118" w:rsidP="00A60118">
      <w:pPr>
        <w:spacing w:after="120"/>
        <w:ind w:left="2160" w:hanging="720"/>
        <w:rPr>
          <w:rFonts w:cs="Arial"/>
          <w:szCs w:val="24"/>
        </w:rPr>
      </w:pPr>
      <w:r w:rsidRPr="00A60118">
        <w:rPr>
          <w:rFonts w:cs="Arial"/>
          <w:szCs w:val="24"/>
        </w:rPr>
        <w:t>6.3.3</w:t>
      </w:r>
      <w:r w:rsidRPr="00A60118">
        <w:rPr>
          <w:rFonts w:cs="Arial"/>
          <w:szCs w:val="24"/>
        </w:rPr>
        <w:tab/>
        <w:t xml:space="preserve">to record or procure the recording on </w:t>
      </w:r>
      <w:proofErr w:type="gramStart"/>
      <w:r w:rsidRPr="00A60118">
        <w:rPr>
          <w:rFonts w:cs="Arial"/>
          <w:szCs w:val="24"/>
        </w:rPr>
        <w:t>each and every</w:t>
      </w:r>
      <w:proofErr w:type="gramEnd"/>
      <w:r w:rsidRPr="00A60118">
        <w:rPr>
          <w:rFonts w:cs="Arial"/>
          <w:szCs w:val="24"/>
        </w:rPr>
        <w:t xml:space="preserve"> Copyright Work the name of the author or authors and the date on which it was created and retain safely in its possession throughout the duration of the Copyright all Original Copyright Works.</w:t>
      </w:r>
    </w:p>
    <w:p w14:paraId="271B3841" w14:textId="77777777" w:rsidR="00A60118" w:rsidRPr="00A60118" w:rsidRDefault="00A60118" w:rsidP="00A60118">
      <w:pPr>
        <w:spacing w:after="120"/>
        <w:ind w:left="720" w:firstLine="720"/>
        <w:rPr>
          <w:rFonts w:cs="Arial"/>
          <w:szCs w:val="24"/>
        </w:rPr>
      </w:pPr>
      <w:r w:rsidRPr="00A60118">
        <w:rPr>
          <w:rFonts w:cs="Arial"/>
          <w:szCs w:val="24"/>
        </w:rPr>
        <w:t xml:space="preserve">6.3.4 </w:t>
      </w:r>
      <w:r w:rsidRPr="00A60118">
        <w:rPr>
          <w:rFonts w:cs="Arial"/>
          <w:szCs w:val="24"/>
        </w:rPr>
        <w:tab/>
        <w:t>in respect of the Original Copyright Works to:</w:t>
      </w:r>
    </w:p>
    <w:p w14:paraId="5A49EB1B" w14:textId="77777777" w:rsidR="00A60118" w:rsidRPr="00A60118" w:rsidRDefault="00A60118" w:rsidP="00A60118">
      <w:pPr>
        <w:spacing w:after="120"/>
        <w:ind w:left="2160" w:hanging="720"/>
        <w:rPr>
          <w:rFonts w:cs="Arial"/>
          <w:szCs w:val="24"/>
        </w:rPr>
      </w:pPr>
      <w:r w:rsidRPr="00A60118">
        <w:rPr>
          <w:rFonts w:cs="Arial"/>
          <w:szCs w:val="24"/>
        </w:rPr>
        <w:t>6.3.5</w:t>
      </w:r>
      <w:r w:rsidRPr="00A60118">
        <w:rPr>
          <w:rFonts w:cs="Arial"/>
          <w:szCs w:val="24"/>
        </w:rPr>
        <w:tab/>
        <w:t xml:space="preserve">supply copies on request to the Department the reasonable costs in respect of which the Department will </w:t>
      </w:r>
      <w:proofErr w:type="gramStart"/>
      <w:r w:rsidRPr="00A60118">
        <w:rPr>
          <w:rFonts w:cs="Arial"/>
          <w:szCs w:val="24"/>
        </w:rPr>
        <w:t>pay;</w:t>
      </w:r>
      <w:proofErr w:type="gramEnd"/>
      <w:r w:rsidRPr="00A60118">
        <w:rPr>
          <w:rFonts w:cs="Arial"/>
          <w:szCs w:val="24"/>
        </w:rPr>
        <w:t xml:space="preserve"> and </w:t>
      </w:r>
    </w:p>
    <w:p w14:paraId="60CD4E50" w14:textId="77777777" w:rsidR="00A60118" w:rsidRPr="00A60118" w:rsidRDefault="00A60118" w:rsidP="00A60118">
      <w:pPr>
        <w:spacing w:after="120"/>
        <w:ind w:left="2160" w:hanging="720"/>
        <w:rPr>
          <w:rFonts w:cs="Arial"/>
          <w:szCs w:val="24"/>
        </w:rPr>
      </w:pPr>
      <w:r w:rsidRPr="00A60118">
        <w:rPr>
          <w:rFonts w:cs="Arial"/>
          <w:szCs w:val="24"/>
        </w:rPr>
        <w:t>6.3.6</w:t>
      </w:r>
      <w:r w:rsidRPr="00A60118">
        <w:rPr>
          <w:rFonts w:cs="Arial"/>
          <w:szCs w:val="24"/>
        </w:rPr>
        <w:tab/>
        <w:t xml:space="preserve">allow inspection by an authorised representative of the Department on receiving reasonable written </w:t>
      </w:r>
      <w:proofErr w:type="gramStart"/>
      <w:r w:rsidRPr="00A60118">
        <w:rPr>
          <w:rFonts w:cs="Arial"/>
          <w:szCs w:val="24"/>
        </w:rPr>
        <w:t>notice;</w:t>
      </w:r>
      <w:proofErr w:type="gramEnd"/>
    </w:p>
    <w:p w14:paraId="3F42354B" w14:textId="77777777" w:rsidR="00A60118" w:rsidRPr="00A60118" w:rsidRDefault="00A60118" w:rsidP="00A60118">
      <w:pPr>
        <w:spacing w:after="120"/>
        <w:ind w:left="2160" w:hanging="720"/>
        <w:rPr>
          <w:rFonts w:cs="Arial"/>
          <w:szCs w:val="24"/>
        </w:rPr>
      </w:pPr>
      <w:r w:rsidRPr="00A60118">
        <w:rPr>
          <w:rFonts w:cs="Arial"/>
          <w:szCs w:val="24"/>
        </w:rPr>
        <w:t>6.3.7</w:t>
      </w:r>
      <w:r w:rsidRPr="00A60118">
        <w:rPr>
          <w:rFonts w:cs="Arial"/>
          <w:szCs w:val="24"/>
        </w:rPr>
        <w:tab/>
        <w:t xml:space="preserve">to take all necessary steps and use its best endeavours to prevent the infringement of the Copyright by any person, firm or company which shall include an obligation on the part of the </w:t>
      </w:r>
      <w:r w:rsidRPr="00A60118">
        <w:rPr>
          <w:rFonts w:cs="Arial"/>
          <w:szCs w:val="24"/>
        </w:rPr>
        <w:lastRenderedPageBreak/>
        <w:t>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A035D1A" w14:textId="77777777" w:rsidR="00A60118" w:rsidRPr="00A60118" w:rsidRDefault="00A60118" w:rsidP="00A60118">
      <w:pPr>
        <w:spacing w:after="120"/>
        <w:ind w:left="2160" w:hanging="720"/>
        <w:rPr>
          <w:rFonts w:cs="Arial"/>
          <w:szCs w:val="24"/>
        </w:rPr>
      </w:pPr>
      <w:r w:rsidRPr="00A60118">
        <w:rPr>
          <w:rFonts w:cs="Arial"/>
          <w:szCs w:val="24"/>
        </w:rPr>
        <w:t>6.3.8</w:t>
      </w:r>
      <w:r w:rsidRPr="00A60118">
        <w:rPr>
          <w:rFonts w:cs="Arial"/>
          <w:szCs w:val="24"/>
        </w:rPr>
        <w:tab/>
        <w:t xml:space="preserve">to waive or procure the waiver of </w:t>
      </w:r>
      <w:proofErr w:type="gramStart"/>
      <w:r w:rsidRPr="00A60118">
        <w:rPr>
          <w:rFonts w:cs="Arial"/>
          <w:szCs w:val="24"/>
        </w:rPr>
        <w:t>any and all</w:t>
      </w:r>
      <w:proofErr w:type="gramEnd"/>
      <w:r w:rsidRPr="00A60118">
        <w:rPr>
          <w:rFonts w:cs="Arial"/>
          <w:szCs w:val="24"/>
        </w:rPr>
        <w:t xml:space="preserve"> moral rights (as created by chapter IV of the Act) of authors of all Copyright Works be waived; and</w:t>
      </w:r>
    </w:p>
    <w:p w14:paraId="1E17AD00" w14:textId="77777777" w:rsidR="00A60118" w:rsidRPr="00A60118" w:rsidRDefault="00A60118" w:rsidP="00A60118">
      <w:pPr>
        <w:ind w:left="2160" w:hanging="720"/>
        <w:rPr>
          <w:rFonts w:cs="Arial"/>
          <w:szCs w:val="24"/>
        </w:rPr>
      </w:pPr>
      <w:r w:rsidRPr="00A60118">
        <w:rPr>
          <w:rFonts w:cs="Arial"/>
          <w:szCs w:val="24"/>
        </w:rPr>
        <w:t>6.3.9</w:t>
      </w:r>
      <w:r w:rsidRPr="00A60118">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0D54AAD3" w14:textId="77777777" w:rsidR="00A60118" w:rsidRPr="00A60118" w:rsidRDefault="00A60118" w:rsidP="00A60118">
      <w:pPr>
        <w:ind w:left="720" w:hanging="720"/>
        <w:rPr>
          <w:rFonts w:cs="Arial"/>
          <w:szCs w:val="24"/>
        </w:rPr>
      </w:pPr>
    </w:p>
    <w:p w14:paraId="042A219F" w14:textId="77777777" w:rsidR="00A60118" w:rsidRPr="00A60118" w:rsidRDefault="00A60118" w:rsidP="00A60118">
      <w:pPr>
        <w:spacing w:after="120"/>
        <w:ind w:left="720"/>
        <w:rPr>
          <w:rFonts w:cs="Arial"/>
          <w:szCs w:val="24"/>
        </w:rPr>
      </w:pPr>
      <w:r w:rsidRPr="00A60118">
        <w:rPr>
          <w:rFonts w:cs="Arial"/>
          <w:szCs w:val="24"/>
        </w:rPr>
        <w:t>6.4</w:t>
      </w:r>
      <w:r w:rsidRPr="00A60118">
        <w:rPr>
          <w:rFonts w:cs="Arial"/>
          <w:szCs w:val="24"/>
        </w:rPr>
        <w:tab/>
        <w:t>The Contractor now warrants to the Department that all Works:</w:t>
      </w:r>
    </w:p>
    <w:p w14:paraId="5F587061" w14:textId="77777777" w:rsidR="00A60118" w:rsidRPr="00A60118" w:rsidRDefault="00A60118" w:rsidP="00A60118">
      <w:pPr>
        <w:ind w:left="2160" w:hanging="720"/>
        <w:rPr>
          <w:rFonts w:cs="Arial"/>
          <w:szCs w:val="24"/>
        </w:rPr>
      </w:pPr>
      <w:r w:rsidRPr="00A60118">
        <w:rPr>
          <w:rFonts w:cs="Arial"/>
          <w:szCs w:val="24"/>
        </w:rPr>
        <w:t>6.4.1</w:t>
      </w:r>
      <w:r w:rsidRPr="00A60118">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5EDC2C1A" w14:textId="77777777" w:rsidR="00A60118" w:rsidRPr="00A60118" w:rsidRDefault="00A60118" w:rsidP="00A60118">
      <w:pPr>
        <w:rPr>
          <w:rFonts w:cs="Arial"/>
          <w:szCs w:val="24"/>
        </w:rPr>
      </w:pPr>
    </w:p>
    <w:p w14:paraId="3F94CCBE" w14:textId="77777777" w:rsidR="00A60118" w:rsidRPr="00A60118" w:rsidRDefault="00A60118" w:rsidP="00A60118">
      <w:pPr>
        <w:ind w:left="1440" w:hanging="720"/>
        <w:rPr>
          <w:rFonts w:cs="Arial"/>
          <w:szCs w:val="24"/>
        </w:rPr>
      </w:pPr>
      <w:r w:rsidRPr="00A60118">
        <w:rPr>
          <w:rFonts w:cs="Arial"/>
          <w:szCs w:val="24"/>
        </w:rPr>
        <w:t>6.5</w:t>
      </w:r>
      <w:r w:rsidRPr="00A60118">
        <w:rPr>
          <w:rFonts w:cs="Arial"/>
          <w:szCs w:val="24"/>
        </w:rPr>
        <w:tab/>
        <w:t>The warranty and indemnity contained in Clause 6.4.1 above shall survive the termination of this Contract and shall exist for the life of the Copyright.</w:t>
      </w:r>
    </w:p>
    <w:p w14:paraId="4A7F730F" w14:textId="77777777" w:rsidR="00A60118" w:rsidRPr="00A60118" w:rsidRDefault="00A60118" w:rsidP="00A60118">
      <w:pPr>
        <w:tabs>
          <w:tab w:val="left" w:pos="2160"/>
        </w:tabs>
        <w:ind w:right="-20"/>
        <w:rPr>
          <w:rFonts w:eastAsia="Arial" w:cs="Arial"/>
          <w:szCs w:val="24"/>
        </w:rPr>
      </w:pPr>
    </w:p>
    <w:p w14:paraId="166DDEB8"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A60118">
        <w:rPr>
          <w:rFonts w:cs="Arial"/>
          <w:b/>
          <w:szCs w:val="24"/>
        </w:rPr>
        <w:t xml:space="preserve">7. </w:t>
      </w:r>
      <w:bookmarkStart w:id="1" w:name="_Ref32813134"/>
      <w:bookmarkStart w:id="2" w:name="_Ref32898315"/>
      <w:bookmarkStart w:id="3" w:name="_Toc37822745"/>
      <w:r w:rsidRPr="00A60118">
        <w:rPr>
          <w:rFonts w:cs="Arial"/>
          <w:b/>
          <w:szCs w:val="24"/>
        </w:rPr>
        <w:tab/>
        <w:t>Data Protection</w:t>
      </w:r>
      <w:bookmarkEnd w:id="1"/>
      <w:r w:rsidRPr="00A60118">
        <w:rPr>
          <w:rFonts w:cs="Arial"/>
          <w:b/>
          <w:szCs w:val="24"/>
        </w:rPr>
        <w:t xml:space="preserve"> Act</w:t>
      </w:r>
      <w:bookmarkEnd w:id="2"/>
      <w:bookmarkEnd w:id="3"/>
    </w:p>
    <w:p w14:paraId="1005EB46"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4E1F9945" w14:textId="77777777" w:rsidR="00A60118" w:rsidRPr="00A60118" w:rsidRDefault="00A60118" w:rsidP="00A60118">
      <w:pPr>
        <w:numPr>
          <w:ilvl w:val="0"/>
          <w:numId w:val="45"/>
        </w:numPr>
        <w:tabs>
          <w:tab w:val="left" w:pos="840"/>
        </w:tabs>
        <w:overflowPunct/>
        <w:autoSpaceDE/>
        <w:autoSpaceDN/>
        <w:adjustRightInd/>
        <w:ind w:right="-20"/>
        <w:contextualSpacing/>
        <w:textAlignment w:val="auto"/>
        <w:rPr>
          <w:rFonts w:eastAsia="Arial" w:cs="Arial"/>
          <w:vanish/>
          <w:szCs w:val="24"/>
        </w:rPr>
      </w:pPr>
    </w:p>
    <w:p w14:paraId="2D47D8CA" w14:textId="77777777" w:rsidR="00A60118" w:rsidRPr="00A60118" w:rsidRDefault="00A60118" w:rsidP="00A60118">
      <w:pPr>
        <w:numPr>
          <w:ilvl w:val="0"/>
          <w:numId w:val="45"/>
        </w:numPr>
        <w:tabs>
          <w:tab w:val="left" w:pos="840"/>
        </w:tabs>
        <w:overflowPunct/>
        <w:autoSpaceDE/>
        <w:autoSpaceDN/>
        <w:adjustRightInd/>
        <w:ind w:right="-20"/>
        <w:contextualSpacing/>
        <w:textAlignment w:val="auto"/>
        <w:rPr>
          <w:rFonts w:eastAsia="Arial" w:cs="Arial"/>
          <w:vanish/>
          <w:szCs w:val="24"/>
        </w:rPr>
      </w:pPr>
    </w:p>
    <w:p w14:paraId="3854865D" w14:textId="77777777" w:rsidR="00A60118" w:rsidRPr="00A60118" w:rsidRDefault="00A60118" w:rsidP="00A60118">
      <w:pPr>
        <w:numPr>
          <w:ilvl w:val="0"/>
          <w:numId w:val="45"/>
        </w:numPr>
        <w:tabs>
          <w:tab w:val="left" w:pos="840"/>
        </w:tabs>
        <w:overflowPunct/>
        <w:autoSpaceDE/>
        <w:autoSpaceDN/>
        <w:adjustRightInd/>
        <w:ind w:right="-20"/>
        <w:contextualSpacing/>
        <w:textAlignment w:val="auto"/>
        <w:rPr>
          <w:rFonts w:eastAsia="Arial" w:cs="Arial"/>
          <w:vanish/>
          <w:szCs w:val="24"/>
        </w:rPr>
      </w:pPr>
    </w:p>
    <w:p w14:paraId="1DB3747B" w14:textId="77777777" w:rsidR="00A60118" w:rsidRPr="00A60118" w:rsidRDefault="00A60118" w:rsidP="00A60118">
      <w:pPr>
        <w:numPr>
          <w:ilvl w:val="0"/>
          <w:numId w:val="45"/>
        </w:numPr>
        <w:tabs>
          <w:tab w:val="left" w:pos="840"/>
        </w:tabs>
        <w:overflowPunct/>
        <w:autoSpaceDE/>
        <w:autoSpaceDN/>
        <w:adjustRightInd/>
        <w:ind w:right="-20"/>
        <w:contextualSpacing/>
        <w:textAlignment w:val="auto"/>
        <w:rPr>
          <w:rFonts w:eastAsia="Arial" w:cs="Arial"/>
          <w:vanish/>
          <w:szCs w:val="24"/>
        </w:rPr>
      </w:pPr>
    </w:p>
    <w:p w14:paraId="08884C3B" w14:textId="77777777" w:rsidR="00A60118" w:rsidRPr="00A60118" w:rsidRDefault="00A60118" w:rsidP="00A60118">
      <w:pPr>
        <w:numPr>
          <w:ilvl w:val="0"/>
          <w:numId w:val="45"/>
        </w:numPr>
        <w:tabs>
          <w:tab w:val="left" w:pos="840"/>
        </w:tabs>
        <w:overflowPunct/>
        <w:autoSpaceDE/>
        <w:autoSpaceDN/>
        <w:adjustRightInd/>
        <w:ind w:right="-20"/>
        <w:contextualSpacing/>
        <w:textAlignment w:val="auto"/>
        <w:rPr>
          <w:rFonts w:eastAsia="Arial" w:cs="Arial"/>
          <w:vanish/>
          <w:szCs w:val="24"/>
        </w:rPr>
      </w:pPr>
    </w:p>
    <w:p w14:paraId="6FE13A17" w14:textId="77777777" w:rsidR="00A60118" w:rsidRPr="00A60118" w:rsidRDefault="00A60118" w:rsidP="00A60118">
      <w:pPr>
        <w:numPr>
          <w:ilvl w:val="0"/>
          <w:numId w:val="45"/>
        </w:numPr>
        <w:tabs>
          <w:tab w:val="left" w:pos="840"/>
        </w:tabs>
        <w:overflowPunct/>
        <w:autoSpaceDE/>
        <w:autoSpaceDN/>
        <w:adjustRightInd/>
        <w:ind w:right="-20"/>
        <w:contextualSpacing/>
        <w:textAlignment w:val="auto"/>
        <w:rPr>
          <w:rFonts w:eastAsia="Arial" w:cs="Arial"/>
          <w:vanish/>
          <w:szCs w:val="24"/>
        </w:rPr>
      </w:pPr>
    </w:p>
    <w:p w14:paraId="2E7E6936" w14:textId="77777777" w:rsidR="00A60118" w:rsidRPr="00A60118" w:rsidRDefault="00A60118" w:rsidP="00A60118">
      <w:pPr>
        <w:numPr>
          <w:ilvl w:val="0"/>
          <w:numId w:val="45"/>
        </w:numPr>
        <w:tabs>
          <w:tab w:val="left" w:pos="840"/>
        </w:tabs>
        <w:overflowPunct/>
        <w:autoSpaceDE/>
        <w:autoSpaceDN/>
        <w:adjustRightInd/>
        <w:ind w:right="-20"/>
        <w:contextualSpacing/>
        <w:textAlignment w:val="auto"/>
        <w:rPr>
          <w:rFonts w:eastAsia="Arial" w:cs="Arial"/>
          <w:vanish/>
          <w:szCs w:val="24"/>
        </w:rPr>
      </w:pPr>
    </w:p>
    <w:p w14:paraId="429702FA" w14:textId="77777777" w:rsidR="00A60118" w:rsidRPr="00A60118" w:rsidRDefault="00A60118" w:rsidP="00A60118">
      <w:pPr>
        <w:numPr>
          <w:ilvl w:val="1"/>
          <w:numId w:val="45"/>
        </w:numPr>
        <w:tabs>
          <w:tab w:val="left" w:pos="840"/>
        </w:tabs>
        <w:overflowPunct/>
        <w:autoSpaceDE/>
        <w:autoSpaceDN/>
        <w:adjustRightInd/>
        <w:ind w:right="-20"/>
        <w:contextualSpacing/>
        <w:textAlignment w:val="auto"/>
        <w:rPr>
          <w:rFonts w:eastAsia="Arial" w:cs="Arial"/>
          <w:szCs w:val="24"/>
        </w:rPr>
      </w:pPr>
      <w:r w:rsidRPr="00A60118">
        <w:rPr>
          <w:rFonts w:eastAsia="Arial" w:cs="Arial"/>
          <w:szCs w:val="24"/>
        </w:rPr>
        <w:t xml:space="preserve">The Parties acknowledge that for the purposes of the Data Protection Legislation, the Customer is the </w:t>
      </w:r>
      <w:proofErr w:type="gramStart"/>
      <w:r w:rsidRPr="00A60118">
        <w:rPr>
          <w:rFonts w:eastAsia="Arial" w:cs="Arial"/>
          <w:szCs w:val="24"/>
        </w:rPr>
        <w:t>Controller</w:t>
      </w:r>
      <w:proofErr w:type="gramEnd"/>
      <w:r w:rsidRPr="00A60118">
        <w:rPr>
          <w:rFonts w:eastAsia="Arial" w:cs="Arial"/>
          <w:szCs w:val="24"/>
        </w:rPr>
        <w:t xml:space="preserve"> and the Contractor is the Processor unless otherwise specified in Schedule 4. The only processing that the Processor is authorised to do is listed in Schedule 4 by the Controller and may not be determined by the Processor.  </w:t>
      </w:r>
    </w:p>
    <w:p w14:paraId="3659F9CD"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34D1042A" w14:textId="77777777" w:rsidR="00A60118" w:rsidRPr="00A60118" w:rsidRDefault="00A60118" w:rsidP="00A60118">
      <w:pPr>
        <w:numPr>
          <w:ilvl w:val="1"/>
          <w:numId w:val="45"/>
        </w:numPr>
        <w:tabs>
          <w:tab w:val="left" w:pos="840"/>
        </w:tabs>
        <w:overflowPunct/>
        <w:autoSpaceDE/>
        <w:autoSpaceDN/>
        <w:adjustRightInd/>
        <w:ind w:right="-20"/>
        <w:contextualSpacing/>
        <w:textAlignment w:val="auto"/>
        <w:rPr>
          <w:rFonts w:eastAsia="Arial" w:cs="Arial"/>
          <w:szCs w:val="24"/>
        </w:rPr>
      </w:pPr>
      <w:r w:rsidRPr="00A60118">
        <w:rPr>
          <w:rFonts w:eastAsia="Arial" w:cs="Arial"/>
          <w:szCs w:val="24"/>
        </w:rPr>
        <w:t xml:space="preserve">The Processor shall notify the Controller immediately if it considers that any of the Controller's instructions infringe the Data Protection Legislation. </w:t>
      </w:r>
    </w:p>
    <w:p w14:paraId="51999F2A"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0D7BFB48" w14:textId="77777777" w:rsidR="00A60118" w:rsidRPr="00A60118" w:rsidRDefault="00A60118" w:rsidP="00A60118">
      <w:pPr>
        <w:numPr>
          <w:ilvl w:val="1"/>
          <w:numId w:val="45"/>
        </w:numPr>
        <w:tabs>
          <w:tab w:val="left" w:pos="840"/>
        </w:tabs>
        <w:overflowPunct/>
        <w:autoSpaceDE/>
        <w:autoSpaceDN/>
        <w:adjustRightInd/>
        <w:spacing w:after="120"/>
        <w:ind w:right="-23"/>
        <w:textAlignment w:val="auto"/>
        <w:rPr>
          <w:rFonts w:eastAsia="Arial" w:cs="Arial"/>
          <w:szCs w:val="24"/>
        </w:rPr>
      </w:pPr>
      <w:r w:rsidRPr="00A60118">
        <w:rPr>
          <w:rFonts w:eastAsia="Arial" w:cs="Arial"/>
          <w:szCs w:val="24"/>
        </w:rPr>
        <w:t xml:space="preserve">The Processor shall provide all reasonable assistance to the Controller in the preparation of any Data Protection Impact Assessment prior to commencing any processing. Such assistance may, at the discretion of </w:t>
      </w:r>
      <w:r w:rsidRPr="00A60118">
        <w:rPr>
          <w:rFonts w:eastAsia="Arial" w:cs="Arial"/>
          <w:szCs w:val="24"/>
        </w:rPr>
        <w:lastRenderedPageBreak/>
        <w:t xml:space="preserve">the Controller, include: </w:t>
      </w:r>
    </w:p>
    <w:p w14:paraId="6863B7A5"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(a)</w:t>
      </w:r>
      <w:r w:rsidRPr="00A60118">
        <w:rPr>
          <w:rFonts w:eastAsia="Arial" w:cs="Arial"/>
          <w:szCs w:val="24"/>
        </w:rPr>
        <w:tab/>
        <w:t xml:space="preserve">a systematic description of the envisaged processing operations and the purpose of the </w:t>
      </w:r>
      <w:proofErr w:type="gramStart"/>
      <w:r w:rsidRPr="00A60118">
        <w:rPr>
          <w:rFonts w:eastAsia="Arial" w:cs="Arial"/>
          <w:szCs w:val="24"/>
        </w:rPr>
        <w:t>processing;</w:t>
      </w:r>
      <w:proofErr w:type="gramEnd"/>
      <w:r w:rsidRPr="00A60118">
        <w:rPr>
          <w:rFonts w:eastAsia="Arial" w:cs="Arial"/>
          <w:szCs w:val="24"/>
        </w:rPr>
        <w:t xml:space="preserve"> </w:t>
      </w:r>
    </w:p>
    <w:p w14:paraId="54892183"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(b)</w:t>
      </w:r>
      <w:r w:rsidRPr="00A60118">
        <w:rPr>
          <w:rFonts w:eastAsia="Arial" w:cs="Arial"/>
          <w:szCs w:val="24"/>
        </w:rPr>
        <w:tab/>
        <w:t xml:space="preserve">an assessment of the necessity and proportionality of the processing operations in relation to the </w:t>
      </w:r>
      <w:proofErr w:type="gramStart"/>
      <w:r w:rsidRPr="00A60118">
        <w:rPr>
          <w:rFonts w:eastAsia="Arial" w:cs="Arial"/>
          <w:szCs w:val="24"/>
        </w:rPr>
        <w:t>Services;</w:t>
      </w:r>
      <w:proofErr w:type="gramEnd"/>
      <w:r w:rsidRPr="00A60118">
        <w:rPr>
          <w:rFonts w:eastAsia="Arial" w:cs="Arial"/>
          <w:szCs w:val="24"/>
        </w:rPr>
        <w:t xml:space="preserve"> </w:t>
      </w:r>
    </w:p>
    <w:p w14:paraId="2BD78000"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(c)</w:t>
      </w:r>
      <w:r w:rsidRPr="00A60118">
        <w:rPr>
          <w:rFonts w:eastAsia="Arial" w:cs="Arial"/>
          <w:szCs w:val="24"/>
        </w:rPr>
        <w:tab/>
        <w:t xml:space="preserve">an assessment of the risks to the rights and freedoms of Data Subjects; and </w:t>
      </w:r>
    </w:p>
    <w:p w14:paraId="05563893" w14:textId="77777777" w:rsidR="00A60118" w:rsidRPr="00A60118" w:rsidRDefault="00A60118" w:rsidP="00A60118">
      <w:pPr>
        <w:tabs>
          <w:tab w:val="left" w:pos="840"/>
        </w:tabs>
        <w:overflowPunct/>
        <w:autoSpaceDE/>
        <w:autoSpaceDN/>
        <w:adjustRightInd/>
        <w:ind w:left="2160" w:right="-20" w:hanging="720"/>
        <w:contextualSpacing/>
        <w:textAlignment w:val="auto"/>
        <w:rPr>
          <w:rFonts w:eastAsia="Arial" w:cs="Arial"/>
          <w:szCs w:val="24"/>
        </w:rPr>
      </w:pPr>
      <w:r w:rsidRPr="00A60118">
        <w:rPr>
          <w:rFonts w:eastAsia="Arial" w:cs="Arial"/>
          <w:szCs w:val="24"/>
        </w:rPr>
        <w:t>(d)</w:t>
      </w:r>
      <w:r w:rsidRPr="00A60118">
        <w:rPr>
          <w:rFonts w:eastAsia="Arial" w:cs="Arial"/>
          <w:szCs w:val="24"/>
        </w:rPr>
        <w:tab/>
        <w:t xml:space="preserve">the measures envisaged to address the risks, including safeguards, security measures and mechanisms to ensure the protection of Personal Data. </w:t>
      </w:r>
    </w:p>
    <w:p w14:paraId="57C51832"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3F3E2A3A" w14:textId="77777777" w:rsidR="00A60118" w:rsidRPr="00A60118" w:rsidRDefault="00A60118" w:rsidP="00A60118">
      <w:pPr>
        <w:numPr>
          <w:ilvl w:val="1"/>
          <w:numId w:val="45"/>
        </w:numPr>
        <w:tabs>
          <w:tab w:val="left" w:pos="840"/>
        </w:tabs>
        <w:overflowPunct/>
        <w:autoSpaceDE/>
        <w:autoSpaceDN/>
        <w:adjustRightInd/>
        <w:spacing w:after="120"/>
        <w:ind w:right="-23"/>
        <w:textAlignment w:val="auto"/>
        <w:rPr>
          <w:rFonts w:eastAsia="Arial" w:cs="Arial"/>
          <w:szCs w:val="24"/>
        </w:rPr>
      </w:pPr>
      <w:r w:rsidRPr="00A60118">
        <w:rPr>
          <w:rFonts w:eastAsia="Arial" w:cs="Arial"/>
          <w:szCs w:val="24"/>
        </w:rPr>
        <w:t xml:space="preserve">The Processor shall, in relation to any Personal Data processed in connection with its obligations under this Contract: </w:t>
      </w:r>
    </w:p>
    <w:p w14:paraId="4EE6DAC5"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(a)</w:t>
      </w:r>
      <w:r w:rsidRPr="00A60118">
        <w:rPr>
          <w:rFonts w:eastAsia="Arial" w:cs="Arial"/>
          <w:szCs w:val="24"/>
        </w:rPr>
        <w:tab/>
        <w:t xml:space="preserve">process that Personal Data only in accordance with Schedule 4, unless the Processor is required to do otherwise by Law. If it is so </w:t>
      </w:r>
      <w:proofErr w:type="gramStart"/>
      <w:r w:rsidRPr="00A60118">
        <w:rPr>
          <w:rFonts w:eastAsia="Arial" w:cs="Arial"/>
          <w:szCs w:val="24"/>
        </w:rPr>
        <w:t>required</w:t>
      </w:r>
      <w:proofErr w:type="gramEnd"/>
      <w:r w:rsidRPr="00A60118">
        <w:rPr>
          <w:rFonts w:eastAsia="Arial" w:cs="Arial"/>
          <w:szCs w:val="24"/>
        </w:rPr>
        <w:t xml:space="preserve"> the Processor shall promptly notify the Controller before processing the Personal Data unless prohibited by Law; </w:t>
      </w:r>
    </w:p>
    <w:p w14:paraId="0963A065"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(b)</w:t>
      </w:r>
      <w:r w:rsidRPr="00A60118">
        <w:rPr>
          <w:rFonts w:eastAsia="Arial" w:cs="Arial"/>
          <w:szCs w:val="24"/>
        </w:rPr>
        <w:tab/>
        <w:t xml:space="preserve">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 </w:t>
      </w:r>
    </w:p>
    <w:p w14:paraId="4E0CFA96" w14:textId="77777777" w:rsidR="00A60118" w:rsidRPr="00A60118" w:rsidRDefault="00A60118" w:rsidP="00A60118">
      <w:pPr>
        <w:tabs>
          <w:tab w:val="left" w:pos="840"/>
        </w:tabs>
        <w:overflowPunct/>
        <w:autoSpaceDE/>
        <w:autoSpaceDN/>
        <w:adjustRightInd/>
        <w:spacing w:after="120"/>
        <w:ind w:left="2160" w:right="-23"/>
        <w:contextualSpacing/>
        <w:textAlignment w:val="auto"/>
        <w:rPr>
          <w:rFonts w:eastAsia="Arial" w:cs="Arial"/>
          <w:szCs w:val="24"/>
        </w:rPr>
      </w:pPr>
      <w:r w:rsidRPr="00A60118">
        <w:rPr>
          <w:rFonts w:eastAsia="Arial" w:cs="Arial"/>
          <w:szCs w:val="24"/>
        </w:rPr>
        <w:t>(</w:t>
      </w:r>
      <w:proofErr w:type="spellStart"/>
      <w:r w:rsidRPr="00A60118">
        <w:rPr>
          <w:rFonts w:eastAsia="Arial" w:cs="Arial"/>
          <w:szCs w:val="24"/>
        </w:rPr>
        <w:t>i</w:t>
      </w:r>
      <w:proofErr w:type="spellEnd"/>
      <w:r w:rsidRPr="00A60118">
        <w:rPr>
          <w:rFonts w:eastAsia="Arial" w:cs="Arial"/>
          <w:szCs w:val="24"/>
        </w:rPr>
        <w:t>)</w:t>
      </w:r>
      <w:r w:rsidRPr="00A60118">
        <w:rPr>
          <w:rFonts w:eastAsia="Arial" w:cs="Arial"/>
          <w:szCs w:val="24"/>
        </w:rPr>
        <w:tab/>
        <w:t xml:space="preserve">nature of the data to be </w:t>
      </w:r>
      <w:proofErr w:type="gramStart"/>
      <w:r w:rsidRPr="00A60118">
        <w:rPr>
          <w:rFonts w:eastAsia="Arial" w:cs="Arial"/>
          <w:szCs w:val="24"/>
        </w:rPr>
        <w:t>protected;</w:t>
      </w:r>
      <w:proofErr w:type="gramEnd"/>
      <w:r w:rsidRPr="00A60118">
        <w:rPr>
          <w:rFonts w:eastAsia="Arial" w:cs="Arial"/>
          <w:szCs w:val="24"/>
        </w:rPr>
        <w:t xml:space="preserve"> </w:t>
      </w:r>
    </w:p>
    <w:p w14:paraId="62F639A9" w14:textId="77777777" w:rsidR="00A60118" w:rsidRPr="00A60118" w:rsidRDefault="00A60118" w:rsidP="00A60118">
      <w:pPr>
        <w:tabs>
          <w:tab w:val="left" w:pos="840"/>
        </w:tabs>
        <w:overflowPunct/>
        <w:autoSpaceDE/>
        <w:autoSpaceDN/>
        <w:adjustRightInd/>
        <w:spacing w:after="120"/>
        <w:ind w:left="2160" w:right="-23"/>
        <w:contextualSpacing/>
        <w:textAlignment w:val="auto"/>
        <w:rPr>
          <w:rFonts w:eastAsia="Arial" w:cs="Arial"/>
          <w:szCs w:val="24"/>
        </w:rPr>
      </w:pPr>
      <w:r w:rsidRPr="00A60118">
        <w:rPr>
          <w:rFonts w:eastAsia="Arial" w:cs="Arial"/>
          <w:szCs w:val="24"/>
        </w:rPr>
        <w:t>(ii)</w:t>
      </w:r>
      <w:r w:rsidRPr="00A60118">
        <w:rPr>
          <w:rFonts w:eastAsia="Arial" w:cs="Arial"/>
          <w:szCs w:val="24"/>
        </w:rPr>
        <w:tab/>
        <w:t xml:space="preserve">harm that might result from a Data Loss </w:t>
      </w:r>
      <w:proofErr w:type="gramStart"/>
      <w:r w:rsidRPr="00A60118">
        <w:rPr>
          <w:rFonts w:eastAsia="Arial" w:cs="Arial"/>
          <w:szCs w:val="24"/>
        </w:rPr>
        <w:t>Event;</w:t>
      </w:r>
      <w:proofErr w:type="gramEnd"/>
      <w:r w:rsidRPr="00A60118">
        <w:rPr>
          <w:rFonts w:eastAsia="Arial" w:cs="Arial"/>
          <w:szCs w:val="24"/>
        </w:rPr>
        <w:t xml:space="preserve"> </w:t>
      </w:r>
    </w:p>
    <w:p w14:paraId="1B0EFB30" w14:textId="77777777" w:rsidR="00A60118" w:rsidRPr="00A60118" w:rsidRDefault="00A60118" w:rsidP="00A60118">
      <w:pPr>
        <w:tabs>
          <w:tab w:val="left" w:pos="840"/>
        </w:tabs>
        <w:overflowPunct/>
        <w:autoSpaceDE/>
        <w:autoSpaceDN/>
        <w:adjustRightInd/>
        <w:spacing w:after="120"/>
        <w:ind w:left="2160" w:right="-23"/>
        <w:contextualSpacing/>
        <w:textAlignment w:val="auto"/>
        <w:rPr>
          <w:rFonts w:eastAsia="Arial" w:cs="Arial"/>
          <w:szCs w:val="24"/>
        </w:rPr>
      </w:pPr>
      <w:r w:rsidRPr="00A60118">
        <w:rPr>
          <w:rFonts w:eastAsia="Arial" w:cs="Arial"/>
          <w:szCs w:val="24"/>
        </w:rPr>
        <w:t>(iii)</w:t>
      </w:r>
      <w:r w:rsidRPr="00A60118">
        <w:rPr>
          <w:rFonts w:eastAsia="Arial" w:cs="Arial"/>
          <w:szCs w:val="24"/>
        </w:rPr>
        <w:tab/>
        <w:t xml:space="preserve">state of technological development; and </w:t>
      </w:r>
    </w:p>
    <w:p w14:paraId="28C71E68" w14:textId="77777777" w:rsidR="00A60118" w:rsidRPr="00A60118" w:rsidRDefault="00A60118" w:rsidP="00A60118">
      <w:pPr>
        <w:tabs>
          <w:tab w:val="left" w:pos="840"/>
        </w:tabs>
        <w:overflowPunct/>
        <w:autoSpaceDE/>
        <w:autoSpaceDN/>
        <w:adjustRightInd/>
        <w:spacing w:after="120"/>
        <w:ind w:left="2160" w:right="-23"/>
        <w:contextualSpacing/>
        <w:textAlignment w:val="auto"/>
        <w:rPr>
          <w:rFonts w:eastAsia="Arial" w:cs="Arial"/>
          <w:szCs w:val="24"/>
        </w:rPr>
      </w:pPr>
      <w:r w:rsidRPr="00A60118">
        <w:rPr>
          <w:rFonts w:eastAsia="Arial" w:cs="Arial"/>
          <w:szCs w:val="24"/>
        </w:rPr>
        <w:t>(iv)</w:t>
      </w:r>
      <w:r w:rsidRPr="00A60118">
        <w:rPr>
          <w:rFonts w:eastAsia="Arial" w:cs="Arial"/>
          <w:szCs w:val="24"/>
        </w:rPr>
        <w:tab/>
        <w:t xml:space="preserve">cost of implementing any </w:t>
      </w:r>
      <w:proofErr w:type="gramStart"/>
      <w:r w:rsidRPr="00A60118">
        <w:rPr>
          <w:rFonts w:eastAsia="Arial" w:cs="Arial"/>
          <w:szCs w:val="24"/>
        </w:rPr>
        <w:t>measures;</w:t>
      </w:r>
      <w:proofErr w:type="gramEnd"/>
      <w:r w:rsidRPr="00A60118">
        <w:rPr>
          <w:rFonts w:eastAsia="Arial" w:cs="Arial"/>
          <w:szCs w:val="24"/>
        </w:rPr>
        <w:t xml:space="preserve"> </w:t>
      </w:r>
    </w:p>
    <w:p w14:paraId="79E63792" w14:textId="77777777" w:rsidR="00A60118" w:rsidRPr="00A60118" w:rsidRDefault="00A60118" w:rsidP="00A60118">
      <w:pPr>
        <w:tabs>
          <w:tab w:val="left" w:pos="840"/>
        </w:tabs>
        <w:overflowPunct/>
        <w:autoSpaceDE/>
        <w:autoSpaceDN/>
        <w:adjustRightInd/>
        <w:spacing w:after="120"/>
        <w:ind w:left="1440" w:right="-23"/>
        <w:contextualSpacing/>
        <w:textAlignment w:val="auto"/>
        <w:rPr>
          <w:rFonts w:eastAsia="Arial" w:cs="Arial"/>
          <w:szCs w:val="24"/>
        </w:rPr>
      </w:pPr>
      <w:r w:rsidRPr="00A60118">
        <w:rPr>
          <w:rFonts w:eastAsia="Arial" w:cs="Arial"/>
          <w:szCs w:val="24"/>
        </w:rPr>
        <w:t>(c)</w:t>
      </w:r>
      <w:r w:rsidRPr="00A60118">
        <w:rPr>
          <w:rFonts w:eastAsia="Arial" w:cs="Arial"/>
          <w:szCs w:val="24"/>
        </w:rPr>
        <w:tab/>
        <w:t xml:space="preserve">ensure that: </w:t>
      </w:r>
    </w:p>
    <w:p w14:paraId="0FEEDA4C"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w:t>
      </w:r>
      <w:proofErr w:type="spellStart"/>
      <w:r w:rsidRPr="00A60118">
        <w:rPr>
          <w:rFonts w:eastAsia="Arial" w:cs="Arial"/>
          <w:szCs w:val="24"/>
        </w:rPr>
        <w:t>i</w:t>
      </w:r>
      <w:proofErr w:type="spellEnd"/>
      <w:r w:rsidRPr="00A60118">
        <w:rPr>
          <w:rFonts w:eastAsia="Arial" w:cs="Arial"/>
          <w:szCs w:val="24"/>
        </w:rPr>
        <w:t>)</w:t>
      </w:r>
      <w:r w:rsidRPr="00A60118">
        <w:rPr>
          <w:rFonts w:eastAsia="Arial" w:cs="Arial"/>
          <w:szCs w:val="24"/>
        </w:rPr>
        <w:tab/>
        <w:t>the Processor Personnel do not process Personal Data except in accordance with this Contract (and in particular Schedule 4</w:t>
      </w:r>
      <w:proofErr w:type="gramStart"/>
      <w:r w:rsidRPr="00A60118">
        <w:rPr>
          <w:rFonts w:eastAsia="Arial" w:cs="Arial"/>
          <w:szCs w:val="24"/>
        </w:rPr>
        <w:t>);</w:t>
      </w:r>
      <w:proofErr w:type="gramEnd"/>
      <w:r w:rsidRPr="00A60118">
        <w:rPr>
          <w:rFonts w:eastAsia="Arial" w:cs="Arial"/>
          <w:szCs w:val="24"/>
        </w:rPr>
        <w:t xml:space="preserve"> </w:t>
      </w:r>
    </w:p>
    <w:p w14:paraId="59394BA2"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(ii)</w:t>
      </w:r>
      <w:r w:rsidRPr="00A60118">
        <w:rPr>
          <w:rFonts w:eastAsia="Arial" w:cs="Arial"/>
          <w:szCs w:val="24"/>
        </w:rPr>
        <w:tab/>
        <w:t xml:space="preserve">it takes all reasonable steps to ensure the reliability and integrity of any Processor Personnel who have access to the Personal Data and ensure that they: </w:t>
      </w:r>
    </w:p>
    <w:p w14:paraId="06175E45"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(A)</w:t>
      </w:r>
      <w:r w:rsidRPr="00A60118">
        <w:rPr>
          <w:rFonts w:eastAsia="Arial" w:cs="Arial"/>
          <w:szCs w:val="24"/>
        </w:rPr>
        <w:tab/>
        <w:t xml:space="preserve">are aware of and comply with the Processor’s duties under this </w:t>
      </w:r>
      <w:proofErr w:type="gramStart"/>
      <w:r w:rsidRPr="00A60118">
        <w:rPr>
          <w:rFonts w:eastAsia="Arial" w:cs="Arial"/>
          <w:szCs w:val="24"/>
        </w:rPr>
        <w:t>clause;</w:t>
      </w:r>
      <w:proofErr w:type="gramEnd"/>
      <w:r w:rsidRPr="00A60118">
        <w:rPr>
          <w:rFonts w:eastAsia="Arial" w:cs="Arial"/>
          <w:szCs w:val="24"/>
        </w:rPr>
        <w:t xml:space="preserve"> </w:t>
      </w:r>
    </w:p>
    <w:p w14:paraId="49883D6E"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(B)</w:t>
      </w:r>
      <w:r w:rsidRPr="00A60118">
        <w:rPr>
          <w:rFonts w:eastAsia="Arial" w:cs="Arial"/>
          <w:szCs w:val="24"/>
        </w:rPr>
        <w:tab/>
        <w:t>are subject to appropriate confidentiality undertakings with the Processor or any Sub-</w:t>
      </w:r>
      <w:proofErr w:type="gramStart"/>
      <w:r w:rsidRPr="00A60118">
        <w:rPr>
          <w:rFonts w:eastAsia="Arial" w:cs="Arial"/>
          <w:szCs w:val="24"/>
        </w:rPr>
        <w:t>processor;</w:t>
      </w:r>
      <w:proofErr w:type="gramEnd"/>
      <w:r w:rsidRPr="00A60118">
        <w:rPr>
          <w:rFonts w:eastAsia="Arial" w:cs="Arial"/>
          <w:szCs w:val="24"/>
        </w:rPr>
        <w:t xml:space="preserve"> </w:t>
      </w:r>
    </w:p>
    <w:p w14:paraId="0AA97FED"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(C)</w:t>
      </w:r>
      <w:r w:rsidRPr="00A60118">
        <w:rPr>
          <w:rFonts w:eastAsia="Arial" w:cs="Arial"/>
          <w:szCs w:val="24"/>
        </w:rPr>
        <w:tab/>
        <w:t xml:space="preserve">are informed of the confidential nature of the Personal Data and do not publish, </w:t>
      </w:r>
      <w:proofErr w:type="gramStart"/>
      <w:r w:rsidRPr="00A60118">
        <w:rPr>
          <w:rFonts w:eastAsia="Arial" w:cs="Arial"/>
          <w:szCs w:val="24"/>
        </w:rPr>
        <w:t>disclose</w:t>
      </w:r>
      <w:proofErr w:type="gramEnd"/>
      <w:r w:rsidRPr="00A60118">
        <w:rPr>
          <w:rFonts w:eastAsia="Arial" w:cs="Arial"/>
          <w:szCs w:val="24"/>
        </w:rPr>
        <w:t xml:space="preserve"> or divulge any of the Personal Data to any third Party unless directed in writing to do so by the Controller or as otherwise permitted by this Contract; and </w:t>
      </w:r>
    </w:p>
    <w:p w14:paraId="239D6E35"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(D)</w:t>
      </w:r>
      <w:r w:rsidRPr="00A60118">
        <w:rPr>
          <w:rFonts w:eastAsia="Arial" w:cs="Arial"/>
          <w:szCs w:val="24"/>
        </w:rPr>
        <w:tab/>
        <w:t xml:space="preserve">have undergone adequate training in the use, care, </w:t>
      </w:r>
      <w:proofErr w:type="gramStart"/>
      <w:r w:rsidRPr="00A60118">
        <w:rPr>
          <w:rFonts w:eastAsia="Arial" w:cs="Arial"/>
          <w:szCs w:val="24"/>
        </w:rPr>
        <w:t>protection</w:t>
      </w:r>
      <w:proofErr w:type="gramEnd"/>
      <w:r w:rsidRPr="00A60118">
        <w:rPr>
          <w:rFonts w:eastAsia="Arial" w:cs="Arial"/>
          <w:szCs w:val="24"/>
        </w:rPr>
        <w:t xml:space="preserve"> and handling of Personal Data; and </w:t>
      </w:r>
    </w:p>
    <w:p w14:paraId="6999A930"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(d)</w:t>
      </w:r>
      <w:r w:rsidRPr="00A60118">
        <w:rPr>
          <w:rFonts w:eastAsia="Arial" w:cs="Arial"/>
          <w:szCs w:val="24"/>
        </w:rPr>
        <w:tab/>
        <w:t xml:space="preserve">not transfer Personal Data outside of the EU unless the prior written consent of the Controller has been obtained and the following conditions are fulfilled: </w:t>
      </w:r>
    </w:p>
    <w:p w14:paraId="46FC90A5"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w:t>
      </w:r>
      <w:proofErr w:type="spellStart"/>
      <w:r w:rsidRPr="00A60118">
        <w:rPr>
          <w:rFonts w:eastAsia="Arial" w:cs="Arial"/>
          <w:szCs w:val="24"/>
        </w:rPr>
        <w:t>i</w:t>
      </w:r>
      <w:proofErr w:type="spellEnd"/>
      <w:r w:rsidRPr="00A60118">
        <w:rPr>
          <w:rFonts w:eastAsia="Arial" w:cs="Arial"/>
          <w:szCs w:val="24"/>
        </w:rPr>
        <w:t>)</w:t>
      </w:r>
      <w:r w:rsidRPr="00A60118">
        <w:rPr>
          <w:rFonts w:eastAsia="Arial" w:cs="Arial"/>
          <w:szCs w:val="24"/>
        </w:rPr>
        <w:tab/>
        <w:t xml:space="preserve">the Controller or the Processor has provided appropriate safeguards in relation to the transfer (whether in </w:t>
      </w:r>
      <w:r w:rsidRPr="00A60118">
        <w:rPr>
          <w:rFonts w:eastAsia="Arial" w:cs="Arial"/>
          <w:szCs w:val="24"/>
        </w:rPr>
        <w:lastRenderedPageBreak/>
        <w:t xml:space="preserve">accordance with GDPR Article 46 or LED Article 37) as determined by the </w:t>
      </w:r>
      <w:proofErr w:type="gramStart"/>
      <w:r w:rsidRPr="00A60118">
        <w:rPr>
          <w:rFonts w:eastAsia="Arial" w:cs="Arial"/>
          <w:szCs w:val="24"/>
        </w:rPr>
        <w:t>Controller;</w:t>
      </w:r>
      <w:proofErr w:type="gramEnd"/>
      <w:r w:rsidRPr="00A60118">
        <w:rPr>
          <w:rFonts w:eastAsia="Arial" w:cs="Arial"/>
          <w:szCs w:val="24"/>
        </w:rPr>
        <w:t xml:space="preserve"> </w:t>
      </w:r>
    </w:p>
    <w:p w14:paraId="6245ED98"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(ii)</w:t>
      </w:r>
      <w:r w:rsidRPr="00A60118">
        <w:rPr>
          <w:rFonts w:eastAsia="Arial" w:cs="Arial"/>
          <w:szCs w:val="24"/>
        </w:rPr>
        <w:tab/>
        <w:t xml:space="preserve">the Data Subject has enforceable rights and effective legal </w:t>
      </w:r>
      <w:proofErr w:type="gramStart"/>
      <w:r w:rsidRPr="00A60118">
        <w:rPr>
          <w:rFonts w:eastAsia="Arial" w:cs="Arial"/>
          <w:szCs w:val="24"/>
        </w:rPr>
        <w:t>remedies;</w:t>
      </w:r>
      <w:proofErr w:type="gramEnd"/>
      <w:r w:rsidRPr="00A60118">
        <w:rPr>
          <w:rFonts w:eastAsia="Arial" w:cs="Arial"/>
          <w:szCs w:val="24"/>
        </w:rPr>
        <w:t xml:space="preserve"> </w:t>
      </w:r>
    </w:p>
    <w:p w14:paraId="2FB8D063"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(iii)</w:t>
      </w:r>
      <w:r w:rsidRPr="00A60118">
        <w:rPr>
          <w:rFonts w:eastAsia="Arial" w:cs="Arial"/>
          <w:szCs w:val="24"/>
        </w:rPr>
        <w:tab/>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601F3C95" w14:textId="77777777" w:rsidR="00A60118" w:rsidRPr="00A60118" w:rsidRDefault="00A60118" w:rsidP="00A60118">
      <w:pPr>
        <w:tabs>
          <w:tab w:val="left" w:pos="840"/>
        </w:tabs>
        <w:overflowPunct/>
        <w:autoSpaceDE/>
        <w:autoSpaceDN/>
        <w:adjustRightInd/>
        <w:spacing w:after="120"/>
        <w:ind w:left="2880" w:right="-23" w:hanging="720"/>
        <w:contextualSpacing/>
        <w:textAlignment w:val="auto"/>
        <w:rPr>
          <w:rFonts w:eastAsia="Arial" w:cs="Arial"/>
          <w:szCs w:val="24"/>
        </w:rPr>
      </w:pPr>
      <w:r w:rsidRPr="00A60118">
        <w:rPr>
          <w:rFonts w:eastAsia="Arial" w:cs="Arial"/>
          <w:szCs w:val="24"/>
        </w:rPr>
        <w:t>(iv)</w:t>
      </w:r>
      <w:r w:rsidRPr="00A60118">
        <w:rPr>
          <w:rFonts w:eastAsia="Arial" w:cs="Arial"/>
          <w:szCs w:val="24"/>
        </w:rPr>
        <w:tab/>
        <w:t xml:space="preserve">the Processor complies with any reasonable instructions notified to it in advance by the Controller with respect to the processing of the Personal </w:t>
      </w:r>
      <w:proofErr w:type="gramStart"/>
      <w:r w:rsidRPr="00A60118">
        <w:rPr>
          <w:rFonts w:eastAsia="Arial" w:cs="Arial"/>
          <w:szCs w:val="24"/>
        </w:rPr>
        <w:t>Data;</w:t>
      </w:r>
      <w:proofErr w:type="gramEnd"/>
      <w:r w:rsidRPr="00A60118">
        <w:rPr>
          <w:rFonts w:eastAsia="Arial" w:cs="Arial"/>
          <w:szCs w:val="24"/>
        </w:rPr>
        <w:t xml:space="preserve"> </w:t>
      </w:r>
    </w:p>
    <w:p w14:paraId="2963F912" w14:textId="77777777" w:rsidR="00A60118" w:rsidRPr="00A60118" w:rsidRDefault="00A60118" w:rsidP="00A60118">
      <w:pPr>
        <w:tabs>
          <w:tab w:val="left" w:pos="840"/>
        </w:tabs>
        <w:overflowPunct/>
        <w:autoSpaceDE/>
        <w:autoSpaceDN/>
        <w:adjustRightInd/>
        <w:ind w:left="2160" w:right="-20" w:hanging="720"/>
        <w:contextualSpacing/>
        <w:textAlignment w:val="auto"/>
        <w:rPr>
          <w:rFonts w:eastAsia="Arial" w:cs="Arial"/>
          <w:szCs w:val="24"/>
        </w:rPr>
      </w:pPr>
      <w:r w:rsidRPr="00A60118">
        <w:rPr>
          <w:rFonts w:eastAsia="Arial" w:cs="Arial"/>
          <w:szCs w:val="24"/>
        </w:rPr>
        <w:t>(e)</w:t>
      </w:r>
      <w:r w:rsidRPr="00A60118">
        <w:rPr>
          <w:rFonts w:eastAsia="Arial" w:cs="Arial"/>
          <w:szCs w:val="24"/>
        </w:rPr>
        <w:tab/>
        <w:t xml:space="preserve">at the written direction of the Controller, delete or return Personal Data (and any copies of it) to the Controller on termination of the Contract unless the Processor is required by Law to retain the Personal Data.  </w:t>
      </w:r>
    </w:p>
    <w:p w14:paraId="7B56F250"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519AF1E7" w14:textId="77777777" w:rsidR="00A60118" w:rsidRPr="00A60118" w:rsidRDefault="00A60118" w:rsidP="00A60118">
      <w:pPr>
        <w:numPr>
          <w:ilvl w:val="1"/>
          <w:numId w:val="45"/>
        </w:numPr>
        <w:tabs>
          <w:tab w:val="left" w:pos="840"/>
        </w:tabs>
        <w:overflowPunct/>
        <w:autoSpaceDE/>
        <w:autoSpaceDN/>
        <w:adjustRightInd/>
        <w:spacing w:after="120"/>
        <w:ind w:right="-23"/>
        <w:textAlignment w:val="auto"/>
        <w:rPr>
          <w:rFonts w:eastAsia="Arial" w:cs="Arial"/>
          <w:szCs w:val="24"/>
        </w:rPr>
      </w:pPr>
      <w:r w:rsidRPr="00A60118">
        <w:rPr>
          <w:rFonts w:eastAsia="Arial" w:cs="Arial"/>
          <w:szCs w:val="24"/>
        </w:rPr>
        <w:t xml:space="preserve">Subject to clause 7.6, the Processor shall notify the Controller immediately if it: </w:t>
      </w:r>
    </w:p>
    <w:p w14:paraId="403F1B16"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(a)</w:t>
      </w:r>
      <w:r w:rsidRPr="00A60118">
        <w:rPr>
          <w:rFonts w:eastAsia="Arial" w:cs="Arial"/>
          <w:szCs w:val="24"/>
        </w:rPr>
        <w:tab/>
        <w:t>receives a Data Subject Access Request (or purported Data Subject Access Request</w:t>
      </w:r>
      <w:proofErr w:type="gramStart"/>
      <w:r w:rsidRPr="00A60118">
        <w:rPr>
          <w:rFonts w:eastAsia="Arial" w:cs="Arial"/>
          <w:szCs w:val="24"/>
        </w:rPr>
        <w:t>);</w:t>
      </w:r>
      <w:proofErr w:type="gramEnd"/>
      <w:r w:rsidRPr="00A60118">
        <w:rPr>
          <w:rFonts w:eastAsia="Arial" w:cs="Arial"/>
          <w:szCs w:val="24"/>
        </w:rPr>
        <w:t xml:space="preserve"> </w:t>
      </w:r>
    </w:p>
    <w:p w14:paraId="4FFEF19C" w14:textId="77777777" w:rsidR="00A60118" w:rsidRPr="00A60118" w:rsidRDefault="00A60118" w:rsidP="00A60118">
      <w:pPr>
        <w:tabs>
          <w:tab w:val="left" w:pos="840"/>
        </w:tabs>
        <w:overflowPunct/>
        <w:autoSpaceDE/>
        <w:autoSpaceDN/>
        <w:adjustRightInd/>
        <w:spacing w:after="120"/>
        <w:ind w:left="1440" w:right="-23"/>
        <w:contextualSpacing/>
        <w:textAlignment w:val="auto"/>
        <w:rPr>
          <w:rFonts w:eastAsia="Arial" w:cs="Arial"/>
          <w:szCs w:val="24"/>
        </w:rPr>
      </w:pPr>
      <w:r w:rsidRPr="00A60118">
        <w:rPr>
          <w:rFonts w:eastAsia="Arial" w:cs="Arial"/>
          <w:szCs w:val="24"/>
        </w:rPr>
        <w:t>(b)</w:t>
      </w:r>
      <w:r w:rsidRPr="00A60118">
        <w:rPr>
          <w:rFonts w:eastAsia="Arial" w:cs="Arial"/>
          <w:szCs w:val="24"/>
        </w:rPr>
        <w:tab/>
        <w:t xml:space="preserve">receives a request to rectify, block or erase any Personal </w:t>
      </w:r>
      <w:proofErr w:type="gramStart"/>
      <w:r w:rsidRPr="00A60118">
        <w:rPr>
          <w:rFonts w:eastAsia="Arial" w:cs="Arial"/>
          <w:szCs w:val="24"/>
        </w:rPr>
        <w:t>Data;</w:t>
      </w:r>
      <w:proofErr w:type="gramEnd"/>
      <w:r w:rsidRPr="00A60118">
        <w:rPr>
          <w:rFonts w:eastAsia="Arial" w:cs="Arial"/>
          <w:szCs w:val="24"/>
        </w:rPr>
        <w:t xml:space="preserve">  </w:t>
      </w:r>
    </w:p>
    <w:p w14:paraId="0287C69E"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(c)</w:t>
      </w:r>
      <w:r w:rsidRPr="00A60118">
        <w:rPr>
          <w:rFonts w:eastAsia="Arial" w:cs="Arial"/>
          <w:szCs w:val="24"/>
        </w:rPr>
        <w:tab/>
        <w:t xml:space="preserve">receives any other request, complaint or communication relating to either Party's obligations under the Data Protection </w:t>
      </w:r>
      <w:proofErr w:type="gramStart"/>
      <w:r w:rsidRPr="00A60118">
        <w:rPr>
          <w:rFonts w:eastAsia="Arial" w:cs="Arial"/>
          <w:szCs w:val="24"/>
        </w:rPr>
        <w:t>Legislation;</w:t>
      </w:r>
      <w:proofErr w:type="gramEnd"/>
      <w:r w:rsidRPr="00A60118">
        <w:rPr>
          <w:rFonts w:eastAsia="Arial" w:cs="Arial"/>
          <w:szCs w:val="24"/>
        </w:rPr>
        <w:t xml:space="preserve">  </w:t>
      </w:r>
    </w:p>
    <w:p w14:paraId="2DDB3FD1"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(d)</w:t>
      </w:r>
      <w:r w:rsidRPr="00A60118">
        <w:rPr>
          <w:rFonts w:eastAsia="Arial" w:cs="Arial"/>
          <w:szCs w:val="24"/>
        </w:rPr>
        <w:tab/>
        <w:t xml:space="preserve">receives any communication from the Information Commissioner or any other regulatory authority in connection with Personal Data processed under this </w:t>
      </w:r>
      <w:proofErr w:type="gramStart"/>
      <w:r w:rsidRPr="00A60118">
        <w:rPr>
          <w:rFonts w:eastAsia="Arial" w:cs="Arial"/>
          <w:szCs w:val="24"/>
        </w:rPr>
        <w:t>Contract;</w:t>
      </w:r>
      <w:proofErr w:type="gramEnd"/>
      <w:r w:rsidRPr="00A60118">
        <w:rPr>
          <w:rFonts w:eastAsia="Arial" w:cs="Arial"/>
          <w:szCs w:val="24"/>
        </w:rPr>
        <w:t xml:space="preserve">  </w:t>
      </w:r>
    </w:p>
    <w:p w14:paraId="4F2BF30B"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(e)</w:t>
      </w:r>
      <w:r w:rsidRPr="00A60118">
        <w:rPr>
          <w:rFonts w:eastAsia="Arial" w:cs="Arial"/>
          <w:szCs w:val="24"/>
        </w:rPr>
        <w:tab/>
        <w:t xml:space="preserve">receives a request from any third Party for disclosure of Personal Data where compliance with such request is required or purported to be required by Law; or </w:t>
      </w:r>
    </w:p>
    <w:p w14:paraId="6417CDBA"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r w:rsidRPr="00A60118">
        <w:rPr>
          <w:rFonts w:eastAsia="Arial" w:cs="Arial"/>
          <w:szCs w:val="24"/>
        </w:rPr>
        <w:t>(f)</w:t>
      </w:r>
      <w:r w:rsidRPr="00A60118">
        <w:rPr>
          <w:rFonts w:eastAsia="Arial" w:cs="Arial"/>
          <w:szCs w:val="24"/>
        </w:rPr>
        <w:tab/>
        <w:t xml:space="preserve">becomes aware of a Data Loss Event. </w:t>
      </w:r>
    </w:p>
    <w:p w14:paraId="003C4585"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2343B6D7" w14:textId="77777777" w:rsidR="00A60118" w:rsidRPr="00A60118" w:rsidRDefault="00A60118" w:rsidP="00A60118">
      <w:pPr>
        <w:numPr>
          <w:ilvl w:val="1"/>
          <w:numId w:val="45"/>
        </w:numPr>
        <w:tabs>
          <w:tab w:val="left" w:pos="840"/>
        </w:tabs>
        <w:overflowPunct/>
        <w:autoSpaceDE/>
        <w:autoSpaceDN/>
        <w:adjustRightInd/>
        <w:ind w:right="-20"/>
        <w:contextualSpacing/>
        <w:textAlignment w:val="auto"/>
        <w:rPr>
          <w:rFonts w:eastAsia="Arial" w:cs="Arial"/>
          <w:szCs w:val="24"/>
        </w:rPr>
      </w:pPr>
      <w:r w:rsidRPr="00A60118">
        <w:rPr>
          <w:rFonts w:eastAsia="Arial" w:cs="Arial"/>
          <w:szCs w:val="24"/>
        </w:rPr>
        <w:t xml:space="preserve">The Processor’s obligation to notify under clause 7.5 shall include the provision of further information to the Controller in phases, as details become available.  </w:t>
      </w:r>
    </w:p>
    <w:p w14:paraId="77CA206F"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204B31BF" w14:textId="77777777" w:rsidR="00A60118" w:rsidRPr="00A60118" w:rsidRDefault="00A60118" w:rsidP="00A60118">
      <w:pPr>
        <w:numPr>
          <w:ilvl w:val="1"/>
          <w:numId w:val="45"/>
        </w:numPr>
        <w:tabs>
          <w:tab w:val="left" w:pos="840"/>
        </w:tabs>
        <w:overflowPunct/>
        <w:autoSpaceDE/>
        <w:autoSpaceDN/>
        <w:adjustRightInd/>
        <w:spacing w:after="120"/>
        <w:ind w:right="-23"/>
        <w:textAlignment w:val="auto"/>
        <w:rPr>
          <w:rFonts w:eastAsia="Arial" w:cs="Arial"/>
          <w:szCs w:val="24"/>
        </w:rPr>
      </w:pPr>
      <w:proofErr w:type="gramStart"/>
      <w:r w:rsidRPr="00A60118">
        <w:rPr>
          <w:rFonts w:eastAsia="Arial" w:cs="Arial"/>
          <w:szCs w:val="24"/>
        </w:rPr>
        <w:t>Taking into account</w:t>
      </w:r>
      <w:proofErr w:type="gramEnd"/>
      <w:r w:rsidRPr="00A60118">
        <w:rPr>
          <w:rFonts w:eastAsia="Arial" w:cs="Arial"/>
          <w:szCs w:val="24"/>
        </w:rPr>
        <w:t xml:space="preserve"> the nature of the processing, the Processor shall provide the Controller with full assistance in relation to either Party's obligations under Data Protection Legislation and any complaint, communication or request made under clause 7.5 (and insofar as possible within the timescales reasonably required by the Controller) including by promptly providing: </w:t>
      </w:r>
    </w:p>
    <w:p w14:paraId="7FC023C1"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(a)</w:t>
      </w:r>
      <w:r w:rsidRPr="00A60118">
        <w:rPr>
          <w:rFonts w:eastAsia="Arial" w:cs="Arial"/>
          <w:szCs w:val="24"/>
        </w:rPr>
        <w:tab/>
        <w:t xml:space="preserve">the Controller with full details and copies of the complaint, communication or </w:t>
      </w:r>
      <w:proofErr w:type="gramStart"/>
      <w:r w:rsidRPr="00A60118">
        <w:rPr>
          <w:rFonts w:eastAsia="Arial" w:cs="Arial"/>
          <w:szCs w:val="24"/>
        </w:rPr>
        <w:t>request;</w:t>
      </w:r>
      <w:proofErr w:type="gramEnd"/>
      <w:r w:rsidRPr="00A60118">
        <w:rPr>
          <w:rFonts w:eastAsia="Arial" w:cs="Arial"/>
          <w:szCs w:val="24"/>
        </w:rPr>
        <w:t xml:space="preserve"> </w:t>
      </w:r>
    </w:p>
    <w:p w14:paraId="0928AC3C"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(b)</w:t>
      </w:r>
      <w:r w:rsidRPr="00A60118">
        <w:rPr>
          <w:rFonts w:eastAsia="Arial" w:cs="Arial"/>
          <w:szCs w:val="24"/>
        </w:rPr>
        <w:tab/>
        <w:t xml:space="preserve">such assistance as is reasonably requested by the Controller to enable the Controller to comply with a Data Subject Access Request within the relevant timescales set out in the Data Protection </w:t>
      </w:r>
      <w:proofErr w:type="gramStart"/>
      <w:r w:rsidRPr="00A60118">
        <w:rPr>
          <w:rFonts w:eastAsia="Arial" w:cs="Arial"/>
          <w:szCs w:val="24"/>
        </w:rPr>
        <w:t>Legislation;</w:t>
      </w:r>
      <w:proofErr w:type="gramEnd"/>
      <w:r w:rsidRPr="00A60118">
        <w:rPr>
          <w:rFonts w:eastAsia="Arial" w:cs="Arial"/>
          <w:szCs w:val="24"/>
        </w:rPr>
        <w:t xml:space="preserve">  </w:t>
      </w:r>
    </w:p>
    <w:p w14:paraId="78643CDB"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lastRenderedPageBreak/>
        <w:t>(c)</w:t>
      </w:r>
      <w:r w:rsidRPr="00A60118">
        <w:rPr>
          <w:rFonts w:eastAsia="Arial" w:cs="Arial"/>
          <w:szCs w:val="24"/>
        </w:rPr>
        <w:tab/>
        <w:t xml:space="preserve">the Controller, at its request, with any Personal Data it holds in relation to a Data </w:t>
      </w:r>
      <w:proofErr w:type="gramStart"/>
      <w:r w:rsidRPr="00A60118">
        <w:rPr>
          <w:rFonts w:eastAsia="Arial" w:cs="Arial"/>
          <w:szCs w:val="24"/>
        </w:rPr>
        <w:t>Subject;</w:t>
      </w:r>
      <w:proofErr w:type="gramEnd"/>
      <w:r w:rsidRPr="00A60118">
        <w:rPr>
          <w:rFonts w:eastAsia="Arial" w:cs="Arial"/>
          <w:szCs w:val="24"/>
        </w:rPr>
        <w:t xml:space="preserve">  </w:t>
      </w:r>
    </w:p>
    <w:p w14:paraId="387F8D34"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(d)</w:t>
      </w:r>
      <w:r w:rsidRPr="00A60118">
        <w:rPr>
          <w:rFonts w:eastAsia="Arial" w:cs="Arial"/>
          <w:szCs w:val="24"/>
        </w:rPr>
        <w:tab/>
        <w:t xml:space="preserve">assistance as requested by the Controller following any Data Loss </w:t>
      </w:r>
      <w:proofErr w:type="gramStart"/>
      <w:r w:rsidRPr="00A60118">
        <w:rPr>
          <w:rFonts w:eastAsia="Arial" w:cs="Arial"/>
          <w:szCs w:val="24"/>
        </w:rPr>
        <w:t>Event;</w:t>
      </w:r>
      <w:proofErr w:type="gramEnd"/>
      <w:r w:rsidRPr="00A60118">
        <w:rPr>
          <w:rFonts w:eastAsia="Arial" w:cs="Arial"/>
          <w:szCs w:val="24"/>
        </w:rPr>
        <w:t xml:space="preserve">  </w:t>
      </w:r>
    </w:p>
    <w:p w14:paraId="1058D03F" w14:textId="77777777" w:rsidR="00A60118" w:rsidRPr="00A60118" w:rsidRDefault="00A60118" w:rsidP="00A60118">
      <w:pPr>
        <w:tabs>
          <w:tab w:val="left" w:pos="840"/>
        </w:tabs>
        <w:overflowPunct/>
        <w:autoSpaceDE/>
        <w:autoSpaceDN/>
        <w:adjustRightInd/>
        <w:ind w:left="2160" w:right="-20" w:hanging="720"/>
        <w:contextualSpacing/>
        <w:textAlignment w:val="auto"/>
        <w:rPr>
          <w:rFonts w:eastAsia="Arial" w:cs="Arial"/>
          <w:szCs w:val="24"/>
        </w:rPr>
      </w:pPr>
      <w:r w:rsidRPr="00A60118">
        <w:rPr>
          <w:rFonts w:eastAsia="Arial" w:cs="Arial"/>
          <w:szCs w:val="24"/>
        </w:rPr>
        <w:t>(e)</w:t>
      </w:r>
      <w:r w:rsidRPr="00A60118">
        <w:rPr>
          <w:rFonts w:eastAsia="Arial" w:cs="Arial"/>
          <w:szCs w:val="24"/>
        </w:rPr>
        <w:tab/>
        <w:t xml:space="preserve">assistance as requested by the Controller with respect to any request from the Information Commissioner’s Office, or any consultation by the Controller with the Information Commissioner's Office. </w:t>
      </w:r>
    </w:p>
    <w:p w14:paraId="3A39B7E3"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53503F61" w14:textId="77777777" w:rsidR="00A60118" w:rsidRPr="00A60118" w:rsidRDefault="00A60118" w:rsidP="00A60118">
      <w:pPr>
        <w:numPr>
          <w:ilvl w:val="1"/>
          <w:numId w:val="45"/>
        </w:numPr>
        <w:tabs>
          <w:tab w:val="left" w:pos="840"/>
        </w:tabs>
        <w:overflowPunct/>
        <w:autoSpaceDE/>
        <w:autoSpaceDN/>
        <w:adjustRightInd/>
        <w:spacing w:after="120"/>
        <w:ind w:right="-23"/>
        <w:textAlignment w:val="auto"/>
        <w:rPr>
          <w:rFonts w:eastAsia="Arial" w:cs="Arial"/>
          <w:szCs w:val="24"/>
        </w:rPr>
      </w:pPr>
      <w:r w:rsidRPr="00A60118">
        <w:rPr>
          <w:rFonts w:eastAsia="Arial" w:cs="Arial"/>
          <w:szCs w:val="24"/>
        </w:rPr>
        <w:t xml:space="preserve">The Processor shall maintain complete and accurate records and information to demonstrate its compliance with this clause. This requirement does not apply where the Processor employs fewer than 250 staff, unless: </w:t>
      </w:r>
    </w:p>
    <w:p w14:paraId="489C43C1" w14:textId="77777777" w:rsidR="00A60118" w:rsidRPr="00A60118" w:rsidRDefault="00A60118" w:rsidP="00A60118">
      <w:pPr>
        <w:tabs>
          <w:tab w:val="left" w:pos="840"/>
        </w:tabs>
        <w:overflowPunct/>
        <w:autoSpaceDE/>
        <w:autoSpaceDN/>
        <w:adjustRightInd/>
        <w:spacing w:after="120"/>
        <w:ind w:left="1440" w:right="-23"/>
        <w:contextualSpacing/>
        <w:textAlignment w:val="auto"/>
        <w:rPr>
          <w:rFonts w:eastAsia="Arial" w:cs="Arial"/>
          <w:szCs w:val="24"/>
        </w:rPr>
      </w:pPr>
      <w:r w:rsidRPr="00A60118">
        <w:rPr>
          <w:rFonts w:eastAsia="Arial" w:cs="Arial"/>
          <w:szCs w:val="24"/>
        </w:rPr>
        <w:t>(a)</w:t>
      </w:r>
      <w:r w:rsidRPr="00A60118">
        <w:rPr>
          <w:rFonts w:eastAsia="Arial" w:cs="Arial"/>
          <w:szCs w:val="24"/>
        </w:rPr>
        <w:tab/>
        <w:t xml:space="preserve">the Controller determines that the processing is not </w:t>
      </w:r>
      <w:proofErr w:type="gramStart"/>
      <w:r w:rsidRPr="00A60118">
        <w:rPr>
          <w:rFonts w:eastAsia="Arial" w:cs="Arial"/>
          <w:szCs w:val="24"/>
        </w:rPr>
        <w:t>occasional;</w:t>
      </w:r>
      <w:proofErr w:type="gramEnd"/>
      <w:r w:rsidRPr="00A60118">
        <w:rPr>
          <w:rFonts w:eastAsia="Arial" w:cs="Arial"/>
          <w:szCs w:val="24"/>
        </w:rPr>
        <w:t xml:space="preserve"> </w:t>
      </w:r>
    </w:p>
    <w:p w14:paraId="2DE022F3"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(b)</w:t>
      </w:r>
      <w:r w:rsidRPr="00A60118">
        <w:rPr>
          <w:rFonts w:eastAsia="Arial" w:cs="Arial"/>
          <w:szCs w:val="24"/>
        </w:rPr>
        <w:tab/>
        <w:t xml:space="preserve">the Controller determines the processing includes special categories of data as referred to in Article 9(1) of the GDPR or Personal Data relating to criminal convictions and offences referred to in Article 10 of the GDPR; and  </w:t>
      </w:r>
    </w:p>
    <w:p w14:paraId="0AA983F8" w14:textId="77777777" w:rsidR="00A60118" w:rsidRPr="00A60118" w:rsidRDefault="00A60118" w:rsidP="00A60118">
      <w:pPr>
        <w:tabs>
          <w:tab w:val="left" w:pos="840"/>
        </w:tabs>
        <w:overflowPunct/>
        <w:autoSpaceDE/>
        <w:autoSpaceDN/>
        <w:adjustRightInd/>
        <w:ind w:left="2160" w:right="-20" w:hanging="720"/>
        <w:contextualSpacing/>
        <w:textAlignment w:val="auto"/>
        <w:rPr>
          <w:rFonts w:eastAsia="Arial" w:cs="Arial"/>
          <w:szCs w:val="24"/>
        </w:rPr>
      </w:pPr>
      <w:r w:rsidRPr="00A60118">
        <w:rPr>
          <w:rFonts w:eastAsia="Arial" w:cs="Arial"/>
          <w:szCs w:val="24"/>
        </w:rPr>
        <w:t>(c)</w:t>
      </w:r>
      <w:r w:rsidRPr="00A60118">
        <w:rPr>
          <w:rFonts w:eastAsia="Arial" w:cs="Arial"/>
          <w:szCs w:val="24"/>
        </w:rPr>
        <w:tab/>
        <w:t xml:space="preserve">the Controller determines that the processing is likely to result in a risk to the rights and freedoms of Data Subjects. </w:t>
      </w:r>
    </w:p>
    <w:p w14:paraId="243883B5"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27217C97" w14:textId="77777777" w:rsidR="00A60118" w:rsidRPr="00A60118" w:rsidRDefault="00A60118" w:rsidP="00A60118">
      <w:pPr>
        <w:numPr>
          <w:ilvl w:val="1"/>
          <w:numId w:val="45"/>
        </w:numPr>
        <w:tabs>
          <w:tab w:val="left" w:pos="840"/>
        </w:tabs>
        <w:overflowPunct/>
        <w:autoSpaceDE/>
        <w:autoSpaceDN/>
        <w:adjustRightInd/>
        <w:ind w:right="-20"/>
        <w:contextualSpacing/>
        <w:textAlignment w:val="auto"/>
        <w:rPr>
          <w:rFonts w:eastAsia="Arial" w:cs="Arial"/>
          <w:szCs w:val="24"/>
        </w:rPr>
      </w:pPr>
      <w:r w:rsidRPr="00A60118">
        <w:rPr>
          <w:rFonts w:eastAsia="Arial" w:cs="Arial"/>
          <w:szCs w:val="24"/>
        </w:rPr>
        <w:t xml:space="preserve">The Processor shall allow for audits of its Data Processing activity by the Controller or the Controller’s designated auditor. </w:t>
      </w:r>
    </w:p>
    <w:p w14:paraId="4AB56B6C"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2CE6DB69" w14:textId="77777777" w:rsidR="00A60118" w:rsidRPr="00A60118" w:rsidRDefault="00A60118" w:rsidP="00A60118">
      <w:pPr>
        <w:numPr>
          <w:ilvl w:val="1"/>
          <w:numId w:val="45"/>
        </w:numPr>
        <w:tabs>
          <w:tab w:val="left" w:pos="840"/>
        </w:tabs>
        <w:overflowPunct/>
        <w:autoSpaceDE/>
        <w:autoSpaceDN/>
        <w:adjustRightInd/>
        <w:ind w:right="-20"/>
        <w:contextualSpacing/>
        <w:textAlignment w:val="auto"/>
        <w:rPr>
          <w:rFonts w:eastAsia="Arial" w:cs="Arial"/>
          <w:szCs w:val="24"/>
        </w:rPr>
      </w:pPr>
      <w:r w:rsidRPr="00A60118">
        <w:rPr>
          <w:rFonts w:eastAsia="Arial" w:cs="Arial"/>
          <w:szCs w:val="24"/>
        </w:rPr>
        <w:t xml:space="preserve">Each party shall designate a data protection officer if required by the Data Protection Legislation.  </w:t>
      </w:r>
    </w:p>
    <w:p w14:paraId="2F7C286E"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4927E345" w14:textId="77777777" w:rsidR="00A60118" w:rsidRPr="00A60118" w:rsidRDefault="00A60118" w:rsidP="00A60118">
      <w:pPr>
        <w:numPr>
          <w:ilvl w:val="1"/>
          <w:numId w:val="45"/>
        </w:numPr>
        <w:tabs>
          <w:tab w:val="left" w:pos="840"/>
        </w:tabs>
        <w:overflowPunct/>
        <w:autoSpaceDE/>
        <w:autoSpaceDN/>
        <w:adjustRightInd/>
        <w:spacing w:after="120"/>
        <w:ind w:right="-23"/>
        <w:textAlignment w:val="auto"/>
        <w:rPr>
          <w:rFonts w:eastAsia="Arial" w:cs="Arial"/>
          <w:szCs w:val="24"/>
        </w:rPr>
      </w:pPr>
      <w:r w:rsidRPr="00A60118">
        <w:rPr>
          <w:rFonts w:eastAsia="Arial" w:cs="Arial"/>
          <w:szCs w:val="24"/>
        </w:rPr>
        <w:t xml:space="preserve">Before allowing any Sub-processor to process any Personal Data related to this Contract, the Processor must: </w:t>
      </w:r>
    </w:p>
    <w:p w14:paraId="1A46A9B5"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(a)</w:t>
      </w:r>
      <w:r w:rsidRPr="00A60118">
        <w:rPr>
          <w:rFonts w:eastAsia="Arial" w:cs="Arial"/>
          <w:szCs w:val="24"/>
        </w:rPr>
        <w:tab/>
        <w:t xml:space="preserve">notify the Controller in writing of the intended Sub-processor and </w:t>
      </w:r>
      <w:proofErr w:type="gramStart"/>
      <w:r w:rsidRPr="00A60118">
        <w:rPr>
          <w:rFonts w:eastAsia="Arial" w:cs="Arial"/>
          <w:szCs w:val="24"/>
        </w:rPr>
        <w:t>processing;</w:t>
      </w:r>
      <w:proofErr w:type="gramEnd"/>
      <w:r w:rsidRPr="00A60118">
        <w:rPr>
          <w:rFonts w:eastAsia="Arial" w:cs="Arial"/>
          <w:szCs w:val="24"/>
        </w:rPr>
        <w:t xml:space="preserve"> </w:t>
      </w:r>
    </w:p>
    <w:p w14:paraId="23E93DDA" w14:textId="77777777" w:rsidR="00A60118" w:rsidRPr="00A60118" w:rsidRDefault="00A60118" w:rsidP="00A60118">
      <w:pPr>
        <w:tabs>
          <w:tab w:val="left" w:pos="840"/>
        </w:tabs>
        <w:overflowPunct/>
        <w:autoSpaceDE/>
        <w:autoSpaceDN/>
        <w:adjustRightInd/>
        <w:spacing w:after="120"/>
        <w:ind w:left="1440" w:right="-23"/>
        <w:contextualSpacing/>
        <w:textAlignment w:val="auto"/>
        <w:rPr>
          <w:rFonts w:eastAsia="Arial" w:cs="Arial"/>
          <w:szCs w:val="24"/>
        </w:rPr>
      </w:pPr>
      <w:r w:rsidRPr="00A60118">
        <w:rPr>
          <w:rFonts w:eastAsia="Arial" w:cs="Arial"/>
          <w:szCs w:val="24"/>
        </w:rPr>
        <w:t>(b)</w:t>
      </w:r>
      <w:r w:rsidRPr="00A60118">
        <w:rPr>
          <w:rFonts w:eastAsia="Arial" w:cs="Arial"/>
          <w:szCs w:val="24"/>
        </w:rPr>
        <w:tab/>
        <w:t xml:space="preserve">obtain the written consent of the </w:t>
      </w:r>
      <w:proofErr w:type="gramStart"/>
      <w:r w:rsidRPr="00A60118">
        <w:rPr>
          <w:rFonts w:eastAsia="Arial" w:cs="Arial"/>
          <w:szCs w:val="24"/>
        </w:rPr>
        <w:t>Controller;</w:t>
      </w:r>
      <w:proofErr w:type="gramEnd"/>
      <w:r w:rsidRPr="00A60118">
        <w:rPr>
          <w:rFonts w:eastAsia="Arial" w:cs="Arial"/>
          <w:szCs w:val="24"/>
        </w:rPr>
        <w:t xml:space="preserve">  </w:t>
      </w:r>
    </w:p>
    <w:p w14:paraId="45F69768" w14:textId="77777777" w:rsidR="00A60118" w:rsidRPr="00A60118" w:rsidRDefault="00A60118" w:rsidP="00A60118">
      <w:pPr>
        <w:tabs>
          <w:tab w:val="left" w:pos="840"/>
        </w:tabs>
        <w:overflowPunct/>
        <w:autoSpaceDE/>
        <w:autoSpaceDN/>
        <w:adjustRightInd/>
        <w:spacing w:after="120"/>
        <w:ind w:left="2160" w:right="-23" w:hanging="720"/>
        <w:contextualSpacing/>
        <w:textAlignment w:val="auto"/>
        <w:rPr>
          <w:rFonts w:eastAsia="Arial" w:cs="Arial"/>
          <w:szCs w:val="24"/>
        </w:rPr>
      </w:pPr>
      <w:r w:rsidRPr="00A60118">
        <w:rPr>
          <w:rFonts w:eastAsia="Arial" w:cs="Arial"/>
          <w:szCs w:val="24"/>
        </w:rPr>
        <w:t>(c)</w:t>
      </w:r>
      <w:r w:rsidRPr="00A60118">
        <w:rPr>
          <w:rFonts w:eastAsia="Arial" w:cs="Arial"/>
          <w:szCs w:val="24"/>
        </w:rPr>
        <w:tab/>
        <w:t xml:space="preserve">enter into a written agreement with the Sub-processor which give effect to the terms set out in this clause such that they apply to the Sub-processor; and </w:t>
      </w:r>
    </w:p>
    <w:p w14:paraId="201B4800" w14:textId="77777777" w:rsidR="00A60118" w:rsidRPr="00A60118" w:rsidRDefault="00A60118" w:rsidP="00A60118">
      <w:pPr>
        <w:tabs>
          <w:tab w:val="left" w:pos="840"/>
        </w:tabs>
        <w:overflowPunct/>
        <w:autoSpaceDE/>
        <w:autoSpaceDN/>
        <w:adjustRightInd/>
        <w:ind w:left="2160" w:right="-20" w:hanging="720"/>
        <w:contextualSpacing/>
        <w:textAlignment w:val="auto"/>
        <w:rPr>
          <w:rFonts w:eastAsia="Arial" w:cs="Arial"/>
          <w:szCs w:val="24"/>
        </w:rPr>
      </w:pPr>
      <w:r w:rsidRPr="00A60118">
        <w:rPr>
          <w:rFonts w:eastAsia="Arial" w:cs="Arial"/>
          <w:szCs w:val="24"/>
        </w:rPr>
        <w:t>(d)</w:t>
      </w:r>
      <w:r w:rsidRPr="00A60118">
        <w:rPr>
          <w:rFonts w:eastAsia="Arial" w:cs="Arial"/>
          <w:szCs w:val="24"/>
        </w:rPr>
        <w:tab/>
        <w:t xml:space="preserve">provide the Controller with such information regarding the Sub-processor as the Controller may reasonably require. </w:t>
      </w:r>
    </w:p>
    <w:p w14:paraId="51A5EBF6"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655A0C8A" w14:textId="77777777" w:rsidR="00A60118" w:rsidRPr="00A60118" w:rsidRDefault="00A60118" w:rsidP="00A60118">
      <w:pPr>
        <w:numPr>
          <w:ilvl w:val="1"/>
          <w:numId w:val="45"/>
        </w:numPr>
        <w:tabs>
          <w:tab w:val="left" w:pos="840"/>
        </w:tabs>
        <w:overflowPunct/>
        <w:autoSpaceDE/>
        <w:autoSpaceDN/>
        <w:adjustRightInd/>
        <w:ind w:right="-20"/>
        <w:contextualSpacing/>
        <w:textAlignment w:val="auto"/>
        <w:rPr>
          <w:rFonts w:eastAsia="Arial" w:cs="Arial"/>
          <w:szCs w:val="24"/>
        </w:rPr>
      </w:pPr>
      <w:r w:rsidRPr="00A60118">
        <w:rPr>
          <w:rFonts w:eastAsia="Arial" w:cs="Arial"/>
          <w:szCs w:val="24"/>
        </w:rPr>
        <w:t xml:space="preserve">The Processor shall remain fully liable for all acts or omissions of any Sub-processor. </w:t>
      </w:r>
    </w:p>
    <w:p w14:paraId="4A9FF19C"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7504C197" w14:textId="77777777" w:rsidR="00A60118" w:rsidRPr="00A60118" w:rsidRDefault="00A60118" w:rsidP="00A60118">
      <w:pPr>
        <w:numPr>
          <w:ilvl w:val="1"/>
          <w:numId w:val="45"/>
        </w:numPr>
        <w:tabs>
          <w:tab w:val="left" w:pos="840"/>
        </w:tabs>
        <w:overflowPunct/>
        <w:autoSpaceDE/>
        <w:autoSpaceDN/>
        <w:adjustRightInd/>
        <w:ind w:right="-20"/>
        <w:contextualSpacing/>
        <w:textAlignment w:val="auto"/>
        <w:rPr>
          <w:rFonts w:eastAsia="Arial" w:cs="Arial"/>
          <w:szCs w:val="24"/>
        </w:rPr>
      </w:pPr>
      <w:r w:rsidRPr="00A60118">
        <w:rPr>
          <w:rFonts w:eastAsia="Arial" w:cs="Arial"/>
          <w:szCs w:val="24"/>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5283A87A" w14:textId="77777777" w:rsidR="00A60118" w:rsidRPr="00A60118" w:rsidRDefault="00A60118" w:rsidP="00A60118">
      <w:pPr>
        <w:tabs>
          <w:tab w:val="left" w:pos="840"/>
        </w:tabs>
        <w:overflowPunct/>
        <w:autoSpaceDE/>
        <w:autoSpaceDN/>
        <w:adjustRightInd/>
        <w:ind w:left="1440" w:right="-20"/>
        <w:contextualSpacing/>
        <w:textAlignment w:val="auto"/>
        <w:rPr>
          <w:rFonts w:eastAsia="Arial" w:cs="Arial"/>
          <w:szCs w:val="24"/>
        </w:rPr>
      </w:pPr>
    </w:p>
    <w:p w14:paraId="1FE33C72" w14:textId="77777777" w:rsidR="00A60118" w:rsidRPr="00A60118" w:rsidRDefault="00A60118" w:rsidP="00A60118">
      <w:pPr>
        <w:numPr>
          <w:ilvl w:val="1"/>
          <w:numId w:val="45"/>
        </w:numPr>
        <w:tabs>
          <w:tab w:val="left" w:pos="840"/>
        </w:tabs>
        <w:overflowPunct/>
        <w:autoSpaceDE/>
        <w:autoSpaceDN/>
        <w:adjustRightInd/>
        <w:ind w:right="-20"/>
        <w:contextualSpacing/>
        <w:textAlignment w:val="auto"/>
        <w:rPr>
          <w:rFonts w:eastAsia="Arial" w:cs="Arial"/>
          <w:szCs w:val="24"/>
        </w:rPr>
      </w:pPr>
      <w:r w:rsidRPr="00A60118">
        <w:rPr>
          <w:rFonts w:eastAsia="Arial" w:cs="Arial"/>
          <w:szCs w:val="24"/>
        </w:rPr>
        <w:t xml:space="preserve">The Parties agree to take account of any guidance issued by the Information Commissioner’s Office. The Controller may on not less than </w:t>
      </w:r>
      <w:r w:rsidRPr="00A60118">
        <w:rPr>
          <w:rFonts w:eastAsia="Arial" w:cs="Arial"/>
          <w:szCs w:val="24"/>
        </w:rPr>
        <w:lastRenderedPageBreak/>
        <w:t xml:space="preserve">30 Working Days’ notice to the Processor amend this Contract to ensure that it complies with any guidance issued by the Information Commissioner’s Office.  </w:t>
      </w:r>
    </w:p>
    <w:p w14:paraId="6B929902" w14:textId="77777777" w:rsidR="00A60118" w:rsidRPr="00A60118" w:rsidRDefault="00A60118" w:rsidP="00A60118">
      <w:pPr>
        <w:ind w:left="720"/>
        <w:contextualSpacing/>
        <w:rPr>
          <w:rFonts w:eastAsia="Arial" w:cs="Arial"/>
          <w:szCs w:val="24"/>
        </w:rPr>
      </w:pPr>
    </w:p>
    <w:p w14:paraId="7204D962" w14:textId="77777777" w:rsidR="00A60118" w:rsidRPr="00A60118" w:rsidRDefault="00A60118" w:rsidP="00A60118">
      <w:pPr>
        <w:widowControl/>
        <w:numPr>
          <w:ilvl w:val="1"/>
          <w:numId w:val="45"/>
        </w:numPr>
        <w:overflowPunct/>
        <w:autoSpaceDE/>
        <w:autoSpaceDN/>
        <w:adjustRightInd/>
        <w:spacing w:before="280" w:after="120"/>
        <w:jc w:val="both"/>
        <w:textAlignment w:val="auto"/>
        <w:rPr>
          <w:rFonts w:eastAsia="Arial" w:cs="Arial"/>
          <w:i/>
          <w:szCs w:val="24"/>
          <w:lang w:eastAsia="en-GB"/>
        </w:rPr>
      </w:pPr>
      <w:r w:rsidRPr="00A60118">
        <w:rPr>
          <w:rFonts w:eastAsia="Arial" w:cs="Arial"/>
          <w:i/>
          <w:szCs w:val="24"/>
        </w:rPr>
        <w:t>Where the Parties include two or more Joint Controllers as identified in Schedule 4 in accordance with GDPR Article 26, those Parties shall enter into a Joint Controller Agreement based on the terms outlined in Schedule 4 in replacement of Clauses 7.1-7.14 for the Personal Data under Joint Control.</w:t>
      </w:r>
    </w:p>
    <w:p w14:paraId="3F1487F4" w14:textId="77777777" w:rsidR="00A60118" w:rsidRPr="00A60118" w:rsidRDefault="00A60118" w:rsidP="00A60118">
      <w:pPr>
        <w:ind w:left="720"/>
        <w:contextualSpacing/>
        <w:rPr>
          <w:rFonts w:eastAsia="Arial" w:cs="Arial"/>
          <w:szCs w:val="24"/>
        </w:rPr>
      </w:pPr>
    </w:p>
    <w:p w14:paraId="11B05F27" w14:textId="77777777" w:rsidR="00A60118" w:rsidRPr="00A60118" w:rsidRDefault="00A60118" w:rsidP="00A60118">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A60118">
        <w:rPr>
          <w:rFonts w:cs="Arial"/>
          <w:b/>
          <w:szCs w:val="24"/>
        </w:rPr>
        <w:t>Departmental Security Standards</w:t>
      </w:r>
    </w:p>
    <w:p w14:paraId="363F27E5" w14:textId="77777777" w:rsidR="00A60118" w:rsidRPr="00A60118" w:rsidRDefault="00A60118" w:rsidP="00A60118">
      <w:pPr>
        <w:tabs>
          <w:tab w:val="left" w:pos="840"/>
          <w:tab w:val="left" w:pos="1440"/>
        </w:tabs>
        <w:overflowPunct/>
        <w:autoSpaceDE/>
        <w:autoSpaceDN/>
        <w:adjustRightInd/>
        <w:ind w:right="-20"/>
        <w:textAlignment w:val="auto"/>
        <w:rPr>
          <w:rFonts w:eastAsia="Arial" w:cs="Arial"/>
          <w:szCs w:val="24"/>
        </w:rPr>
      </w:pPr>
    </w:p>
    <w:p w14:paraId="2FEA5608"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 xml:space="preserve">The Contractor shall be aware of and comply the relevant </w:t>
      </w:r>
      <w:hyperlink r:id="rId25" w:history="1">
        <w:r w:rsidRPr="00A60118">
          <w:rPr>
            <w:rFonts w:cs="Arial"/>
            <w:color w:val="0000FF"/>
            <w:kern w:val="28"/>
            <w:szCs w:val="24"/>
            <w:u w:val="single"/>
          </w:rPr>
          <w:t>HMG security policy framework</w:t>
        </w:r>
      </w:hyperlink>
      <w:r w:rsidRPr="00A60118">
        <w:rPr>
          <w:rFonts w:cs="Arial"/>
          <w:kern w:val="28"/>
          <w:szCs w:val="24"/>
        </w:rPr>
        <w:t xml:space="preserve">, </w:t>
      </w:r>
      <w:hyperlink r:id="rId26" w:history="1">
        <w:r w:rsidRPr="00A60118">
          <w:rPr>
            <w:rFonts w:cs="Arial"/>
            <w:color w:val="0000FF"/>
            <w:kern w:val="28"/>
            <w:szCs w:val="24"/>
            <w:u w:val="single"/>
          </w:rPr>
          <w:t>NCSC guidelines</w:t>
        </w:r>
      </w:hyperlink>
      <w:r w:rsidRPr="00A60118">
        <w:rPr>
          <w:rFonts w:cs="Arial"/>
          <w:kern w:val="28"/>
          <w:szCs w:val="24"/>
        </w:rPr>
        <w:t xml:space="preserve"> and where applicable DfE Departmental Security Standards for Contractors which include but are not constrained to the following clauses. </w:t>
      </w:r>
    </w:p>
    <w:p w14:paraId="4BF34294" w14:textId="77777777" w:rsidR="00A60118" w:rsidRPr="00A60118" w:rsidRDefault="00A60118" w:rsidP="00A60118">
      <w:pPr>
        <w:keepNext/>
        <w:keepLines/>
        <w:widowControl/>
        <w:spacing w:before="120" w:after="120"/>
        <w:ind w:left="1440"/>
        <w:contextualSpacing/>
        <w:outlineLvl w:val="1"/>
        <w:rPr>
          <w:rFonts w:cs="Arial"/>
          <w:kern w:val="28"/>
          <w:szCs w:val="24"/>
        </w:rPr>
      </w:pPr>
    </w:p>
    <w:p w14:paraId="4E4E0128" w14:textId="77777777" w:rsidR="00A60118" w:rsidRPr="00A60118" w:rsidRDefault="00A60118" w:rsidP="00A60118">
      <w:pPr>
        <w:widowControl/>
        <w:numPr>
          <w:ilvl w:val="1"/>
          <w:numId w:val="45"/>
        </w:numPr>
        <w:spacing w:before="120" w:after="120"/>
        <w:contextualSpacing/>
        <w:rPr>
          <w:rFonts w:cs="Arial"/>
          <w:color w:val="000000"/>
          <w:szCs w:val="24"/>
        </w:rPr>
      </w:pPr>
      <w:r w:rsidRPr="00A60118">
        <w:rPr>
          <w:rFonts w:cs="Arial"/>
          <w:kern w:val="28"/>
          <w:szCs w:val="28"/>
        </w:rPr>
        <w:t xml:space="preserve">Where the Contractor will provide products or services or otherwise handle information at OFFICIAL for the Department, the requirements of </w:t>
      </w:r>
      <w:hyperlink r:id="rId27" w:history="1">
        <w:r w:rsidRPr="00A60118">
          <w:rPr>
            <w:rFonts w:cs="Arial"/>
            <w:color w:val="0000FF"/>
            <w:kern w:val="28"/>
            <w:szCs w:val="28"/>
            <w:u w:val="single"/>
          </w:rPr>
          <w:t>Cabinet Office Procurement Policy Note – Use of Cyber Essentials Scheme certification</w:t>
        </w:r>
      </w:hyperlink>
      <w:r w:rsidRPr="00A60118">
        <w:rPr>
          <w:rFonts w:cs="Arial"/>
          <w:kern w:val="28"/>
          <w:szCs w:val="28"/>
        </w:rPr>
        <w:t xml:space="preserve"> - </w:t>
      </w:r>
      <w:hyperlink r:id="rId28" w:history="1">
        <w:r w:rsidRPr="00A60118">
          <w:rPr>
            <w:rFonts w:cs="Arial"/>
            <w:color w:val="0000FF"/>
            <w:kern w:val="28"/>
            <w:szCs w:val="28"/>
            <w:u w:val="single"/>
          </w:rPr>
          <w:t>Action Note 09/14</w:t>
        </w:r>
      </w:hyperlink>
      <w:r w:rsidRPr="00A60118">
        <w:rPr>
          <w:rFonts w:cs="Arial"/>
          <w:color w:val="0000FF"/>
          <w:kern w:val="28"/>
          <w:szCs w:val="28"/>
        </w:rPr>
        <w:t xml:space="preserve"> </w:t>
      </w:r>
      <w:r w:rsidRPr="00A60118">
        <w:rPr>
          <w:rFonts w:cs="Arial"/>
          <w:kern w:val="28"/>
          <w:szCs w:val="28"/>
        </w:rPr>
        <w:t>dated 25 May 2016, or any subsequent updated document, are mandated; that “contractors supplying products or services to HMG shall have achieved, and will be expected to retain certification at the appropriate level for the duration of the contract. The certification scope shall be relevant to the services supplied to, or on behalf of, the Department.</w:t>
      </w:r>
    </w:p>
    <w:p w14:paraId="218F29C2" w14:textId="77777777" w:rsidR="00A60118" w:rsidRPr="00A60118" w:rsidRDefault="00A60118" w:rsidP="00A60118">
      <w:pPr>
        <w:widowControl/>
        <w:spacing w:before="120" w:after="120"/>
        <w:rPr>
          <w:rFonts w:cs="Arial"/>
          <w:color w:val="000000"/>
          <w:szCs w:val="24"/>
        </w:rPr>
      </w:pPr>
    </w:p>
    <w:p w14:paraId="0C41C33C" w14:textId="77777777" w:rsidR="00A60118" w:rsidRPr="00A60118" w:rsidRDefault="00A60118" w:rsidP="00A60118">
      <w:pPr>
        <w:keepNext/>
        <w:keepLines/>
        <w:widowControl/>
        <w:numPr>
          <w:ilvl w:val="1"/>
          <w:numId w:val="45"/>
        </w:numPr>
        <w:overflowPunct/>
        <w:autoSpaceDE/>
        <w:autoSpaceDN/>
        <w:adjustRightInd/>
        <w:spacing w:before="120" w:after="120" w:line="288" w:lineRule="auto"/>
        <w:contextualSpacing/>
        <w:textAlignment w:val="auto"/>
        <w:outlineLvl w:val="1"/>
        <w:rPr>
          <w:rFonts w:cs="Arial"/>
          <w:szCs w:val="24"/>
        </w:rPr>
      </w:pPr>
      <w:r w:rsidRPr="00A60118">
        <w:rPr>
          <w:rFonts w:cs="Arial"/>
          <w:szCs w:val="32"/>
        </w:rPr>
        <w:t xml:space="preserve">Where clause 8.2 above has not been met, the Contractor shall have achieved, and be able to maintain, independent certification to ISO/IEC 27001 (Information Security Management Systems Requirements). </w:t>
      </w:r>
    </w:p>
    <w:p w14:paraId="51EB7A69" w14:textId="77777777" w:rsidR="00A60118" w:rsidRPr="00A60118" w:rsidRDefault="00A60118" w:rsidP="00A60118">
      <w:pPr>
        <w:ind w:left="720"/>
        <w:contextualSpacing/>
        <w:rPr>
          <w:rFonts w:cs="Arial"/>
          <w:szCs w:val="24"/>
        </w:rPr>
      </w:pPr>
    </w:p>
    <w:p w14:paraId="51C3EF07" w14:textId="77777777" w:rsidR="00A60118" w:rsidRPr="00A60118" w:rsidRDefault="00A60118" w:rsidP="00A60118">
      <w:pPr>
        <w:keepNext/>
        <w:keepLines/>
        <w:widowControl/>
        <w:numPr>
          <w:ilvl w:val="1"/>
          <w:numId w:val="45"/>
        </w:numPr>
        <w:overflowPunct/>
        <w:autoSpaceDE/>
        <w:autoSpaceDN/>
        <w:adjustRightInd/>
        <w:spacing w:before="120" w:after="120" w:line="288" w:lineRule="auto"/>
        <w:contextualSpacing/>
        <w:textAlignment w:val="auto"/>
        <w:outlineLvl w:val="1"/>
        <w:rPr>
          <w:rFonts w:cs="Arial"/>
          <w:szCs w:val="24"/>
        </w:rPr>
      </w:pPr>
      <w:r w:rsidRPr="00A60118">
        <w:rPr>
          <w:rFonts w:cs="Arial"/>
          <w:szCs w:val="24"/>
        </w:rPr>
        <w:t xml:space="preserve">The Contractor shall follow the UK Government Security Classification Policy (GSCP) in respect of any Departmental Data being handled in the course of providing this </w:t>
      </w:r>
      <w:proofErr w:type="gramStart"/>
      <w:r w:rsidRPr="00A60118">
        <w:rPr>
          <w:rFonts w:cs="Arial"/>
          <w:szCs w:val="24"/>
        </w:rPr>
        <w:t>service, and</w:t>
      </w:r>
      <w:proofErr w:type="gramEnd"/>
      <w:r w:rsidRPr="00A60118">
        <w:rPr>
          <w:rFonts w:cs="Arial"/>
          <w:szCs w:val="24"/>
        </w:rPr>
        <w:t xml:space="preserve">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64B5B40F" w14:textId="77777777" w:rsidR="00A60118" w:rsidRPr="00A60118" w:rsidRDefault="00A60118" w:rsidP="00A60118">
      <w:pPr>
        <w:ind w:left="720"/>
        <w:contextualSpacing/>
        <w:rPr>
          <w:rFonts w:cs="Arial"/>
          <w:szCs w:val="24"/>
        </w:rPr>
      </w:pPr>
    </w:p>
    <w:p w14:paraId="29C99F75" w14:textId="77777777" w:rsidR="00A60118" w:rsidRPr="00A60118" w:rsidRDefault="00A60118" w:rsidP="00A60118">
      <w:pPr>
        <w:keepNext/>
        <w:keepLines/>
        <w:widowControl/>
        <w:numPr>
          <w:ilvl w:val="1"/>
          <w:numId w:val="45"/>
        </w:numPr>
        <w:spacing w:before="120" w:after="120"/>
        <w:contextualSpacing/>
        <w:outlineLvl w:val="1"/>
        <w:rPr>
          <w:rFonts w:cs="Arial"/>
          <w:kern w:val="28"/>
        </w:rPr>
      </w:pPr>
      <w:r w:rsidRPr="00A60118">
        <w:rPr>
          <w:rFonts w:cs="Arial"/>
          <w:kern w:val="28"/>
        </w:rPr>
        <w:t xml:space="preserve">Departmental Data being handled </w:t>
      </w:r>
      <w:proofErr w:type="gramStart"/>
      <w:r w:rsidRPr="00A60118">
        <w:rPr>
          <w:rFonts w:cs="Arial"/>
          <w:kern w:val="28"/>
        </w:rPr>
        <w:t>in the course of</w:t>
      </w:r>
      <w:proofErr w:type="gramEnd"/>
      <w:r w:rsidRPr="00A60118">
        <w:rPr>
          <w:rFonts w:cs="Arial"/>
          <w:kern w:val="28"/>
        </w:rPr>
        <w:t xml:space="preserve"> providing an ICT solution or service must be separated from all other data on the Contractor’s or sub-contractor’s own IT equipment to protect the Departmental Data and enable the data to be identified and securely deleted when required in line with clause 8.14. </w:t>
      </w:r>
    </w:p>
    <w:p w14:paraId="36F71695" w14:textId="77777777" w:rsidR="00A60118" w:rsidRPr="00A60118" w:rsidRDefault="00A60118" w:rsidP="00A60118">
      <w:pPr>
        <w:ind w:left="720"/>
        <w:contextualSpacing/>
        <w:rPr>
          <w:rFonts w:cs="Arial"/>
          <w:kern w:val="28"/>
        </w:rPr>
      </w:pPr>
    </w:p>
    <w:p w14:paraId="402A2C1E" w14:textId="77777777" w:rsidR="00A60118" w:rsidRPr="00A60118" w:rsidRDefault="00A60118" w:rsidP="00A60118">
      <w:pPr>
        <w:keepNext/>
        <w:keepLines/>
        <w:widowControl/>
        <w:numPr>
          <w:ilvl w:val="1"/>
          <w:numId w:val="45"/>
        </w:numPr>
        <w:spacing w:before="120" w:after="120"/>
        <w:contextualSpacing/>
        <w:outlineLvl w:val="1"/>
        <w:rPr>
          <w:rFonts w:cs="Arial"/>
          <w:kern w:val="28"/>
        </w:rPr>
      </w:pPr>
      <w:r w:rsidRPr="00A60118">
        <w:rPr>
          <w:rFonts w:cs="Arial"/>
          <w:kern w:val="28"/>
        </w:rPr>
        <w:lastRenderedPageBreak/>
        <w:t>The Contractor shall have in place and maintain physical security to premises and sensitive areas in line with ISO/IEC 27002 including, but not limited to, entry control mechanisms (</w:t>
      </w:r>
      <w:proofErr w:type="gramStart"/>
      <w:r w:rsidRPr="00A60118">
        <w:rPr>
          <w:rFonts w:cs="Arial"/>
          <w:kern w:val="28"/>
        </w:rPr>
        <w:t>e.g.</w:t>
      </w:r>
      <w:proofErr w:type="gramEnd"/>
      <w:r w:rsidRPr="00A60118">
        <w:rPr>
          <w:rFonts w:cs="Arial"/>
          <w:kern w:val="28"/>
        </w:rPr>
        <w:t xml:space="preserve"> door access), CCTV, alarm systems, etc.  </w:t>
      </w:r>
    </w:p>
    <w:p w14:paraId="2CEB5A82" w14:textId="77777777" w:rsidR="00A60118" w:rsidRPr="00A60118" w:rsidRDefault="00A60118" w:rsidP="00A60118">
      <w:pPr>
        <w:ind w:left="720"/>
        <w:contextualSpacing/>
        <w:rPr>
          <w:rFonts w:cs="Arial"/>
          <w:kern w:val="28"/>
        </w:rPr>
      </w:pPr>
    </w:p>
    <w:p w14:paraId="5BFBFE5F"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 xml:space="preserve">The Contractor shall have in place and maintain an appropriate user access control policy for all ICT systems to ensure only authorised personnel have access to Departmental Data. This policy should include appropriate segregation of duties and if applicable </w:t>
      </w:r>
      <w:proofErr w:type="gramStart"/>
      <w:r w:rsidRPr="00A60118">
        <w:rPr>
          <w:rFonts w:cs="Arial"/>
          <w:kern w:val="28"/>
          <w:szCs w:val="24"/>
        </w:rPr>
        <w:t>role based</w:t>
      </w:r>
      <w:proofErr w:type="gramEnd"/>
      <w:r w:rsidRPr="00A60118">
        <w:rPr>
          <w:rFonts w:cs="Arial"/>
          <w:kern w:val="28"/>
          <w:szCs w:val="24"/>
        </w:rPr>
        <w:t xml:space="preserve"> access controls (RBAC).</w:t>
      </w:r>
      <w:r w:rsidRPr="00A60118">
        <w:t xml:space="preserve"> </w:t>
      </w:r>
      <w:r w:rsidRPr="00A60118">
        <w:rPr>
          <w:rFonts w:cs="Arial"/>
          <w:kern w:val="28"/>
          <w:szCs w:val="24"/>
        </w:rPr>
        <w:t xml:space="preserve">User credentials that give access to Departmental Data or systems shall </w:t>
      </w:r>
      <w:proofErr w:type="gramStart"/>
      <w:r w:rsidRPr="00A60118">
        <w:rPr>
          <w:rFonts w:cs="Arial"/>
          <w:kern w:val="28"/>
          <w:szCs w:val="24"/>
        </w:rPr>
        <w:t>be considered to be</w:t>
      </w:r>
      <w:proofErr w:type="gramEnd"/>
      <w:r w:rsidRPr="00A60118">
        <w:rPr>
          <w:rFonts w:cs="Arial"/>
          <w:kern w:val="28"/>
          <w:szCs w:val="24"/>
        </w:rPr>
        <w:t xml:space="preserve"> sensitive data and must be protected accordingly.</w:t>
      </w:r>
    </w:p>
    <w:p w14:paraId="6D5A77D9" w14:textId="77777777" w:rsidR="00A60118" w:rsidRPr="00A60118" w:rsidRDefault="00A60118" w:rsidP="00A60118">
      <w:pPr>
        <w:ind w:left="720"/>
        <w:contextualSpacing/>
        <w:rPr>
          <w:rFonts w:cs="Arial"/>
          <w:kern w:val="28"/>
          <w:szCs w:val="24"/>
        </w:rPr>
      </w:pPr>
    </w:p>
    <w:p w14:paraId="42B4AAE8" w14:textId="77777777" w:rsidR="00A60118" w:rsidRPr="00A60118" w:rsidRDefault="00A60118" w:rsidP="00A60118">
      <w:pPr>
        <w:widowControl/>
        <w:numPr>
          <w:ilvl w:val="1"/>
          <w:numId w:val="45"/>
        </w:numPr>
        <w:overflowPunct/>
        <w:autoSpaceDE/>
        <w:autoSpaceDN/>
        <w:adjustRightInd/>
        <w:spacing w:before="120" w:after="120" w:line="288" w:lineRule="auto"/>
        <w:contextualSpacing/>
        <w:textAlignment w:val="auto"/>
        <w:rPr>
          <w:rFonts w:cs="Arial"/>
        </w:rPr>
      </w:pPr>
      <w:r w:rsidRPr="00A60118">
        <w:rPr>
          <w:rFonts w:cs="Arial"/>
          <w:kern w:val="28"/>
        </w:rPr>
        <w:t xml:space="preserve">The Contractor shall have in place and shall maintain procedural, personnel, physical and technical safeguards to protect Departmental Data, including but not limited to: </w:t>
      </w:r>
    </w:p>
    <w:p w14:paraId="280D4F7D" w14:textId="77777777" w:rsidR="00A60118" w:rsidRPr="00A60118" w:rsidRDefault="00A60118" w:rsidP="00A60118">
      <w:pPr>
        <w:keepNext/>
        <w:keepLines/>
        <w:widowControl/>
        <w:numPr>
          <w:ilvl w:val="0"/>
          <w:numId w:val="48"/>
        </w:numPr>
        <w:spacing w:before="120" w:after="120"/>
        <w:contextualSpacing/>
        <w:outlineLvl w:val="1"/>
        <w:rPr>
          <w:rFonts w:cs="Arial"/>
          <w:kern w:val="28"/>
          <w:szCs w:val="24"/>
        </w:rPr>
      </w:pPr>
      <w:r w:rsidRPr="00A60118">
        <w:rPr>
          <w:rFonts w:cs="Arial"/>
          <w:kern w:val="28"/>
          <w:szCs w:val="24"/>
        </w:rPr>
        <w:t xml:space="preserve">physical security </w:t>
      </w:r>
      <w:proofErr w:type="gramStart"/>
      <w:r w:rsidRPr="00A60118">
        <w:rPr>
          <w:rFonts w:cs="Arial"/>
          <w:kern w:val="28"/>
          <w:szCs w:val="24"/>
        </w:rPr>
        <w:t>controls;</w:t>
      </w:r>
      <w:proofErr w:type="gramEnd"/>
      <w:r w:rsidRPr="00A60118">
        <w:rPr>
          <w:rFonts w:cs="Arial"/>
          <w:kern w:val="28"/>
          <w:szCs w:val="24"/>
        </w:rPr>
        <w:t xml:space="preserve"> </w:t>
      </w:r>
    </w:p>
    <w:p w14:paraId="21AF33A5" w14:textId="77777777" w:rsidR="00A60118" w:rsidRPr="00A60118" w:rsidRDefault="00A60118" w:rsidP="00A60118">
      <w:pPr>
        <w:keepNext/>
        <w:keepLines/>
        <w:widowControl/>
        <w:numPr>
          <w:ilvl w:val="0"/>
          <w:numId w:val="48"/>
        </w:numPr>
        <w:spacing w:before="120" w:after="120"/>
        <w:contextualSpacing/>
        <w:outlineLvl w:val="1"/>
        <w:rPr>
          <w:rFonts w:cs="Arial"/>
          <w:kern w:val="28"/>
          <w:szCs w:val="24"/>
        </w:rPr>
      </w:pPr>
      <w:r w:rsidRPr="00A60118">
        <w:rPr>
          <w:rFonts w:cs="Arial"/>
          <w:kern w:val="28"/>
          <w:szCs w:val="24"/>
        </w:rPr>
        <w:t xml:space="preserve">good industry standard policies and </w:t>
      </w:r>
      <w:proofErr w:type="gramStart"/>
      <w:r w:rsidRPr="00A60118">
        <w:rPr>
          <w:rFonts w:cs="Arial"/>
          <w:kern w:val="28"/>
          <w:szCs w:val="24"/>
        </w:rPr>
        <w:t>processes;</w:t>
      </w:r>
      <w:proofErr w:type="gramEnd"/>
      <w:r w:rsidRPr="00A60118">
        <w:rPr>
          <w:rFonts w:cs="Arial"/>
          <w:kern w:val="28"/>
          <w:szCs w:val="24"/>
        </w:rPr>
        <w:t xml:space="preserve"> </w:t>
      </w:r>
    </w:p>
    <w:p w14:paraId="595D147C" w14:textId="77777777" w:rsidR="00A60118" w:rsidRPr="00A60118" w:rsidRDefault="00A60118" w:rsidP="00A60118">
      <w:pPr>
        <w:keepNext/>
        <w:keepLines/>
        <w:widowControl/>
        <w:numPr>
          <w:ilvl w:val="0"/>
          <w:numId w:val="48"/>
        </w:numPr>
        <w:spacing w:before="120" w:after="120"/>
        <w:contextualSpacing/>
        <w:outlineLvl w:val="1"/>
        <w:rPr>
          <w:rFonts w:cs="Arial"/>
          <w:kern w:val="28"/>
          <w:szCs w:val="24"/>
        </w:rPr>
      </w:pPr>
      <w:r w:rsidRPr="00A60118">
        <w:rPr>
          <w:rFonts w:cs="Arial"/>
          <w:kern w:val="28"/>
          <w:szCs w:val="24"/>
        </w:rPr>
        <w:t xml:space="preserve">malware </w:t>
      </w:r>
      <w:proofErr w:type="gramStart"/>
      <w:r w:rsidRPr="00A60118">
        <w:rPr>
          <w:rFonts w:cs="Arial"/>
          <w:kern w:val="28"/>
          <w:szCs w:val="24"/>
        </w:rPr>
        <w:t>protection;</w:t>
      </w:r>
      <w:proofErr w:type="gramEnd"/>
    </w:p>
    <w:p w14:paraId="62E7C731" w14:textId="77777777" w:rsidR="00A60118" w:rsidRPr="00A60118" w:rsidRDefault="00A60118" w:rsidP="00A60118">
      <w:pPr>
        <w:keepNext/>
        <w:keepLines/>
        <w:widowControl/>
        <w:numPr>
          <w:ilvl w:val="0"/>
          <w:numId w:val="48"/>
        </w:numPr>
        <w:spacing w:before="120" w:after="120"/>
        <w:contextualSpacing/>
        <w:outlineLvl w:val="1"/>
        <w:rPr>
          <w:rFonts w:cs="Arial"/>
          <w:kern w:val="28"/>
          <w:szCs w:val="24"/>
        </w:rPr>
      </w:pPr>
      <w:r w:rsidRPr="00A60118">
        <w:rPr>
          <w:rFonts w:cs="Arial"/>
          <w:kern w:val="28"/>
          <w:szCs w:val="24"/>
        </w:rPr>
        <w:t xml:space="preserve">boundary access controls including </w:t>
      </w:r>
      <w:proofErr w:type="gramStart"/>
      <w:r w:rsidRPr="00A60118">
        <w:rPr>
          <w:rFonts w:cs="Arial"/>
          <w:kern w:val="28"/>
          <w:szCs w:val="24"/>
        </w:rPr>
        <w:t>firewalls;</w:t>
      </w:r>
      <w:proofErr w:type="gramEnd"/>
    </w:p>
    <w:p w14:paraId="70D17D16" w14:textId="77777777" w:rsidR="00A60118" w:rsidRPr="00A60118" w:rsidRDefault="00A60118" w:rsidP="00A60118">
      <w:pPr>
        <w:keepNext/>
        <w:keepLines/>
        <w:widowControl/>
        <w:numPr>
          <w:ilvl w:val="0"/>
          <w:numId w:val="48"/>
        </w:numPr>
        <w:spacing w:before="120" w:after="120"/>
        <w:contextualSpacing/>
        <w:outlineLvl w:val="1"/>
        <w:rPr>
          <w:rFonts w:cs="Arial"/>
          <w:kern w:val="28"/>
          <w:szCs w:val="24"/>
        </w:rPr>
      </w:pPr>
      <w:r w:rsidRPr="00A60118">
        <w:rPr>
          <w:rFonts w:cs="Arial"/>
          <w:kern w:val="28"/>
          <w:szCs w:val="24"/>
        </w:rPr>
        <w:t xml:space="preserve">maintenance and use of fully supported software packages in accordance with vendor </w:t>
      </w:r>
      <w:proofErr w:type="gramStart"/>
      <w:r w:rsidRPr="00A60118">
        <w:rPr>
          <w:rFonts w:cs="Arial"/>
          <w:kern w:val="28"/>
          <w:szCs w:val="24"/>
        </w:rPr>
        <w:t>recommendations;</w:t>
      </w:r>
      <w:proofErr w:type="gramEnd"/>
    </w:p>
    <w:p w14:paraId="2FB8B07A" w14:textId="77777777" w:rsidR="00A60118" w:rsidRPr="00A60118" w:rsidRDefault="00A60118" w:rsidP="00A60118">
      <w:pPr>
        <w:keepNext/>
        <w:keepLines/>
        <w:widowControl/>
        <w:numPr>
          <w:ilvl w:val="0"/>
          <w:numId w:val="48"/>
        </w:numPr>
        <w:spacing w:before="120" w:after="120"/>
        <w:contextualSpacing/>
        <w:outlineLvl w:val="1"/>
        <w:rPr>
          <w:rFonts w:cs="Arial"/>
          <w:kern w:val="28"/>
          <w:szCs w:val="24"/>
        </w:rPr>
      </w:pPr>
      <w:r w:rsidRPr="00A60118">
        <w:rPr>
          <w:rFonts w:cs="Arial"/>
          <w:kern w:val="28"/>
          <w:szCs w:val="24"/>
        </w:rPr>
        <w:t xml:space="preserve">software updates and patching regimes including malware signatures, for operating systems, network devices, applications and </w:t>
      </w:r>
      <w:proofErr w:type="gramStart"/>
      <w:r w:rsidRPr="00A60118">
        <w:rPr>
          <w:rFonts w:cs="Arial"/>
          <w:kern w:val="28"/>
          <w:szCs w:val="24"/>
        </w:rPr>
        <w:t>services;</w:t>
      </w:r>
      <w:proofErr w:type="gramEnd"/>
    </w:p>
    <w:p w14:paraId="5B56F8FB" w14:textId="77777777" w:rsidR="00A60118" w:rsidRPr="00A60118" w:rsidRDefault="00A60118" w:rsidP="00A60118">
      <w:pPr>
        <w:keepNext/>
        <w:keepLines/>
        <w:widowControl/>
        <w:numPr>
          <w:ilvl w:val="0"/>
          <w:numId w:val="48"/>
        </w:numPr>
        <w:spacing w:before="120" w:after="120"/>
        <w:contextualSpacing/>
        <w:outlineLvl w:val="1"/>
        <w:rPr>
          <w:rFonts w:cs="Arial"/>
          <w:kern w:val="28"/>
          <w:szCs w:val="24"/>
        </w:rPr>
      </w:pPr>
      <w:r w:rsidRPr="00A60118">
        <w:rPr>
          <w:rFonts w:cs="Arial"/>
          <w:kern w:val="28"/>
          <w:szCs w:val="24"/>
        </w:rPr>
        <w:t xml:space="preserve">user access controls, </w:t>
      </w:r>
      <w:proofErr w:type="gramStart"/>
      <w:r w:rsidRPr="00A60118">
        <w:rPr>
          <w:rFonts w:cs="Arial"/>
          <w:kern w:val="28"/>
          <w:szCs w:val="24"/>
        </w:rPr>
        <w:t>and;</w:t>
      </w:r>
      <w:proofErr w:type="gramEnd"/>
    </w:p>
    <w:p w14:paraId="329AAC05" w14:textId="77777777" w:rsidR="00A60118" w:rsidRPr="00A60118" w:rsidRDefault="00A60118" w:rsidP="00A60118">
      <w:pPr>
        <w:keepNext/>
        <w:keepLines/>
        <w:widowControl/>
        <w:numPr>
          <w:ilvl w:val="0"/>
          <w:numId w:val="48"/>
        </w:numPr>
        <w:spacing w:before="120" w:after="120"/>
        <w:contextualSpacing/>
        <w:outlineLvl w:val="1"/>
        <w:rPr>
          <w:rFonts w:cs="Arial"/>
          <w:kern w:val="28"/>
          <w:szCs w:val="24"/>
        </w:rPr>
      </w:pPr>
      <w:r w:rsidRPr="00A60118">
        <w:rPr>
          <w:rFonts w:cs="Arial"/>
          <w:kern w:val="28"/>
          <w:szCs w:val="24"/>
        </w:rPr>
        <w:t xml:space="preserve">the creation and retention of audit logs of system, </w:t>
      </w:r>
      <w:proofErr w:type="gramStart"/>
      <w:r w:rsidRPr="00A60118">
        <w:rPr>
          <w:rFonts w:cs="Arial"/>
          <w:kern w:val="28"/>
          <w:szCs w:val="24"/>
        </w:rPr>
        <w:t>application</w:t>
      </w:r>
      <w:proofErr w:type="gramEnd"/>
      <w:r w:rsidRPr="00A60118">
        <w:rPr>
          <w:rFonts w:cs="Arial"/>
          <w:kern w:val="28"/>
          <w:szCs w:val="24"/>
        </w:rPr>
        <w:t xml:space="preserve"> and security events.</w:t>
      </w:r>
    </w:p>
    <w:p w14:paraId="72C618CD" w14:textId="77777777" w:rsidR="00A60118" w:rsidRPr="00A60118" w:rsidRDefault="00A60118" w:rsidP="00A60118">
      <w:pPr>
        <w:keepNext/>
        <w:keepLines/>
        <w:widowControl/>
        <w:spacing w:before="120" w:after="120"/>
        <w:ind w:left="2160"/>
        <w:contextualSpacing/>
        <w:outlineLvl w:val="1"/>
        <w:rPr>
          <w:rFonts w:cs="Arial"/>
          <w:kern w:val="28"/>
          <w:szCs w:val="24"/>
        </w:rPr>
      </w:pPr>
    </w:p>
    <w:p w14:paraId="34B25A46"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 xml:space="preserve">The contractor shall ensure that any departmental data (including email) transmitted over any public network (including the Internet, mobile </w:t>
      </w:r>
      <w:proofErr w:type="gramStart"/>
      <w:r w:rsidRPr="00A60118">
        <w:rPr>
          <w:rFonts w:cs="Arial"/>
          <w:kern w:val="28"/>
          <w:szCs w:val="24"/>
        </w:rPr>
        <w:t>networks</w:t>
      </w:r>
      <w:proofErr w:type="gramEnd"/>
      <w:r w:rsidRPr="00A60118">
        <w:rPr>
          <w:rFonts w:cs="Arial"/>
          <w:kern w:val="28"/>
          <w:szCs w:val="24"/>
        </w:rPr>
        <w:t xml:space="preserve"> or un-protected enterprise network) or to a mobile device shall be encrypted when transmitted.</w:t>
      </w:r>
    </w:p>
    <w:p w14:paraId="393DF530" w14:textId="77777777" w:rsidR="00A60118" w:rsidRPr="00A60118" w:rsidRDefault="00A60118" w:rsidP="00A60118">
      <w:pPr>
        <w:keepNext/>
        <w:keepLines/>
        <w:widowControl/>
        <w:spacing w:before="120" w:after="120"/>
        <w:ind w:left="1440"/>
        <w:contextualSpacing/>
        <w:outlineLvl w:val="1"/>
        <w:rPr>
          <w:rFonts w:cs="Arial"/>
          <w:kern w:val="28"/>
          <w:szCs w:val="24"/>
        </w:rPr>
      </w:pPr>
    </w:p>
    <w:p w14:paraId="18F41066"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 xml:space="preserve">The contractor shall ensure that any departmental data which resides on a mobile, </w:t>
      </w:r>
      <w:proofErr w:type="gramStart"/>
      <w:r w:rsidRPr="00A60118">
        <w:rPr>
          <w:rFonts w:cs="Arial"/>
          <w:kern w:val="28"/>
          <w:szCs w:val="24"/>
        </w:rPr>
        <w:t>removable</w:t>
      </w:r>
      <w:proofErr w:type="gramEnd"/>
      <w:r w:rsidRPr="00A60118">
        <w:rPr>
          <w:rFonts w:cs="Arial"/>
          <w:kern w:val="28"/>
          <w:szCs w:val="24"/>
        </w:rPr>
        <w:t xml:space="preserv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6625EA5A" w14:textId="77777777" w:rsidR="00A60118" w:rsidRPr="00A60118" w:rsidRDefault="00A60118" w:rsidP="00A60118">
      <w:pPr>
        <w:ind w:left="720"/>
        <w:contextualSpacing/>
        <w:rPr>
          <w:rFonts w:cs="Arial"/>
          <w:kern w:val="28"/>
          <w:szCs w:val="24"/>
        </w:rPr>
      </w:pPr>
    </w:p>
    <w:p w14:paraId="579C5B9B"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 xml:space="preserve">The contractor shall ensure that any device which is used to process departmental data meets all of the security requirements set out in the NCSC End User Devices Platform Security Guidance, a copy of which can be found at: </w:t>
      </w:r>
      <w:hyperlink r:id="rId29" w:history="1">
        <w:r w:rsidRPr="00A60118">
          <w:rPr>
            <w:rFonts w:cs="Arial"/>
            <w:color w:val="0000FF"/>
            <w:kern w:val="28"/>
            <w:szCs w:val="24"/>
            <w:u w:val="single"/>
          </w:rPr>
          <w:t>https://www.ncsc.gov.uk/guidance/end-user-device-security</w:t>
        </w:r>
      </w:hyperlink>
      <w:r w:rsidRPr="00A60118">
        <w:rPr>
          <w:rFonts w:cs="Arial"/>
          <w:kern w:val="28"/>
          <w:szCs w:val="24"/>
        </w:rPr>
        <w:t xml:space="preserve"> and </w:t>
      </w:r>
      <w:hyperlink r:id="rId30" w:history="1">
        <w:r w:rsidRPr="00A60118">
          <w:rPr>
            <w:rFonts w:cs="Arial"/>
            <w:color w:val="0000FF"/>
            <w:kern w:val="28"/>
            <w:szCs w:val="24"/>
            <w:u w:val="single"/>
          </w:rPr>
          <w:t>https://www.ncsc.gov.uk/collection/end-user-device-security/eud-overview/eud-security-principles</w:t>
        </w:r>
      </w:hyperlink>
      <w:r w:rsidRPr="00A60118">
        <w:rPr>
          <w:rFonts w:cs="Arial"/>
          <w:kern w:val="28"/>
          <w:szCs w:val="24"/>
        </w:rPr>
        <w:t>.</w:t>
      </w:r>
    </w:p>
    <w:p w14:paraId="24732C24" w14:textId="77777777" w:rsidR="00A60118" w:rsidRPr="00A60118" w:rsidRDefault="00A60118" w:rsidP="00A60118">
      <w:pPr>
        <w:ind w:left="720"/>
        <w:contextualSpacing/>
        <w:rPr>
          <w:rFonts w:cs="Arial"/>
          <w:kern w:val="28"/>
          <w:szCs w:val="24"/>
        </w:rPr>
      </w:pPr>
    </w:p>
    <w:p w14:paraId="71712AF4"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lastRenderedPageBreak/>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D89D697" w14:textId="77777777" w:rsidR="00A60118" w:rsidRPr="00A60118" w:rsidRDefault="00A60118" w:rsidP="00A60118">
      <w:pPr>
        <w:keepNext/>
        <w:keepLines/>
        <w:widowControl/>
        <w:spacing w:before="120" w:after="120"/>
        <w:ind w:left="1440"/>
        <w:contextualSpacing/>
        <w:outlineLvl w:val="1"/>
        <w:rPr>
          <w:rFonts w:cs="Arial"/>
          <w:kern w:val="28"/>
          <w:szCs w:val="24"/>
        </w:rPr>
      </w:pPr>
      <w:r w:rsidRPr="00A60118">
        <w:rPr>
          <w:rFonts w:cs="Arial"/>
          <w:kern w:val="28"/>
          <w:szCs w:val="24"/>
        </w:rPr>
        <w:t>The term ‘lock and key’ is defined as: “securing information in a lockable desk drawer, cupboard or filing cabinet which is under the user’s sole control and to which they hold the keys”.</w:t>
      </w:r>
    </w:p>
    <w:p w14:paraId="4BFA33C0" w14:textId="77777777" w:rsidR="00A60118" w:rsidRPr="00A60118" w:rsidRDefault="00A60118" w:rsidP="00A60118">
      <w:pPr>
        <w:keepNext/>
        <w:keepLines/>
        <w:widowControl/>
        <w:spacing w:before="120" w:after="120"/>
        <w:ind w:left="1440"/>
        <w:contextualSpacing/>
        <w:outlineLvl w:val="1"/>
        <w:rPr>
          <w:rFonts w:cs="Arial"/>
          <w:kern w:val="28"/>
          <w:szCs w:val="24"/>
        </w:rPr>
      </w:pPr>
    </w:p>
    <w:p w14:paraId="58A01EDF"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 xml:space="preserve">When </w:t>
      </w:r>
      <w:proofErr w:type="gramStart"/>
      <w:r w:rsidRPr="00A60118">
        <w:rPr>
          <w:rFonts w:cs="Arial"/>
          <w:kern w:val="28"/>
          <w:szCs w:val="24"/>
        </w:rPr>
        <w:t>necessary</w:t>
      </w:r>
      <w:proofErr w:type="gramEnd"/>
      <w:r w:rsidRPr="00A60118">
        <w:rPr>
          <w:rFonts w:cs="Arial"/>
          <w:kern w:val="28"/>
          <w:szCs w:val="24"/>
        </w:rPr>
        <w:t xml:space="preserve">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11CD2DDA" w14:textId="77777777" w:rsidR="00A60118" w:rsidRPr="00A60118" w:rsidRDefault="00A60118" w:rsidP="00A60118">
      <w:pPr>
        <w:keepNext/>
        <w:keepLines/>
        <w:widowControl/>
        <w:spacing w:before="120" w:after="120"/>
        <w:ind w:left="1440"/>
        <w:contextualSpacing/>
        <w:outlineLvl w:val="1"/>
        <w:rPr>
          <w:rFonts w:cs="Arial"/>
          <w:color w:val="000000"/>
          <w:szCs w:val="24"/>
        </w:rPr>
      </w:pPr>
      <w:r w:rsidRPr="00A60118">
        <w:rPr>
          <w:rFonts w:cs="Arial"/>
          <w:color w:val="000000"/>
          <w:szCs w:val="24"/>
        </w:rPr>
        <w:t>The term ‘under cover’ means that the information is carried within an opaque folder or envelope within official premises and buildings and within a closed briefcase or other similar bag or container when outside official premises or buildings.</w:t>
      </w:r>
    </w:p>
    <w:p w14:paraId="0764B9B3" w14:textId="77777777" w:rsidR="00A60118" w:rsidRPr="00A60118" w:rsidRDefault="00A60118" w:rsidP="00A60118">
      <w:pPr>
        <w:keepNext/>
        <w:keepLines/>
        <w:widowControl/>
        <w:spacing w:before="120" w:after="120"/>
        <w:ind w:left="1440"/>
        <w:contextualSpacing/>
        <w:outlineLvl w:val="1"/>
        <w:rPr>
          <w:rFonts w:cs="Arial"/>
          <w:color w:val="000000"/>
          <w:szCs w:val="24"/>
        </w:rPr>
      </w:pPr>
    </w:p>
    <w:p w14:paraId="3E34AFAA" w14:textId="77777777" w:rsidR="00A60118" w:rsidRPr="00A60118" w:rsidRDefault="00A60118" w:rsidP="00A60118">
      <w:pPr>
        <w:keepNext/>
        <w:keepLines/>
        <w:widowControl/>
        <w:numPr>
          <w:ilvl w:val="1"/>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1"/>
        <w:rPr>
          <w:rFonts w:cs="Arial"/>
          <w:kern w:val="28"/>
          <w:szCs w:val="24"/>
        </w:rPr>
      </w:pPr>
      <w:r w:rsidRPr="00A60118">
        <w:rPr>
          <w:rFonts w:cs="Arial"/>
          <w:szCs w:val="24"/>
        </w:rPr>
        <w:t xml:space="preserve">In the event of termination of contract due to expiry, liquidation or non-performance, all information assets provided, </w:t>
      </w:r>
      <w:proofErr w:type="gramStart"/>
      <w:r w:rsidRPr="00A60118">
        <w:rPr>
          <w:rFonts w:cs="Arial"/>
          <w:szCs w:val="24"/>
        </w:rPr>
        <w:t>created</w:t>
      </w:r>
      <w:proofErr w:type="gramEnd"/>
      <w:r w:rsidRPr="00A60118">
        <w:rPr>
          <w:rFonts w:cs="Arial"/>
          <w:szCs w:val="24"/>
        </w:rPr>
        <w:t xml:space="preserve">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8.15.</w:t>
      </w:r>
    </w:p>
    <w:p w14:paraId="0643E9F9" w14:textId="77777777" w:rsidR="00A60118" w:rsidRPr="00A60118" w:rsidRDefault="00A60118" w:rsidP="00A60118">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contextualSpacing/>
        <w:outlineLvl w:val="1"/>
        <w:rPr>
          <w:rFonts w:cs="Arial"/>
          <w:kern w:val="28"/>
          <w:szCs w:val="24"/>
        </w:rPr>
      </w:pPr>
    </w:p>
    <w:p w14:paraId="7673A76E" w14:textId="77777777" w:rsidR="00A60118" w:rsidRPr="00A60118" w:rsidRDefault="00A60118" w:rsidP="00A60118">
      <w:pPr>
        <w:keepNext/>
        <w:keepLines/>
        <w:widowControl/>
        <w:numPr>
          <w:ilvl w:val="1"/>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1"/>
        <w:rPr>
          <w:rFonts w:cs="Arial"/>
          <w:kern w:val="28"/>
          <w:szCs w:val="24"/>
        </w:rPr>
      </w:pPr>
      <w:r w:rsidRPr="00A60118">
        <w:rPr>
          <w:rFonts w:cs="Arial"/>
          <w:kern w:val="28"/>
          <w:szCs w:val="24"/>
        </w:rPr>
        <w:t xml:space="preserve">In the event of termination, equipment failure or obsolescence, all Departmental </w:t>
      </w:r>
      <w:proofErr w:type="gramStart"/>
      <w:r w:rsidRPr="00A60118">
        <w:rPr>
          <w:rFonts w:cs="Arial"/>
          <w:kern w:val="28"/>
          <w:szCs w:val="24"/>
        </w:rPr>
        <w:t>information</w:t>
      </w:r>
      <w:proofErr w:type="gramEnd"/>
      <w:r w:rsidRPr="00A60118">
        <w:rPr>
          <w:rFonts w:cs="Arial"/>
          <w:kern w:val="28"/>
          <w:szCs w:val="24"/>
        </w:rPr>
        <w:t xml:space="preserve"> and data, in either hardcopy or electronic format, that is physically held or logically stored by the Contractor must be accounted for and either physically returned or securely sanitised or destroyed in accordance with the current HMG policy using an NCSC</w:t>
      </w:r>
      <w:r w:rsidRPr="00A60118">
        <w:rPr>
          <w:rFonts w:cs="Arial"/>
          <w:color w:val="FF0000"/>
          <w:kern w:val="28"/>
          <w:szCs w:val="24"/>
        </w:rPr>
        <w:t xml:space="preserve"> </w:t>
      </w:r>
      <w:r w:rsidRPr="00A60118">
        <w:rPr>
          <w:rFonts w:cs="Arial"/>
          <w:kern w:val="28"/>
          <w:szCs w:val="24"/>
        </w:rPr>
        <w:t xml:space="preserve">approved product or method. </w:t>
      </w:r>
    </w:p>
    <w:p w14:paraId="4DEB2D15" w14:textId="77777777" w:rsidR="00A60118" w:rsidRPr="00A60118" w:rsidRDefault="00A60118" w:rsidP="00A60118">
      <w:pPr>
        <w:keepNext/>
        <w:keepLines/>
        <w:spacing w:before="120" w:after="120"/>
        <w:ind w:left="1440"/>
        <w:outlineLvl w:val="1"/>
        <w:rPr>
          <w:rFonts w:cs="Arial"/>
          <w:kern w:val="28"/>
          <w:szCs w:val="24"/>
        </w:rPr>
      </w:pPr>
      <w:r w:rsidRPr="00A60118">
        <w:rPr>
          <w:rFonts w:cs="Arial"/>
          <w:kern w:val="28"/>
          <w:szCs w:val="24"/>
        </w:rPr>
        <w:t xml:space="preserve">Where sanitisation or destruction is not possible for legal, </w:t>
      </w:r>
      <w:proofErr w:type="gramStart"/>
      <w:r w:rsidRPr="00A60118">
        <w:rPr>
          <w:rFonts w:cs="Arial"/>
          <w:kern w:val="28"/>
          <w:szCs w:val="24"/>
        </w:rPr>
        <w:t>regulatory</w:t>
      </w:r>
      <w:proofErr w:type="gramEnd"/>
      <w:r w:rsidRPr="00A60118">
        <w:rPr>
          <w:rFonts w:cs="Arial"/>
          <w:kern w:val="28"/>
          <w:szCs w:val="24"/>
        </w:rPr>
        <w:t xml:space="preserve"> or technical reasons, such as data stored in a cloud system, Storage Area Network (SAN) or on shared backup tapes, then the Contractor or sub-contractor shall protect the Department’s information and data until such time, which may be long after the end of the contract, when it can be securely cleansed or destroyed. </w:t>
      </w:r>
    </w:p>
    <w:p w14:paraId="522D5DDD" w14:textId="77777777" w:rsidR="00A60118" w:rsidRPr="00A60118" w:rsidRDefault="00A60118" w:rsidP="00A60118">
      <w:pPr>
        <w:keepNext/>
        <w:keepLines/>
        <w:spacing w:before="120" w:after="120"/>
        <w:ind w:left="1429" w:firstLine="11"/>
        <w:outlineLvl w:val="1"/>
        <w:rPr>
          <w:rFonts w:cs="Arial"/>
          <w:kern w:val="28"/>
          <w:szCs w:val="24"/>
        </w:rPr>
      </w:pPr>
      <w:r w:rsidRPr="00A60118">
        <w:rPr>
          <w:rFonts w:cs="Arial"/>
          <w:kern w:val="28"/>
          <w:szCs w:val="24"/>
        </w:rPr>
        <w:t>Evidence of secure destruction will be required in all cases.</w:t>
      </w:r>
    </w:p>
    <w:p w14:paraId="3176BBF5"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lastRenderedPageBreak/>
        <w:t xml:space="preserve">Access by Contractor or sub-contractor staff to Departmental Data, including user credentials, shall be confined to those individuals who have a “need-to-know” </w:t>
      </w:r>
      <w:proofErr w:type="gramStart"/>
      <w:r w:rsidRPr="00A60118">
        <w:rPr>
          <w:rFonts w:cs="Arial"/>
          <w:kern w:val="28"/>
          <w:szCs w:val="24"/>
        </w:rPr>
        <w:t>in order to</w:t>
      </w:r>
      <w:proofErr w:type="gramEnd"/>
      <w:r w:rsidRPr="00A60118">
        <w:rPr>
          <w:rFonts w:cs="Arial"/>
          <w:kern w:val="28"/>
          <w:szCs w:val="24"/>
        </w:rPr>
        <w:t xml:space="preserve">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 Any Contractor or sub-contractor staff who will be in contact with children or vulnerable adults must, in addition to any security clearance, have successfully undergone an Enhanced DBS (Disclosure and Barring Service) check prior to any contact.</w:t>
      </w:r>
    </w:p>
    <w:p w14:paraId="33156339" w14:textId="77777777" w:rsidR="00A60118" w:rsidRPr="00A60118" w:rsidRDefault="00A60118" w:rsidP="00A60118">
      <w:pPr>
        <w:keepNext/>
        <w:keepLines/>
        <w:widowControl/>
        <w:spacing w:before="120" w:after="120"/>
        <w:ind w:left="1440"/>
        <w:contextualSpacing/>
        <w:outlineLvl w:val="1"/>
        <w:rPr>
          <w:rFonts w:cs="Arial"/>
          <w:kern w:val="28"/>
          <w:szCs w:val="24"/>
        </w:rPr>
      </w:pPr>
    </w:p>
    <w:p w14:paraId="568C448B"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All Contractor or sub-contractor employees who handle Departmental Data shall have annual awareness training in protecting information.</w:t>
      </w:r>
    </w:p>
    <w:p w14:paraId="5E2E633C" w14:textId="77777777" w:rsidR="00A60118" w:rsidRPr="00A60118" w:rsidRDefault="00A60118" w:rsidP="00A60118">
      <w:pPr>
        <w:ind w:left="720"/>
        <w:contextualSpacing/>
        <w:rPr>
          <w:rFonts w:cs="Arial"/>
          <w:kern w:val="28"/>
          <w:szCs w:val="24"/>
        </w:rPr>
      </w:pPr>
    </w:p>
    <w:p w14:paraId="34A1CD5D"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w:t>
      </w:r>
      <w:proofErr w:type="gramStart"/>
      <w:r w:rsidRPr="00A60118">
        <w:rPr>
          <w:rFonts w:cs="Arial"/>
          <w:kern w:val="28"/>
          <w:szCs w:val="24"/>
        </w:rPr>
        <w:t>emergency</w:t>
      </w:r>
      <w:proofErr w:type="gramEnd"/>
      <w:r w:rsidRPr="00A60118">
        <w:rPr>
          <w:rFonts w:cs="Arial"/>
          <w:kern w:val="28"/>
          <w:szCs w:val="24"/>
        </w:rPr>
        <w:t xml:space="preserve"> or crisis to the services delivered. If </w:t>
      </w:r>
      <w:proofErr w:type="gramStart"/>
      <w:r w:rsidRPr="00A60118">
        <w:rPr>
          <w:rFonts w:cs="Arial"/>
          <w:kern w:val="28"/>
          <w:szCs w:val="24"/>
        </w:rPr>
        <w:t>a</w:t>
      </w:r>
      <w:proofErr w:type="gramEnd"/>
      <w:r w:rsidRPr="00A60118">
        <w:rPr>
          <w:rFonts w:cs="Arial"/>
          <w:kern w:val="28"/>
          <w:szCs w:val="24"/>
        </w:rPr>
        <w:t xml:space="preserve">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3E503716" w14:textId="77777777" w:rsidR="00A60118" w:rsidRPr="00A60118" w:rsidRDefault="00A60118" w:rsidP="00A60118">
      <w:pPr>
        <w:ind w:left="720"/>
        <w:contextualSpacing/>
        <w:rPr>
          <w:rFonts w:cs="Arial"/>
          <w:kern w:val="28"/>
          <w:szCs w:val="24"/>
        </w:rPr>
      </w:pPr>
    </w:p>
    <w:p w14:paraId="265E19B7"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 xml:space="preserve">Any suspected or actual breach of the confidentiality, </w:t>
      </w:r>
      <w:proofErr w:type="gramStart"/>
      <w:r w:rsidRPr="00A60118">
        <w:rPr>
          <w:rFonts w:cs="Arial"/>
          <w:kern w:val="28"/>
          <w:szCs w:val="24"/>
        </w:rPr>
        <w:t>integrity</w:t>
      </w:r>
      <w:proofErr w:type="gramEnd"/>
      <w:r w:rsidRPr="00A60118">
        <w:rPr>
          <w:rFonts w:cs="Arial"/>
          <w:kern w:val="28"/>
          <w:szCs w:val="24"/>
        </w:rPr>
        <w:t xml:space="preserve"> or availability of Departmental Data, including user credentials, used or handled in the course of providing this service shall be recorded as an incident. This includes any non-compliance with these Departmental Security Standards for Contractors, or other Security Standards pertaining to the solution.</w:t>
      </w:r>
    </w:p>
    <w:p w14:paraId="030D4957" w14:textId="77777777" w:rsidR="00A60118" w:rsidRPr="00A60118" w:rsidRDefault="00A60118" w:rsidP="00A60118">
      <w:pPr>
        <w:keepNext/>
        <w:keepLines/>
        <w:spacing w:before="120" w:after="120"/>
        <w:ind w:left="1440"/>
        <w:outlineLvl w:val="1"/>
        <w:rPr>
          <w:rFonts w:cs="Arial"/>
          <w:kern w:val="28"/>
          <w:szCs w:val="24"/>
        </w:rPr>
      </w:pPr>
      <w:r w:rsidRPr="00A60118">
        <w:rPr>
          <w:rFonts w:cs="Arial"/>
          <w:kern w:val="28"/>
          <w:szCs w:val="24"/>
        </w:rPr>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2FC34980" w14:textId="77777777" w:rsidR="00A60118" w:rsidRPr="00A60118" w:rsidRDefault="00A60118" w:rsidP="00A60118">
      <w:pPr>
        <w:spacing w:before="120" w:after="120"/>
        <w:ind w:left="1440"/>
        <w:rPr>
          <w:rFonts w:cs="Arial"/>
          <w:kern w:val="28"/>
          <w:szCs w:val="24"/>
        </w:rPr>
      </w:pPr>
      <w:r w:rsidRPr="00A60118">
        <w:rPr>
          <w:rFonts w:cs="Arial"/>
          <w:kern w:val="28"/>
          <w:szCs w:val="24"/>
        </w:rPr>
        <w:t xml:space="preserve">Incidents shall be reported through the department’s nominated system or service owner. </w:t>
      </w:r>
    </w:p>
    <w:p w14:paraId="71E7847F" w14:textId="77777777" w:rsidR="00A60118" w:rsidRPr="00A60118" w:rsidRDefault="00A60118" w:rsidP="00A60118">
      <w:pPr>
        <w:spacing w:before="120" w:after="120"/>
        <w:ind w:left="1440"/>
        <w:rPr>
          <w:rFonts w:cs="Arial"/>
          <w:kern w:val="28"/>
          <w:szCs w:val="24"/>
        </w:rPr>
      </w:pPr>
      <w:r w:rsidRPr="00A60118">
        <w:rPr>
          <w:rFonts w:cs="Arial"/>
          <w:kern w:val="28"/>
          <w:szCs w:val="24"/>
        </w:rPr>
        <w:t xml:space="preserve">Incidents shall be investigated by the contractor with outcomes being </w:t>
      </w:r>
      <w:r w:rsidRPr="00A60118">
        <w:rPr>
          <w:rFonts w:cs="Arial"/>
          <w:szCs w:val="24"/>
        </w:rPr>
        <w:t>notified to the Department.</w:t>
      </w:r>
    </w:p>
    <w:p w14:paraId="59D2FA8A"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lastRenderedPageBreak/>
        <w:t>The Contractor shall ensure that any IT systems and hosting environments that are used to handle, store or process Departmental Data shall be subject to independent IT Health Checks (ITHC) using an NCSC CHECK Scheme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0DE26A76" w14:textId="77777777" w:rsidR="00A60118" w:rsidRPr="00A60118" w:rsidRDefault="00A60118" w:rsidP="00A60118">
      <w:pPr>
        <w:keepNext/>
        <w:keepLines/>
        <w:widowControl/>
        <w:spacing w:before="120" w:after="120"/>
        <w:ind w:left="1440"/>
        <w:contextualSpacing/>
        <w:outlineLvl w:val="1"/>
        <w:rPr>
          <w:rFonts w:cs="Arial"/>
          <w:kern w:val="28"/>
          <w:szCs w:val="24"/>
        </w:rPr>
      </w:pPr>
    </w:p>
    <w:p w14:paraId="421ADAAD" w14:textId="77777777" w:rsidR="00A60118" w:rsidRPr="00A60118" w:rsidRDefault="00A60118" w:rsidP="00A60118">
      <w:pPr>
        <w:widowControl/>
        <w:numPr>
          <w:ilvl w:val="1"/>
          <w:numId w:val="45"/>
        </w:numPr>
        <w:overflowPunct/>
        <w:autoSpaceDE/>
        <w:autoSpaceDN/>
        <w:adjustRightInd/>
        <w:spacing w:before="120" w:after="120" w:line="288" w:lineRule="auto"/>
        <w:contextualSpacing/>
        <w:textAlignment w:val="auto"/>
        <w:rPr>
          <w:rFonts w:cs="Arial"/>
          <w:color w:val="000000"/>
          <w:szCs w:val="28"/>
        </w:rPr>
      </w:pPr>
      <w:r w:rsidRPr="00A60118">
        <w:rPr>
          <w:rFonts w:cs="Arial"/>
          <w:kern w:val="28"/>
          <w:szCs w:val="24"/>
        </w:rPr>
        <w:t xml:space="preserve">The Contractor or sub-contractors providing the service will provide the Department with full details of any actual or future intent to develop, manage, support, </w:t>
      </w:r>
      <w:proofErr w:type="gramStart"/>
      <w:r w:rsidRPr="00A60118">
        <w:rPr>
          <w:rFonts w:cs="Arial"/>
          <w:kern w:val="28"/>
          <w:szCs w:val="24"/>
        </w:rPr>
        <w:t>process</w:t>
      </w:r>
      <w:proofErr w:type="gramEnd"/>
      <w:r w:rsidRPr="00A60118">
        <w:rPr>
          <w:rFonts w:cs="Arial"/>
          <w:kern w:val="28"/>
          <w:szCs w:val="24"/>
        </w:rPr>
        <w:t xml:space="preserve"> or store Departmental Data outside of the UK mainland. The Contractor or sub-contractor shall not go ahead with any such proposal without the prior written agreement from the Department.</w:t>
      </w:r>
    </w:p>
    <w:p w14:paraId="1B440654" w14:textId="77777777" w:rsidR="00A60118" w:rsidRPr="00A60118" w:rsidRDefault="00A60118" w:rsidP="00A60118">
      <w:pPr>
        <w:widowControl/>
        <w:overflowPunct/>
        <w:autoSpaceDE/>
        <w:autoSpaceDN/>
        <w:adjustRightInd/>
        <w:spacing w:before="120" w:after="120" w:line="288" w:lineRule="auto"/>
        <w:ind w:left="1440"/>
        <w:contextualSpacing/>
        <w:textAlignment w:val="auto"/>
        <w:rPr>
          <w:rFonts w:cs="Arial"/>
          <w:color w:val="000000"/>
          <w:szCs w:val="28"/>
        </w:rPr>
      </w:pPr>
    </w:p>
    <w:p w14:paraId="1BB37213" w14:textId="77777777" w:rsidR="00A60118" w:rsidRPr="00A60118" w:rsidRDefault="00A60118" w:rsidP="00A60118">
      <w:pPr>
        <w:widowControl/>
        <w:numPr>
          <w:ilvl w:val="1"/>
          <w:numId w:val="45"/>
        </w:numPr>
        <w:overflowPunct/>
        <w:autoSpaceDE/>
        <w:autoSpaceDN/>
        <w:adjustRightInd/>
        <w:spacing w:before="120" w:after="120" w:line="288" w:lineRule="auto"/>
        <w:contextualSpacing/>
        <w:textAlignment w:val="auto"/>
        <w:rPr>
          <w:rFonts w:cs="Arial"/>
          <w:color w:val="000000"/>
          <w:szCs w:val="28"/>
        </w:rPr>
      </w:pPr>
      <w:r w:rsidRPr="00A60118">
        <w:rPr>
          <w:rFonts w:cs="Arial"/>
          <w:kern w:val="28"/>
          <w:szCs w:val="24"/>
        </w:rPr>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4E2C0729" w14:textId="77777777" w:rsidR="00A60118" w:rsidRPr="00A60118" w:rsidRDefault="00A60118" w:rsidP="00A60118">
      <w:pPr>
        <w:ind w:left="720"/>
        <w:contextualSpacing/>
        <w:rPr>
          <w:rFonts w:cs="Arial"/>
          <w:color w:val="000000"/>
          <w:szCs w:val="28"/>
        </w:rPr>
      </w:pPr>
    </w:p>
    <w:p w14:paraId="0A1B9BF2" w14:textId="77777777" w:rsidR="00A60118" w:rsidRPr="00A60118" w:rsidRDefault="00A60118" w:rsidP="00A60118">
      <w:pPr>
        <w:widowControl/>
        <w:numPr>
          <w:ilvl w:val="1"/>
          <w:numId w:val="45"/>
        </w:numPr>
        <w:overflowPunct/>
        <w:autoSpaceDE/>
        <w:autoSpaceDN/>
        <w:adjustRightInd/>
        <w:spacing w:before="120" w:after="120" w:line="288" w:lineRule="auto"/>
        <w:contextualSpacing/>
        <w:textAlignment w:val="auto"/>
        <w:rPr>
          <w:rFonts w:cs="Arial"/>
          <w:color w:val="000000"/>
          <w:szCs w:val="28"/>
        </w:rPr>
      </w:pPr>
      <w:r w:rsidRPr="00A60118">
        <w:rPr>
          <w:rFonts w:cs="Arial"/>
          <w:kern w:val="28"/>
          <w:szCs w:val="24"/>
        </w:rPr>
        <w:t xml:space="preserve">The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resources required to support the Contractor’s and sub-contractor’s security assurance activities such as: </w:t>
      </w:r>
      <w:proofErr w:type="gramStart"/>
      <w:r w:rsidRPr="00A60118">
        <w:rPr>
          <w:rFonts w:cs="Arial"/>
          <w:kern w:val="28"/>
          <w:szCs w:val="24"/>
        </w:rPr>
        <w:t>a</w:t>
      </w:r>
      <w:proofErr w:type="gramEnd"/>
      <w:r w:rsidRPr="00A60118">
        <w:rPr>
          <w:rFonts w:cs="Arial"/>
          <w:kern w:val="28"/>
          <w:szCs w:val="24"/>
        </w:rPr>
        <w:t xml:space="preserve"> Security and Information Risk Advisor (SIRA) certified to NCSC Certified Cyber Security Consultancy (CCSC) or NCSC Certified Cyber Professional (CCP) schemes.</w:t>
      </w:r>
    </w:p>
    <w:p w14:paraId="603A438A" w14:textId="77777777" w:rsidR="00A60118" w:rsidRPr="00A60118" w:rsidRDefault="00A60118" w:rsidP="00A60118">
      <w:pPr>
        <w:ind w:left="720"/>
        <w:contextualSpacing/>
        <w:rPr>
          <w:rFonts w:cs="Arial"/>
          <w:color w:val="000000"/>
          <w:szCs w:val="28"/>
        </w:rPr>
      </w:pPr>
    </w:p>
    <w:p w14:paraId="363E00EA"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lastRenderedPageBreak/>
        <w:t>Where the Contractor is delivering an ICT solution to the Department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The Department’s expectation is that the Contractor shall provide written evidence of:</w:t>
      </w:r>
    </w:p>
    <w:p w14:paraId="03B5ED8C" w14:textId="77777777" w:rsidR="00A60118" w:rsidRPr="00A60118" w:rsidRDefault="00A60118" w:rsidP="00A60118">
      <w:pPr>
        <w:keepNext/>
        <w:keepLines/>
        <w:widowControl/>
        <w:spacing w:before="120" w:after="120"/>
        <w:ind w:left="1440"/>
        <w:contextualSpacing/>
        <w:outlineLvl w:val="1"/>
        <w:rPr>
          <w:rFonts w:cs="Arial"/>
          <w:kern w:val="28"/>
          <w:szCs w:val="24"/>
        </w:rPr>
      </w:pPr>
    </w:p>
    <w:p w14:paraId="7566D3D8" w14:textId="77777777" w:rsidR="00A60118" w:rsidRPr="00A60118" w:rsidRDefault="00A60118" w:rsidP="00A60118">
      <w:pPr>
        <w:keepNext/>
        <w:keepLines/>
        <w:widowControl/>
        <w:numPr>
          <w:ilvl w:val="0"/>
          <w:numId w:val="49"/>
        </w:numPr>
        <w:spacing w:before="120" w:after="120"/>
        <w:contextualSpacing/>
        <w:outlineLvl w:val="1"/>
        <w:rPr>
          <w:rFonts w:cs="Arial"/>
          <w:kern w:val="28"/>
          <w:szCs w:val="24"/>
        </w:rPr>
      </w:pPr>
      <w:r w:rsidRPr="00A60118">
        <w:rPr>
          <w:rFonts w:cs="Arial"/>
          <w:color w:val="000000"/>
          <w:szCs w:val="24"/>
        </w:rPr>
        <w:t xml:space="preserve">Compliance with HMG </w:t>
      </w:r>
      <w:r w:rsidRPr="00A60118">
        <w:rPr>
          <w:rFonts w:cs="Arial"/>
          <w:kern w:val="28"/>
          <w:szCs w:val="24"/>
        </w:rPr>
        <w:t>Minimum Cyber Security Standard.</w:t>
      </w:r>
    </w:p>
    <w:p w14:paraId="04DA0A52" w14:textId="77777777" w:rsidR="00A60118" w:rsidRPr="00A60118" w:rsidRDefault="00A60118" w:rsidP="00A60118">
      <w:pPr>
        <w:keepNext/>
        <w:keepLines/>
        <w:widowControl/>
        <w:numPr>
          <w:ilvl w:val="0"/>
          <w:numId w:val="49"/>
        </w:numPr>
        <w:spacing w:before="120" w:after="120"/>
        <w:contextualSpacing/>
        <w:outlineLvl w:val="1"/>
        <w:rPr>
          <w:rFonts w:cs="Arial"/>
          <w:kern w:val="28"/>
          <w:szCs w:val="24"/>
        </w:rPr>
      </w:pPr>
      <w:r w:rsidRPr="00A60118">
        <w:rPr>
          <w:rFonts w:cs="Arial"/>
          <w:color w:val="000000"/>
          <w:szCs w:val="24"/>
        </w:rPr>
        <w:t xml:space="preserve">Any existing security assurance for the services to be delivered, such as: ISO/IEC 27001 / 27002 or an equivalent industry level certification. </w:t>
      </w:r>
    </w:p>
    <w:p w14:paraId="3BCAA137" w14:textId="77777777" w:rsidR="00A60118" w:rsidRPr="00A60118" w:rsidRDefault="00A60118" w:rsidP="00A60118">
      <w:pPr>
        <w:keepNext/>
        <w:keepLines/>
        <w:widowControl/>
        <w:numPr>
          <w:ilvl w:val="0"/>
          <w:numId w:val="49"/>
        </w:numPr>
        <w:spacing w:before="120" w:after="120"/>
        <w:contextualSpacing/>
        <w:outlineLvl w:val="1"/>
        <w:rPr>
          <w:rFonts w:cs="Arial"/>
          <w:kern w:val="28"/>
          <w:szCs w:val="24"/>
        </w:rPr>
      </w:pPr>
      <w:r w:rsidRPr="00A60118">
        <w:rPr>
          <w:rFonts w:cs="Arial"/>
          <w:color w:val="000000"/>
          <w:szCs w:val="24"/>
        </w:rPr>
        <w:t xml:space="preserve">Any existing HMG security accreditations </w:t>
      </w:r>
      <w:r w:rsidRPr="00A60118">
        <w:rPr>
          <w:rFonts w:cs="Arial"/>
          <w:szCs w:val="24"/>
        </w:rPr>
        <w:t>or assurance</w:t>
      </w:r>
      <w:r w:rsidRPr="00A60118">
        <w:rPr>
          <w:rFonts w:cs="Arial"/>
          <w:color w:val="000000"/>
          <w:szCs w:val="24"/>
        </w:rPr>
        <w:t xml:space="preserve"> that are still valid including: details of the awarding body; the scope of the accreditation; any caveats or restrictions to the accreditation; the date awarded, plus a copy of the residual risk statement. </w:t>
      </w:r>
    </w:p>
    <w:p w14:paraId="67978203" w14:textId="77777777" w:rsidR="00A60118" w:rsidRPr="00A60118" w:rsidRDefault="00A60118" w:rsidP="00A60118">
      <w:pPr>
        <w:keepNext/>
        <w:keepLines/>
        <w:widowControl/>
        <w:numPr>
          <w:ilvl w:val="0"/>
          <w:numId w:val="49"/>
        </w:numPr>
        <w:spacing w:before="120" w:after="120"/>
        <w:contextualSpacing/>
        <w:outlineLvl w:val="1"/>
        <w:rPr>
          <w:rFonts w:cs="Arial"/>
          <w:kern w:val="28"/>
          <w:szCs w:val="24"/>
        </w:rPr>
      </w:pPr>
      <w:r w:rsidRPr="00A60118">
        <w:rPr>
          <w:rFonts w:cs="Arial"/>
          <w:color w:val="000000"/>
          <w:szCs w:val="24"/>
        </w:rPr>
        <w:t xml:space="preserve">Documented progress in achieving any security assurance or accreditation activities including whether documentation has been produced and submitted. The Contractor shall provide details of who the awarding body or organisation will </w:t>
      </w:r>
      <w:proofErr w:type="gramStart"/>
      <w:r w:rsidRPr="00A60118">
        <w:rPr>
          <w:rFonts w:cs="Arial"/>
          <w:color w:val="000000"/>
          <w:szCs w:val="24"/>
        </w:rPr>
        <w:t>be</w:t>
      </w:r>
      <w:proofErr w:type="gramEnd"/>
      <w:r w:rsidRPr="00A60118">
        <w:rPr>
          <w:rFonts w:cs="Arial"/>
          <w:color w:val="000000"/>
          <w:szCs w:val="24"/>
        </w:rPr>
        <w:t xml:space="preserve"> and date expected.</w:t>
      </w:r>
    </w:p>
    <w:p w14:paraId="3A638E6C" w14:textId="77777777" w:rsidR="00A60118" w:rsidRPr="00A60118" w:rsidRDefault="00A60118" w:rsidP="00A60118">
      <w:pPr>
        <w:keepNext/>
        <w:keepLines/>
        <w:widowControl/>
        <w:spacing w:before="120" w:after="120"/>
        <w:ind w:left="2160"/>
        <w:contextualSpacing/>
        <w:outlineLvl w:val="1"/>
        <w:rPr>
          <w:rFonts w:cs="Arial"/>
          <w:kern w:val="28"/>
          <w:szCs w:val="24"/>
        </w:rPr>
      </w:pPr>
    </w:p>
    <w:p w14:paraId="185B9D34" w14:textId="77777777" w:rsidR="00A60118" w:rsidRPr="00A60118" w:rsidRDefault="00A60118" w:rsidP="00A60118">
      <w:pPr>
        <w:keepNext/>
        <w:keepLines/>
        <w:widowControl/>
        <w:numPr>
          <w:ilvl w:val="1"/>
          <w:numId w:val="45"/>
        </w:numPr>
        <w:spacing w:before="120" w:after="120"/>
        <w:contextualSpacing/>
        <w:outlineLvl w:val="1"/>
        <w:rPr>
          <w:rFonts w:cs="Arial"/>
          <w:kern w:val="28"/>
          <w:szCs w:val="24"/>
        </w:rPr>
      </w:pPr>
      <w:r w:rsidRPr="00A60118">
        <w:rPr>
          <w:rFonts w:cs="Arial"/>
          <w:kern w:val="28"/>
          <w:szCs w:val="24"/>
        </w:rPr>
        <w:t xml:space="preserve">The Contractor shall contractually enforce all these Departmental Security Standards for Contractors onto any third-party suppliers, sub-contractors or partners who could potentially access Departmental Data </w:t>
      </w:r>
      <w:proofErr w:type="gramStart"/>
      <w:r w:rsidRPr="00A60118">
        <w:rPr>
          <w:rFonts w:cs="Arial"/>
          <w:kern w:val="28"/>
          <w:szCs w:val="24"/>
        </w:rPr>
        <w:t>in the course of</w:t>
      </w:r>
      <w:proofErr w:type="gramEnd"/>
      <w:r w:rsidRPr="00A60118">
        <w:rPr>
          <w:rFonts w:cs="Arial"/>
          <w:kern w:val="28"/>
          <w:szCs w:val="24"/>
        </w:rPr>
        <w:t xml:space="preserve"> providing this service.</w:t>
      </w:r>
    </w:p>
    <w:p w14:paraId="0DAA90D0" w14:textId="77777777" w:rsidR="00A60118" w:rsidRPr="00A60118" w:rsidRDefault="00A60118" w:rsidP="00A60118">
      <w:pPr>
        <w:tabs>
          <w:tab w:val="left" w:pos="840"/>
        </w:tabs>
        <w:overflowPunct/>
        <w:autoSpaceDE/>
        <w:autoSpaceDN/>
        <w:adjustRightInd/>
        <w:ind w:right="-20"/>
        <w:contextualSpacing/>
        <w:textAlignment w:val="auto"/>
        <w:rPr>
          <w:rFonts w:eastAsia="Arial" w:cs="Arial"/>
          <w:szCs w:val="24"/>
        </w:rPr>
      </w:pPr>
    </w:p>
    <w:p w14:paraId="63822286" w14:textId="77777777" w:rsidR="00A60118" w:rsidRPr="00A60118" w:rsidRDefault="00A60118" w:rsidP="00A60118">
      <w:pPr>
        <w:numPr>
          <w:ilvl w:val="0"/>
          <w:numId w:val="12"/>
        </w:numPr>
        <w:rPr>
          <w:rFonts w:cs="Arial"/>
          <w:b/>
          <w:szCs w:val="24"/>
        </w:rPr>
      </w:pPr>
      <w:r w:rsidRPr="00A60118">
        <w:rPr>
          <w:rFonts w:cs="Arial"/>
          <w:b/>
          <w:szCs w:val="24"/>
        </w:rPr>
        <w:t>Warranty and Indemnity</w:t>
      </w:r>
    </w:p>
    <w:p w14:paraId="127359E8" w14:textId="77777777" w:rsidR="00A60118" w:rsidRPr="00A60118" w:rsidRDefault="00A60118" w:rsidP="00A60118">
      <w:pPr>
        <w:rPr>
          <w:rFonts w:cs="Arial"/>
          <w:szCs w:val="24"/>
        </w:rPr>
      </w:pPr>
    </w:p>
    <w:p w14:paraId="6E4CC9FB" w14:textId="77777777" w:rsidR="00A60118" w:rsidRPr="00A60118" w:rsidRDefault="00A60118" w:rsidP="00A60118">
      <w:pPr>
        <w:numPr>
          <w:ilvl w:val="1"/>
          <w:numId w:val="12"/>
        </w:numPr>
        <w:tabs>
          <w:tab w:val="clear" w:pos="1440"/>
          <w:tab w:val="num" w:pos="1571"/>
        </w:tabs>
        <w:ind w:left="1571"/>
        <w:rPr>
          <w:rFonts w:cs="Arial"/>
          <w:szCs w:val="24"/>
        </w:rPr>
      </w:pPr>
      <w:r w:rsidRPr="00A60118">
        <w:rPr>
          <w:rFonts w:cs="Arial"/>
          <w:szCs w:val="24"/>
        </w:rPr>
        <w:t xml:space="preserve">The Contractor warrants to the Department that the obligations of the Contractor under this Contract will be performed by appropriately qualified and trained personnel with reasonable skill, </w:t>
      </w:r>
      <w:proofErr w:type="gramStart"/>
      <w:r w:rsidRPr="00A60118">
        <w:rPr>
          <w:rFonts w:cs="Arial"/>
          <w:szCs w:val="24"/>
        </w:rPr>
        <w:t>care</w:t>
      </w:r>
      <w:proofErr w:type="gramEnd"/>
      <w:r w:rsidRPr="00A60118">
        <w:rPr>
          <w:rFonts w:cs="Arial"/>
          <w:szCs w:val="24"/>
        </w:rPr>
        <w:t xml:space="preserve"> and diligence and to such high standards of quality as it is reasonable for the Department to expect in all the circumstances.  The Department will be relying upon the Contractor's skill, </w:t>
      </w:r>
      <w:proofErr w:type="gramStart"/>
      <w:r w:rsidRPr="00A60118">
        <w:rPr>
          <w:rFonts w:cs="Arial"/>
          <w:szCs w:val="24"/>
        </w:rPr>
        <w:t>expertise</w:t>
      </w:r>
      <w:proofErr w:type="gramEnd"/>
      <w:r w:rsidRPr="00A60118">
        <w:rPr>
          <w:rFonts w:cs="Arial"/>
          <w:szCs w:val="24"/>
        </w:rPr>
        <w:t xml:space="preserv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w:t>
      </w:r>
      <w:proofErr w:type="gramStart"/>
      <w:r w:rsidRPr="00A60118">
        <w:rPr>
          <w:rFonts w:cs="Arial"/>
          <w:szCs w:val="24"/>
        </w:rPr>
        <w:t>material</w:t>
      </w:r>
      <w:proofErr w:type="gramEnd"/>
      <w:r w:rsidRPr="00A60118">
        <w:rPr>
          <w:rFonts w:cs="Arial"/>
          <w:szCs w:val="24"/>
        </w:rPr>
        <w:t xml:space="preserve"> and workmanship.</w:t>
      </w:r>
    </w:p>
    <w:p w14:paraId="12EDA4F0" w14:textId="77777777" w:rsidR="00A60118" w:rsidRPr="00A60118" w:rsidRDefault="00A60118" w:rsidP="00A60118">
      <w:pPr>
        <w:ind w:left="720"/>
        <w:rPr>
          <w:rFonts w:cs="Arial"/>
          <w:szCs w:val="24"/>
        </w:rPr>
      </w:pPr>
    </w:p>
    <w:p w14:paraId="41DD3D51" w14:textId="77777777" w:rsidR="00A60118" w:rsidRPr="00A60118" w:rsidRDefault="00A60118" w:rsidP="00A60118">
      <w:pPr>
        <w:numPr>
          <w:ilvl w:val="1"/>
          <w:numId w:val="12"/>
        </w:numPr>
        <w:tabs>
          <w:tab w:val="clear" w:pos="1440"/>
          <w:tab w:val="num" w:pos="1571"/>
        </w:tabs>
        <w:ind w:left="1571"/>
        <w:rPr>
          <w:rFonts w:cs="Arial"/>
          <w:szCs w:val="24"/>
        </w:rPr>
      </w:pPr>
      <w:r w:rsidRPr="00A60118">
        <w:rPr>
          <w:rFonts w:cs="Arial"/>
          <w:szCs w:val="24"/>
        </w:rPr>
        <w:t xml:space="preserve">Without prejudice to any other remedy, if any part of the Project is not performed in accordance with this </w:t>
      </w:r>
      <w:proofErr w:type="gramStart"/>
      <w:r w:rsidRPr="00A60118">
        <w:rPr>
          <w:rFonts w:cs="Arial"/>
          <w:szCs w:val="24"/>
        </w:rPr>
        <w:t>Contract</w:t>
      </w:r>
      <w:proofErr w:type="gramEnd"/>
      <w:r w:rsidRPr="00A60118">
        <w:rPr>
          <w:rFonts w:cs="Arial"/>
          <w:szCs w:val="24"/>
        </w:rPr>
        <w:t xml:space="preserve"> then the Department shall be entitled, where appropriate to:</w:t>
      </w:r>
    </w:p>
    <w:p w14:paraId="5F8613C2" w14:textId="77777777" w:rsidR="00A60118" w:rsidRPr="00A60118" w:rsidRDefault="00A60118" w:rsidP="00A60118">
      <w:pPr>
        <w:rPr>
          <w:rFonts w:cs="Arial"/>
          <w:szCs w:val="24"/>
        </w:rPr>
      </w:pPr>
    </w:p>
    <w:p w14:paraId="35B0D052" w14:textId="77777777" w:rsidR="00A60118" w:rsidRPr="00A60118" w:rsidRDefault="00A60118" w:rsidP="00A60118">
      <w:pPr>
        <w:numPr>
          <w:ilvl w:val="2"/>
          <w:numId w:val="12"/>
        </w:numPr>
        <w:rPr>
          <w:rFonts w:cs="Arial"/>
          <w:szCs w:val="24"/>
        </w:rPr>
      </w:pPr>
      <w:r w:rsidRPr="00A60118">
        <w:rPr>
          <w:rFonts w:cs="Arial"/>
          <w:szCs w:val="24"/>
        </w:rPr>
        <w:t xml:space="preserve">require the Contractor promptly to re-perform or replace the relevant part of the Project without additional charge to the </w:t>
      </w:r>
      <w:r w:rsidRPr="00A60118">
        <w:rPr>
          <w:rFonts w:cs="Arial"/>
          <w:szCs w:val="24"/>
        </w:rPr>
        <w:lastRenderedPageBreak/>
        <w:t>Department; or</w:t>
      </w:r>
    </w:p>
    <w:p w14:paraId="5B34A145" w14:textId="77777777" w:rsidR="00A60118" w:rsidRPr="00A60118" w:rsidRDefault="00A60118" w:rsidP="00A60118">
      <w:pPr>
        <w:rPr>
          <w:rFonts w:cs="Arial"/>
          <w:szCs w:val="24"/>
        </w:rPr>
      </w:pPr>
    </w:p>
    <w:p w14:paraId="0D1BB8D9" w14:textId="77777777" w:rsidR="00A60118" w:rsidRPr="00A60118" w:rsidRDefault="00A60118" w:rsidP="00A60118">
      <w:pPr>
        <w:numPr>
          <w:ilvl w:val="2"/>
          <w:numId w:val="12"/>
        </w:numPr>
        <w:rPr>
          <w:rFonts w:cs="Arial"/>
          <w:szCs w:val="24"/>
        </w:rPr>
      </w:pPr>
      <w:r w:rsidRPr="00A60118">
        <w:rPr>
          <w:rFonts w:cs="Arial"/>
          <w:szCs w:val="24"/>
        </w:rPr>
        <w:t>assess the cost of remedying the failure (“the assessed cost”) and to deduct from any sums due to the Contractor the Assessed Cost for the period that such failure continues.</w:t>
      </w:r>
    </w:p>
    <w:p w14:paraId="7B8F1C11" w14:textId="77777777" w:rsidR="00A60118" w:rsidRPr="00A60118" w:rsidRDefault="00A60118" w:rsidP="00A60118">
      <w:pPr>
        <w:ind w:left="1440"/>
        <w:rPr>
          <w:rFonts w:cs="Arial"/>
          <w:szCs w:val="24"/>
        </w:rPr>
      </w:pPr>
    </w:p>
    <w:p w14:paraId="3C34C411" w14:textId="77777777" w:rsidR="00A60118" w:rsidRPr="00A60118" w:rsidRDefault="00A60118" w:rsidP="00A60118">
      <w:pPr>
        <w:numPr>
          <w:ilvl w:val="1"/>
          <w:numId w:val="12"/>
        </w:numPr>
        <w:tabs>
          <w:tab w:val="clear" w:pos="1440"/>
          <w:tab w:val="num" w:pos="1571"/>
        </w:tabs>
        <w:ind w:left="1571"/>
        <w:rPr>
          <w:rFonts w:cs="Arial"/>
          <w:szCs w:val="24"/>
        </w:rPr>
      </w:pPr>
      <w:r w:rsidRPr="00A60118">
        <w:rPr>
          <w:rFonts w:cs="Arial"/>
          <w:szCs w:val="24"/>
        </w:rPr>
        <w:t xml:space="preserve">The Contractor shall be liable for and shall indemnify the Department in full against any expense, liability, loss, </w:t>
      </w:r>
      <w:proofErr w:type="gramStart"/>
      <w:r w:rsidRPr="00A60118">
        <w:rPr>
          <w:rFonts w:cs="Arial"/>
          <w:szCs w:val="24"/>
        </w:rPr>
        <w:t>claim</w:t>
      </w:r>
      <w:proofErr w:type="gramEnd"/>
      <w:r w:rsidRPr="00A60118">
        <w:rPr>
          <w:rFonts w:cs="Arial"/>
          <w:szCs w:val="24"/>
        </w:rPr>
        <w:t xml:space="preserve">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A60118">
        <w:rPr>
          <w:rFonts w:cs="Arial"/>
          <w:szCs w:val="24"/>
        </w:rPr>
        <w:br/>
      </w:r>
    </w:p>
    <w:p w14:paraId="0B9B0313" w14:textId="360FE223" w:rsidR="00620A05" w:rsidRPr="00620A05" w:rsidRDefault="00504FF1" w:rsidP="00D608ED">
      <w:pPr>
        <w:pStyle w:val="ListParagraph"/>
        <w:widowControl/>
        <w:numPr>
          <w:ilvl w:val="1"/>
          <w:numId w:val="12"/>
        </w:numPr>
        <w:overflowPunct/>
        <w:autoSpaceDE/>
        <w:autoSpaceDN/>
        <w:adjustRightInd/>
        <w:textAlignment w:val="auto"/>
        <w:rPr>
          <w:rFonts w:ascii="Calibri" w:hAnsi="Calibri"/>
          <w:sz w:val="22"/>
        </w:rPr>
      </w:pPr>
      <w:r w:rsidRPr="00620A05">
        <w:rPr>
          <w:rFonts w:cs="Arial"/>
          <w:szCs w:val="24"/>
        </w:rPr>
        <w:t xml:space="preserve">The contractor’s total liability (including the liability of its employees, consultants and other personnel) whether arising in contract, tort (including negligence) or otherwise, for any claim or series of connected claims arising in connection with a project, shall not exceed the lower </w:t>
      </w:r>
      <w:proofErr w:type="gramStart"/>
      <w:r w:rsidRPr="00620A05">
        <w:rPr>
          <w:rFonts w:cs="Arial"/>
          <w:szCs w:val="24"/>
        </w:rPr>
        <w:t>of:</w:t>
      </w:r>
      <w:proofErr w:type="gramEnd"/>
      <w:r w:rsidRPr="00620A05">
        <w:rPr>
          <w:rFonts w:cs="Arial"/>
          <w:szCs w:val="24"/>
        </w:rPr>
        <w:t xml:space="preserve"> an amount three times the sum of the fees paid or payable in re</w:t>
      </w:r>
      <w:r w:rsidRPr="00D608ED">
        <w:rPr>
          <w:rFonts w:cs="Arial"/>
          <w:szCs w:val="24"/>
        </w:rPr>
        <w:t>spect of that project; or £1 million.</w:t>
      </w:r>
      <w:r w:rsidR="00620A05" w:rsidRPr="00D608ED">
        <w:rPr>
          <w:rFonts w:cs="Arial"/>
          <w:szCs w:val="24"/>
        </w:rPr>
        <w:t xml:space="preserve"> </w:t>
      </w:r>
      <w:r w:rsidR="00620A05" w:rsidRPr="00D608ED">
        <w:t xml:space="preserve">In addition to any limitation on the contractor’s liability, the contractor shall not be liable for any special, </w:t>
      </w:r>
      <w:proofErr w:type="gramStart"/>
      <w:r w:rsidR="00620A05" w:rsidRPr="00D608ED">
        <w:t>indirect</w:t>
      </w:r>
      <w:proofErr w:type="gramEnd"/>
      <w:r w:rsidR="00620A05" w:rsidRPr="00D608ED">
        <w:t xml:space="preserve"> or consequential loss. </w:t>
      </w:r>
    </w:p>
    <w:p w14:paraId="54D1B968" w14:textId="77777777" w:rsidR="00620A05" w:rsidRPr="00620A05" w:rsidRDefault="00620A05" w:rsidP="00620A05">
      <w:pPr>
        <w:rPr>
          <w:rFonts w:eastAsiaTheme="minorHAnsi"/>
        </w:rPr>
      </w:pPr>
      <w:r w:rsidRPr="00620A05">
        <w:t> </w:t>
      </w:r>
    </w:p>
    <w:p w14:paraId="2FA354D9" w14:textId="77777777" w:rsidR="00A60118" w:rsidRPr="00A60118" w:rsidRDefault="00A60118" w:rsidP="00A60118">
      <w:pPr>
        <w:rPr>
          <w:rFonts w:cs="Arial"/>
          <w:szCs w:val="24"/>
        </w:rPr>
      </w:pPr>
    </w:p>
    <w:p w14:paraId="27FAE705" w14:textId="77777777" w:rsidR="00A60118" w:rsidRPr="00A60118" w:rsidRDefault="00A60118" w:rsidP="00A60118">
      <w:pPr>
        <w:numPr>
          <w:ilvl w:val="1"/>
          <w:numId w:val="12"/>
        </w:numPr>
        <w:tabs>
          <w:tab w:val="clear" w:pos="1440"/>
          <w:tab w:val="num" w:pos="1571"/>
        </w:tabs>
        <w:ind w:left="1571"/>
        <w:rPr>
          <w:rFonts w:cs="Arial"/>
          <w:szCs w:val="24"/>
        </w:rPr>
      </w:pPr>
      <w:r w:rsidRPr="00A60118">
        <w:rPr>
          <w:rFonts w:cs="Arial"/>
          <w:szCs w:val="24"/>
        </w:rPr>
        <w:t>All property of the Contractor whilst on the Department's premises shall be there at the risk of the Contractor and the Department shall accept no liability for any loss or damage howsoever occurring to it.</w:t>
      </w:r>
    </w:p>
    <w:p w14:paraId="5F7D6AA7" w14:textId="77777777" w:rsidR="00A60118" w:rsidRPr="00A60118" w:rsidRDefault="00A60118" w:rsidP="00A60118">
      <w:pPr>
        <w:tabs>
          <w:tab w:val="left" w:pos="1440"/>
        </w:tabs>
        <w:ind w:left="720"/>
        <w:rPr>
          <w:rFonts w:cs="Arial"/>
          <w:szCs w:val="24"/>
        </w:rPr>
      </w:pPr>
    </w:p>
    <w:p w14:paraId="69717F94" w14:textId="77777777" w:rsidR="00A60118" w:rsidRPr="00A60118" w:rsidRDefault="00A60118" w:rsidP="00A60118">
      <w:pPr>
        <w:numPr>
          <w:ilvl w:val="1"/>
          <w:numId w:val="12"/>
        </w:numPr>
        <w:tabs>
          <w:tab w:val="clear" w:pos="1440"/>
          <w:tab w:val="num" w:pos="1571"/>
        </w:tabs>
        <w:ind w:left="1571"/>
        <w:rPr>
          <w:rFonts w:cs="Arial"/>
          <w:szCs w:val="24"/>
        </w:rPr>
      </w:pPr>
      <w:r w:rsidRPr="00A60118">
        <w:rPr>
          <w:rFonts w:cs="Arial"/>
          <w:szCs w:val="24"/>
        </w:rPr>
        <w:t xml:space="preserve">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w:t>
      </w:r>
      <w:proofErr w:type="gramStart"/>
      <w:r w:rsidRPr="00A60118">
        <w:rPr>
          <w:rFonts w:cs="Arial"/>
          <w:szCs w:val="24"/>
        </w:rPr>
        <w:t>it's</w:t>
      </w:r>
      <w:proofErr w:type="gramEnd"/>
      <w:r w:rsidRPr="00A60118">
        <w:rPr>
          <w:rFonts w:cs="Arial"/>
          <w:szCs w:val="24"/>
        </w:rPr>
        <w:t xml:space="preserve"> policy or policies of insurance, together with the receipt for the payment of the last premium in respect of each policy or produce documentary evidence that the policy or policies are properly maintained.</w:t>
      </w:r>
    </w:p>
    <w:p w14:paraId="423834B8" w14:textId="77777777" w:rsidR="00A60118" w:rsidRPr="00A60118" w:rsidRDefault="00A60118" w:rsidP="00A60118">
      <w:pPr>
        <w:rPr>
          <w:rFonts w:cs="Arial"/>
          <w:szCs w:val="24"/>
        </w:rPr>
      </w:pPr>
    </w:p>
    <w:p w14:paraId="014B5C87" w14:textId="77777777" w:rsidR="00A60118" w:rsidRPr="00A60118" w:rsidRDefault="00A60118" w:rsidP="00A60118">
      <w:pPr>
        <w:numPr>
          <w:ilvl w:val="0"/>
          <w:numId w:val="14"/>
        </w:numPr>
        <w:rPr>
          <w:rFonts w:cs="Arial"/>
          <w:i/>
          <w:szCs w:val="24"/>
        </w:rPr>
      </w:pPr>
      <w:r w:rsidRPr="00A60118">
        <w:rPr>
          <w:rFonts w:cs="Arial"/>
          <w:b/>
          <w:szCs w:val="24"/>
        </w:rPr>
        <w:t>Termination</w:t>
      </w:r>
      <w:r w:rsidRPr="00A60118">
        <w:rPr>
          <w:rFonts w:cs="Arial"/>
          <w:b/>
          <w:szCs w:val="24"/>
        </w:rPr>
        <w:br/>
      </w:r>
    </w:p>
    <w:p w14:paraId="432946D0" w14:textId="77777777" w:rsidR="00A60118" w:rsidRPr="00A60118" w:rsidRDefault="00A60118" w:rsidP="00A60118">
      <w:pPr>
        <w:numPr>
          <w:ilvl w:val="1"/>
          <w:numId w:val="14"/>
        </w:numPr>
        <w:tabs>
          <w:tab w:val="clear" w:pos="1440"/>
          <w:tab w:val="num" w:pos="1713"/>
        </w:tabs>
        <w:ind w:left="1713"/>
        <w:rPr>
          <w:rFonts w:cs="Arial"/>
          <w:szCs w:val="24"/>
        </w:rPr>
      </w:pPr>
      <w:r w:rsidRPr="00A60118">
        <w:rPr>
          <w:rFonts w:cs="Arial"/>
          <w:szCs w:val="24"/>
        </w:rPr>
        <w:t xml:space="preserve">This Contract may be terminated by either party giving to the other party at least 30 </w:t>
      </w:r>
      <w:proofErr w:type="spellStart"/>
      <w:r w:rsidRPr="00A60118">
        <w:rPr>
          <w:rFonts w:cs="Arial"/>
          <w:szCs w:val="24"/>
        </w:rPr>
        <w:t>days notice</w:t>
      </w:r>
      <w:proofErr w:type="spellEnd"/>
      <w:r w:rsidRPr="00A60118">
        <w:rPr>
          <w:rFonts w:cs="Arial"/>
          <w:szCs w:val="24"/>
        </w:rPr>
        <w:t xml:space="preserve"> in writing.</w:t>
      </w:r>
    </w:p>
    <w:p w14:paraId="218E7401" w14:textId="77777777" w:rsidR="00A60118" w:rsidRPr="00A60118" w:rsidRDefault="00A60118" w:rsidP="00A60118">
      <w:pPr>
        <w:rPr>
          <w:rFonts w:cs="Arial"/>
          <w:szCs w:val="24"/>
        </w:rPr>
      </w:pPr>
    </w:p>
    <w:p w14:paraId="71051284" w14:textId="77777777" w:rsidR="00A60118" w:rsidRPr="00A60118" w:rsidRDefault="00A60118" w:rsidP="00A60118">
      <w:pPr>
        <w:numPr>
          <w:ilvl w:val="1"/>
          <w:numId w:val="14"/>
        </w:numPr>
        <w:tabs>
          <w:tab w:val="clear" w:pos="1440"/>
          <w:tab w:val="num" w:pos="1713"/>
        </w:tabs>
        <w:ind w:left="1713"/>
        <w:rPr>
          <w:rFonts w:cs="Arial"/>
          <w:szCs w:val="24"/>
        </w:rPr>
      </w:pPr>
      <w:r w:rsidRPr="00A60118">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6AA44F15" w14:textId="77777777" w:rsidR="00A60118" w:rsidRPr="00A60118" w:rsidRDefault="00A60118" w:rsidP="00A60118">
      <w:pPr>
        <w:rPr>
          <w:rFonts w:cs="Arial"/>
          <w:szCs w:val="24"/>
        </w:rPr>
      </w:pPr>
    </w:p>
    <w:p w14:paraId="3C7ABFA8" w14:textId="77777777" w:rsidR="00A60118" w:rsidRPr="00A60118" w:rsidRDefault="00A60118" w:rsidP="00A60118">
      <w:pPr>
        <w:numPr>
          <w:ilvl w:val="1"/>
          <w:numId w:val="14"/>
        </w:numPr>
        <w:tabs>
          <w:tab w:val="clear" w:pos="1440"/>
          <w:tab w:val="num" w:pos="1713"/>
        </w:tabs>
        <w:ind w:left="1713"/>
        <w:rPr>
          <w:rFonts w:cs="Arial"/>
          <w:szCs w:val="24"/>
        </w:rPr>
      </w:pPr>
      <w:r w:rsidRPr="00A60118">
        <w:rPr>
          <w:rFonts w:cs="Arial"/>
          <w:szCs w:val="24"/>
        </w:rPr>
        <w:lastRenderedPageBreak/>
        <w:t>In the event of a material breach of this Contract by either party, the other party may terminate this Contract with immediate effect by notice in writing.</w:t>
      </w:r>
    </w:p>
    <w:p w14:paraId="4C176081" w14:textId="77777777" w:rsidR="00A60118" w:rsidRPr="00A60118" w:rsidRDefault="00A60118" w:rsidP="00A60118">
      <w:pPr>
        <w:rPr>
          <w:rFonts w:cs="Arial"/>
          <w:szCs w:val="24"/>
        </w:rPr>
      </w:pPr>
    </w:p>
    <w:p w14:paraId="37DE11DA" w14:textId="77777777" w:rsidR="00A60118" w:rsidRPr="00A60118" w:rsidRDefault="00A60118" w:rsidP="00A60118">
      <w:pPr>
        <w:numPr>
          <w:ilvl w:val="1"/>
          <w:numId w:val="14"/>
        </w:numPr>
        <w:tabs>
          <w:tab w:val="clear" w:pos="1440"/>
          <w:tab w:val="num" w:pos="1713"/>
        </w:tabs>
        <w:ind w:left="1713"/>
        <w:rPr>
          <w:rFonts w:cs="Arial"/>
          <w:szCs w:val="24"/>
        </w:rPr>
      </w:pPr>
      <w:r w:rsidRPr="00A60118">
        <w:rPr>
          <w:rFonts w:cs="Arial"/>
          <w:szCs w:val="24"/>
        </w:rPr>
        <w:t xml:space="preserve">This Contract may be terminated by the Department with immediate effect by notice in writing if at any </w:t>
      </w:r>
      <w:proofErr w:type="gramStart"/>
      <w:r w:rsidRPr="00A60118">
        <w:rPr>
          <w:rFonts w:cs="Arial"/>
          <w:szCs w:val="24"/>
        </w:rPr>
        <w:t>time:-</w:t>
      </w:r>
      <w:proofErr w:type="gramEnd"/>
    </w:p>
    <w:p w14:paraId="5D5F9BA1" w14:textId="77777777" w:rsidR="00A60118" w:rsidRPr="00A60118" w:rsidRDefault="00A60118" w:rsidP="00A60118">
      <w:pPr>
        <w:ind w:left="720"/>
        <w:contextualSpacing/>
        <w:rPr>
          <w:rFonts w:cs="Arial"/>
          <w:szCs w:val="24"/>
        </w:rPr>
      </w:pPr>
    </w:p>
    <w:p w14:paraId="37E25B9C" w14:textId="77777777" w:rsidR="00A60118" w:rsidRPr="00A60118" w:rsidRDefault="00A60118" w:rsidP="00A6011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A60118">
        <w:rPr>
          <w:rFonts w:cs="Arial"/>
          <w:b/>
          <w:color w:val="000000"/>
          <w:szCs w:val="24"/>
          <w:lang w:eastAsia="en-GB"/>
        </w:rPr>
        <w:tab/>
      </w:r>
      <w:r w:rsidRPr="00A60118">
        <w:rPr>
          <w:rFonts w:cs="Arial"/>
          <w:color w:val="000000"/>
          <w:szCs w:val="24"/>
          <w:lang w:eastAsia="en-GB"/>
        </w:rPr>
        <w:t>10.4.1</w:t>
      </w:r>
      <w:r w:rsidRPr="00A60118">
        <w:rPr>
          <w:rFonts w:cs="Arial"/>
          <w:color w:val="000000"/>
          <w:szCs w:val="24"/>
          <w:lang w:eastAsia="en-GB"/>
        </w:rPr>
        <w:tab/>
        <w:t xml:space="preserve">the Contractor passes a resolution that it be wound-up or that an application be made for an administration order or the Contractor applies to </w:t>
      </w:r>
      <w:proofErr w:type="gramStart"/>
      <w:r w:rsidRPr="00A60118">
        <w:rPr>
          <w:rFonts w:cs="Arial"/>
          <w:color w:val="000000"/>
          <w:szCs w:val="24"/>
          <w:lang w:eastAsia="en-GB"/>
        </w:rPr>
        <w:t>enter into</w:t>
      </w:r>
      <w:proofErr w:type="gramEnd"/>
      <w:r w:rsidRPr="00A60118">
        <w:rPr>
          <w:rFonts w:cs="Arial"/>
          <w:color w:val="000000"/>
          <w:szCs w:val="24"/>
          <w:lang w:eastAsia="en-GB"/>
        </w:rPr>
        <w:t xml:space="preserve"> a voluntary arrangement with its creditors; or</w:t>
      </w:r>
    </w:p>
    <w:p w14:paraId="01E14DA3" w14:textId="77777777" w:rsidR="00A60118" w:rsidRPr="00A60118" w:rsidRDefault="00A60118" w:rsidP="00A6011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3B6C1126" w14:textId="77777777" w:rsidR="00A60118" w:rsidRPr="00A60118" w:rsidRDefault="00A60118" w:rsidP="00A6011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A60118">
        <w:rPr>
          <w:rFonts w:cs="Arial"/>
          <w:b/>
          <w:color w:val="000000"/>
          <w:szCs w:val="24"/>
          <w:lang w:eastAsia="en-GB"/>
        </w:rPr>
        <w:tab/>
      </w:r>
      <w:r w:rsidRPr="00A60118">
        <w:rPr>
          <w:rFonts w:cs="Arial"/>
          <w:color w:val="000000"/>
          <w:szCs w:val="24"/>
          <w:lang w:eastAsia="en-GB"/>
        </w:rPr>
        <w:t>10.4.2</w:t>
      </w:r>
      <w:r w:rsidRPr="00A60118">
        <w:rPr>
          <w:rFonts w:cs="Arial"/>
          <w:b/>
          <w:color w:val="000000"/>
          <w:szCs w:val="24"/>
          <w:lang w:eastAsia="en-GB"/>
        </w:rPr>
        <w:tab/>
      </w:r>
      <w:r w:rsidRPr="00A60118">
        <w:rPr>
          <w:rFonts w:cs="Arial"/>
          <w:color w:val="000000"/>
          <w:szCs w:val="24"/>
          <w:lang w:eastAsia="en-GB"/>
        </w:rPr>
        <w:t xml:space="preserve">a receiver, liquidator, administrator, </w:t>
      </w:r>
      <w:proofErr w:type="gramStart"/>
      <w:r w:rsidRPr="00A60118">
        <w:rPr>
          <w:rFonts w:cs="Arial"/>
          <w:color w:val="000000"/>
          <w:szCs w:val="24"/>
          <w:lang w:eastAsia="en-GB"/>
        </w:rPr>
        <w:t>supervisor</w:t>
      </w:r>
      <w:proofErr w:type="gramEnd"/>
      <w:r w:rsidRPr="00A60118">
        <w:rPr>
          <w:rFonts w:cs="Arial"/>
          <w:color w:val="000000"/>
          <w:szCs w:val="24"/>
          <w:lang w:eastAsia="en-GB"/>
        </w:rPr>
        <w:t xml:space="preserve"> or administrative receiver be appointed in respect of the Contractor's property, assets or any part thereof; or</w:t>
      </w:r>
    </w:p>
    <w:p w14:paraId="3BDABBB8"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1605550" w14:textId="77777777" w:rsidR="00A60118" w:rsidRPr="00A60118" w:rsidRDefault="00A60118" w:rsidP="00A6011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A60118">
        <w:rPr>
          <w:rFonts w:cs="Arial"/>
          <w:b/>
          <w:color w:val="000000"/>
          <w:szCs w:val="24"/>
          <w:lang w:eastAsia="en-GB"/>
        </w:rPr>
        <w:tab/>
      </w:r>
      <w:r w:rsidRPr="00A60118">
        <w:rPr>
          <w:rFonts w:cs="Arial"/>
          <w:color w:val="000000"/>
          <w:szCs w:val="24"/>
          <w:lang w:eastAsia="en-GB"/>
        </w:rPr>
        <w:t>10.4.3</w:t>
      </w:r>
      <w:r w:rsidRPr="00A60118">
        <w:rPr>
          <w:rFonts w:cs="Arial"/>
          <w:color w:val="000000"/>
          <w:szCs w:val="24"/>
          <w:lang w:eastAsia="en-GB"/>
        </w:rPr>
        <w:tab/>
        <w:t>the court orders that the Contractor be wound-up or a receiver of all or any part of the Contractor's assets be appointed; or</w:t>
      </w:r>
    </w:p>
    <w:p w14:paraId="77B5C53C"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35C9393" w14:textId="77777777" w:rsidR="00A60118" w:rsidRPr="00A60118" w:rsidRDefault="00A60118" w:rsidP="00A6011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A60118">
        <w:rPr>
          <w:rFonts w:cs="Arial"/>
          <w:b/>
          <w:color w:val="000000"/>
          <w:szCs w:val="24"/>
          <w:lang w:eastAsia="en-GB"/>
        </w:rPr>
        <w:tab/>
      </w:r>
      <w:r w:rsidRPr="00A60118">
        <w:rPr>
          <w:rFonts w:cs="Arial"/>
          <w:color w:val="000000"/>
          <w:szCs w:val="24"/>
          <w:lang w:eastAsia="en-GB"/>
        </w:rPr>
        <w:t>10.4.4</w:t>
      </w:r>
      <w:r w:rsidRPr="00A60118">
        <w:rPr>
          <w:rFonts w:cs="Arial"/>
          <w:b/>
          <w:color w:val="000000"/>
          <w:szCs w:val="24"/>
          <w:lang w:eastAsia="en-GB"/>
        </w:rPr>
        <w:tab/>
      </w:r>
      <w:r w:rsidRPr="00A60118">
        <w:rPr>
          <w:rFonts w:cs="Arial"/>
          <w:color w:val="000000"/>
          <w:szCs w:val="24"/>
          <w:lang w:eastAsia="en-GB"/>
        </w:rPr>
        <w:t>the Contractor is unable to pay its debts in accordance with Section 123 of the Insolvency Act 1986.</w:t>
      </w:r>
    </w:p>
    <w:p w14:paraId="61961CC8"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6DB0F34" w14:textId="77777777" w:rsidR="00A60118" w:rsidRPr="00A60118" w:rsidRDefault="00A60118" w:rsidP="00A6011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A60118">
        <w:rPr>
          <w:rFonts w:cs="Arial"/>
          <w:b/>
          <w:color w:val="000000"/>
          <w:szCs w:val="24"/>
          <w:lang w:eastAsia="en-GB"/>
        </w:rPr>
        <w:tab/>
      </w:r>
      <w:r w:rsidRPr="00A60118">
        <w:rPr>
          <w:rFonts w:cs="Arial"/>
          <w:color w:val="000000"/>
          <w:szCs w:val="24"/>
          <w:lang w:eastAsia="en-GB"/>
        </w:rPr>
        <w:t>10.4.5</w:t>
      </w:r>
      <w:r w:rsidRPr="00A60118">
        <w:rPr>
          <w:rFonts w:cs="Arial"/>
          <w:b/>
          <w:color w:val="000000"/>
          <w:szCs w:val="24"/>
          <w:lang w:eastAsia="en-GB"/>
        </w:rPr>
        <w:tab/>
      </w:r>
      <w:r w:rsidRPr="00A60118">
        <w:rPr>
          <w:rFonts w:cs="Arial"/>
          <w:color w:val="000000"/>
          <w:szCs w:val="24"/>
          <w:lang w:eastAsia="en-GB"/>
        </w:rPr>
        <w:t xml:space="preserve">there is a change in the legal or beneficial ownership of 50% or more of the Contractor's share capital issued at the date of this Contract or there is a change in the control of the </w:t>
      </w:r>
      <w:proofErr w:type="gramStart"/>
      <w:r w:rsidRPr="00A60118">
        <w:rPr>
          <w:rFonts w:cs="Arial"/>
          <w:color w:val="000000"/>
          <w:szCs w:val="24"/>
          <w:lang w:eastAsia="en-GB"/>
        </w:rPr>
        <w:t>Contractor, unless</w:t>
      </w:r>
      <w:proofErr w:type="gramEnd"/>
      <w:r w:rsidRPr="00A60118">
        <w:rPr>
          <w:rFonts w:cs="Arial"/>
          <w:color w:val="000000"/>
          <w:szCs w:val="24"/>
          <w:lang w:eastAsia="en-GB"/>
        </w:rPr>
        <w:t xml:space="preserve"> the Contractor has previously notified the Department in writing.  </w:t>
      </w:r>
      <w:proofErr w:type="gramStart"/>
      <w:r w:rsidRPr="00A60118">
        <w:rPr>
          <w:rFonts w:cs="Arial"/>
          <w:color w:val="000000"/>
          <w:szCs w:val="24"/>
          <w:lang w:eastAsia="en-GB"/>
        </w:rPr>
        <w:t>For the purpose of</w:t>
      </w:r>
      <w:proofErr w:type="gramEnd"/>
      <w:r w:rsidRPr="00A60118">
        <w:rPr>
          <w:rFonts w:cs="Arial"/>
          <w:color w:val="000000"/>
          <w:szCs w:val="24"/>
          <w:lang w:eastAsia="en-GB"/>
        </w:rPr>
        <w:t xml:space="preserve"> this Sub-Clause 10.4.5 “control” means the power of a person to secure that the affairs of the Contractor are conducted in accordance with the wishes of that person by means of the holding of shares or the possession of voting power.</w:t>
      </w:r>
    </w:p>
    <w:p w14:paraId="2CE322F8"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20C15F35"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A60118">
        <w:rPr>
          <w:rFonts w:cs="Arial"/>
          <w:b/>
          <w:color w:val="000000"/>
          <w:szCs w:val="24"/>
          <w:lang w:eastAsia="en-GB"/>
        </w:rPr>
        <w:tab/>
      </w:r>
      <w:r w:rsidRPr="00A60118">
        <w:rPr>
          <w:rFonts w:cs="Arial"/>
          <w:b/>
          <w:color w:val="000000"/>
          <w:szCs w:val="24"/>
          <w:lang w:eastAsia="en-GB"/>
        </w:rPr>
        <w:tab/>
      </w:r>
      <w:r w:rsidRPr="00A60118">
        <w:rPr>
          <w:rFonts w:cs="Arial"/>
          <w:color w:val="000000"/>
          <w:szCs w:val="24"/>
          <w:lang w:eastAsia="en-GB"/>
        </w:rPr>
        <w:t>10.4.6</w:t>
      </w:r>
      <w:r w:rsidRPr="00A60118">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356E494C"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62FEC8AA"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A60118">
        <w:rPr>
          <w:rFonts w:cs="Arial"/>
          <w:b/>
          <w:color w:val="000000"/>
          <w:szCs w:val="24"/>
          <w:lang w:eastAsia="en-GB"/>
        </w:rPr>
        <w:tab/>
      </w:r>
      <w:r w:rsidRPr="00A60118">
        <w:rPr>
          <w:rFonts w:cs="Arial"/>
          <w:b/>
          <w:color w:val="000000"/>
          <w:szCs w:val="24"/>
          <w:lang w:eastAsia="en-GB"/>
        </w:rPr>
        <w:tab/>
      </w:r>
      <w:r w:rsidRPr="00A60118">
        <w:rPr>
          <w:rFonts w:cs="Arial"/>
          <w:color w:val="000000"/>
          <w:szCs w:val="24"/>
          <w:lang w:eastAsia="en-GB"/>
        </w:rPr>
        <w:t>10.4.7</w:t>
      </w:r>
      <w:r w:rsidRPr="00A60118">
        <w:rPr>
          <w:rFonts w:cs="Arial"/>
          <w:b/>
          <w:color w:val="000000"/>
          <w:szCs w:val="24"/>
          <w:lang w:eastAsia="en-GB"/>
        </w:rPr>
        <w:tab/>
      </w:r>
      <w:r w:rsidRPr="00A60118">
        <w:rPr>
          <w:rFonts w:cs="Arial"/>
          <w:color w:val="000000"/>
          <w:szCs w:val="24"/>
          <w:lang w:eastAsia="en-GB"/>
        </w:rPr>
        <w:t xml:space="preserve">the Contractor commits (or being a company, any officers or representatives of the Contractor commit) an act of grave misconduct in the course of the </w:t>
      </w:r>
      <w:proofErr w:type="gramStart"/>
      <w:r w:rsidRPr="00A60118">
        <w:rPr>
          <w:rFonts w:cs="Arial"/>
          <w:color w:val="000000"/>
          <w:szCs w:val="24"/>
          <w:lang w:eastAsia="en-GB"/>
        </w:rPr>
        <w:t>business;</w:t>
      </w:r>
      <w:proofErr w:type="gramEnd"/>
    </w:p>
    <w:p w14:paraId="63651CB7"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90B7518"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A60118">
        <w:rPr>
          <w:rFonts w:cs="Arial"/>
          <w:b/>
          <w:color w:val="000000"/>
          <w:szCs w:val="24"/>
          <w:lang w:eastAsia="en-GB"/>
        </w:rPr>
        <w:tab/>
      </w:r>
      <w:r w:rsidRPr="00A60118">
        <w:rPr>
          <w:rFonts w:cs="Arial"/>
          <w:b/>
          <w:color w:val="000000"/>
          <w:szCs w:val="24"/>
          <w:lang w:eastAsia="en-GB"/>
        </w:rPr>
        <w:tab/>
      </w:r>
      <w:r w:rsidRPr="00A60118">
        <w:rPr>
          <w:rFonts w:cs="Arial"/>
          <w:color w:val="000000"/>
          <w:szCs w:val="24"/>
          <w:lang w:eastAsia="en-GB"/>
        </w:rPr>
        <w:t>10.4.8</w:t>
      </w:r>
      <w:r w:rsidRPr="00A60118">
        <w:rPr>
          <w:rFonts w:cs="Arial"/>
          <w:color w:val="000000"/>
          <w:szCs w:val="24"/>
          <w:lang w:eastAsia="en-GB"/>
        </w:rPr>
        <w:tab/>
        <w:t xml:space="preserve">the Contractor fails (or being a company, any officers or representatives of the Contractor fail) to fulfil his/their obligations relating to the payment of Social Security </w:t>
      </w:r>
      <w:proofErr w:type="gramStart"/>
      <w:r w:rsidRPr="00A60118">
        <w:rPr>
          <w:rFonts w:cs="Arial"/>
          <w:color w:val="000000"/>
          <w:szCs w:val="24"/>
          <w:lang w:eastAsia="en-GB"/>
        </w:rPr>
        <w:t>contributions;</w:t>
      </w:r>
      <w:proofErr w:type="gramEnd"/>
    </w:p>
    <w:p w14:paraId="0797E0AE"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8932736" w14:textId="77777777" w:rsidR="00A60118" w:rsidRPr="00A60118" w:rsidRDefault="00A60118" w:rsidP="00A6011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A60118">
        <w:rPr>
          <w:rFonts w:cs="Arial"/>
          <w:b/>
          <w:color w:val="000000"/>
          <w:szCs w:val="24"/>
          <w:lang w:eastAsia="en-GB"/>
        </w:rPr>
        <w:tab/>
      </w:r>
      <w:r w:rsidRPr="00A60118">
        <w:rPr>
          <w:rFonts w:cs="Arial"/>
          <w:color w:val="000000"/>
          <w:szCs w:val="24"/>
          <w:lang w:eastAsia="en-GB"/>
        </w:rPr>
        <w:t>10.4.9</w:t>
      </w:r>
      <w:r w:rsidRPr="00A60118">
        <w:rPr>
          <w:rFonts w:cs="Arial"/>
          <w:color w:val="000000"/>
          <w:szCs w:val="24"/>
          <w:lang w:eastAsia="en-GB"/>
        </w:rPr>
        <w:tab/>
        <w:t xml:space="preserve">the Contractor fails (or being a company, any officers or representatives of the Contractor fail) to fulfil his/their obligations relating to payment of </w:t>
      </w:r>
      <w:proofErr w:type="gramStart"/>
      <w:r w:rsidRPr="00A60118">
        <w:rPr>
          <w:rFonts w:cs="Arial"/>
          <w:color w:val="000000"/>
          <w:szCs w:val="24"/>
          <w:lang w:eastAsia="en-GB"/>
        </w:rPr>
        <w:t>taxes;</w:t>
      </w:r>
      <w:proofErr w:type="gramEnd"/>
    </w:p>
    <w:p w14:paraId="70541EB4"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62AC24B" w14:textId="77777777" w:rsidR="00A60118" w:rsidRPr="00A60118" w:rsidRDefault="00A60118" w:rsidP="00A60118">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A60118">
        <w:rPr>
          <w:rFonts w:cs="Arial"/>
          <w:b/>
          <w:color w:val="000000"/>
          <w:szCs w:val="24"/>
          <w:lang w:eastAsia="en-GB"/>
        </w:rPr>
        <w:tab/>
      </w:r>
      <w:r w:rsidRPr="00A60118">
        <w:rPr>
          <w:rFonts w:cs="Arial"/>
          <w:color w:val="000000"/>
          <w:szCs w:val="24"/>
          <w:lang w:eastAsia="en-GB"/>
        </w:rPr>
        <w:t>10.4.10</w:t>
      </w:r>
      <w:r w:rsidRPr="00A60118">
        <w:rPr>
          <w:rFonts w:cs="Arial"/>
          <w:b/>
          <w:color w:val="000000"/>
          <w:szCs w:val="24"/>
          <w:lang w:eastAsia="en-GB"/>
        </w:rPr>
        <w:t xml:space="preserve"> </w:t>
      </w:r>
      <w:r w:rsidRPr="00A60118">
        <w:rPr>
          <w:rFonts w:cs="Arial"/>
          <w:color w:val="000000"/>
          <w:szCs w:val="24"/>
          <w:lang w:eastAsia="en-GB"/>
        </w:rPr>
        <w:t xml:space="preserve">the Contractor fails (or being a company, any officers or representatives of the Contractor fail) to disclose any serious </w:t>
      </w:r>
      <w:r w:rsidRPr="00A60118">
        <w:rPr>
          <w:rFonts w:cs="Arial"/>
          <w:color w:val="000000"/>
          <w:szCs w:val="24"/>
          <w:lang w:eastAsia="en-GB"/>
        </w:rPr>
        <w:lastRenderedPageBreak/>
        <w:t>misrepresentation in supplying information required by the Department in or pursuant to this Contract.</w:t>
      </w:r>
    </w:p>
    <w:p w14:paraId="116CAE76"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16D97F9"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A60118">
        <w:rPr>
          <w:rFonts w:cs="Arial"/>
          <w:color w:val="000000"/>
          <w:szCs w:val="24"/>
          <w:lang w:eastAsia="en-GB"/>
        </w:rPr>
        <w:tab/>
        <w:t>10.5</w:t>
      </w:r>
      <w:r w:rsidRPr="00A60118">
        <w:rPr>
          <w:rFonts w:cs="Arial"/>
          <w:color w:val="000000"/>
          <w:szCs w:val="24"/>
          <w:lang w:eastAsia="en-GB"/>
        </w:rPr>
        <w:tab/>
        <w:t xml:space="preserve">Nothing in this Clause 10 shall affect the coming into, or continuance in </w:t>
      </w:r>
    </w:p>
    <w:p w14:paraId="346BDA4A"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A60118">
        <w:rPr>
          <w:rFonts w:cs="Arial"/>
          <w:color w:val="000000"/>
          <w:szCs w:val="24"/>
          <w:lang w:eastAsia="en-GB"/>
        </w:rPr>
        <w:tab/>
        <w:t>force of any provision of this Contract which is expressly or by implication intended to come into force or continue in force upon termination of this Contract.</w:t>
      </w:r>
    </w:p>
    <w:p w14:paraId="28A21084"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C60644D" w14:textId="77777777" w:rsidR="00A60118" w:rsidRPr="00A60118" w:rsidRDefault="00A60118" w:rsidP="00A60118">
      <w:pPr>
        <w:numPr>
          <w:ilvl w:val="0"/>
          <w:numId w:val="14"/>
        </w:numPr>
        <w:rPr>
          <w:rFonts w:cs="Arial"/>
          <w:b/>
          <w:szCs w:val="24"/>
        </w:rPr>
      </w:pPr>
      <w:r w:rsidRPr="00A60118">
        <w:rPr>
          <w:rFonts w:cs="Arial"/>
          <w:b/>
          <w:szCs w:val="24"/>
        </w:rPr>
        <w:t>Status of Contractor</w:t>
      </w:r>
    </w:p>
    <w:p w14:paraId="48F4E1B2" w14:textId="77777777" w:rsidR="00A60118" w:rsidRPr="00A60118" w:rsidRDefault="00A60118" w:rsidP="00A60118">
      <w:pPr>
        <w:rPr>
          <w:rFonts w:cs="Arial"/>
          <w:szCs w:val="24"/>
        </w:rPr>
      </w:pPr>
    </w:p>
    <w:p w14:paraId="75835017" w14:textId="77777777" w:rsidR="00A60118" w:rsidRPr="00A60118" w:rsidRDefault="00A60118" w:rsidP="00A60118">
      <w:pPr>
        <w:numPr>
          <w:ilvl w:val="1"/>
          <w:numId w:val="33"/>
        </w:numPr>
        <w:rPr>
          <w:rFonts w:cs="Arial"/>
          <w:szCs w:val="24"/>
        </w:rPr>
      </w:pPr>
      <w:r w:rsidRPr="00A60118">
        <w:rPr>
          <w:rFonts w:cs="Arial"/>
          <w:szCs w:val="24"/>
        </w:rPr>
        <w:t>In carrying out its obligations under this Contract the Contractor agrees that it will be acting as principal and not as the agent of the Department.</w:t>
      </w:r>
    </w:p>
    <w:p w14:paraId="49A467CF" w14:textId="77777777" w:rsidR="00A60118" w:rsidRPr="00A60118" w:rsidRDefault="00A60118" w:rsidP="00A60118">
      <w:pPr>
        <w:rPr>
          <w:rFonts w:cs="Arial"/>
          <w:szCs w:val="24"/>
        </w:rPr>
      </w:pPr>
    </w:p>
    <w:p w14:paraId="432F47F1" w14:textId="77777777" w:rsidR="00A60118" w:rsidRPr="00A60118" w:rsidRDefault="00A60118" w:rsidP="00A60118">
      <w:pPr>
        <w:numPr>
          <w:ilvl w:val="1"/>
          <w:numId w:val="33"/>
        </w:numPr>
        <w:rPr>
          <w:rFonts w:cs="Arial"/>
          <w:szCs w:val="24"/>
        </w:rPr>
      </w:pPr>
      <w:r w:rsidRPr="00A60118">
        <w:rPr>
          <w:rFonts w:cs="Arial"/>
          <w:szCs w:val="24"/>
        </w:rPr>
        <w:t>The Contractor shall not say or do anything that may lead any other person to believe that the Contractor is acting as the agent of the Department.</w:t>
      </w:r>
      <w:r w:rsidRPr="00A60118">
        <w:rPr>
          <w:rFonts w:cs="Arial"/>
          <w:szCs w:val="24"/>
        </w:rPr>
        <w:br/>
      </w:r>
    </w:p>
    <w:p w14:paraId="07E7B6EE" w14:textId="77777777" w:rsidR="00A60118" w:rsidRPr="00A60118" w:rsidRDefault="00A60118" w:rsidP="00A6011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A60118">
        <w:rPr>
          <w:rFonts w:cs="Arial"/>
          <w:b/>
          <w:szCs w:val="24"/>
        </w:rPr>
        <w:t>12.</w:t>
      </w:r>
      <w:r w:rsidRPr="00A60118">
        <w:rPr>
          <w:rFonts w:cs="Arial"/>
          <w:b/>
          <w:szCs w:val="24"/>
        </w:rPr>
        <w:tab/>
        <w:t>Freedom of information</w:t>
      </w:r>
      <w:r w:rsidRPr="00A60118">
        <w:rPr>
          <w:rFonts w:cs="Arial"/>
          <w:szCs w:val="24"/>
        </w:rPr>
        <w:t xml:space="preserve"> </w:t>
      </w:r>
    </w:p>
    <w:p w14:paraId="5F617BC9" w14:textId="77777777" w:rsidR="00A60118" w:rsidRPr="00A60118" w:rsidRDefault="00A60118" w:rsidP="00A60118">
      <w:pPr>
        <w:jc w:val="both"/>
        <w:rPr>
          <w:rFonts w:cs="Arial"/>
          <w:szCs w:val="24"/>
        </w:rPr>
      </w:pPr>
      <w:bookmarkStart w:id="4" w:name="_Toc139080290"/>
    </w:p>
    <w:p w14:paraId="39D6B81E" w14:textId="77777777" w:rsidR="00A60118" w:rsidRPr="00A60118" w:rsidRDefault="00A60118" w:rsidP="00A60118">
      <w:pPr>
        <w:ind w:left="1440" w:hanging="720"/>
        <w:rPr>
          <w:rFonts w:cs="Arial"/>
          <w:szCs w:val="24"/>
        </w:rPr>
      </w:pPr>
      <w:r w:rsidRPr="00A60118">
        <w:rPr>
          <w:rFonts w:cs="Arial"/>
          <w:szCs w:val="24"/>
        </w:rPr>
        <w:t>12.1</w:t>
      </w:r>
      <w:r w:rsidRPr="00A60118">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4"/>
      <w:r w:rsidRPr="00A60118">
        <w:rPr>
          <w:rFonts w:cs="Arial"/>
          <w:szCs w:val="24"/>
        </w:rPr>
        <w:t xml:space="preserve"> </w:t>
      </w:r>
    </w:p>
    <w:p w14:paraId="7D623887" w14:textId="77777777" w:rsidR="00A60118" w:rsidRPr="00A60118" w:rsidRDefault="00A60118" w:rsidP="00A60118">
      <w:pPr>
        <w:ind w:left="1440" w:hanging="720"/>
        <w:rPr>
          <w:rFonts w:cs="Arial"/>
          <w:szCs w:val="24"/>
        </w:rPr>
      </w:pPr>
    </w:p>
    <w:p w14:paraId="3C1F86E2" w14:textId="77777777" w:rsidR="00A60118" w:rsidRPr="00A60118" w:rsidRDefault="00A60118" w:rsidP="00A60118">
      <w:pPr>
        <w:spacing w:after="120"/>
        <w:ind w:left="1440" w:hanging="720"/>
        <w:rPr>
          <w:rFonts w:cs="Arial"/>
          <w:szCs w:val="24"/>
        </w:rPr>
      </w:pPr>
      <w:bookmarkStart w:id="5" w:name="_Toc139080291"/>
      <w:r w:rsidRPr="00A60118">
        <w:rPr>
          <w:rFonts w:cs="Arial"/>
          <w:szCs w:val="24"/>
        </w:rPr>
        <w:t>12.2</w:t>
      </w:r>
      <w:r w:rsidRPr="00A60118">
        <w:rPr>
          <w:rFonts w:cs="Arial"/>
          <w:szCs w:val="24"/>
        </w:rPr>
        <w:tab/>
        <w:t>The Contractor shall and shall procure that its Sub-contractors shall:</w:t>
      </w:r>
      <w:bookmarkEnd w:id="5"/>
      <w:r w:rsidRPr="00A60118">
        <w:rPr>
          <w:rFonts w:cs="Arial"/>
          <w:szCs w:val="24"/>
        </w:rPr>
        <w:t xml:space="preserve"> </w:t>
      </w:r>
    </w:p>
    <w:p w14:paraId="20865F0D" w14:textId="77777777" w:rsidR="00A60118" w:rsidRPr="00A60118" w:rsidRDefault="00A60118" w:rsidP="00A60118">
      <w:pPr>
        <w:spacing w:after="120"/>
        <w:ind w:left="2160" w:hanging="720"/>
        <w:rPr>
          <w:rFonts w:cs="Arial"/>
          <w:szCs w:val="24"/>
        </w:rPr>
      </w:pPr>
      <w:bookmarkStart w:id="6" w:name="_Toc139080292"/>
      <w:r w:rsidRPr="00A60118">
        <w:rPr>
          <w:rFonts w:cs="Arial"/>
          <w:szCs w:val="24"/>
        </w:rPr>
        <w:t>12.2.1</w:t>
      </w:r>
      <w:r w:rsidRPr="00A60118">
        <w:rPr>
          <w:rFonts w:cs="Arial"/>
          <w:szCs w:val="24"/>
        </w:rPr>
        <w:tab/>
        <w:t xml:space="preserve">transfer to the Department all Requests for Information that it receives as soon as practicable and in any event within two Working Days of receiving a Request for </w:t>
      </w:r>
      <w:proofErr w:type="gramStart"/>
      <w:r w:rsidRPr="00A60118">
        <w:rPr>
          <w:rFonts w:cs="Arial"/>
          <w:szCs w:val="24"/>
        </w:rPr>
        <w:t>Information;</w:t>
      </w:r>
      <w:bookmarkEnd w:id="6"/>
      <w:proofErr w:type="gramEnd"/>
      <w:r w:rsidRPr="00A60118">
        <w:rPr>
          <w:rFonts w:cs="Arial"/>
          <w:szCs w:val="24"/>
        </w:rPr>
        <w:t xml:space="preserve"> </w:t>
      </w:r>
    </w:p>
    <w:p w14:paraId="5DF92C1E" w14:textId="77777777" w:rsidR="00A60118" w:rsidRPr="00A60118" w:rsidRDefault="00A60118" w:rsidP="00A60118">
      <w:pPr>
        <w:spacing w:after="120"/>
        <w:ind w:left="2160" w:hanging="720"/>
        <w:rPr>
          <w:rFonts w:cs="Arial"/>
          <w:szCs w:val="24"/>
        </w:rPr>
      </w:pPr>
      <w:bookmarkStart w:id="7" w:name="_Toc139080293"/>
      <w:r w:rsidRPr="00A60118">
        <w:rPr>
          <w:rFonts w:cs="Arial"/>
          <w:szCs w:val="24"/>
        </w:rPr>
        <w:t>12.2.2</w:t>
      </w:r>
      <w:r w:rsidRPr="00A60118">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8" w:name="_Toc139080294"/>
      <w:bookmarkEnd w:id="7"/>
    </w:p>
    <w:p w14:paraId="3B1E7628" w14:textId="77777777" w:rsidR="00A60118" w:rsidRPr="00A60118" w:rsidRDefault="00A60118" w:rsidP="00A60118">
      <w:pPr>
        <w:ind w:left="2160" w:hanging="720"/>
        <w:rPr>
          <w:rFonts w:cs="Arial"/>
          <w:szCs w:val="24"/>
        </w:rPr>
      </w:pPr>
      <w:r w:rsidRPr="00A60118">
        <w:rPr>
          <w:rFonts w:cs="Arial"/>
          <w:szCs w:val="24"/>
        </w:rPr>
        <w:t>12.2.3</w:t>
      </w:r>
      <w:r w:rsidRPr="00A60118">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8"/>
    </w:p>
    <w:p w14:paraId="1AA7AEA8" w14:textId="77777777" w:rsidR="00A60118" w:rsidRPr="00A60118" w:rsidRDefault="00A60118" w:rsidP="00A60118">
      <w:pPr>
        <w:ind w:left="2160" w:hanging="720"/>
        <w:rPr>
          <w:rFonts w:cs="Arial"/>
          <w:szCs w:val="24"/>
        </w:rPr>
      </w:pPr>
    </w:p>
    <w:p w14:paraId="2DE41981" w14:textId="77777777" w:rsidR="00A60118" w:rsidRPr="00A60118" w:rsidRDefault="00A60118" w:rsidP="00A60118">
      <w:pPr>
        <w:ind w:left="1440" w:hanging="720"/>
        <w:rPr>
          <w:rFonts w:cs="Arial"/>
          <w:szCs w:val="24"/>
        </w:rPr>
      </w:pPr>
      <w:bookmarkStart w:id="9" w:name="_Ref138742981"/>
      <w:bookmarkStart w:id="10" w:name="_Toc139080296"/>
      <w:r w:rsidRPr="00A60118">
        <w:rPr>
          <w:rFonts w:cs="Arial"/>
          <w:szCs w:val="24"/>
        </w:rPr>
        <w:t>12.3</w:t>
      </w:r>
      <w:r w:rsidRPr="00A60118">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9"/>
      <w:bookmarkEnd w:id="10"/>
    </w:p>
    <w:p w14:paraId="22B345BA" w14:textId="77777777" w:rsidR="00A60118" w:rsidRPr="00A60118" w:rsidRDefault="00A60118" w:rsidP="00A60118">
      <w:pPr>
        <w:ind w:left="1440" w:hanging="720"/>
        <w:rPr>
          <w:rFonts w:cs="Arial"/>
          <w:szCs w:val="24"/>
        </w:rPr>
      </w:pPr>
    </w:p>
    <w:p w14:paraId="5286BE92" w14:textId="77777777" w:rsidR="00A60118" w:rsidRPr="00A60118" w:rsidRDefault="00A60118" w:rsidP="00A60118">
      <w:pPr>
        <w:ind w:left="1440" w:hanging="720"/>
        <w:rPr>
          <w:rFonts w:cs="Arial"/>
          <w:szCs w:val="24"/>
        </w:rPr>
      </w:pPr>
      <w:bookmarkStart w:id="11" w:name="_Toc139080298"/>
      <w:r w:rsidRPr="00A60118">
        <w:rPr>
          <w:rFonts w:cs="Arial"/>
          <w:szCs w:val="24"/>
        </w:rPr>
        <w:t>12.4</w:t>
      </w:r>
      <w:r w:rsidRPr="00A60118">
        <w:rPr>
          <w:rFonts w:cs="Arial"/>
          <w:szCs w:val="24"/>
        </w:rPr>
        <w:tab/>
        <w:t>In no event shall the Contractor respond directly to a Request for Information unless expressly authorised to do so by the Department.</w:t>
      </w:r>
      <w:bookmarkEnd w:id="11"/>
    </w:p>
    <w:p w14:paraId="1649C441" w14:textId="77777777" w:rsidR="00A60118" w:rsidRPr="00A60118" w:rsidRDefault="00A60118" w:rsidP="00A60118">
      <w:pPr>
        <w:ind w:left="1440" w:hanging="720"/>
        <w:rPr>
          <w:rFonts w:cs="Arial"/>
          <w:szCs w:val="24"/>
        </w:rPr>
      </w:pPr>
    </w:p>
    <w:p w14:paraId="26FAA398" w14:textId="77777777" w:rsidR="00A60118" w:rsidRPr="00A60118" w:rsidRDefault="00A60118" w:rsidP="00A60118">
      <w:pPr>
        <w:spacing w:after="120"/>
        <w:ind w:left="1440" w:hanging="720"/>
        <w:rPr>
          <w:rFonts w:cs="Arial"/>
          <w:color w:val="000000"/>
          <w:szCs w:val="24"/>
          <w:lang w:val="en-US"/>
        </w:rPr>
      </w:pPr>
      <w:r w:rsidRPr="00A60118">
        <w:rPr>
          <w:rFonts w:cs="Arial"/>
          <w:szCs w:val="24"/>
          <w:lang w:val="en-US"/>
        </w:rPr>
        <w:t>12.5</w:t>
      </w:r>
      <w:r w:rsidRPr="00A60118">
        <w:rPr>
          <w:rFonts w:cs="Arial"/>
          <w:szCs w:val="24"/>
          <w:lang w:val="en-US"/>
        </w:rPr>
        <w:tab/>
        <w:t xml:space="preserve">The Contractor acknowledges that (notwithstanding the provisions of </w:t>
      </w:r>
      <w:r w:rsidRPr="00A60118">
        <w:rPr>
          <w:rFonts w:cs="Arial"/>
          <w:szCs w:val="24"/>
          <w:lang w:val="en-US"/>
        </w:rPr>
        <w:lastRenderedPageBreak/>
        <w:t xml:space="preserve">Clause 13) the Department may, acting in accordance with the Ministry of Justice’s Code of Practice on the Discharge of the Functions of Public Authorities </w:t>
      </w:r>
      <w:r w:rsidRPr="00A60118">
        <w:rPr>
          <w:rFonts w:cs="Arial"/>
          <w:color w:val="000000"/>
          <w:szCs w:val="24"/>
          <w:lang w:val="en-US"/>
        </w:rPr>
        <w:t>under Part 1 of the Freedom of Information Act 2000 (</w:t>
      </w:r>
      <w:r w:rsidRPr="00A60118">
        <w:rPr>
          <w:rFonts w:cs="Arial"/>
          <w:b/>
          <w:bCs/>
          <w:color w:val="000000"/>
          <w:szCs w:val="24"/>
          <w:lang w:val="en-US"/>
        </w:rPr>
        <w:t>“the Code”</w:t>
      </w:r>
      <w:r w:rsidRPr="00A60118">
        <w:rPr>
          <w:rFonts w:cs="Arial"/>
          <w:color w:val="000000"/>
          <w:szCs w:val="24"/>
          <w:lang w:val="en-US"/>
        </w:rPr>
        <w:t>), be obliged under the FOIA, or the Environmental Information Regulations to disclose information concerning the Contractor or the Project:</w:t>
      </w:r>
    </w:p>
    <w:p w14:paraId="7862B79C" w14:textId="77777777" w:rsidR="00A60118" w:rsidRPr="00A60118" w:rsidRDefault="00A60118" w:rsidP="00A60118">
      <w:pPr>
        <w:spacing w:after="120"/>
        <w:ind w:left="2160" w:hanging="720"/>
        <w:rPr>
          <w:rFonts w:cs="Arial"/>
          <w:szCs w:val="24"/>
          <w:lang w:val="en-US"/>
        </w:rPr>
      </w:pPr>
      <w:r w:rsidRPr="00A60118">
        <w:rPr>
          <w:rFonts w:cs="Arial"/>
          <w:szCs w:val="24"/>
          <w:lang w:val="en-US"/>
        </w:rPr>
        <w:t>12.5.1</w:t>
      </w:r>
      <w:r w:rsidRPr="00A60118">
        <w:rPr>
          <w:rFonts w:cs="Arial"/>
          <w:szCs w:val="24"/>
          <w:lang w:val="en-US"/>
        </w:rPr>
        <w:tab/>
        <w:t>in certain circumstances without consulting the Contractor; or</w:t>
      </w:r>
    </w:p>
    <w:p w14:paraId="7E2AE11E" w14:textId="77777777" w:rsidR="00A60118" w:rsidRPr="00A60118" w:rsidRDefault="00A60118" w:rsidP="00A60118">
      <w:pPr>
        <w:spacing w:after="120"/>
        <w:ind w:left="2160" w:hanging="720"/>
        <w:rPr>
          <w:rFonts w:cs="Arial"/>
          <w:szCs w:val="24"/>
          <w:lang w:val="en-US"/>
        </w:rPr>
      </w:pPr>
      <w:r w:rsidRPr="00A60118">
        <w:rPr>
          <w:rFonts w:cs="Arial"/>
          <w:szCs w:val="24"/>
          <w:lang w:val="en-US"/>
        </w:rPr>
        <w:t>12.5.2</w:t>
      </w:r>
      <w:r w:rsidRPr="00A60118">
        <w:rPr>
          <w:rFonts w:cs="Arial"/>
          <w:szCs w:val="24"/>
          <w:lang w:val="en-US"/>
        </w:rPr>
        <w:tab/>
        <w:t xml:space="preserve">following consultation with the Contractor and having taken their views into </w:t>
      </w:r>
      <w:proofErr w:type="gramStart"/>
      <w:r w:rsidRPr="00A60118">
        <w:rPr>
          <w:rFonts w:cs="Arial"/>
          <w:szCs w:val="24"/>
          <w:lang w:val="en-US"/>
        </w:rPr>
        <w:t>account;</w:t>
      </w:r>
      <w:proofErr w:type="gramEnd"/>
    </w:p>
    <w:p w14:paraId="4E0B2912" w14:textId="77777777" w:rsidR="00A60118" w:rsidRPr="00A60118" w:rsidRDefault="00A60118" w:rsidP="00A60118">
      <w:pPr>
        <w:tabs>
          <w:tab w:val="left" w:pos="2160"/>
        </w:tabs>
        <w:ind w:left="2160" w:hanging="720"/>
        <w:rPr>
          <w:rFonts w:cs="Arial"/>
          <w:color w:val="000000"/>
          <w:szCs w:val="24"/>
          <w:lang w:val="en-US"/>
        </w:rPr>
      </w:pPr>
      <w:r w:rsidRPr="00A60118">
        <w:rPr>
          <w:rFonts w:cs="Arial"/>
          <w:szCs w:val="24"/>
          <w:lang w:val="en-US"/>
        </w:rPr>
        <w:t>12.5.3</w:t>
      </w:r>
      <w:r w:rsidRPr="00A60118">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A60118">
        <w:rPr>
          <w:rFonts w:cs="Arial"/>
          <w:color w:val="000000"/>
          <w:szCs w:val="24"/>
          <w:lang w:val="en-US"/>
        </w:rPr>
        <w:t>Contractor’s attention after any such disclosure.</w:t>
      </w:r>
    </w:p>
    <w:p w14:paraId="1D33640B" w14:textId="77777777" w:rsidR="00A60118" w:rsidRPr="00A60118" w:rsidRDefault="00A60118" w:rsidP="00A60118">
      <w:pPr>
        <w:ind w:left="1440"/>
        <w:rPr>
          <w:rFonts w:cs="Arial"/>
          <w:color w:val="000000"/>
          <w:szCs w:val="24"/>
          <w:lang w:val="en-US"/>
        </w:rPr>
      </w:pPr>
    </w:p>
    <w:p w14:paraId="5791BEEE" w14:textId="77777777" w:rsidR="00A60118" w:rsidRPr="00A60118" w:rsidRDefault="00A60118" w:rsidP="00A60118">
      <w:pPr>
        <w:ind w:left="1440" w:hanging="720"/>
        <w:jc w:val="both"/>
        <w:rPr>
          <w:rFonts w:cs="Arial"/>
          <w:szCs w:val="24"/>
        </w:rPr>
      </w:pPr>
      <w:bookmarkStart w:id="12" w:name="_Toc139080300"/>
      <w:r w:rsidRPr="00A60118">
        <w:rPr>
          <w:rFonts w:cs="Arial"/>
          <w:szCs w:val="24"/>
        </w:rPr>
        <w:t>12.6</w:t>
      </w:r>
      <w:r w:rsidRPr="00A60118">
        <w:rPr>
          <w:rFonts w:cs="Arial"/>
          <w:szCs w:val="24"/>
        </w:rPr>
        <w:tab/>
        <w:t>The Contractor shall ensure that all Information is retained for disclosure and shall permit the Department to inspect such records as requested from time to time.</w:t>
      </w:r>
      <w:bookmarkEnd w:id="12"/>
      <w:r w:rsidRPr="00A60118">
        <w:rPr>
          <w:rFonts w:cs="Arial"/>
          <w:szCs w:val="24"/>
        </w:rPr>
        <w:t xml:space="preserve"> </w:t>
      </w:r>
    </w:p>
    <w:p w14:paraId="0D568E80"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4CA57667"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A60118">
        <w:rPr>
          <w:rFonts w:cs="Arial"/>
          <w:b/>
          <w:szCs w:val="24"/>
        </w:rPr>
        <w:t>13.</w:t>
      </w:r>
      <w:r w:rsidRPr="00A60118">
        <w:rPr>
          <w:rFonts w:cs="Arial"/>
          <w:b/>
          <w:szCs w:val="24"/>
        </w:rPr>
        <w:tab/>
        <w:t>CONFIDENTIALITY</w:t>
      </w:r>
    </w:p>
    <w:p w14:paraId="02BC2636"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0712A276" w14:textId="77777777" w:rsidR="00A60118" w:rsidRPr="00A60118" w:rsidRDefault="00A60118" w:rsidP="00A601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A60118">
        <w:rPr>
          <w:rFonts w:cs="Arial"/>
          <w:szCs w:val="24"/>
        </w:rPr>
        <w:t>13.1</w:t>
      </w:r>
      <w:r w:rsidRPr="00A60118">
        <w:rPr>
          <w:rFonts w:cs="Arial"/>
          <w:szCs w:val="24"/>
        </w:rPr>
        <w:tab/>
        <w:t>Except to the extent set out in this clause or where disclosure is expressly permitted elsewhere in this Contract, each party shall:</w:t>
      </w:r>
    </w:p>
    <w:p w14:paraId="70EF4F39" w14:textId="77777777" w:rsidR="00A60118" w:rsidRPr="00A60118" w:rsidRDefault="00A60118" w:rsidP="00A601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A60118">
        <w:rPr>
          <w:rFonts w:cs="Arial"/>
          <w:szCs w:val="24"/>
        </w:rPr>
        <w:tab/>
      </w:r>
      <w:r w:rsidRPr="00A60118">
        <w:rPr>
          <w:rFonts w:cs="Arial"/>
          <w:szCs w:val="24"/>
        </w:rPr>
        <w:tab/>
        <w:t>13.1.1</w:t>
      </w:r>
      <w:r w:rsidRPr="00A60118">
        <w:rPr>
          <w:rFonts w:cs="Arial"/>
          <w:szCs w:val="24"/>
        </w:rPr>
        <w:tab/>
        <w:t xml:space="preserve">treat the other party's Confidential Information as confidential and safeguard </w:t>
      </w:r>
      <w:proofErr w:type="gramStart"/>
      <w:r w:rsidRPr="00A60118">
        <w:rPr>
          <w:rFonts w:cs="Arial"/>
          <w:szCs w:val="24"/>
        </w:rPr>
        <w:t>it accordingly;</w:t>
      </w:r>
      <w:proofErr w:type="gramEnd"/>
      <w:r w:rsidRPr="00A60118">
        <w:rPr>
          <w:rFonts w:cs="Arial"/>
          <w:szCs w:val="24"/>
        </w:rPr>
        <w:t xml:space="preserve"> and</w:t>
      </w:r>
    </w:p>
    <w:p w14:paraId="27BF440C"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FA23EC6" w14:textId="77777777" w:rsidR="00A60118" w:rsidRPr="00A60118" w:rsidRDefault="00A60118" w:rsidP="00A601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A60118">
        <w:rPr>
          <w:rFonts w:cs="Arial"/>
          <w:szCs w:val="24"/>
        </w:rPr>
        <w:tab/>
      </w:r>
      <w:r w:rsidRPr="00A60118">
        <w:rPr>
          <w:rFonts w:cs="Arial"/>
          <w:szCs w:val="24"/>
        </w:rPr>
        <w:tab/>
        <w:t>13.3.2</w:t>
      </w:r>
      <w:r w:rsidRPr="00A60118">
        <w:rPr>
          <w:rFonts w:cs="Arial"/>
          <w:szCs w:val="24"/>
        </w:rPr>
        <w:tab/>
        <w:t>not disclose the other party's Confidential Information to any other person without the owner's prior written consent.</w:t>
      </w:r>
    </w:p>
    <w:p w14:paraId="3E4F1788"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46A1EE" w14:textId="77777777" w:rsidR="00A60118" w:rsidRPr="00A60118" w:rsidRDefault="00A60118" w:rsidP="00A601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A60118">
        <w:rPr>
          <w:rFonts w:cs="Arial"/>
          <w:szCs w:val="24"/>
        </w:rPr>
        <w:t>13.2</w:t>
      </w:r>
      <w:r w:rsidRPr="00A60118">
        <w:rPr>
          <w:rFonts w:cs="Arial"/>
          <w:szCs w:val="24"/>
        </w:rPr>
        <w:tab/>
        <w:t>Clause 13 shall not apply to the extent that:</w:t>
      </w:r>
    </w:p>
    <w:p w14:paraId="5FBF2C62"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A60118">
        <w:rPr>
          <w:rFonts w:cs="Arial"/>
          <w:szCs w:val="24"/>
        </w:rPr>
        <w:tab/>
        <w:t>13.2.1</w:t>
      </w:r>
      <w:r w:rsidRPr="00A60118">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roofErr w:type="gramStart"/>
      <w:r w:rsidRPr="00A60118">
        <w:rPr>
          <w:rFonts w:cs="Arial"/>
          <w:szCs w:val="24"/>
        </w:rPr>
        <w:t>);</w:t>
      </w:r>
      <w:proofErr w:type="gramEnd"/>
    </w:p>
    <w:p w14:paraId="44168E6F" w14:textId="77777777" w:rsidR="00A60118" w:rsidRPr="00A60118" w:rsidRDefault="00A60118" w:rsidP="00A601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880"/>
        <w:rPr>
          <w:rFonts w:cs="Arial"/>
          <w:szCs w:val="24"/>
        </w:rPr>
      </w:pPr>
      <w:r w:rsidRPr="00A60118">
        <w:rPr>
          <w:rFonts w:cs="Arial"/>
          <w:szCs w:val="24"/>
        </w:rPr>
        <w:tab/>
      </w:r>
      <w:r w:rsidRPr="00A60118">
        <w:rPr>
          <w:rFonts w:cs="Arial"/>
          <w:szCs w:val="24"/>
        </w:rPr>
        <w:tab/>
        <w:t>13.2.2</w:t>
      </w:r>
      <w:r w:rsidRPr="00A60118">
        <w:rPr>
          <w:rFonts w:cs="Arial"/>
          <w:szCs w:val="24"/>
        </w:rPr>
        <w:tab/>
        <w:t xml:space="preserve">such information was in the possession of the party making the disclosure without obligation of confidentiality prior to its disclosure by the information </w:t>
      </w:r>
      <w:proofErr w:type="gramStart"/>
      <w:r w:rsidRPr="00A60118">
        <w:rPr>
          <w:rFonts w:cs="Arial"/>
          <w:szCs w:val="24"/>
        </w:rPr>
        <w:t>owner;</w:t>
      </w:r>
      <w:proofErr w:type="gramEnd"/>
      <w:r w:rsidRPr="00A60118">
        <w:rPr>
          <w:rFonts w:cs="Arial"/>
          <w:szCs w:val="24"/>
        </w:rPr>
        <w:t xml:space="preserve"> </w:t>
      </w:r>
    </w:p>
    <w:p w14:paraId="30630234" w14:textId="77777777" w:rsidR="00A60118" w:rsidRPr="00A60118" w:rsidRDefault="00A60118" w:rsidP="00A601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A60118">
        <w:rPr>
          <w:rFonts w:cs="Arial"/>
          <w:szCs w:val="24"/>
        </w:rPr>
        <w:tab/>
      </w:r>
      <w:r w:rsidRPr="00A60118">
        <w:rPr>
          <w:rFonts w:cs="Arial"/>
          <w:szCs w:val="24"/>
        </w:rPr>
        <w:tab/>
        <w:t>13.2.3</w:t>
      </w:r>
      <w:r w:rsidRPr="00A60118">
        <w:rPr>
          <w:rFonts w:cs="Arial"/>
          <w:szCs w:val="24"/>
        </w:rPr>
        <w:tab/>
        <w:t xml:space="preserve">such information was obtained from a third party without obligation of </w:t>
      </w:r>
      <w:proofErr w:type="gramStart"/>
      <w:r w:rsidRPr="00A60118">
        <w:rPr>
          <w:rFonts w:cs="Arial"/>
          <w:szCs w:val="24"/>
        </w:rPr>
        <w:t>confidentiality;</w:t>
      </w:r>
      <w:proofErr w:type="gramEnd"/>
    </w:p>
    <w:p w14:paraId="61586279" w14:textId="77777777" w:rsidR="00A60118" w:rsidRPr="00A60118" w:rsidRDefault="00A60118" w:rsidP="00A601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A60118">
        <w:rPr>
          <w:rFonts w:cs="Arial"/>
          <w:szCs w:val="24"/>
        </w:rPr>
        <w:tab/>
      </w:r>
      <w:r w:rsidRPr="00A60118">
        <w:rPr>
          <w:rFonts w:cs="Arial"/>
          <w:szCs w:val="24"/>
        </w:rPr>
        <w:tab/>
        <w:t>13.2.4</w:t>
      </w:r>
      <w:r w:rsidRPr="00A60118">
        <w:rPr>
          <w:rFonts w:cs="Arial"/>
          <w:szCs w:val="24"/>
        </w:rPr>
        <w:tab/>
        <w:t>such information was already in the public domain at the time of disclosure otherwise than by a breach of this Contract; or</w:t>
      </w:r>
    </w:p>
    <w:p w14:paraId="16C6B724" w14:textId="77777777" w:rsidR="00A60118" w:rsidRPr="00A60118" w:rsidRDefault="00A60118" w:rsidP="00A6011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A60118">
        <w:rPr>
          <w:rFonts w:cs="Arial"/>
          <w:szCs w:val="24"/>
        </w:rPr>
        <w:tab/>
      </w:r>
      <w:r w:rsidRPr="00A60118">
        <w:rPr>
          <w:rFonts w:cs="Arial"/>
          <w:szCs w:val="24"/>
        </w:rPr>
        <w:tab/>
        <w:t>13.2.5</w:t>
      </w:r>
      <w:r w:rsidRPr="00A60118">
        <w:rPr>
          <w:rFonts w:cs="Arial"/>
          <w:szCs w:val="24"/>
        </w:rPr>
        <w:tab/>
        <w:t>it is independently developed without access to the other party's Confidential Information.</w:t>
      </w:r>
    </w:p>
    <w:p w14:paraId="606CAB3B"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43F1D764"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A60118">
        <w:rPr>
          <w:rFonts w:cs="Arial"/>
          <w:szCs w:val="24"/>
        </w:rPr>
        <w:t>13.3</w:t>
      </w:r>
      <w:r w:rsidRPr="00A60118">
        <w:rPr>
          <w:rFonts w:cs="Arial"/>
          <w:szCs w:val="24"/>
        </w:rPr>
        <w:tab/>
        <w:t xml:space="preserve">The Contractor may only disclose the Department's Confidential </w:t>
      </w:r>
      <w:r w:rsidRPr="00A60118">
        <w:rPr>
          <w:rFonts w:cs="Arial"/>
          <w:szCs w:val="24"/>
        </w:rPr>
        <w:lastRenderedPageBreak/>
        <w:t xml:space="preserve">Information to the Contractor Personnel who are directly involved in the provision of the Services and who need to know the </w:t>
      </w:r>
      <w:proofErr w:type="gramStart"/>
      <w:r w:rsidRPr="00A60118">
        <w:rPr>
          <w:rFonts w:cs="Arial"/>
          <w:szCs w:val="24"/>
        </w:rPr>
        <w:t>information, and</w:t>
      </w:r>
      <w:proofErr w:type="gramEnd"/>
      <w:r w:rsidRPr="00A60118">
        <w:rPr>
          <w:rFonts w:cs="Arial"/>
          <w:szCs w:val="24"/>
        </w:rPr>
        <w:t xml:space="preserve"> shall ensure that such Contractor Personnel are aware of and shall comply with these obligations as to confidentiality. </w:t>
      </w:r>
    </w:p>
    <w:p w14:paraId="2FE0F2D1"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3D00D72"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A60118">
        <w:rPr>
          <w:rFonts w:cs="Arial"/>
          <w:szCs w:val="24"/>
        </w:rPr>
        <w:t>13.4</w:t>
      </w:r>
      <w:r w:rsidRPr="00A60118">
        <w:rPr>
          <w:rFonts w:cs="Arial"/>
          <w:szCs w:val="24"/>
        </w:rPr>
        <w:tab/>
        <w:t>The Contractor shall not, and shall procure that the Contractor Personnel do not, use any of the Department's Confidential Information received otherwise than for the purposes of this Contract.</w:t>
      </w:r>
    </w:p>
    <w:p w14:paraId="3FA0C03B"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4FB6DE7"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A60118">
        <w:rPr>
          <w:rFonts w:cs="Arial"/>
          <w:szCs w:val="24"/>
        </w:rPr>
        <w:t>13.5</w:t>
      </w:r>
      <w:r w:rsidRPr="00A60118">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CB401ED"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0BA8DC1"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A60118">
        <w:rPr>
          <w:rFonts w:cs="Arial"/>
          <w:szCs w:val="24"/>
        </w:rPr>
        <w:t>13.6</w:t>
      </w:r>
      <w:r w:rsidRPr="00A60118">
        <w:rPr>
          <w:rFonts w:cs="Arial"/>
          <w:szCs w:val="24"/>
        </w:rPr>
        <w:tab/>
        <w:t>Nothing in this Contract shall prevent the Department from disclosing the Contractor's Confidential Information:</w:t>
      </w:r>
    </w:p>
    <w:p w14:paraId="3FDD08D8"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A60118">
        <w:rPr>
          <w:rFonts w:cs="Arial"/>
          <w:szCs w:val="24"/>
        </w:rPr>
        <w:t>13.6.1</w:t>
      </w:r>
      <w:r w:rsidRPr="00A60118">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w:t>
      </w:r>
      <w:proofErr w:type="gramStart"/>
      <w:r w:rsidRPr="00A60118">
        <w:rPr>
          <w:rFonts w:cs="Arial"/>
          <w:szCs w:val="24"/>
        </w:rPr>
        <w:t>Department;</w:t>
      </w:r>
      <w:proofErr w:type="gramEnd"/>
      <w:r w:rsidRPr="00A60118">
        <w:rPr>
          <w:rFonts w:cs="Arial"/>
          <w:szCs w:val="24"/>
        </w:rPr>
        <w:t xml:space="preserve"> </w:t>
      </w:r>
    </w:p>
    <w:p w14:paraId="1DA91752"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A60118">
        <w:rPr>
          <w:rFonts w:cs="Arial"/>
          <w:szCs w:val="24"/>
        </w:rPr>
        <w:t>13.6.2</w:t>
      </w:r>
      <w:r w:rsidRPr="00A60118">
        <w:rPr>
          <w:rFonts w:cs="Arial"/>
          <w:szCs w:val="24"/>
        </w:rPr>
        <w:tab/>
        <w:t xml:space="preserve">to any consultant, contractor or other person engaged by the Department or any person conducting an Office of Government Commerce gateway </w:t>
      </w:r>
      <w:proofErr w:type="gramStart"/>
      <w:r w:rsidRPr="00A60118">
        <w:rPr>
          <w:rFonts w:cs="Arial"/>
          <w:szCs w:val="24"/>
        </w:rPr>
        <w:t>review;</w:t>
      </w:r>
      <w:proofErr w:type="gramEnd"/>
    </w:p>
    <w:p w14:paraId="7AF057E3"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proofErr w:type="gramStart"/>
      <w:r w:rsidRPr="00A60118">
        <w:rPr>
          <w:rFonts w:cs="Arial"/>
          <w:szCs w:val="24"/>
        </w:rPr>
        <w:t>13.6.3  for</w:t>
      </w:r>
      <w:proofErr w:type="gramEnd"/>
      <w:r w:rsidRPr="00A60118">
        <w:rPr>
          <w:rFonts w:cs="Arial"/>
          <w:szCs w:val="24"/>
        </w:rPr>
        <w:t xml:space="preserve"> the purpose of the examination and certification of the Department's accounts; or</w:t>
      </w:r>
    </w:p>
    <w:p w14:paraId="71689B05"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A60118">
        <w:rPr>
          <w:rFonts w:cs="Arial"/>
          <w:szCs w:val="24"/>
        </w:rPr>
        <w:t>13.6.4</w:t>
      </w:r>
      <w:r w:rsidRPr="00A60118">
        <w:rPr>
          <w:rFonts w:cs="Arial"/>
          <w:szCs w:val="24"/>
        </w:rPr>
        <w:tab/>
        <w:t xml:space="preserve">for any examination pursuant to Section 6(1) of the National Audit Act 1983 of the economy, </w:t>
      </w:r>
      <w:proofErr w:type="gramStart"/>
      <w:r w:rsidRPr="00A60118">
        <w:rPr>
          <w:rFonts w:cs="Arial"/>
          <w:szCs w:val="24"/>
        </w:rPr>
        <w:t>efficiency</w:t>
      </w:r>
      <w:proofErr w:type="gramEnd"/>
      <w:r w:rsidRPr="00A60118">
        <w:rPr>
          <w:rFonts w:cs="Arial"/>
          <w:szCs w:val="24"/>
        </w:rPr>
        <w:t xml:space="preserve"> and effectiveness with which the Department has used its resources.</w:t>
      </w:r>
    </w:p>
    <w:p w14:paraId="550FFCE3"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p>
    <w:p w14:paraId="616563DC"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A60118">
        <w:rPr>
          <w:rFonts w:cs="Arial"/>
          <w:szCs w:val="24"/>
        </w:rPr>
        <w:t>13.7</w:t>
      </w:r>
      <w:r w:rsidRPr="00A60118">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09B4CF22"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87B0784"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A60118">
        <w:rPr>
          <w:rFonts w:cs="Arial"/>
          <w:szCs w:val="24"/>
        </w:rPr>
        <w:t>13.8</w:t>
      </w:r>
      <w:r w:rsidRPr="00A60118">
        <w:rPr>
          <w:rFonts w:cs="Arial"/>
          <w:szCs w:val="24"/>
        </w:rPr>
        <w:tab/>
        <w:t xml:space="preserve">Nothing in this clause 13 shall prevent either party from using any techniques, ideas or know-how gained during the performance of the Contract </w:t>
      </w:r>
      <w:proofErr w:type="gramStart"/>
      <w:r w:rsidRPr="00A60118">
        <w:rPr>
          <w:rFonts w:cs="Arial"/>
          <w:szCs w:val="24"/>
        </w:rPr>
        <w:t>in the course of</w:t>
      </w:r>
      <w:proofErr w:type="gramEnd"/>
      <w:r w:rsidRPr="00A60118">
        <w:rPr>
          <w:rFonts w:cs="Arial"/>
          <w:szCs w:val="24"/>
        </w:rPr>
        <w:t xml:space="preserve"> its normal business to the extent that this use does not result in a disclosure of the other party's Confidential Information or an infringement of IPR.</w:t>
      </w:r>
    </w:p>
    <w:p w14:paraId="22DC4DB0"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89D20CA"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A60118">
        <w:rPr>
          <w:rFonts w:cs="Arial"/>
          <w:szCs w:val="24"/>
        </w:rPr>
        <w:t>13.9</w:t>
      </w:r>
      <w:r w:rsidRPr="00A60118">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w:t>
      </w:r>
      <w:r w:rsidRPr="00A60118">
        <w:rPr>
          <w:rFonts w:cs="Arial"/>
          <w:szCs w:val="24"/>
        </w:rPr>
        <w:lastRenderedPageBreak/>
        <w:t xml:space="preserve">discretion whether any of the content of the Contract is exempt from disclosure in accordance with the provisions of the FOIA.  </w:t>
      </w:r>
    </w:p>
    <w:p w14:paraId="3EFFED01"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341082"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A60118">
        <w:rPr>
          <w:rFonts w:cs="Arial"/>
          <w:szCs w:val="24"/>
        </w:rPr>
        <w:t>13.10</w:t>
      </w:r>
      <w:r w:rsidRPr="00A60118">
        <w:rPr>
          <w:rFonts w:cs="Arial"/>
          <w:szCs w:val="24"/>
        </w:rPr>
        <w:tab/>
        <w:t xml:space="preserve">Subject to Clause 13.9, the Contractor hereby gives his consent for the Department to publish the Contract in its entirety, including from </w:t>
      </w:r>
      <w:proofErr w:type="gramStart"/>
      <w:r w:rsidRPr="00A60118">
        <w:rPr>
          <w:rFonts w:cs="Arial"/>
          <w:szCs w:val="24"/>
        </w:rPr>
        <w:t>time to time</w:t>
      </w:r>
      <w:proofErr w:type="gramEnd"/>
      <w:r w:rsidRPr="00A60118">
        <w:rPr>
          <w:rFonts w:cs="Arial"/>
          <w:szCs w:val="24"/>
        </w:rPr>
        <w:t xml:space="preserve"> agreed changes to the Contract, to the general public.  </w:t>
      </w:r>
    </w:p>
    <w:p w14:paraId="176A4091"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23BBF88"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A60118">
        <w:rPr>
          <w:rFonts w:cs="Arial"/>
          <w:szCs w:val="24"/>
        </w:rPr>
        <w:t>13.11</w:t>
      </w:r>
      <w:r w:rsidRPr="00A60118">
        <w:rPr>
          <w:rFonts w:cs="Arial"/>
          <w:szCs w:val="24"/>
        </w:rPr>
        <w:tab/>
        <w:t xml:space="preserve">The Department may consult with the Contractor to inform its decision regarding any </w:t>
      </w:r>
      <w:proofErr w:type="gramStart"/>
      <w:r w:rsidRPr="00A60118">
        <w:rPr>
          <w:rFonts w:cs="Arial"/>
          <w:szCs w:val="24"/>
        </w:rPr>
        <w:t>redactions</w:t>
      </w:r>
      <w:proofErr w:type="gramEnd"/>
      <w:r w:rsidRPr="00A60118">
        <w:rPr>
          <w:rFonts w:cs="Arial"/>
          <w:szCs w:val="24"/>
        </w:rPr>
        <w:t xml:space="preserve"> but the Department shall have the final decision in its absolute discretion.</w:t>
      </w:r>
    </w:p>
    <w:p w14:paraId="292FC1D7"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282C0B21"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A60118">
        <w:rPr>
          <w:rFonts w:cs="Arial"/>
          <w:szCs w:val="24"/>
        </w:rPr>
        <w:t>13.12</w:t>
      </w:r>
      <w:r w:rsidRPr="00A60118">
        <w:rPr>
          <w:rFonts w:cs="Arial"/>
          <w:szCs w:val="24"/>
        </w:rPr>
        <w:tab/>
        <w:t>The Contractor shall assist and cooperate with the Department to enable the Department to publish this Contract.</w:t>
      </w:r>
    </w:p>
    <w:p w14:paraId="3CB3C967"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8425B25"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A60118">
        <w:rPr>
          <w:rFonts w:cs="Arial"/>
          <w:b/>
          <w:szCs w:val="24"/>
        </w:rPr>
        <w:t>14.</w:t>
      </w:r>
      <w:r w:rsidRPr="00A60118">
        <w:rPr>
          <w:rFonts w:cs="Arial"/>
          <w:b/>
          <w:szCs w:val="24"/>
        </w:rPr>
        <w:tab/>
        <w:t>Access and Information</w:t>
      </w:r>
    </w:p>
    <w:p w14:paraId="04AF7569"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A37DDE3" w14:textId="77777777" w:rsidR="00A60118" w:rsidRPr="00A60118" w:rsidRDefault="00A60118" w:rsidP="00A6011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A60118">
        <w:rPr>
          <w:rFonts w:cs="Arial"/>
          <w:szCs w:val="24"/>
        </w:rPr>
        <w:t>14.1</w:t>
      </w:r>
      <w:r w:rsidRPr="00A60118">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2C4835C4" w14:textId="77777777" w:rsidR="00A60118" w:rsidRPr="00A60118" w:rsidRDefault="00A60118" w:rsidP="00A60118">
      <w:pPr>
        <w:rPr>
          <w:rFonts w:cs="Arial"/>
          <w:szCs w:val="24"/>
        </w:rPr>
      </w:pPr>
    </w:p>
    <w:p w14:paraId="6943740C" w14:textId="77777777" w:rsidR="00A60118" w:rsidRPr="00A60118" w:rsidRDefault="00A60118" w:rsidP="00A60118">
      <w:pPr>
        <w:tabs>
          <w:tab w:val="left" w:pos="709"/>
        </w:tabs>
        <w:rPr>
          <w:rFonts w:cs="Arial"/>
          <w:b/>
          <w:szCs w:val="24"/>
        </w:rPr>
      </w:pPr>
      <w:r w:rsidRPr="00A60118">
        <w:rPr>
          <w:rFonts w:cs="Arial"/>
          <w:b/>
          <w:szCs w:val="24"/>
        </w:rPr>
        <w:t>15.</w:t>
      </w:r>
      <w:r w:rsidRPr="00A60118">
        <w:rPr>
          <w:rFonts w:cs="Arial"/>
          <w:b/>
          <w:szCs w:val="24"/>
        </w:rPr>
        <w:tab/>
        <w:t>Transfer of Responsibility on Expiry or Termination</w:t>
      </w:r>
    </w:p>
    <w:p w14:paraId="5BC7D403" w14:textId="77777777" w:rsidR="00A60118" w:rsidRPr="00A60118" w:rsidRDefault="00A60118" w:rsidP="00A60118">
      <w:pPr>
        <w:rPr>
          <w:rFonts w:cs="Arial"/>
          <w:szCs w:val="24"/>
        </w:rPr>
      </w:pPr>
    </w:p>
    <w:p w14:paraId="1C1D6743" w14:textId="77777777" w:rsidR="00A60118" w:rsidRPr="00A60118" w:rsidRDefault="00A60118" w:rsidP="00A60118">
      <w:pPr>
        <w:ind w:left="1418" w:hanging="698"/>
        <w:rPr>
          <w:rFonts w:cs="Arial"/>
          <w:szCs w:val="24"/>
        </w:rPr>
      </w:pPr>
      <w:r w:rsidRPr="00A60118">
        <w:rPr>
          <w:rFonts w:cs="Arial"/>
          <w:szCs w:val="24"/>
        </w:rPr>
        <w:t>15.1</w:t>
      </w:r>
      <w:r w:rsidRPr="00A60118">
        <w:rPr>
          <w:rFonts w:cs="Arial"/>
          <w:szCs w:val="24"/>
        </w:rPr>
        <w:tab/>
        <w:t xml:space="preserve">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w:t>
      </w:r>
      <w:proofErr w:type="gramStart"/>
      <w:r w:rsidRPr="00A60118">
        <w:rPr>
          <w:rFonts w:cs="Arial"/>
          <w:szCs w:val="24"/>
        </w:rPr>
        <w:t>period of time</w:t>
      </w:r>
      <w:proofErr w:type="gramEnd"/>
      <w:r w:rsidRPr="00A60118">
        <w:rPr>
          <w:rFonts w:cs="Arial"/>
          <w:szCs w:val="24"/>
        </w:rPr>
        <w:t xml:space="preserve"> after the expiry or other termination of this Contract.</w:t>
      </w:r>
      <w:r w:rsidRPr="00A60118">
        <w:rPr>
          <w:rFonts w:cs="Arial"/>
          <w:szCs w:val="24"/>
        </w:rPr>
        <w:br/>
      </w:r>
    </w:p>
    <w:p w14:paraId="2F0F2598" w14:textId="77777777" w:rsidR="00A60118" w:rsidRPr="00A60118" w:rsidRDefault="00A60118" w:rsidP="00A60118">
      <w:pPr>
        <w:ind w:left="1418" w:hanging="698"/>
        <w:rPr>
          <w:rFonts w:cs="Arial"/>
          <w:szCs w:val="24"/>
        </w:rPr>
      </w:pPr>
      <w:r w:rsidRPr="00A60118">
        <w:rPr>
          <w:rFonts w:cs="Arial"/>
          <w:szCs w:val="24"/>
        </w:rPr>
        <w:t>15.2</w:t>
      </w:r>
      <w:r w:rsidRPr="00A60118">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3221128" w14:textId="77777777" w:rsidR="00A60118" w:rsidRPr="00A60118" w:rsidRDefault="00A60118" w:rsidP="00A60118">
      <w:pPr>
        <w:rPr>
          <w:rFonts w:cs="Arial"/>
          <w:szCs w:val="24"/>
        </w:rPr>
      </w:pPr>
    </w:p>
    <w:p w14:paraId="7CF91CAB" w14:textId="77777777" w:rsidR="00A60118" w:rsidRPr="00A60118" w:rsidRDefault="00A60118" w:rsidP="00A60118">
      <w:pPr>
        <w:ind w:left="1418" w:hanging="698"/>
        <w:rPr>
          <w:rFonts w:cs="Arial"/>
          <w:szCs w:val="24"/>
        </w:rPr>
      </w:pPr>
      <w:r w:rsidRPr="00A60118">
        <w:rPr>
          <w:rFonts w:cs="Arial"/>
          <w:szCs w:val="24"/>
        </w:rPr>
        <w:t>15.3</w:t>
      </w:r>
      <w:r w:rsidRPr="00A60118">
        <w:rPr>
          <w:rFonts w:cs="Arial"/>
          <w:szCs w:val="24"/>
        </w:rPr>
        <w:tab/>
        <w:t>The Contractor undertakes that it shall not knowingly do or omit to do anything that may adversely affect the ability of the Department to ensure an orderly transfer of responsibility.</w:t>
      </w:r>
    </w:p>
    <w:p w14:paraId="7BCDD71C" w14:textId="77777777" w:rsidR="00A60118" w:rsidRPr="00A60118" w:rsidRDefault="00A60118" w:rsidP="00A60118">
      <w:pPr>
        <w:ind w:left="1418" w:hanging="698"/>
        <w:rPr>
          <w:rFonts w:cs="Arial"/>
          <w:szCs w:val="24"/>
        </w:rPr>
      </w:pPr>
    </w:p>
    <w:p w14:paraId="22C24B47" w14:textId="77777777" w:rsidR="00A60118" w:rsidRPr="00A60118" w:rsidRDefault="00A60118" w:rsidP="00A60118">
      <w:pPr>
        <w:rPr>
          <w:rFonts w:cs="Arial"/>
          <w:b/>
          <w:szCs w:val="24"/>
        </w:rPr>
      </w:pPr>
      <w:r w:rsidRPr="00A60118">
        <w:rPr>
          <w:rFonts w:cs="Arial"/>
          <w:b/>
          <w:szCs w:val="24"/>
        </w:rPr>
        <w:t>16.</w:t>
      </w:r>
      <w:r w:rsidRPr="00A60118">
        <w:rPr>
          <w:rFonts w:cs="Arial"/>
          <w:b/>
          <w:szCs w:val="24"/>
        </w:rPr>
        <w:tab/>
        <w:t>Tax indemnity</w:t>
      </w:r>
    </w:p>
    <w:p w14:paraId="12CEB13F" w14:textId="77777777" w:rsidR="00A60118" w:rsidRPr="00A60118" w:rsidRDefault="00A60118" w:rsidP="00A60118">
      <w:pPr>
        <w:rPr>
          <w:rFonts w:cs="Arial"/>
          <w:b/>
          <w:szCs w:val="24"/>
        </w:rPr>
      </w:pPr>
    </w:p>
    <w:p w14:paraId="1E72782F" w14:textId="77777777" w:rsidR="00A60118" w:rsidRPr="00A60118" w:rsidRDefault="00A60118" w:rsidP="00A60118">
      <w:pPr>
        <w:numPr>
          <w:ilvl w:val="1"/>
          <w:numId w:val="0"/>
        </w:numPr>
        <w:tabs>
          <w:tab w:val="num" w:pos="851"/>
        </w:tabs>
        <w:spacing w:after="240"/>
        <w:ind w:left="1440" w:hanging="1440"/>
        <w:outlineLvl w:val="1"/>
        <w:rPr>
          <w:rFonts w:cs="Arial"/>
          <w:szCs w:val="24"/>
        </w:rPr>
      </w:pPr>
      <w:r w:rsidRPr="00A60118">
        <w:rPr>
          <w:rFonts w:cs="Arial"/>
          <w:szCs w:val="24"/>
        </w:rPr>
        <w:tab/>
        <w:t>16.1</w:t>
      </w:r>
      <w:r w:rsidRPr="00A60118">
        <w:rPr>
          <w:rFonts w:cs="Arial"/>
          <w:szCs w:val="24"/>
        </w:rPr>
        <w:tab/>
        <w:t xml:space="preserve">Where the Contractor is liable to be taxed in the UK in respect of consideration received under this contract, it shall </w:t>
      </w:r>
      <w:proofErr w:type="gramStart"/>
      <w:r w:rsidRPr="00A60118">
        <w:rPr>
          <w:rFonts w:cs="Arial"/>
          <w:szCs w:val="24"/>
        </w:rPr>
        <w:t>at all times</w:t>
      </w:r>
      <w:proofErr w:type="gramEnd"/>
      <w:r w:rsidRPr="00A60118">
        <w:rPr>
          <w:rFonts w:cs="Arial"/>
          <w:szCs w:val="24"/>
        </w:rPr>
        <w:t xml:space="preserve"> comply with the Income Tax (Earnings and Pensions) Act 2003 (ITEPA) and all other statutes and regulations relating to income tax in respect of that consideration. </w:t>
      </w:r>
    </w:p>
    <w:p w14:paraId="287962B1" w14:textId="77777777" w:rsidR="00A60118" w:rsidRPr="00A60118" w:rsidRDefault="00A60118" w:rsidP="00A60118">
      <w:pPr>
        <w:numPr>
          <w:ilvl w:val="1"/>
          <w:numId w:val="0"/>
        </w:numPr>
        <w:tabs>
          <w:tab w:val="num" w:pos="851"/>
        </w:tabs>
        <w:spacing w:after="240"/>
        <w:ind w:left="1440" w:hanging="1440"/>
        <w:outlineLvl w:val="1"/>
        <w:rPr>
          <w:rFonts w:cs="Arial"/>
          <w:szCs w:val="24"/>
        </w:rPr>
      </w:pPr>
      <w:r w:rsidRPr="00A60118">
        <w:rPr>
          <w:rFonts w:cs="Arial"/>
          <w:szCs w:val="24"/>
        </w:rPr>
        <w:tab/>
        <w:t>16.2</w:t>
      </w:r>
      <w:r w:rsidRPr="00A60118">
        <w:rPr>
          <w:rFonts w:cs="Arial"/>
          <w:szCs w:val="24"/>
        </w:rPr>
        <w:tab/>
        <w:t xml:space="preserve">Where the Contractor is liable to National Insurance Contributions </w:t>
      </w:r>
      <w:r w:rsidRPr="00A60118">
        <w:rPr>
          <w:rFonts w:cs="Arial"/>
          <w:szCs w:val="24"/>
        </w:rPr>
        <w:lastRenderedPageBreak/>
        <w:t xml:space="preserve">(NICs) in respect of consideration received under this contract, it shall </w:t>
      </w:r>
      <w:proofErr w:type="gramStart"/>
      <w:r w:rsidRPr="00A60118">
        <w:rPr>
          <w:rFonts w:cs="Arial"/>
          <w:szCs w:val="24"/>
        </w:rPr>
        <w:t>at all times</w:t>
      </w:r>
      <w:proofErr w:type="gramEnd"/>
      <w:r w:rsidRPr="00A60118">
        <w:rPr>
          <w:rFonts w:cs="Arial"/>
          <w:szCs w:val="24"/>
        </w:rPr>
        <w:t xml:space="preserve"> comply with the Social Security Contributions and Benefits Act 1992 (SSCBA) and all other statutes and regulations relating to NICs in respect of that consideration. </w:t>
      </w:r>
    </w:p>
    <w:p w14:paraId="53CBDBF1" w14:textId="77777777" w:rsidR="00A60118" w:rsidRPr="00A60118" w:rsidRDefault="00A60118" w:rsidP="00A60118">
      <w:pPr>
        <w:numPr>
          <w:ilvl w:val="1"/>
          <w:numId w:val="0"/>
        </w:numPr>
        <w:tabs>
          <w:tab w:val="num" w:pos="851"/>
        </w:tabs>
        <w:spacing w:after="240"/>
        <w:ind w:left="1440" w:hanging="1440"/>
        <w:outlineLvl w:val="1"/>
        <w:rPr>
          <w:rFonts w:cs="Arial"/>
          <w:szCs w:val="24"/>
        </w:rPr>
      </w:pPr>
      <w:r w:rsidRPr="00A60118">
        <w:rPr>
          <w:rFonts w:cs="Arial"/>
          <w:szCs w:val="24"/>
        </w:rPr>
        <w:tab/>
        <w:t>16.3</w:t>
      </w:r>
      <w:r w:rsidRPr="00A60118">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4EC19CDE" w14:textId="77777777" w:rsidR="00A60118" w:rsidRPr="00A60118" w:rsidRDefault="00A60118" w:rsidP="00A60118">
      <w:pPr>
        <w:numPr>
          <w:ilvl w:val="1"/>
          <w:numId w:val="0"/>
        </w:numPr>
        <w:tabs>
          <w:tab w:val="num" w:pos="851"/>
        </w:tabs>
        <w:spacing w:after="240"/>
        <w:ind w:left="1440" w:hanging="1440"/>
        <w:outlineLvl w:val="1"/>
        <w:rPr>
          <w:rFonts w:cs="Arial"/>
          <w:szCs w:val="24"/>
        </w:rPr>
      </w:pPr>
      <w:r w:rsidRPr="00A60118">
        <w:rPr>
          <w:rFonts w:cs="Arial"/>
          <w:szCs w:val="24"/>
        </w:rPr>
        <w:tab/>
        <w:t>16.4</w:t>
      </w:r>
      <w:r w:rsidRPr="00A60118">
        <w:rPr>
          <w:rFonts w:cs="Arial"/>
          <w:szCs w:val="24"/>
        </w:rPr>
        <w:tab/>
        <w:t xml:space="preserve">A request under Clause 16.3 above may specify the information which the Contractor must provide and the period within which that information must be provided. </w:t>
      </w:r>
    </w:p>
    <w:p w14:paraId="74ABD533" w14:textId="77777777" w:rsidR="00A60118" w:rsidRPr="00A60118" w:rsidRDefault="00A60118" w:rsidP="00A60118">
      <w:pPr>
        <w:numPr>
          <w:ilvl w:val="1"/>
          <w:numId w:val="0"/>
        </w:numPr>
        <w:tabs>
          <w:tab w:val="num" w:pos="851"/>
        </w:tabs>
        <w:spacing w:after="120"/>
        <w:ind w:left="851" w:hanging="851"/>
        <w:outlineLvl w:val="1"/>
        <w:rPr>
          <w:rFonts w:cs="Arial"/>
          <w:szCs w:val="24"/>
        </w:rPr>
      </w:pPr>
      <w:r w:rsidRPr="00A60118">
        <w:rPr>
          <w:rFonts w:cs="Arial"/>
          <w:szCs w:val="24"/>
        </w:rPr>
        <w:tab/>
        <w:t>16.5</w:t>
      </w:r>
      <w:r w:rsidRPr="00A60118">
        <w:rPr>
          <w:rFonts w:cs="Arial"/>
          <w:szCs w:val="24"/>
        </w:rPr>
        <w:tab/>
        <w:t xml:space="preserve">The Department may terminate this contract if- </w:t>
      </w:r>
    </w:p>
    <w:p w14:paraId="7F1EFC96" w14:textId="77777777" w:rsidR="00A60118" w:rsidRPr="00A60118" w:rsidRDefault="00A60118" w:rsidP="00A60118">
      <w:pPr>
        <w:spacing w:after="120"/>
        <w:ind w:left="2160" w:hanging="720"/>
        <w:outlineLvl w:val="1"/>
        <w:rPr>
          <w:rFonts w:cs="Arial"/>
          <w:szCs w:val="24"/>
        </w:rPr>
      </w:pPr>
      <w:r w:rsidRPr="00A60118">
        <w:rPr>
          <w:rFonts w:cs="Arial"/>
          <w:szCs w:val="24"/>
        </w:rPr>
        <w:t>(a)</w:t>
      </w:r>
      <w:r w:rsidRPr="00A60118">
        <w:rPr>
          <w:rFonts w:cs="Arial"/>
          <w:szCs w:val="24"/>
        </w:rPr>
        <w:tab/>
        <w:t>in the case of a request mentioned in Clause 16.3 above if the Contractor:</w:t>
      </w:r>
    </w:p>
    <w:p w14:paraId="62CCF875" w14:textId="77777777" w:rsidR="00A60118" w:rsidRPr="00A60118" w:rsidRDefault="00A60118" w:rsidP="00A60118">
      <w:pPr>
        <w:spacing w:after="120"/>
        <w:ind w:left="2160"/>
        <w:outlineLvl w:val="1"/>
        <w:rPr>
          <w:rFonts w:cs="Arial"/>
          <w:szCs w:val="24"/>
        </w:rPr>
      </w:pPr>
      <w:r w:rsidRPr="00A60118">
        <w:rPr>
          <w:rFonts w:cs="Arial"/>
          <w:szCs w:val="24"/>
        </w:rPr>
        <w:t>(</w:t>
      </w:r>
      <w:proofErr w:type="spellStart"/>
      <w:r w:rsidRPr="00A60118">
        <w:rPr>
          <w:rFonts w:cs="Arial"/>
          <w:szCs w:val="24"/>
        </w:rPr>
        <w:t>i</w:t>
      </w:r>
      <w:proofErr w:type="spellEnd"/>
      <w:r w:rsidRPr="00A60118">
        <w:rPr>
          <w:rFonts w:cs="Arial"/>
          <w:szCs w:val="24"/>
        </w:rPr>
        <w:t xml:space="preserve">) fails to provide information in response to the request within a reasonable time, or </w:t>
      </w:r>
    </w:p>
    <w:p w14:paraId="6C6484FB" w14:textId="77777777" w:rsidR="00A60118" w:rsidRPr="00A60118" w:rsidRDefault="00A60118" w:rsidP="00A60118">
      <w:pPr>
        <w:spacing w:after="120"/>
        <w:ind w:left="2160"/>
        <w:outlineLvl w:val="1"/>
        <w:rPr>
          <w:rFonts w:cs="Arial"/>
          <w:szCs w:val="24"/>
        </w:rPr>
      </w:pPr>
      <w:r w:rsidRPr="00A60118">
        <w:rPr>
          <w:rFonts w:cs="Arial"/>
          <w:szCs w:val="24"/>
        </w:rPr>
        <w:t xml:space="preserve">(ii) provides information which is inadequate to demonstrate either how the Contractor complies with Clauses 16.1 and 16.2 above or why those Clauses do not apply to </w:t>
      </w:r>
      <w:proofErr w:type="gramStart"/>
      <w:r w:rsidRPr="00A60118">
        <w:rPr>
          <w:rFonts w:cs="Arial"/>
          <w:szCs w:val="24"/>
        </w:rPr>
        <w:t>it;</w:t>
      </w:r>
      <w:proofErr w:type="gramEnd"/>
      <w:r w:rsidRPr="00A60118">
        <w:rPr>
          <w:rFonts w:cs="Arial"/>
          <w:szCs w:val="24"/>
        </w:rPr>
        <w:t xml:space="preserve"> </w:t>
      </w:r>
    </w:p>
    <w:p w14:paraId="674E8146" w14:textId="77777777" w:rsidR="00A60118" w:rsidRPr="00A60118" w:rsidRDefault="00A60118" w:rsidP="00A60118">
      <w:pPr>
        <w:spacing w:after="120"/>
        <w:ind w:left="2160" w:hanging="720"/>
        <w:outlineLvl w:val="1"/>
        <w:rPr>
          <w:rFonts w:cs="Arial"/>
          <w:szCs w:val="24"/>
        </w:rPr>
      </w:pPr>
      <w:r w:rsidRPr="00A60118">
        <w:rPr>
          <w:rFonts w:cs="Arial"/>
          <w:szCs w:val="24"/>
        </w:rPr>
        <w:t>(b)</w:t>
      </w:r>
      <w:r w:rsidRPr="00A60118">
        <w:rPr>
          <w:rFonts w:cs="Arial"/>
          <w:szCs w:val="24"/>
        </w:rPr>
        <w:tab/>
        <w:t xml:space="preserve">in the case of a request mentioned in Clause 16.4 above, the Contractor fails to provide the specified information within the specified period, or </w:t>
      </w:r>
    </w:p>
    <w:p w14:paraId="49C25071" w14:textId="77777777" w:rsidR="00A60118" w:rsidRPr="00A60118" w:rsidRDefault="00A60118" w:rsidP="00A60118">
      <w:pPr>
        <w:spacing w:after="240"/>
        <w:ind w:left="2160" w:hanging="720"/>
        <w:outlineLvl w:val="1"/>
        <w:rPr>
          <w:rFonts w:cs="Arial"/>
          <w:szCs w:val="24"/>
        </w:rPr>
      </w:pPr>
      <w:r w:rsidRPr="00A60118">
        <w:rPr>
          <w:rFonts w:cs="Arial"/>
          <w:szCs w:val="24"/>
        </w:rPr>
        <w:t>(c)</w:t>
      </w:r>
      <w:r w:rsidRPr="00A60118">
        <w:rPr>
          <w:rFonts w:cs="Arial"/>
          <w:szCs w:val="24"/>
        </w:rPr>
        <w:tab/>
        <w:t xml:space="preserve">it receives information which demonstrates that, at any time when Clauses 16.1 and 16.2 apply, the Contractor is not complying with those Clauses. </w:t>
      </w:r>
    </w:p>
    <w:p w14:paraId="3E94DC1D" w14:textId="77777777" w:rsidR="00A60118" w:rsidRPr="00A60118" w:rsidRDefault="00A60118" w:rsidP="00A60118">
      <w:pPr>
        <w:numPr>
          <w:ilvl w:val="1"/>
          <w:numId w:val="0"/>
        </w:numPr>
        <w:tabs>
          <w:tab w:val="num" w:pos="851"/>
        </w:tabs>
        <w:spacing w:after="240"/>
        <w:ind w:left="1440" w:hanging="1440"/>
        <w:outlineLvl w:val="1"/>
        <w:rPr>
          <w:rFonts w:cs="Arial"/>
          <w:szCs w:val="24"/>
        </w:rPr>
      </w:pPr>
      <w:r w:rsidRPr="00A60118">
        <w:rPr>
          <w:rFonts w:cs="Arial"/>
          <w:szCs w:val="24"/>
        </w:rPr>
        <w:tab/>
        <w:t>16.6</w:t>
      </w:r>
      <w:r w:rsidRPr="00A60118">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6FCD0EF0" w14:textId="77777777" w:rsidR="00A60118" w:rsidRPr="00A60118" w:rsidRDefault="00A60118" w:rsidP="00A60118">
      <w:pPr>
        <w:numPr>
          <w:ilvl w:val="1"/>
          <w:numId w:val="0"/>
        </w:numPr>
        <w:tabs>
          <w:tab w:val="num" w:pos="851"/>
        </w:tabs>
        <w:spacing w:after="240"/>
        <w:ind w:left="1440" w:hanging="1440"/>
        <w:outlineLvl w:val="1"/>
        <w:rPr>
          <w:rFonts w:cs="Arial"/>
          <w:szCs w:val="24"/>
        </w:rPr>
      </w:pPr>
      <w:r w:rsidRPr="00A60118">
        <w:rPr>
          <w:rFonts w:cs="Arial"/>
          <w:szCs w:val="24"/>
        </w:rPr>
        <w:tab/>
        <w:t>16.7</w:t>
      </w:r>
      <w:r w:rsidRPr="00A60118">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28C2F531" w14:textId="77777777" w:rsidR="00A60118" w:rsidRPr="00A60118" w:rsidRDefault="00A60118" w:rsidP="00A60118">
      <w:pPr>
        <w:numPr>
          <w:ilvl w:val="1"/>
          <w:numId w:val="0"/>
        </w:numPr>
        <w:tabs>
          <w:tab w:val="num" w:pos="851"/>
        </w:tabs>
        <w:spacing w:after="240"/>
        <w:ind w:left="1440" w:hanging="1440"/>
        <w:outlineLvl w:val="1"/>
        <w:rPr>
          <w:rFonts w:cs="Arial"/>
          <w:szCs w:val="24"/>
        </w:rPr>
      </w:pPr>
      <w:r w:rsidRPr="00A60118">
        <w:rPr>
          <w:rFonts w:cs="Arial"/>
          <w:szCs w:val="24"/>
        </w:rPr>
        <w:tab/>
        <w:t>16.8</w:t>
      </w:r>
      <w:r w:rsidRPr="00A60118">
        <w:rPr>
          <w:rFonts w:cs="Arial"/>
          <w:szCs w:val="24"/>
        </w:rPr>
        <w:tab/>
        <w:t xml:space="preserve">The Contractor will account to the appropriate authorities for any income tax, national insurance, VAT and all other taxes, liabilities, </w:t>
      </w:r>
      <w:proofErr w:type="gramStart"/>
      <w:r w:rsidRPr="00A60118">
        <w:rPr>
          <w:rFonts w:cs="Arial"/>
          <w:szCs w:val="24"/>
        </w:rPr>
        <w:t>charges</w:t>
      </w:r>
      <w:proofErr w:type="gramEnd"/>
      <w:r w:rsidRPr="00A60118">
        <w:rPr>
          <w:rFonts w:cs="Arial"/>
          <w:szCs w:val="24"/>
        </w:rPr>
        <w:t xml:space="preserve"> and duties relating to any payments made to the Contractor under this Contract or in relation to any payments made by the Contractor to its officers or employees in connection with this Contract.</w:t>
      </w:r>
    </w:p>
    <w:p w14:paraId="5A4510C5" w14:textId="77777777" w:rsidR="00A60118" w:rsidRPr="00A60118" w:rsidRDefault="00A60118" w:rsidP="00A60118">
      <w:pPr>
        <w:numPr>
          <w:ilvl w:val="1"/>
          <w:numId w:val="0"/>
        </w:numPr>
        <w:tabs>
          <w:tab w:val="num" w:pos="851"/>
        </w:tabs>
        <w:spacing w:before="120" w:after="120"/>
        <w:ind w:left="1440" w:hanging="1440"/>
        <w:outlineLvl w:val="1"/>
        <w:rPr>
          <w:rFonts w:cs="Arial"/>
          <w:szCs w:val="24"/>
        </w:rPr>
      </w:pPr>
      <w:r w:rsidRPr="00A60118">
        <w:rPr>
          <w:rFonts w:cs="Arial"/>
          <w:szCs w:val="24"/>
        </w:rPr>
        <w:tab/>
        <w:t>16.9</w:t>
      </w:r>
      <w:r w:rsidRPr="00A60118">
        <w:rPr>
          <w:rFonts w:cs="Arial"/>
          <w:szCs w:val="24"/>
        </w:rPr>
        <w:tab/>
        <w:t xml:space="preserve">The Contractor shall indemnify Department against any liability, assessment or claim made by the HM Revenue and Customs or any </w:t>
      </w:r>
      <w:r w:rsidRPr="00A60118">
        <w:rPr>
          <w:rFonts w:cs="Arial"/>
          <w:szCs w:val="24"/>
        </w:rPr>
        <w:lastRenderedPageBreak/>
        <w:t>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6A149B5" w14:textId="77777777" w:rsidR="00A60118" w:rsidRPr="00A60118" w:rsidRDefault="00A60118" w:rsidP="00A60118">
      <w:pPr>
        <w:numPr>
          <w:ilvl w:val="1"/>
          <w:numId w:val="0"/>
        </w:numPr>
        <w:tabs>
          <w:tab w:val="num" w:pos="851"/>
        </w:tabs>
        <w:spacing w:before="120" w:after="240"/>
        <w:ind w:left="1440" w:hanging="1440"/>
        <w:outlineLvl w:val="1"/>
        <w:rPr>
          <w:rFonts w:cs="Arial"/>
          <w:szCs w:val="24"/>
        </w:rPr>
      </w:pPr>
      <w:r w:rsidRPr="00A60118">
        <w:rPr>
          <w:rFonts w:cs="Arial"/>
          <w:szCs w:val="24"/>
        </w:rPr>
        <w:tab/>
        <w:t xml:space="preserve">16.10The Contractor authorises the Department to provide the HM Revenue and Customs and all other departments or agencies of the Government with any information which they may request as to fees and/or expenses paid or due to be paid under this Contract </w:t>
      </w:r>
      <w:proofErr w:type="gramStart"/>
      <w:r w:rsidRPr="00A60118">
        <w:rPr>
          <w:rFonts w:cs="Arial"/>
          <w:szCs w:val="24"/>
        </w:rPr>
        <w:t>whether or not</w:t>
      </w:r>
      <w:proofErr w:type="gramEnd"/>
      <w:r w:rsidRPr="00A60118">
        <w:rPr>
          <w:rFonts w:cs="Arial"/>
          <w:szCs w:val="24"/>
        </w:rPr>
        <w:t xml:space="preserve"> Department is obliged as a matter of law to comply with such request. </w:t>
      </w:r>
    </w:p>
    <w:p w14:paraId="14956D10" w14:textId="77777777" w:rsidR="00A60118" w:rsidRPr="00A60118" w:rsidRDefault="00A60118" w:rsidP="00A60118">
      <w:pPr>
        <w:rPr>
          <w:rFonts w:cs="Arial"/>
          <w:b/>
          <w:szCs w:val="24"/>
        </w:rPr>
      </w:pPr>
      <w:r w:rsidRPr="00A60118">
        <w:rPr>
          <w:rFonts w:cs="Arial"/>
          <w:b/>
          <w:szCs w:val="24"/>
        </w:rPr>
        <w:t>17.</w:t>
      </w:r>
      <w:r w:rsidRPr="00A60118">
        <w:rPr>
          <w:rFonts w:cs="Arial"/>
          <w:b/>
          <w:szCs w:val="24"/>
        </w:rPr>
        <w:tab/>
        <w:t>Amendment and variation</w:t>
      </w:r>
    </w:p>
    <w:p w14:paraId="4385BD27" w14:textId="77777777" w:rsidR="00A60118" w:rsidRPr="00A60118" w:rsidRDefault="00A60118" w:rsidP="00A60118">
      <w:pPr>
        <w:rPr>
          <w:rFonts w:cs="Arial"/>
          <w:szCs w:val="24"/>
        </w:rPr>
      </w:pPr>
    </w:p>
    <w:p w14:paraId="7CB65FCD" w14:textId="77777777" w:rsidR="00A60118" w:rsidRPr="00A60118" w:rsidRDefault="00A60118" w:rsidP="00A60118">
      <w:pPr>
        <w:tabs>
          <w:tab w:val="left" w:pos="709"/>
          <w:tab w:val="left" w:pos="1418"/>
        </w:tabs>
        <w:ind w:left="1418" w:hanging="709"/>
        <w:rPr>
          <w:rFonts w:cs="Arial"/>
          <w:szCs w:val="24"/>
        </w:rPr>
      </w:pPr>
      <w:r w:rsidRPr="00A60118">
        <w:rPr>
          <w:rFonts w:cs="Arial"/>
          <w:szCs w:val="24"/>
        </w:rPr>
        <w:t>17.1</w:t>
      </w:r>
      <w:r w:rsidRPr="00A60118">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A60118">
        <w:rPr>
          <w:rFonts w:cs="Arial"/>
          <w:szCs w:val="24"/>
        </w:rPr>
        <w:br/>
      </w:r>
    </w:p>
    <w:p w14:paraId="7B86251E" w14:textId="77777777" w:rsidR="00A60118" w:rsidRPr="00A60118" w:rsidRDefault="00A60118" w:rsidP="00A60118">
      <w:pPr>
        <w:tabs>
          <w:tab w:val="left" w:pos="709"/>
          <w:tab w:val="left" w:pos="1418"/>
        </w:tabs>
        <w:ind w:left="1418" w:hanging="1418"/>
        <w:rPr>
          <w:rFonts w:cs="Arial"/>
          <w:szCs w:val="24"/>
        </w:rPr>
      </w:pPr>
      <w:r w:rsidRPr="00A60118">
        <w:rPr>
          <w:rFonts w:cs="Arial"/>
          <w:b/>
          <w:szCs w:val="24"/>
        </w:rPr>
        <w:t xml:space="preserve">18. </w:t>
      </w:r>
      <w:r w:rsidRPr="00A60118">
        <w:rPr>
          <w:rFonts w:cs="Arial"/>
          <w:b/>
          <w:szCs w:val="24"/>
        </w:rPr>
        <w:tab/>
        <w:t>Assignment and Sub-contracting</w:t>
      </w:r>
    </w:p>
    <w:p w14:paraId="644AF498" w14:textId="77777777" w:rsidR="00A60118" w:rsidRPr="00A60118" w:rsidRDefault="00A60118" w:rsidP="00A60118">
      <w:pPr>
        <w:rPr>
          <w:rFonts w:cs="Arial"/>
          <w:szCs w:val="24"/>
        </w:rPr>
      </w:pPr>
    </w:p>
    <w:p w14:paraId="2A965F6F" w14:textId="77777777" w:rsidR="00A60118" w:rsidRPr="00A60118" w:rsidRDefault="00A60118" w:rsidP="00A60118">
      <w:pPr>
        <w:ind w:left="1418" w:hanging="709"/>
        <w:rPr>
          <w:rFonts w:cs="Arial"/>
          <w:szCs w:val="24"/>
        </w:rPr>
      </w:pPr>
      <w:r w:rsidRPr="00A60118">
        <w:rPr>
          <w:rFonts w:cs="Arial"/>
          <w:szCs w:val="24"/>
        </w:rPr>
        <w:t>18.1</w:t>
      </w:r>
      <w:r w:rsidRPr="00A60118">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65D7F499" w14:textId="77777777" w:rsidR="00A60118" w:rsidRPr="00A60118" w:rsidRDefault="00A60118" w:rsidP="00A60118">
      <w:pPr>
        <w:rPr>
          <w:rFonts w:cs="Arial"/>
          <w:szCs w:val="24"/>
        </w:rPr>
      </w:pPr>
    </w:p>
    <w:p w14:paraId="28CF722B"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A60118">
        <w:rPr>
          <w:rFonts w:cs="Arial"/>
          <w:b/>
          <w:szCs w:val="24"/>
        </w:rPr>
        <w:t xml:space="preserve">19. </w:t>
      </w:r>
      <w:r w:rsidRPr="00A60118">
        <w:rPr>
          <w:rFonts w:cs="Arial"/>
          <w:b/>
          <w:szCs w:val="24"/>
        </w:rPr>
        <w:tab/>
        <w:t>The Contract (Rights of Third Parties) Act 1999</w:t>
      </w:r>
      <w:r w:rsidRPr="00A60118">
        <w:rPr>
          <w:rFonts w:cs="Arial"/>
          <w:b/>
          <w:szCs w:val="24"/>
        </w:rPr>
        <w:br/>
      </w:r>
    </w:p>
    <w:p w14:paraId="395B9445" w14:textId="77777777" w:rsidR="00A60118" w:rsidRPr="00A60118" w:rsidRDefault="00A60118" w:rsidP="00A60118">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A60118">
        <w:rPr>
          <w:rFonts w:cs="Arial"/>
          <w:szCs w:val="24"/>
        </w:rPr>
        <w:t>19.1</w:t>
      </w:r>
      <w:r w:rsidRPr="00A60118">
        <w:rPr>
          <w:rFonts w:cs="Arial"/>
          <w:szCs w:val="24"/>
        </w:rPr>
        <w:tab/>
        <w:t>This Contract is not intended to create any benefit, claim or rights of any kind whatsoever enforceable by any person not a party to the Contract.</w:t>
      </w:r>
    </w:p>
    <w:p w14:paraId="0953DAD6"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70FEE6F5"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A60118">
        <w:rPr>
          <w:rFonts w:cs="Arial"/>
          <w:b/>
          <w:szCs w:val="24"/>
        </w:rPr>
        <w:t>20.</w:t>
      </w:r>
      <w:r w:rsidRPr="00A60118">
        <w:rPr>
          <w:rFonts w:cs="Arial"/>
          <w:b/>
          <w:szCs w:val="24"/>
        </w:rPr>
        <w:tab/>
        <w:t>Waiver</w:t>
      </w:r>
    </w:p>
    <w:p w14:paraId="7DEF2D13"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BA13DA4" w14:textId="77777777" w:rsidR="00A60118" w:rsidRPr="00A60118" w:rsidRDefault="00A60118" w:rsidP="00A60118">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A60118">
        <w:rPr>
          <w:rFonts w:cs="Arial"/>
          <w:szCs w:val="24"/>
        </w:rPr>
        <w:t>20.1</w:t>
      </w:r>
      <w:r w:rsidRPr="00A60118">
        <w:rPr>
          <w:rFonts w:cs="Arial"/>
          <w:szCs w:val="24"/>
        </w:rPr>
        <w:tab/>
        <w:t xml:space="preserve">No delay by or omission by either Party in exercising any right, power, </w:t>
      </w:r>
      <w:proofErr w:type="gramStart"/>
      <w:r w:rsidRPr="00A60118">
        <w:rPr>
          <w:rFonts w:cs="Arial"/>
          <w:szCs w:val="24"/>
        </w:rPr>
        <w:t>privilege</w:t>
      </w:r>
      <w:proofErr w:type="gramEnd"/>
      <w:r w:rsidRPr="00A60118">
        <w:rPr>
          <w:rFonts w:cs="Arial"/>
          <w:szCs w:val="24"/>
        </w:rPr>
        <w:t xml:space="preserv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w:t>
      </w:r>
      <w:proofErr w:type="gramStart"/>
      <w:r w:rsidRPr="00A60118">
        <w:rPr>
          <w:rFonts w:cs="Arial"/>
          <w:szCs w:val="24"/>
        </w:rPr>
        <w:t>privilege</w:t>
      </w:r>
      <w:proofErr w:type="gramEnd"/>
      <w:r w:rsidRPr="00A60118">
        <w:rPr>
          <w:rFonts w:cs="Arial"/>
          <w:szCs w:val="24"/>
        </w:rPr>
        <w:t xml:space="preserve"> or remedy.</w:t>
      </w:r>
    </w:p>
    <w:p w14:paraId="53C6B3A3"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08E6661C"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A60118">
        <w:rPr>
          <w:rFonts w:cs="Arial"/>
          <w:b/>
          <w:szCs w:val="24"/>
        </w:rPr>
        <w:t xml:space="preserve">21. </w:t>
      </w:r>
      <w:r w:rsidRPr="00A60118">
        <w:rPr>
          <w:rFonts w:cs="Arial"/>
          <w:b/>
          <w:szCs w:val="24"/>
        </w:rPr>
        <w:tab/>
        <w:t>Notices</w:t>
      </w:r>
    </w:p>
    <w:p w14:paraId="09E7F73F"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304F2C5" w14:textId="77777777" w:rsidR="00A60118" w:rsidRPr="00A60118" w:rsidRDefault="00A60118" w:rsidP="00A60118">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A60118">
        <w:rPr>
          <w:rFonts w:cs="Arial"/>
          <w:szCs w:val="24"/>
        </w:rPr>
        <w:t>21.1</w:t>
      </w:r>
      <w:r w:rsidRPr="00A60118">
        <w:rPr>
          <w:rFonts w:cs="Arial"/>
          <w:szCs w:val="24"/>
        </w:rPr>
        <w:tab/>
        <w:t xml:space="preserve">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w:t>
      </w:r>
      <w:r w:rsidRPr="00A60118">
        <w:rPr>
          <w:rFonts w:cs="Arial"/>
          <w:szCs w:val="24"/>
        </w:rPr>
        <w:lastRenderedPageBreak/>
        <w:t>served, if delivered personally, at the time of delivery, if sent by post, forty-eight hours after posting or, if sent by facsimile transmission, twelve hours after proper transmission.</w:t>
      </w:r>
    </w:p>
    <w:p w14:paraId="0FE242F7"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762FB792" w14:textId="77777777" w:rsidR="00A60118" w:rsidRPr="00A60118" w:rsidRDefault="00A60118" w:rsidP="00A601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A60118">
        <w:rPr>
          <w:rFonts w:cs="Arial"/>
          <w:b/>
          <w:szCs w:val="24"/>
        </w:rPr>
        <w:t>22.</w:t>
      </w:r>
      <w:r w:rsidRPr="00A60118">
        <w:rPr>
          <w:rFonts w:cs="Arial"/>
          <w:b/>
          <w:szCs w:val="24"/>
        </w:rPr>
        <w:tab/>
        <w:t>Dispute resolution</w:t>
      </w:r>
    </w:p>
    <w:p w14:paraId="1FA264EF"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3406F945" w14:textId="77777777" w:rsidR="00A60118" w:rsidRPr="00A60118" w:rsidRDefault="00A60118" w:rsidP="00A6011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A60118">
        <w:rPr>
          <w:rFonts w:cs="Arial"/>
          <w:szCs w:val="24"/>
          <w:lang w:val="en-US"/>
        </w:rPr>
        <w:t xml:space="preserve">22.1 </w:t>
      </w:r>
      <w:r w:rsidRPr="00A60118">
        <w:rPr>
          <w:rFonts w:cs="Arial"/>
          <w:szCs w:val="24"/>
          <w:lang w:val="en-US"/>
        </w:rPr>
        <w:tab/>
        <w:t xml:space="preserve">The Parties shall use all reasonable </w:t>
      </w:r>
      <w:r w:rsidRPr="00A60118">
        <w:rPr>
          <w:rFonts w:cs="Arial"/>
          <w:szCs w:val="24"/>
        </w:rPr>
        <w:t>endeavours</w:t>
      </w:r>
      <w:r w:rsidRPr="00A60118">
        <w:rPr>
          <w:rFonts w:cs="Arial"/>
          <w:szCs w:val="24"/>
          <w:lang w:val="en-US"/>
        </w:rPr>
        <w:t xml:space="preserve"> to negotiate in good faith and settle amicably any dispute that arises during the continuance of this Contract.</w:t>
      </w:r>
    </w:p>
    <w:p w14:paraId="0A959ABF"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285E3A39" w14:textId="77777777" w:rsidR="00A60118" w:rsidRPr="00A60118" w:rsidRDefault="00A60118" w:rsidP="00A6011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A60118">
        <w:rPr>
          <w:rFonts w:cs="Arial"/>
          <w:szCs w:val="24"/>
          <w:lang w:val="en-US"/>
        </w:rPr>
        <w:t>22.2</w:t>
      </w:r>
      <w:r w:rsidRPr="00A60118">
        <w:rPr>
          <w:rFonts w:cs="Arial"/>
          <w:szCs w:val="24"/>
          <w:lang w:val="en-US"/>
        </w:rPr>
        <w:tab/>
        <w:t xml:space="preserve">Any dispute not capable of resolution by the parties in accordance with the terms of Clause 21 shall be settled as far as possible by mediation in accordance with the </w:t>
      </w:r>
      <w:r w:rsidRPr="00A60118">
        <w:rPr>
          <w:rFonts w:cs="Arial"/>
          <w:szCs w:val="24"/>
        </w:rPr>
        <w:t>Centre</w:t>
      </w:r>
      <w:r w:rsidRPr="00A60118">
        <w:rPr>
          <w:rFonts w:cs="Arial"/>
          <w:szCs w:val="24"/>
          <w:lang w:val="en-US"/>
        </w:rPr>
        <w:t xml:space="preserve"> for Dispute Resolution (CEDR) Model Mediation Procedure.</w:t>
      </w:r>
    </w:p>
    <w:p w14:paraId="41EC7652"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27840AEC" w14:textId="77777777" w:rsidR="00A60118" w:rsidRPr="00A60118" w:rsidRDefault="00A60118" w:rsidP="00A6011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A60118">
        <w:rPr>
          <w:rFonts w:cs="Arial"/>
          <w:szCs w:val="24"/>
          <w:lang w:val="en-US"/>
        </w:rPr>
        <w:t>22.3</w:t>
      </w:r>
      <w:r w:rsidRPr="00A60118">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A60118">
        <w:rPr>
          <w:rFonts w:cs="Arial"/>
          <w:szCs w:val="24"/>
          <w:lang w:val="en-US"/>
        </w:rPr>
        <w:br/>
      </w:r>
    </w:p>
    <w:p w14:paraId="0FA3BF21" w14:textId="77777777" w:rsidR="00A60118" w:rsidRPr="00A60118" w:rsidRDefault="00A60118" w:rsidP="00A60118">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A60118">
        <w:rPr>
          <w:rFonts w:cs="Arial"/>
          <w:b/>
          <w:szCs w:val="24"/>
        </w:rPr>
        <w:t>23.</w:t>
      </w:r>
      <w:r w:rsidRPr="00A60118">
        <w:rPr>
          <w:rFonts w:cs="Arial"/>
          <w:b/>
          <w:szCs w:val="24"/>
        </w:rPr>
        <w:tab/>
        <w:t>Law and Jurisdiction</w:t>
      </w:r>
    </w:p>
    <w:p w14:paraId="17E7FBBB"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9B0E4E3" w14:textId="77777777" w:rsidR="00A60118" w:rsidRPr="00A60118" w:rsidRDefault="00A60118" w:rsidP="00A60118">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A60118">
        <w:rPr>
          <w:rFonts w:cs="Arial"/>
          <w:szCs w:val="24"/>
        </w:rPr>
        <w:t>23.1</w:t>
      </w:r>
      <w:r w:rsidRPr="00A60118">
        <w:rPr>
          <w:rFonts w:cs="Arial"/>
          <w:szCs w:val="24"/>
        </w:rPr>
        <w:tab/>
        <w:t>This Contract shall be governed by and interpreted in accordance with English Law and the parties submit to the jurisdiction of the English courts.</w:t>
      </w:r>
    </w:p>
    <w:p w14:paraId="5249BBE5" w14:textId="77777777" w:rsidR="00A60118" w:rsidRPr="00A60118" w:rsidRDefault="00A60118" w:rsidP="00A6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1BA1B74" w14:textId="77777777" w:rsidR="00A60118" w:rsidRPr="00A60118" w:rsidRDefault="00A60118" w:rsidP="00A60118">
      <w:pPr>
        <w:rPr>
          <w:rFonts w:cs="Arial"/>
          <w:b/>
          <w:szCs w:val="24"/>
        </w:rPr>
      </w:pPr>
      <w:r w:rsidRPr="00A60118">
        <w:rPr>
          <w:rFonts w:cs="Arial"/>
          <w:b/>
          <w:szCs w:val="24"/>
        </w:rPr>
        <w:t>24.</w:t>
      </w:r>
      <w:r w:rsidRPr="00A60118">
        <w:rPr>
          <w:rFonts w:cs="Arial"/>
          <w:b/>
          <w:szCs w:val="24"/>
        </w:rPr>
        <w:tab/>
        <w:t>Discrimination</w:t>
      </w:r>
    </w:p>
    <w:p w14:paraId="0BBC1420"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495CC127" w14:textId="77777777" w:rsidR="00A60118" w:rsidRPr="00A60118" w:rsidRDefault="00A60118" w:rsidP="00A60118">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A60118">
        <w:rPr>
          <w:rFonts w:cs="Arial"/>
          <w:szCs w:val="24"/>
        </w:rPr>
        <w:t>24.1</w:t>
      </w:r>
      <w:r w:rsidRPr="00A60118">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066AD17C"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4AF32D21" w14:textId="77777777" w:rsidR="00A60118" w:rsidRPr="00A60118" w:rsidRDefault="00A60118" w:rsidP="00A60118">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A60118">
        <w:rPr>
          <w:rFonts w:cs="Arial"/>
          <w:szCs w:val="24"/>
        </w:rPr>
        <w:t>24.2</w:t>
      </w:r>
      <w:r w:rsidRPr="00A60118">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6E1735D5" w14:textId="77777777" w:rsidR="00A60118" w:rsidRPr="00A60118" w:rsidRDefault="00A60118" w:rsidP="00A60118">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0B792D56" w14:textId="77777777" w:rsidR="00A60118" w:rsidRPr="00A60118" w:rsidRDefault="00A60118" w:rsidP="00A60118">
      <w:pPr>
        <w:widowControl/>
        <w:overflowPunct/>
        <w:autoSpaceDE/>
        <w:autoSpaceDN/>
        <w:adjustRightInd/>
        <w:textAlignment w:val="auto"/>
        <w:rPr>
          <w:rFonts w:cs="Arial"/>
          <w:b/>
          <w:bCs/>
          <w:color w:val="000000"/>
          <w:szCs w:val="24"/>
        </w:rPr>
      </w:pPr>
      <w:r w:rsidRPr="00A60118">
        <w:rPr>
          <w:rFonts w:cs="Arial"/>
          <w:b/>
          <w:szCs w:val="24"/>
        </w:rPr>
        <w:t>25.</w:t>
      </w:r>
      <w:r w:rsidRPr="00A60118">
        <w:rPr>
          <w:rFonts w:cs="Arial"/>
          <w:b/>
          <w:szCs w:val="24"/>
        </w:rPr>
        <w:tab/>
      </w:r>
      <w:r w:rsidRPr="00A60118">
        <w:rPr>
          <w:rFonts w:cs="Arial"/>
          <w:b/>
          <w:bCs/>
          <w:color w:val="000000"/>
          <w:szCs w:val="24"/>
        </w:rPr>
        <w:t>Safeguarding children who participate in research</w:t>
      </w:r>
    </w:p>
    <w:p w14:paraId="42CCE095" w14:textId="77777777" w:rsidR="00A60118" w:rsidRPr="00A60118" w:rsidRDefault="00A60118" w:rsidP="00A60118">
      <w:pPr>
        <w:widowControl/>
        <w:overflowPunct/>
        <w:autoSpaceDE/>
        <w:autoSpaceDN/>
        <w:adjustRightInd/>
        <w:ind w:left="720"/>
        <w:textAlignment w:val="auto"/>
        <w:rPr>
          <w:rFonts w:cs="Arial"/>
          <w:b/>
          <w:bCs/>
          <w:color w:val="000000"/>
          <w:szCs w:val="24"/>
        </w:rPr>
      </w:pPr>
    </w:p>
    <w:p w14:paraId="48D091A4" w14:textId="77777777" w:rsidR="00A60118" w:rsidRPr="00A60118" w:rsidRDefault="00A60118" w:rsidP="00A60118">
      <w:pPr>
        <w:widowControl/>
        <w:overflowPunct/>
        <w:autoSpaceDE/>
        <w:autoSpaceDN/>
        <w:adjustRightInd/>
        <w:ind w:left="1440" w:hanging="720"/>
        <w:textAlignment w:val="auto"/>
        <w:rPr>
          <w:rFonts w:cs="Arial"/>
          <w:szCs w:val="24"/>
        </w:rPr>
      </w:pPr>
      <w:r w:rsidRPr="00A60118">
        <w:rPr>
          <w:rFonts w:cs="Arial"/>
          <w:color w:val="000000"/>
          <w:szCs w:val="24"/>
        </w:rPr>
        <w:t xml:space="preserve">25.1 </w:t>
      </w:r>
      <w:r w:rsidRPr="00A60118">
        <w:rPr>
          <w:rFonts w:cs="Arial"/>
          <w:color w:val="000000"/>
          <w:szCs w:val="24"/>
        </w:rPr>
        <w:tab/>
        <w:t xml:space="preserve">The Contractor will </w:t>
      </w:r>
      <w:r w:rsidRPr="00A60118">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04700E6F" w14:textId="77777777" w:rsidR="00A60118" w:rsidRPr="00A60118" w:rsidRDefault="00A60118" w:rsidP="00A60118">
      <w:pPr>
        <w:widowControl/>
        <w:overflowPunct/>
        <w:autoSpaceDE/>
        <w:autoSpaceDN/>
        <w:adjustRightInd/>
        <w:ind w:left="720"/>
        <w:textAlignment w:val="auto"/>
        <w:rPr>
          <w:rFonts w:cs="Arial"/>
          <w:szCs w:val="24"/>
        </w:rPr>
      </w:pPr>
    </w:p>
    <w:p w14:paraId="59E6613C" w14:textId="77777777" w:rsidR="00A60118" w:rsidRPr="00A60118" w:rsidRDefault="00A60118" w:rsidP="00A60118">
      <w:pPr>
        <w:widowControl/>
        <w:overflowPunct/>
        <w:autoSpaceDE/>
        <w:autoSpaceDN/>
        <w:adjustRightInd/>
        <w:ind w:left="1440" w:hanging="720"/>
        <w:textAlignment w:val="auto"/>
        <w:rPr>
          <w:rFonts w:cs="Arial"/>
          <w:szCs w:val="24"/>
        </w:rPr>
      </w:pPr>
      <w:r w:rsidRPr="00A60118">
        <w:rPr>
          <w:rFonts w:cs="Arial"/>
          <w:szCs w:val="24"/>
        </w:rPr>
        <w:t xml:space="preserve">25.2 </w:t>
      </w:r>
      <w:r w:rsidRPr="00A60118">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w:t>
      </w:r>
      <w:r w:rsidRPr="00A60118">
        <w:rPr>
          <w:rFonts w:cs="Arial"/>
          <w:szCs w:val="24"/>
        </w:rPr>
        <w:lastRenderedPageBreak/>
        <w:t xml:space="preserve">contract applies. The DBS check must be completed before any of the Contractor’s employees work with children in Regulated Activity. Please see </w:t>
      </w:r>
      <w:hyperlink r:id="rId31" w:tooltip="https://www.gov.uk/crb-criminal-records-bureau-check" w:history="1">
        <w:r w:rsidRPr="00A60118">
          <w:rPr>
            <w:rFonts w:cs="Arial"/>
            <w:color w:val="0000FF"/>
            <w:szCs w:val="24"/>
            <w:u w:val="single"/>
          </w:rPr>
          <w:t>https://www.gov.uk/crb-criminal-records-bureau-check</w:t>
        </w:r>
      </w:hyperlink>
      <w:r w:rsidRPr="00A60118">
        <w:rPr>
          <w:rFonts w:cs="Arial"/>
          <w:szCs w:val="24"/>
        </w:rPr>
        <w:t xml:space="preserve"> for further guidance.</w:t>
      </w:r>
    </w:p>
    <w:p w14:paraId="762D1B60" w14:textId="77777777" w:rsidR="00A60118" w:rsidRPr="00A60118" w:rsidRDefault="00A60118" w:rsidP="00A60118">
      <w:pPr>
        <w:widowControl/>
        <w:overflowPunct/>
        <w:autoSpaceDE/>
        <w:autoSpaceDN/>
        <w:adjustRightInd/>
        <w:textAlignment w:val="auto"/>
        <w:rPr>
          <w:rFonts w:cs="Arial"/>
          <w:b/>
          <w:szCs w:val="24"/>
        </w:rPr>
      </w:pPr>
    </w:p>
    <w:p w14:paraId="3B80373F" w14:textId="77777777" w:rsidR="00A60118" w:rsidRPr="00A60118" w:rsidRDefault="00A60118" w:rsidP="00A60118">
      <w:pPr>
        <w:widowControl/>
        <w:overflowPunct/>
        <w:autoSpaceDE/>
        <w:autoSpaceDN/>
        <w:adjustRightInd/>
        <w:textAlignment w:val="auto"/>
        <w:rPr>
          <w:rFonts w:cs="Arial"/>
          <w:b/>
          <w:bCs/>
          <w:color w:val="000000"/>
          <w:szCs w:val="24"/>
        </w:rPr>
      </w:pPr>
      <w:r w:rsidRPr="00A60118">
        <w:rPr>
          <w:rFonts w:cs="Arial"/>
          <w:b/>
          <w:szCs w:val="24"/>
        </w:rPr>
        <w:t>26.</w:t>
      </w:r>
      <w:r w:rsidRPr="00A60118">
        <w:rPr>
          <w:rFonts w:cs="Arial"/>
          <w:b/>
          <w:szCs w:val="24"/>
        </w:rPr>
        <w:tab/>
      </w:r>
      <w:r w:rsidRPr="00A60118">
        <w:rPr>
          <w:rFonts w:cs="Arial"/>
          <w:b/>
          <w:bCs/>
          <w:color w:val="000000"/>
          <w:szCs w:val="24"/>
        </w:rPr>
        <w:t>Project outputs</w:t>
      </w:r>
    </w:p>
    <w:p w14:paraId="40D45204" w14:textId="77777777" w:rsidR="00A60118" w:rsidRPr="00A60118" w:rsidRDefault="00A60118" w:rsidP="00A60118">
      <w:pPr>
        <w:widowControl/>
        <w:overflowPunct/>
        <w:autoSpaceDE/>
        <w:autoSpaceDN/>
        <w:adjustRightInd/>
        <w:ind w:left="720"/>
        <w:textAlignment w:val="auto"/>
        <w:rPr>
          <w:rFonts w:cs="Arial"/>
          <w:b/>
          <w:bCs/>
          <w:color w:val="000000"/>
          <w:szCs w:val="24"/>
        </w:rPr>
      </w:pPr>
    </w:p>
    <w:p w14:paraId="2C5B2D09" w14:textId="77777777" w:rsidR="00A60118" w:rsidRPr="00A60118" w:rsidRDefault="00A60118" w:rsidP="00A60118">
      <w:pPr>
        <w:widowControl/>
        <w:overflowPunct/>
        <w:autoSpaceDE/>
        <w:autoSpaceDN/>
        <w:adjustRightInd/>
        <w:ind w:left="1440" w:hanging="720"/>
        <w:textAlignment w:val="auto"/>
        <w:rPr>
          <w:rFonts w:cs="Arial"/>
          <w:color w:val="000000"/>
          <w:szCs w:val="24"/>
        </w:rPr>
      </w:pPr>
      <w:r w:rsidRPr="00A60118">
        <w:rPr>
          <w:rFonts w:cs="Arial"/>
          <w:color w:val="000000"/>
          <w:szCs w:val="24"/>
        </w:rPr>
        <w:t xml:space="preserve">26.1 </w:t>
      </w:r>
      <w:r w:rsidRPr="00A60118">
        <w:rPr>
          <w:rFonts w:cs="Arial"/>
          <w:color w:val="000000"/>
          <w:szCs w:val="24"/>
        </w:rPr>
        <w:tab/>
        <w:t>Unless otherwise agreed between the Contractor and the Project Manager, all outputs from the Project shall be published by the Department on the Department’s research website.</w:t>
      </w:r>
    </w:p>
    <w:p w14:paraId="40DB73FB" w14:textId="77777777" w:rsidR="00A60118" w:rsidRPr="00A60118" w:rsidRDefault="00A60118" w:rsidP="00A60118">
      <w:pPr>
        <w:widowControl/>
        <w:overflowPunct/>
        <w:autoSpaceDE/>
        <w:autoSpaceDN/>
        <w:adjustRightInd/>
        <w:ind w:left="1440" w:hanging="720"/>
        <w:textAlignment w:val="auto"/>
        <w:rPr>
          <w:rFonts w:cs="Arial"/>
          <w:color w:val="000000"/>
          <w:szCs w:val="24"/>
        </w:rPr>
      </w:pPr>
    </w:p>
    <w:p w14:paraId="3DFD497D" w14:textId="77777777" w:rsidR="00A60118" w:rsidRPr="00A60118" w:rsidRDefault="00A60118" w:rsidP="00A60118">
      <w:pPr>
        <w:widowControl/>
        <w:overflowPunct/>
        <w:autoSpaceDE/>
        <w:autoSpaceDN/>
        <w:adjustRightInd/>
        <w:ind w:left="1440" w:hanging="720"/>
        <w:textAlignment w:val="auto"/>
        <w:rPr>
          <w:rFonts w:cs="Arial"/>
          <w:szCs w:val="24"/>
        </w:rPr>
      </w:pPr>
      <w:r w:rsidRPr="00A60118">
        <w:rPr>
          <w:rFonts w:cs="Arial"/>
          <w:szCs w:val="24"/>
        </w:rPr>
        <w:t>26.2</w:t>
      </w:r>
      <w:r w:rsidRPr="00A60118">
        <w:rPr>
          <w:rFonts w:cs="Arial"/>
          <w:szCs w:val="24"/>
        </w:rPr>
        <w:tab/>
        <w:t xml:space="preserve">The Contractor shall ensure that all outputs for publication by the Department adhere to the Department’s Style Guide and MS Word Template, available to download from: </w:t>
      </w:r>
    </w:p>
    <w:p w14:paraId="38F90A11" w14:textId="77777777" w:rsidR="00A60118" w:rsidRPr="00A60118" w:rsidRDefault="007A7E41" w:rsidP="00A60118">
      <w:pPr>
        <w:ind w:left="1440"/>
        <w:rPr>
          <w:rFonts w:cs="Arial"/>
          <w:szCs w:val="24"/>
        </w:rPr>
      </w:pPr>
      <w:hyperlink r:id="rId32" w:history="1">
        <w:r w:rsidR="00A60118" w:rsidRPr="00A60118">
          <w:rPr>
            <w:rFonts w:cs="Arial"/>
            <w:color w:val="0000FF"/>
            <w:szCs w:val="24"/>
            <w:u w:val="single"/>
          </w:rPr>
          <w:t>https://www.gov.uk/government/publications/research-reports-guide-and-template</w:t>
        </w:r>
      </w:hyperlink>
      <w:r w:rsidR="00A60118" w:rsidRPr="00A60118">
        <w:rPr>
          <w:rFonts w:cs="Arial"/>
          <w:szCs w:val="24"/>
        </w:rPr>
        <w:t>.</w:t>
      </w:r>
    </w:p>
    <w:p w14:paraId="4503F6DB" w14:textId="77777777" w:rsidR="00A60118" w:rsidRPr="00A60118" w:rsidRDefault="00A60118" w:rsidP="00A60118">
      <w:pPr>
        <w:widowControl/>
        <w:overflowPunct/>
        <w:autoSpaceDE/>
        <w:autoSpaceDN/>
        <w:adjustRightInd/>
        <w:ind w:left="1440" w:hanging="720"/>
        <w:textAlignment w:val="auto"/>
        <w:rPr>
          <w:rFonts w:cs="Arial"/>
          <w:szCs w:val="24"/>
        </w:rPr>
      </w:pPr>
    </w:p>
    <w:p w14:paraId="442210BE" w14:textId="77777777" w:rsidR="00A60118" w:rsidRPr="00A60118" w:rsidRDefault="00A60118" w:rsidP="00A60118">
      <w:pPr>
        <w:widowControl/>
        <w:overflowPunct/>
        <w:autoSpaceDE/>
        <w:autoSpaceDN/>
        <w:adjustRightInd/>
        <w:ind w:left="1440" w:hanging="720"/>
        <w:textAlignment w:val="auto"/>
        <w:rPr>
          <w:rFonts w:cs="Arial"/>
          <w:szCs w:val="24"/>
        </w:rPr>
      </w:pPr>
      <w:r w:rsidRPr="00A60118">
        <w:rPr>
          <w:rFonts w:cs="Arial"/>
          <w:szCs w:val="24"/>
        </w:rPr>
        <w:t xml:space="preserve">26.3 </w:t>
      </w:r>
      <w:r w:rsidRPr="00A60118">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69E9130D" w14:textId="77777777" w:rsidR="00A60118" w:rsidRPr="00A60118" w:rsidRDefault="00A60118" w:rsidP="00A60118">
      <w:pPr>
        <w:widowControl/>
        <w:overflowPunct/>
        <w:autoSpaceDE/>
        <w:autoSpaceDN/>
        <w:adjustRightInd/>
        <w:ind w:left="1440" w:hanging="720"/>
        <w:textAlignment w:val="auto"/>
        <w:rPr>
          <w:rFonts w:cs="Arial"/>
          <w:szCs w:val="24"/>
        </w:rPr>
      </w:pPr>
    </w:p>
    <w:p w14:paraId="2D8CC53F" w14:textId="77777777" w:rsidR="00A60118" w:rsidRPr="00A60118" w:rsidRDefault="00A60118" w:rsidP="00A60118">
      <w:pPr>
        <w:widowControl/>
        <w:overflowPunct/>
        <w:autoSpaceDE/>
        <w:autoSpaceDN/>
        <w:adjustRightInd/>
        <w:ind w:left="1440" w:hanging="720"/>
        <w:textAlignment w:val="auto"/>
        <w:rPr>
          <w:rFonts w:cs="Arial"/>
          <w:szCs w:val="24"/>
        </w:rPr>
      </w:pPr>
      <w:r w:rsidRPr="00A60118">
        <w:rPr>
          <w:rFonts w:cs="Arial"/>
          <w:szCs w:val="24"/>
        </w:rPr>
        <w:t xml:space="preserve">26.4 </w:t>
      </w:r>
      <w:r w:rsidRPr="00A60118">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0C77CE78" w14:textId="77777777" w:rsidR="00A60118" w:rsidRPr="00A60118" w:rsidRDefault="00A60118" w:rsidP="00A60118">
      <w:pPr>
        <w:widowControl/>
        <w:overflowPunct/>
        <w:autoSpaceDE/>
        <w:autoSpaceDN/>
        <w:adjustRightInd/>
        <w:ind w:left="2880" w:hanging="720"/>
        <w:textAlignment w:val="auto"/>
        <w:rPr>
          <w:rFonts w:cs="Arial"/>
          <w:color w:val="000000"/>
          <w:szCs w:val="24"/>
        </w:rPr>
      </w:pPr>
    </w:p>
    <w:p w14:paraId="6B387721" w14:textId="77777777" w:rsidR="00A60118" w:rsidRPr="00A60118" w:rsidRDefault="00A60118" w:rsidP="00A60118">
      <w:pPr>
        <w:widowControl/>
        <w:overflowPunct/>
        <w:autoSpaceDE/>
        <w:autoSpaceDN/>
        <w:adjustRightInd/>
        <w:ind w:left="1440" w:hanging="720"/>
        <w:textAlignment w:val="auto"/>
        <w:rPr>
          <w:rFonts w:cs="Arial"/>
          <w:color w:val="000000"/>
          <w:szCs w:val="24"/>
        </w:rPr>
      </w:pPr>
      <w:r w:rsidRPr="00A60118">
        <w:rPr>
          <w:rFonts w:cs="Arial"/>
          <w:color w:val="000000"/>
          <w:szCs w:val="24"/>
        </w:rPr>
        <w:t>26.5</w:t>
      </w:r>
      <w:r w:rsidRPr="00A60118">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703F2D43" w14:textId="77777777" w:rsidR="00A60118" w:rsidRPr="00A60118" w:rsidRDefault="00A60118" w:rsidP="00A60118">
      <w:pPr>
        <w:widowControl/>
        <w:overflowPunct/>
        <w:autoSpaceDE/>
        <w:autoSpaceDN/>
        <w:adjustRightInd/>
        <w:ind w:left="1440" w:hanging="720"/>
        <w:textAlignment w:val="auto"/>
        <w:rPr>
          <w:rFonts w:cs="Arial"/>
          <w:color w:val="000000"/>
          <w:szCs w:val="24"/>
        </w:rPr>
      </w:pPr>
    </w:p>
    <w:p w14:paraId="42B86258" w14:textId="77777777" w:rsidR="00A60118" w:rsidRPr="00A60118" w:rsidRDefault="00A60118" w:rsidP="00A60118">
      <w:pPr>
        <w:widowControl/>
        <w:overflowPunct/>
        <w:autoSpaceDE/>
        <w:autoSpaceDN/>
        <w:adjustRightInd/>
        <w:ind w:left="1440" w:hanging="720"/>
        <w:textAlignment w:val="auto"/>
        <w:rPr>
          <w:rFonts w:cs="Arial"/>
          <w:color w:val="000000"/>
          <w:szCs w:val="24"/>
        </w:rPr>
      </w:pPr>
      <w:r w:rsidRPr="00A60118">
        <w:rPr>
          <w:rFonts w:cs="Arial"/>
          <w:color w:val="000000"/>
          <w:szCs w:val="24"/>
        </w:rPr>
        <w:t>26.6</w:t>
      </w:r>
      <w:r w:rsidRPr="00A60118">
        <w:rPr>
          <w:rFonts w:cs="Arial"/>
          <w:color w:val="000000"/>
          <w:szCs w:val="24"/>
        </w:rPr>
        <w:tab/>
        <w:t xml:space="preserve">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relevant, to access the publication/s. This clause </w:t>
      </w:r>
      <w:proofErr w:type="gramStart"/>
      <w:r w:rsidRPr="00A60118">
        <w:rPr>
          <w:rFonts w:cs="Arial"/>
          <w:color w:val="000000"/>
          <w:szCs w:val="24"/>
        </w:rPr>
        <w:t>applies at all times</w:t>
      </w:r>
      <w:proofErr w:type="gramEnd"/>
      <w:r w:rsidRPr="00A60118">
        <w:rPr>
          <w:rFonts w:cs="Arial"/>
          <w:color w:val="000000"/>
          <w:szCs w:val="24"/>
        </w:rPr>
        <w:t xml:space="preserve"> prior to publication of the final report.</w:t>
      </w:r>
    </w:p>
    <w:p w14:paraId="36A19F50" w14:textId="77777777" w:rsidR="00A60118" w:rsidRPr="00A60118" w:rsidRDefault="00A60118" w:rsidP="00A60118">
      <w:pPr>
        <w:widowControl/>
        <w:overflowPunct/>
        <w:autoSpaceDE/>
        <w:autoSpaceDN/>
        <w:adjustRightInd/>
        <w:ind w:left="1440" w:hanging="720"/>
        <w:textAlignment w:val="auto"/>
        <w:rPr>
          <w:rFonts w:cs="Arial"/>
          <w:color w:val="000000"/>
          <w:szCs w:val="24"/>
        </w:rPr>
      </w:pPr>
    </w:p>
    <w:p w14:paraId="716995A1" w14:textId="77777777" w:rsidR="00A60118" w:rsidRPr="00A60118" w:rsidRDefault="00A60118" w:rsidP="00A60118">
      <w:pPr>
        <w:widowControl/>
        <w:overflowPunct/>
        <w:autoSpaceDE/>
        <w:autoSpaceDN/>
        <w:adjustRightInd/>
        <w:ind w:left="1440" w:hanging="720"/>
        <w:textAlignment w:val="auto"/>
        <w:rPr>
          <w:rFonts w:cs="Arial"/>
          <w:color w:val="000000"/>
          <w:szCs w:val="24"/>
        </w:rPr>
      </w:pPr>
      <w:r w:rsidRPr="00A60118">
        <w:rPr>
          <w:rFonts w:cs="Arial"/>
          <w:color w:val="000000"/>
          <w:szCs w:val="24"/>
        </w:rPr>
        <w:lastRenderedPageBreak/>
        <w:t>26.7</w:t>
      </w:r>
      <w:r w:rsidRPr="00A60118">
        <w:rPr>
          <w:rFonts w:cs="Arial"/>
          <w:color w:val="000000"/>
          <w:szCs w:val="24"/>
        </w:rPr>
        <w:tab/>
        <w:t xml:space="preserve">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w:t>
      </w:r>
      <w:proofErr w:type="gramStart"/>
      <w:r w:rsidRPr="00A60118">
        <w:rPr>
          <w:rFonts w:cs="Arial"/>
          <w:color w:val="000000"/>
          <w:szCs w:val="24"/>
        </w:rPr>
        <w:t>applies at all times</w:t>
      </w:r>
      <w:proofErr w:type="gramEnd"/>
      <w:r w:rsidRPr="00A60118">
        <w:rPr>
          <w:rFonts w:cs="Arial"/>
          <w:color w:val="000000"/>
          <w:szCs w:val="24"/>
        </w:rPr>
        <w:t xml:space="preserve"> prior to publication of the final report.</w:t>
      </w:r>
    </w:p>
    <w:p w14:paraId="7A9E2BF5" w14:textId="77777777" w:rsidR="00A60118" w:rsidRPr="00A60118" w:rsidRDefault="007A7E41" w:rsidP="00A60118">
      <w:pPr>
        <w:widowControl/>
        <w:overflowPunct/>
        <w:autoSpaceDE/>
        <w:autoSpaceDN/>
        <w:adjustRightInd/>
        <w:textAlignment w:val="auto"/>
        <w:rPr>
          <w:rFonts w:cs="Arial"/>
          <w:szCs w:val="24"/>
        </w:rPr>
      </w:pPr>
      <w:hyperlink r:id="rId33" w:tooltip="http://ntweb1/procurementandpartnership/newsite/forms/contract.htm" w:history="1"/>
      <w:r w:rsidR="00A60118" w:rsidRPr="00A60118">
        <w:rPr>
          <w:rFonts w:cs="Arial"/>
          <w:szCs w:val="24"/>
        </w:rPr>
        <w:br/>
        <w:t>End of Schedule Three</w:t>
      </w:r>
    </w:p>
    <w:p w14:paraId="21095A8E" w14:textId="77777777" w:rsidR="00A60118" w:rsidRPr="00A60118" w:rsidRDefault="00A60118" w:rsidP="00A60118">
      <w:pPr>
        <w:widowControl/>
        <w:overflowPunct/>
        <w:autoSpaceDE/>
        <w:autoSpaceDN/>
        <w:adjustRightInd/>
        <w:textAlignment w:val="auto"/>
        <w:rPr>
          <w:rFonts w:cs="Arial"/>
          <w:szCs w:val="24"/>
        </w:rPr>
      </w:pPr>
    </w:p>
    <w:p w14:paraId="7EE3B97F" w14:textId="77777777" w:rsidR="00A60118" w:rsidRPr="00A60118" w:rsidRDefault="00A60118" w:rsidP="00A60118">
      <w:pPr>
        <w:rPr>
          <w:rFonts w:cs="Arial"/>
          <w:szCs w:val="24"/>
        </w:rPr>
      </w:pPr>
      <w:r w:rsidRPr="00A60118">
        <w:rPr>
          <w:rFonts w:cs="Arial"/>
          <w:szCs w:val="24"/>
        </w:rPr>
        <w:br w:type="page"/>
      </w:r>
    </w:p>
    <w:p w14:paraId="01503B05"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A60118">
        <w:rPr>
          <w:rFonts w:cs="Arial"/>
          <w:b/>
          <w:bCs/>
          <w:szCs w:val="24"/>
        </w:rPr>
        <w:lastRenderedPageBreak/>
        <w:t>SCHEDULE FOUR</w:t>
      </w:r>
    </w:p>
    <w:p w14:paraId="7DF4E848"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7801E93" w14:textId="77777777" w:rsidR="00A60118" w:rsidRPr="00A60118" w:rsidRDefault="00A60118" w:rsidP="00A60118">
      <w:pPr>
        <w:widowControl/>
        <w:jc w:val="center"/>
        <w:rPr>
          <w:rFonts w:cs="Arial"/>
          <w:b/>
          <w:szCs w:val="24"/>
          <w:lang w:eastAsia="en-GB"/>
        </w:rPr>
      </w:pPr>
      <w:r w:rsidRPr="00A60118">
        <w:rPr>
          <w:rFonts w:cs="Arial"/>
          <w:b/>
          <w:szCs w:val="24"/>
          <w:lang w:eastAsia="en-GB"/>
        </w:rPr>
        <w:t>Schedule ​4​ Processing, Personal Data and Data Subjects</w:t>
      </w:r>
    </w:p>
    <w:p w14:paraId="2E24FB5F" w14:textId="77777777" w:rsidR="00A60118" w:rsidRPr="00A60118" w:rsidRDefault="00A60118" w:rsidP="00A60118">
      <w:pPr>
        <w:widowControl/>
        <w:rPr>
          <w:rFonts w:cs="Arial"/>
          <w:szCs w:val="24"/>
          <w:lang w:eastAsia="en-GB"/>
        </w:rPr>
      </w:pPr>
    </w:p>
    <w:p w14:paraId="5BCC3B9C" w14:textId="77777777" w:rsidR="00A60118" w:rsidRPr="00A60118" w:rsidRDefault="00A60118" w:rsidP="00A60118">
      <w:pPr>
        <w:widowControl/>
        <w:rPr>
          <w:rFonts w:cs="Arial"/>
          <w:szCs w:val="24"/>
          <w:lang w:eastAsia="en-GB"/>
        </w:rPr>
      </w:pPr>
      <w:r w:rsidRPr="00A60118">
        <w:rPr>
          <w:rFonts w:cs="Arial"/>
          <w:szCs w:val="24"/>
          <w:lang w:eastAsia="en-GB"/>
        </w:rPr>
        <w:t>This Schedule shall be completed by the Controller, who may take account of the view of the Processors, however the final decision as to the content of this Schedule shall be with the Controller at its absolute discretion.</w:t>
      </w:r>
    </w:p>
    <w:p w14:paraId="4517B02E" w14:textId="77777777" w:rsidR="00A60118" w:rsidRPr="00A60118" w:rsidRDefault="00A60118" w:rsidP="00A60118">
      <w:pPr>
        <w:widowControl/>
        <w:rPr>
          <w:rFonts w:cs="Arial"/>
          <w:szCs w:val="24"/>
          <w:lang w:eastAsia="en-GB"/>
        </w:rPr>
      </w:pPr>
    </w:p>
    <w:p w14:paraId="38CEACC1" w14:textId="496A9FCA" w:rsidR="00A60118" w:rsidRPr="00A60118" w:rsidRDefault="00A60118" w:rsidP="00A60118">
      <w:pPr>
        <w:widowControl/>
        <w:numPr>
          <w:ilvl w:val="0"/>
          <w:numId w:val="47"/>
        </w:numPr>
        <w:rPr>
          <w:rFonts w:cs="Arial"/>
          <w:szCs w:val="24"/>
          <w:lang w:eastAsia="en-GB"/>
        </w:rPr>
      </w:pPr>
      <w:r w:rsidRPr="00A60118">
        <w:rPr>
          <w:rFonts w:cs="Arial"/>
          <w:szCs w:val="24"/>
          <w:lang w:eastAsia="en-GB"/>
        </w:rPr>
        <w:t xml:space="preserve">The contact details of the Controller’s Data Protection Officer are: </w:t>
      </w:r>
      <w:r w:rsidR="00A729B6">
        <w:rPr>
          <w:rFonts w:cs="Arial"/>
          <w:b/>
          <w:szCs w:val="24"/>
          <w:lang w:eastAsia="en-GB"/>
        </w:rPr>
        <w:t>N/A</w:t>
      </w:r>
    </w:p>
    <w:p w14:paraId="6BC62BFF" w14:textId="76335DAD" w:rsidR="00A60118" w:rsidRPr="00A60118" w:rsidRDefault="00A60118" w:rsidP="00A60118">
      <w:pPr>
        <w:widowControl/>
        <w:numPr>
          <w:ilvl w:val="0"/>
          <w:numId w:val="47"/>
        </w:numPr>
        <w:rPr>
          <w:rFonts w:cs="Arial"/>
          <w:szCs w:val="24"/>
          <w:lang w:eastAsia="en-GB"/>
        </w:rPr>
      </w:pPr>
      <w:r w:rsidRPr="00A60118">
        <w:rPr>
          <w:rFonts w:cs="Arial"/>
          <w:szCs w:val="24"/>
          <w:lang w:eastAsia="en-GB"/>
        </w:rPr>
        <w:t xml:space="preserve">The contact details of the Processor’s Data Protection Officer are: </w:t>
      </w:r>
      <w:r w:rsidR="00A729B6">
        <w:rPr>
          <w:rFonts w:cs="Arial"/>
          <w:b/>
          <w:szCs w:val="24"/>
          <w:lang w:eastAsia="en-GB"/>
        </w:rPr>
        <w:t>N/A</w:t>
      </w:r>
    </w:p>
    <w:p w14:paraId="2C92C535" w14:textId="77777777" w:rsidR="00A60118" w:rsidRPr="00A60118" w:rsidRDefault="00A60118" w:rsidP="00A60118">
      <w:pPr>
        <w:widowControl/>
        <w:numPr>
          <w:ilvl w:val="0"/>
          <w:numId w:val="47"/>
        </w:numPr>
        <w:rPr>
          <w:rFonts w:cs="Arial"/>
          <w:szCs w:val="24"/>
          <w:lang w:eastAsia="en-GB"/>
        </w:rPr>
      </w:pPr>
      <w:r w:rsidRPr="00A60118">
        <w:rPr>
          <w:rFonts w:cs="Arial"/>
          <w:szCs w:val="24"/>
          <w:lang w:eastAsia="en-GB"/>
        </w:rPr>
        <w:t xml:space="preserve">The Processor shall comply with any further written instructions with respect to processing by the Controller. </w:t>
      </w:r>
    </w:p>
    <w:p w14:paraId="15A44791" w14:textId="77777777" w:rsidR="00A60118" w:rsidRPr="00A60118" w:rsidRDefault="00A60118" w:rsidP="00A60118">
      <w:pPr>
        <w:widowControl/>
        <w:rPr>
          <w:rFonts w:cs="Arial"/>
          <w:szCs w:val="24"/>
          <w:lang w:eastAsia="en-GB"/>
        </w:rPr>
      </w:pPr>
    </w:p>
    <w:p w14:paraId="5A5A39D3" w14:textId="77777777" w:rsidR="00A60118" w:rsidRPr="00A60118" w:rsidRDefault="00A60118" w:rsidP="00A60118">
      <w:pPr>
        <w:widowControl/>
        <w:rPr>
          <w:rFonts w:cs="Arial"/>
          <w:szCs w:val="24"/>
          <w:lang w:eastAsia="en-GB"/>
        </w:rPr>
      </w:pPr>
      <w:r w:rsidRPr="00A60118">
        <w:rPr>
          <w:rFonts w:cs="Arial"/>
          <w:szCs w:val="24"/>
          <w:lang w:eastAsia="en-GB"/>
        </w:rPr>
        <w:t xml:space="preserve">Any such further instructions shall be incorporated into this Schedule. </w:t>
      </w:r>
    </w:p>
    <w:p w14:paraId="52693DAD" w14:textId="77777777" w:rsidR="00A60118" w:rsidRPr="00A60118" w:rsidRDefault="00A60118" w:rsidP="00A60118">
      <w:pPr>
        <w:widowControl/>
        <w:rPr>
          <w:rFonts w:cs="Arial"/>
          <w:szCs w:val="24"/>
          <w:lang w:eastAsia="en-GB"/>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A60118" w:rsidRPr="00A60118" w14:paraId="4D033ADC" w14:textId="77777777" w:rsidTr="008A766D">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2A6FF083" w14:textId="77777777" w:rsidR="00A60118" w:rsidRPr="00A60118" w:rsidRDefault="00A60118" w:rsidP="00A60118">
            <w:pPr>
              <w:widowControl/>
              <w:rPr>
                <w:rFonts w:cs="Arial"/>
                <w:szCs w:val="24"/>
                <w:lang w:eastAsia="en-GB"/>
              </w:rPr>
            </w:pPr>
            <w:r w:rsidRPr="00A60118">
              <w:rPr>
                <w:rFonts w:cs="Arial"/>
                <w:szCs w:val="24"/>
                <w:lang w:eastAsia="en-GB"/>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236AA330" w14:textId="77777777" w:rsidR="00A60118" w:rsidRPr="00A60118" w:rsidRDefault="00A60118" w:rsidP="00A60118">
            <w:pPr>
              <w:widowControl/>
              <w:rPr>
                <w:rFonts w:cs="Arial"/>
                <w:szCs w:val="24"/>
                <w:lang w:eastAsia="en-GB"/>
              </w:rPr>
            </w:pPr>
            <w:r w:rsidRPr="00A60118">
              <w:rPr>
                <w:rFonts w:cs="Arial"/>
                <w:szCs w:val="24"/>
                <w:lang w:eastAsia="en-GB"/>
              </w:rPr>
              <w:t xml:space="preserve">Details </w:t>
            </w:r>
          </w:p>
        </w:tc>
      </w:tr>
      <w:tr w:rsidR="00A60118" w:rsidRPr="00A60118" w14:paraId="7D2F7359" w14:textId="77777777" w:rsidTr="008A766D">
        <w:trPr>
          <w:trHeight w:val="813"/>
        </w:trPr>
        <w:tc>
          <w:tcPr>
            <w:tcW w:w="2959" w:type="dxa"/>
            <w:tcBorders>
              <w:top w:val="single" w:sz="6" w:space="0" w:color="000000"/>
              <w:left w:val="single" w:sz="6" w:space="0" w:color="000000"/>
              <w:bottom w:val="single" w:sz="6" w:space="0" w:color="000000"/>
              <w:right w:val="single" w:sz="6" w:space="0" w:color="000000"/>
            </w:tcBorders>
          </w:tcPr>
          <w:p w14:paraId="0FF5DC45" w14:textId="77777777" w:rsidR="00A60118" w:rsidRPr="00A60118" w:rsidRDefault="00A60118" w:rsidP="00A60118">
            <w:pPr>
              <w:widowControl/>
              <w:rPr>
                <w:rFonts w:cs="Arial"/>
                <w:szCs w:val="24"/>
                <w:lang w:eastAsia="en-GB"/>
              </w:rPr>
            </w:pPr>
            <w:r w:rsidRPr="00A60118">
              <w:rPr>
                <w:rFonts w:eastAsia="Arial" w:cs="Arial"/>
                <w:szCs w:val="24"/>
                <w:lang w:eastAsia="en-GB"/>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375CC647" w14:textId="0FCE7D2D" w:rsidR="00A60118" w:rsidRPr="00A60118" w:rsidRDefault="00F35D4E" w:rsidP="00A60118">
            <w:pPr>
              <w:widowControl/>
              <w:rPr>
                <w:rFonts w:cs="Arial"/>
                <w:i/>
                <w:szCs w:val="24"/>
                <w:lang w:eastAsia="en-GB"/>
              </w:rPr>
            </w:pPr>
            <w:r>
              <w:rPr>
                <w:rFonts w:eastAsia="Arial" w:cs="Arial"/>
                <w:i/>
                <w:szCs w:val="24"/>
                <w:lang w:eastAsia="en-GB"/>
              </w:rPr>
              <w:t xml:space="preserve">No data is to be collected, </w:t>
            </w:r>
            <w:proofErr w:type="gramStart"/>
            <w:r>
              <w:rPr>
                <w:rFonts w:eastAsia="Arial" w:cs="Arial"/>
                <w:i/>
                <w:szCs w:val="24"/>
                <w:lang w:eastAsia="en-GB"/>
              </w:rPr>
              <w:t>transferred</w:t>
            </w:r>
            <w:proofErr w:type="gramEnd"/>
            <w:r>
              <w:rPr>
                <w:rFonts w:eastAsia="Arial" w:cs="Arial"/>
                <w:i/>
                <w:szCs w:val="24"/>
                <w:lang w:eastAsia="en-GB"/>
              </w:rPr>
              <w:t xml:space="preserve"> or processed</w:t>
            </w:r>
            <w:r w:rsidR="00DB3A42">
              <w:rPr>
                <w:rFonts w:eastAsia="Arial" w:cs="Arial"/>
                <w:i/>
                <w:szCs w:val="24"/>
                <w:lang w:eastAsia="en-GB"/>
              </w:rPr>
              <w:t>.</w:t>
            </w:r>
          </w:p>
        </w:tc>
      </w:tr>
      <w:tr w:rsidR="00A60118" w:rsidRPr="00A60118" w14:paraId="03DACDA0" w14:textId="77777777" w:rsidTr="008A766D">
        <w:trPr>
          <w:trHeight w:val="813"/>
        </w:trPr>
        <w:tc>
          <w:tcPr>
            <w:tcW w:w="2959" w:type="dxa"/>
            <w:tcBorders>
              <w:top w:val="single" w:sz="6" w:space="0" w:color="000000"/>
              <w:left w:val="single" w:sz="6" w:space="0" w:color="000000"/>
              <w:bottom w:val="single" w:sz="6" w:space="0" w:color="000000"/>
              <w:right w:val="single" w:sz="6" w:space="0" w:color="000000"/>
            </w:tcBorders>
          </w:tcPr>
          <w:p w14:paraId="20690A35" w14:textId="77777777" w:rsidR="00A60118" w:rsidRPr="00A60118" w:rsidRDefault="00A60118" w:rsidP="00A60118">
            <w:pPr>
              <w:widowControl/>
              <w:rPr>
                <w:rFonts w:cs="Arial"/>
                <w:szCs w:val="24"/>
                <w:lang w:eastAsia="en-GB"/>
              </w:rPr>
            </w:pPr>
            <w:r w:rsidRPr="00A60118">
              <w:rPr>
                <w:rFonts w:cs="Arial"/>
                <w:szCs w:val="24"/>
                <w:lang w:eastAsia="en-GB"/>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76966CDA" w14:textId="652CEA62" w:rsidR="00A60118" w:rsidRPr="00A60118" w:rsidRDefault="00DB3A42" w:rsidP="00A60118">
            <w:pPr>
              <w:rPr>
                <w:rFonts w:eastAsia="Arial" w:cs="Arial"/>
                <w:i/>
                <w:szCs w:val="24"/>
                <w:lang w:eastAsia="en-GB"/>
              </w:rPr>
            </w:pPr>
            <w:r>
              <w:rPr>
                <w:rFonts w:eastAsia="Arial" w:cs="Arial"/>
                <w:i/>
                <w:szCs w:val="24"/>
                <w:lang w:eastAsia="en-GB"/>
              </w:rPr>
              <w:t xml:space="preserve">No data is to be collected, </w:t>
            </w:r>
            <w:proofErr w:type="gramStart"/>
            <w:r>
              <w:rPr>
                <w:rFonts w:eastAsia="Arial" w:cs="Arial"/>
                <w:i/>
                <w:szCs w:val="24"/>
                <w:lang w:eastAsia="en-GB"/>
              </w:rPr>
              <w:t>transferred</w:t>
            </w:r>
            <w:proofErr w:type="gramEnd"/>
            <w:r>
              <w:rPr>
                <w:rFonts w:eastAsia="Arial" w:cs="Arial"/>
                <w:i/>
                <w:szCs w:val="24"/>
                <w:lang w:eastAsia="en-GB"/>
              </w:rPr>
              <w:t xml:space="preserve"> or processed.</w:t>
            </w:r>
          </w:p>
        </w:tc>
      </w:tr>
      <w:tr w:rsidR="00A60118" w:rsidRPr="00A60118" w14:paraId="6F0814E1" w14:textId="77777777" w:rsidTr="008A766D">
        <w:trPr>
          <w:trHeight w:val="796"/>
        </w:trPr>
        <w:tc>
          <w:tcPr>
            <w:tcW w:w="2959" w:type="dxa"/>
            <w:tcBorders>
              <w:top w:val="single" w:sz="6" w:space="0" w:color="000000"/>
              <w:left w:val="single" w:sz="6" w:space="0" w:color="000000"/>
              <w:bottom w:val="single" w:sz="6" w:space="0" w:color="000000"/>
              <w:right w:val="single" w:sz="6" w:space="0" w:color="000000"/>
            </w:tcBorders>
          </w:tcPr>
          <w:p w14:paraId="7C0F3249" w14:textId="77777777" w:rsidR="00A60118" w:rsidRPr="00A60118" w:rsidRDefault="00A60118" w:rsidP="00A60118">
            <w:pPr>
              <w:widowControl/>
              <w:rPr>
                <w:rFonts w:cs="Arial"/>
                <w:szCs w:val="24"/>
                <w:lang w:eastAsia="en-GB"/>
              </w:rPr>
            </w:pPr>
            <w:r w:rsidRPr="00A60118">
              <w:rPr>
                <w:rFonts w:cs="Arial"/>
                <w:szCs w:val="24"/>
                <w:lang w:eastAsia="en-GB"/>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6E091F71" w14:textId="07289C74" w:rsidR="00A60118" w:rsidRPr="00A60118" w:rsidRDefault="00DB3A42" w:rsidP="00A60118">
            <w:pPr>
              <w:widowControl/>
              <w:rPr>
                <w:rFonts w:cs="Arial"/>
                <w:szCs w:val="24"/>
                <w:lang w:eastAsia="en-GB"/>
              </w:rPr>
            </w:pPr>
            <w:r>
              <w:rPr>
                <w:rFonts w:eastAsia="Arial" w:cs="Arial"/>
                <w:i/>
                <w:szCs w:val="24"/>
                <w:lang w:eastAsia="en-GB"/>
              </w:rPr>
              <w:t xml:space="preserve">No data is to be collected, </w:t>
            </w:r>
            <w:proofErr w:type="gramStart"/>
            <w:r>
              <w:rPr>
                <w:rFonts w:eastAsia="Arial" w:cs="Arial"/>
                <w:i/>
                <w:szCs w:val="24"/>
                <w:lang w:eastAsia="en-GB"/>
              </w:rPr>
              <w:t>transferred</w:t>
            </w:r>
            <w:proofErr w:type="gramEnd"/>
            <w:r>
              <w:rPr>
                <w:rFonts w:eastAsia="Arial" w:cs="Arial"/>
                <w:i/>
                <w:szCs w:val="24"/>
                <w:lang w:eastAsia="en-GB"/>
              </w:rPr>
              <w:t xml:space="preserve"> or processed.</w:t>
            </w:r>
          </w:p>
        </w:tc>
      </w:tr>
      <w:tr w:rsidR="00A60118" w:rsidRPr="00A60118" w14:paraId="0364AB2C" w14:textId="77777777" w:rsidTr="008A766D">
        <w:trPr>
          <w:trHeight w:val="3813"/>
        </w:trPr>
        <w:tc>
          <w:tcPr>
            <w:tcW w:w="2959" w:type="dxa"/>
            <w:tcBorders>
              <w:top w:val="single" w:sz="6" w:space="0" w:color="000000"/>
              <w:left w:val="single" w:sz="6" w:space="0" w:color="000000"/>
              <w:bottom w:val="single" w:sz="6" w:space="0" w:color="000000"/>
              <w:right w:val="single" w:sz="6" w:space="0" w:color="000000"/>
            </w:tcBorders>
          </w:tcPr>
          <w:p w14:paraId="2415EC0F" w14:textId="77777777" w:rsidR="00A60118" w:rsidRPr="00A60118" w:rsidRDefault="00A60118" w:rsidP="00A60118">
            <w:pPr>
              <w:widowControl/>
              <w:rPr>
                <w:rFonts w:cs="Arial"/>
                <w:szCs w:val="24"/>
                <w:lang w:eastAsia="en-GB"/>
              </w:rPr>
            </w:pPr>
            <w:r w:rsidRPr="00A60118">
              <w:rPr>
                <w:rFonts w:cs="Arial"/>
                <w:szCs w:val="24"/>
                <w:lang w:eastAsia="en-GB"/>
              </w:rPr>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5E266E5C" w14:textId="7BDE2DBA" w:rsidR="00A60118" w:rsidRPr="00A60118" w:rsidRDefault="00DB3A42" w:rsidP="00A60118">
            <w:pPr>
              <w:widowControl/>
              <w:rPr>
                <w:rFonts w:cs="Arial"/>
                <w:szCs w:val="24"/>
                <w:lang w:eastAsia="en-GB"/>
              </w:rPr>
            </w:pPr>
            <w:r>
              <w:rPr>
                <w:rFonts w:eastAsia="Arial" w:cs="Arial"/>
                <w:i/>
                <w:szCs w:val="24"/>
                <w:lang w:eastAsia="en-GB"/>
              </w:rPr>
              <w:t xml:space="preserve">No data is to be collected, </w:t>
            </w:r>
            <w:proofErr w:type="gramStart"/>
            <w:r>
              <w:rPr>
                <w:rFonts w:eastAsia="Arial" w:cs="Arial"/>
                <w:i/>
                <w:szCs w:val="24"/>
                <w:lang w:eastAsia="en-GB"/>
              </w:rPr>
              <w:t>transferred</w:t>
            </w:r>
            <w:proofErr w:type="gramEnd"/>
            <w:r>
              <w:rPr>
                <w:rFonts w:eastAsia="Arial" w:cs="Arial"/>
                <w:i/>
                <w:szCs w:val="24"/>
                <w:lang w:eastAsia="en-GB"/>
              </w:rPr>
              <w:t xml:space="preserve"> or processed.</w:t>
            </w:r>
          </w:p>
        </w:tc>
      </w:tr>
      <w:tr w:rsidR="00A60118" w:rsidRPr="00A60118" w14:paraId="09587260" w14:textId="77777777" w:rsidTr="008A766D">
        <w:trPr>
          <w:trHeight w:val="856"/>
        </w:trPr>
        <w:tc>
          <w:tcPr>
            <w:tcW w:w="2959" w:type="dxa"/>
            <w:tcBorders>
              <w:top w:val="single" w:sz="6" w:space="0" w:color="000000"/>
              <w:left w:val="single" w:sz="6" w:space="0" w:color="000000"/>
              <w:bottom w:val="single" w:sz="6" w:space="0" w:color="000000"/>
              <w:right w:val="single" w:sz="6" w:space="0" w:color="000000"/>
            </w:tcBorders>
          </w:tcPr>
          <w:p w14:paraId="4807721A" w14:textId="77777777" w:rsidR="00A60118" w:rsidRPr="00A60118" w:rsidRDefault="00A60118" w:rsidP="00A60118">
            <w:pPr>
              <w:widowControl/>
              <w:rPr>
                <w:rFonts w:cs="Arial"/>
                <w:szCs w:val="24"/>
                <w:lang w:eastAsia="en-GB"/>
              </w:rPr>
            </w:pPr>
            <w:r w:rsidRPr="00A60118">
              <w:rPr>
                <w:rFonts w:cs="Arial"/>
                <w:szCs w:val="24"/>
                <w:lang w:eastAsia="en-GB"/>
              </w:rPr>
              <w:t xml:space="preserve">Type of Personal Data being processed </w:t>
            </w:r>
          </w:p>
        </w:tc>
        <w:tc>
          <w:tcPr>
            <w:tcW w:w="6739" w:type="dxa"/>
            <w:tcBorders>
              <w:top w:val="single" w:sz="6" w:space="0" w:color="000000"/>
              <w:left w:val="single" w:sz="6" w:space="0" w:color="000000"/>
              <w:bottom w:val="single" w:sz="6" w:space="0" w:color="000000"/>
              <w:right w:val="single" w:sz="6" w:space="0" w:color="000000"/>
            </w:tcBorders>
          </w:tcPr>
          <w:p w14:paraId="60B13559" w14:textId="56CAFE95" w:rsidR="00A60118" w:rsidRPr="00A60118" w:rsidRDefault="00DB3A42" w:rsidP="00A60118">
            <w:pPr>
              <w:widowControl/>
              <w:rPr>
                <w:rFonts w:cs="Arial"/>
                <w:szCs w:val="24"/>
                <w:lang w:eastAsia="en-GB"/>
              </w:rPr>
            </w:pPr>
            <w:r>
              <w:rPr>
                <w:rFonts w:eastAsia="Arial" w:cs="Arial"/>
                <w:i/>
                <w:szCs w:val="24"/>
                <w:lang w:eastAsia="en-GB"/>
              </w:rPr>
              <w:t xml:space="preserve">No data is to be collected, </w:t>
            </w:r>
            <w:proofErr w:type="gramStart"/>
            <w:r>
              <w:rPr>
                <w:rFonts w:eastAsia="Arial" w:cs="Arial"/>
                <w:i/>
                <w:szCs w:val="24"/>
                <w:lang w:eastAsia="en-GB"/>
              </w:rPr>
              <w:t>transferred</w:t>
            </w:r>
            <w:proofErr w:type="gramEnd"/>
            <w:r>
              <w:rPr>
                <w:rFonts w:eastAsia="Arial" w:cs="Arial"/>
                <w:i/>
                <w:szCs w:val="24"/>
                <w:lang w:eastAsia="en-GB"/>
              </w:rPr>
              <w:t xml:space="preserve"> or processed.</w:t>
            </w:r>
          </w:p>
        </w:tc>
      </w:tr>
      <w:tr w:rsidR="00A60118" w:rsidRPr="00A60118" w14:paraId="295AD4B5" w14:textId="77777777" w:rsidTr="008A766D">
        <w:trPr>
          <w:trHeight w:val="1366"/>
        </w:trPr>
        <w:tc>
          <w:tcPr>
            <w:tcW w:w="2959" w:type="dxa"/>
            <w:tcBorders>
              <w:top w:val="single" w:sz="6" w:space="0" w:color="000000"/>
              <w:left w:val="single" w:sz="6" w:space="0" w:color="000000"/>
              <w:bottom w:val="single" w:sz="6" w:space="0" w:color="000000"/>
              <w:right w:val="single" w:sz="6" w:space="0" w:color="000000"/>
            </w:tcBorders>
          </w:tcPr>
          <w:p w14:paraId="21287497" w14:textId="77777777" w:rsidR="00A60118" w:rsidRPr="00A60118" w:rsidRDefault="00A60118" w:rsidP="00A60118">
            <w:pPr>
              <w:widowControl/>
              <w:rPr>
                <w:rFonts w:cs="Arial"/>
                <w:szCs w:val="24"/>
                <w:lang w:eastAsia="en-GB"/>
              </w:rPr>
            </w:pPr>
            <w:r w:rsidRPr="00A60118">
              <w:rPr>
                <w:rFonts w:cs="Arial"/>
                <w:szCs w:val="24"/>
                <w:lang w:eastAsia="en-GB"/>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280D82AC" w14:textId="79FC2B3C" w:rsidR="00A60118" w:rsidRPr="00A60118" w:rsidRDefault="00DB3A42" w:rsidP="00A60118">
            <w:pPr>
              <w:widowControl/>
              <w:rPr>
                <w:rFonts w:cs="Arial"/>
                <w:szCs w:val="24"/>
                <w:lang w:eastAsia="en-GB"/>
              </w:rPr>
            </w:pPr>
            <w:r>
              <w:rPr>
                <w:rFonts w:eastAsia="Arial" w:cs="Arial"/>
                <w:i/>
                <w:szCs w:val="24"/>
                <w:lang w:eastAsia="en-GB"/>
              </w:rPr>
              <w:t xml:space="preserve">No data is to be collected, </w:t>
            </w:r>
            <w:proofErr w:type="gramStart"/>
            <w:r>
              <w:rPr>
                <w:rFonts w:eastAsia="Arial" w:cs="Arial"/>
                <w:i/>
                <w:szCs w:val="24"/>
                <w:lang w:eastAsia="en-GB"/>
              </w:rPr>
              <w:t>transferred</w:t>
            </w:r>
            <w:proofErr w:type="gramEnd"/>
            <w:r>
              <w:rPr>
                <w:rFonts w:eastAsia="Arial" w:cs="Arial"/>
                <w:i/>
                <w:szCs w:val="24"/>
                <w:lang w:eastAsia="en-GB"/>
              </w:rPr>
              <w:t xml:space="preserve"> or processed.</w:t>
            </w:r>
          </w:p>
        </w:tc>
      </w:tr>
      <w:tr w:rsidR="00A60118" w:rsidRPr="00A60118" w14:paraId="3C18D8C9" w14:textId="77777777" w:rsidTr="008A766D">
        <w:trPr>
          <w:trHeight w:val="2507"/>
        </w:trPr>
        <w:tc>
          <w:tcPr>
            <w:tcW w:w="2959" w:type="dxa"/>
            <w:tcBorders>
              <w:top w:val="single" w:sz="6" w:space="0" w:color="000000"/>
              <w:left w:val="single" w:sz="6" w:space="0" w:color="000000"/>
              <w:bottom w:val="single" w:sz="6" w:space="0" w:color="000000"/>
              <w:right w:val="single" w:sz="6" w:space="0" w:color="000000"/>
            </w:tcBorders>
          </w:tcPr>
          <w:p w14:paraId="1C9EDD87" w14:textId="77777777" w:rsidR="00A60118" w:rsidRPr="00A60118" w:rsidRDefault="00A60118" w:rsidP="00A60118">
            <w:pPr>
              <w:widowControl/>
              <w:rPr>
                <w:rFonts w:cs="Arial"/>
                <w:szCs w:val="24"/>
                <w:lang w:eastAsia="en-GB"/>
              </w:rPr>
            </w:pPr>
            <w:r w:rsidRPr="00A60118">
              <w:rPr>
                <w:rFonts w:cs="Arial"/>
                <w:szCs w:val="24"/>
                <w:lang w:eastAsia="en-GB"/>
              </w:rPr>
              <w:lastRenderedPageBreak/>
              <w:t xml:space="preserve">Plan for return and destruction of the data </w:t>
            </w:r>
          </w:p>
          <w:p w14:paraId="15A5393F" w14:textId="77777777" w:rsidR="00A60118" w:rsidRPr="00A60118" w:rsidRDefault="00A60118" w:rsidP="00A60118">
            <w:pPr>
              <w:widowControl/>
              <w:rPr>
                <w:rFonts w:cs="Arial"/>
                <w:szCs w:val="24"/>
                <w:lang w:eastAsia="en-GB"/>
              </w:rPr>
            </w:pPr>
            <w:r w:rsidRPr="00A60118">
              <w:rPr>
                <w:rFonts w:cs="Arial"/>
                <w:szCs w:val="24"/>
                <w:lang w:eastAsia="en-GB"/>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7E91D803" w14:textId="5A139175" w:rsidR="00A60118" w:rsidRPr="00A60118" w:rsidRDefault="00DB3A42" w:rsidP="00A60118">
            <w:pPr>
              <w:widowControl/>
              <w:rPr>
                <w:rFonts w:cs="Arial"/>
                <w:szCs w:val="24"/>
                <w:lang w:eastAsia="en-GB"/>
              </w:rPr>
            </w:pPr>
            <w:r>
              <w:rPr>
                <w:rFonts w:eastAsia="Arial" w:cs="Arial"/>
                <w:i/>
                <w:szCs w:val="24"/>
                <w:lang w:eastAsia="en-GB"/>
              </w:rPr>
              <w:t xml:space="preserve">No data is to be collected, </w:t>
            </w:r>
            <w:proofErr w:type="gramStart"/>
            <w:r>
              <w:rPr>
                <w:rFonts w:eastAsia="Arial" w:cs="Arial"/>
                <w:i/>
                <w:szCs w:val="24"/>
                <w:lang w:eastAsia="en-GB"/>
              </w:rPr>
              <w:t>transferred</w:t>
            </w:r>
            <w:proofErr w:type="gramEnd"/>
            <w:r>
              <w:rPr>
                <w:rFonts w:eastAsia="Arial" w:cs="Arial"/>
                <w:i/>
                <w:szCs w:val="24"/>
                <w:lang w:eastAsia="en-GB"/>
              </w:rPr>
              <w:t xml:space="preserve"> or processed.</w:t>
            </w:r>
          </w:p>
        </w:tc>
      </w:tr>
    </w:tbl>
    <w:p w14:paraId="20416DDD" w14:textId="77777777" w:rsidR="00A60118" w:rsidRPr="00A60118" w:rsidRDefault="00A60118" w:rsidP="00A60118">
      <w:pPr>
        <w:rPr>
          <w:rFonts w:cs="Arial"/>
          <w:szCs w:val="24"/>
        </w:rPr>
      </w:pPr>
    </w:p>
    <w:p w14:paraId="09207EC5" w14:textId="77777777" w:rsidR="00A60118" w:rsidRPr="00A60118" w:rsidRDefault="00A60118" w:rsidP="00A60118">
      <w:pPr>
        <w:rPr>
          <w:rFonts w:cs="Arial"/>
          <w:szCs w:val="24"/>
        </w:rPr>
      </w:pPr>
      <w:r w:rsidRPr="00A60118">
        <w:rPr>
          <w:rFonts w:cs="Arial"/>
          <w:szCs w:val="24"/>
        </w:rPr>
        <w:t>End of Schedule Four</w:t>
      </w:r>
    </w:p>
    <w:p w14:paraId="3EAC09FB" w14:textId="77777777" w:rsidR="00A60118" w:rsidRPr="00A60118" w:rsidRDefault="00A60118" w:rsidP="00A60118">
      <w:pPr>
        <w:rPr>
          <w:rFonts w:cs="Arial"/>
          <w:szCs w:val="24"/>
        </w:rPr>
      </w:pPr>
    </w:p>
    <w:p w14:paraId="6907C7C9" w14:textId="77777777" w:rsidR="00A60118" w:rsidRPr="00A60118" w:rsidRDefault="00A60118" w:rsidP="00A60118">
      <w:pPr>
        <w:widowControl/>
        <w:overflowPunct/>
        <w:autoSpaceDE/>
        <w:autoSpaceDN/>
        <w:adjustRightInd/>
        <w:textAlignment w:val="auto"/>
        <w:rPr>
          <w:rFonts w:cs="Arial"/>
          <w:szCs w:val="24"/>
        </w:rPr>
      </w:pPr>
      <w:r w:rsidRPr="00A60118">
        <w:rPr>
          <w:rFonts w:cs="Arial"/>
          <w:szCs w:val="24"/>
        </w:rPr>
        <w:br w:type="page"/>
      </w:r>
    </w:p>
    <w:p w14:paraId="6A884F8C" w14:textId="77777777" w:rsidR="00A60118" w:rsidRPr="00A60118" w:rsidRDefault="00A60118" w:rsidP="00A60118">
      <w:pPr>
        <w:rPr>
          <w:rFonts w:cs="Arial"/>
          <w:szCs w:val="24"/>
        </w:rPr>
      </w:pPr>
    </w:p>
    <w:p w14:paraId="0A608C6C" w14:textId="77777777" w:rsidR="00A60118" w:rsidRPr="00A60118" w:rsidRDefault="00A60118" w:rsidP="00A60118">
      <w:pPr>
        <w:rPr>
          <w:rFonts w:cs="Arial"/>
          <w:szCs w:val="24"/>
        </w:rPr>
      </w:pPr>
    </w:p>
    <w:p w14:paraId="006476E0" w14:textId="5CB60FD6" w:rsidR="00A60118" w:rsidRPr="00A60118" w:rsidRDefault="00055BD3" w:rsidP="005B7C8C">
      <w:pPr>
        <w:widowControl/>
        <w:tabs>
          <w:tab w:val="left" w:pos="5040"/>
          <w:tab w:val="left" w:pos="5760"/>
          <w:tab w:val="left" w:pos="6480"/>
          <w:tab w:val="left" w:pos="7200"/>
          <w:tab w:val="left" w:pos="7920"/>
          <w:tab w:val="left" w:pos="8640"/>
        </w:tabs>
        <w:rPr>
          <w:rFonts w:cs="Arial"/>
          <w:szCs w:val="24"/>
        </w:rPr>
      </w:pPr>
      <w:ins w:id="13" w:author="HARDY, Louise" w:date="2021-05-07T13:04:00Z">
        <w:r>
          <w:rPr>
            <w:rFonts w:cs="Arial"/>
            <w:szCs w:val="24"/>
          </w:rPr>
          <w:t>SIGNATURE DETAILS REDACTED</w:t>
        </w:r>
        <w:r w:rsidR="00D90613">
          <w:rPr>
            <w:rFonts w:cs="Arial"/>
            <w:szCs w:val="24"/>
          </w:rPr>
          <w:t xml:space="preserve"> – FULLY SIGNED CONTRACT HELD BY Df</w:t>
        </w:r>
      </w:ins>
      <w:ins w:id="14" w:author="HARDY, Louise" w:date="2021-05-07T13:05:00Z">
        <w:r w:rsidR="00D90613">
          <w:rPr>
            <w:rFonts w:cs="Arial"/>
            <w:szCs w:val="24"/>
          </w:rPr>
          <w:t>E</w:t>
        </w:r>
      </w:ins>
    </w:p>
    <w:p w14:paraId="29311D15" w14:textId="77777777" w:rsidR="00A60118" w:rsidRPr="00A60118" w:rsidRDefault="00A60118" w:rsidP="00A60118">
      <w:pPr>
        <w:widowControl/>
        <w:tabs>
          <w:tab w:val="left" w:pos="5040"/>
          <w:tab w:val="left" w:pos="5760"/>
          <w:tab w:val="left" w:pos="6480"/>
          <w:tab w:val="left" w:pos="7200"/>
          <w:tab w:val="left" w:pos="7920"/>
          <w:tab w:val="left" w:pos="8640"/>
        </w:tabs>
        <w:ind w:left="5040" w:hanging="5040"/>
        <w:rPr>
          <w:rFonts w:cs="Arial"/>
          <w:szCs w:val="24"/>
        </w:rPr>
      </w:pPr>
    </w:p>
    <w:p w14:paraId="5C3580D3" w14:textId="77777777" w:rsidR="00A60118" w:rsidRPr="00A60118" w:rsidRDefault="00A60118" w:rsidP="00A60118">
      <w:pPr>
        <w:widowControl/>
        <w:tabs>
          <w:tab w:val="left" w:pos="5040"/>
          <w:tab w:val="left" w:pos="5760"/>
          <w:tab w:val="left" w:pos="6480"/>
          <w:tab w:val="left" w:pos="7200"/>
          <w:tab w:val="left" w:pos="7920"/>
          <w:tab w:val="left" w:pos="8640"/>
        </w:tabs>
        <w:ind w:left="5040" w:hanging="5040"/>
        <w:rPr>
          <w:rFonts w:cs="Arial"/>
          <w:szCs w:val="24"/>
        </w:rPr>
      </w:pPr>
      <w:r w:rsidRPr="00A60118">
        <w:rPr>
          <w:rFonts w:cs="Arial"/>
          <w:szCs w:val="24"/>
        </w:rPr>
        <w:t>Authorised to sign for and on</w:t>
      </w:r>
      <w:r w:rsidRPr="00A60118">
        <w:rPr>
          <w:rFonts w:cs="Arial"/>
          <w:szCs w:val="24"/>
        </w:rPr>
        <w:tab/>
      </w:r>
      <w:r w:rsidRPr="00A60118">
        <w:rPr>
          <w:rFonts w:cs="Arial"/>
          <w:szCs w:val="24"/>
        </w:rPr>
        <w:tab/>
        <w:t>Authorised to sign for and on</w:t>
      </w:r>
    </w:p>
    <w:p w14:paraId="0B9C10D9" w14:textId="77777777" w:rsidR="00A60118" w:rsidRPr="00A60118" w:rsidRDefault="00A60118" w:rsidP="00A60118">
      <w:pPr>
        <w:widowControl/>
        <w:tabs>
          <w:tab w:val="left" w:pos="5040"/>
          <w:tab w:val="left" w:pos="5760"/>
          <w:tab w:val="left" w:pos="6480"/>
          <w:tab w:val="left" w:pos="7200"/>
          <w:tab w:val="left" w:pos="7920"/>
          <w:tab w:val="left" w:pos="8640"/>
        </w:tabs>
        <w:ind w:left="5040" w:hanging="5040"/>
        <w:rPr>
          <w:rFonts w:cs="Arial"/>
          <w:szCs w:val="24"/>
        </w:rPr>
      </w:pPr>
      <w:r w:rsidRPr="00A60118">
        <w:rPr>
          <w:rFonts w:cs="Arial"/>
          <w:szCs w:val="24"/>
        </w:rPr>
        <w:t>behalf of the Secretary of</w:t>
      </w:r>
      <w:r w:rsidRPr="00A60118">
        <w:rPr>
          <w:rFonts w:cs="Arial"/>
          <w:szCs w:val="24"/>
        </w:rPr>
        <w:tab/>
      </w:r>
      <w:r w:rsidRPr="00A60118">
        <w:rPr>
          <w:rFonts w:cs="Arial"/>
          <w:szCs w:val="24"/>
        </w:rPr>
        <w:tab/>
        <w:t>behalf of the Contractor</w:t>
      </w:r>
    </w:p>
    <w:p w14:paraId="7D3F0169" w14:textId="77777777" w:rsidR="00A60118" w:rsidRPr="00A60118" w:rsidRDefault="00A60118" w:rsidP="00A60118">
      <w:pPr>
        <w:widowControl/>
        <w:tabs>
          <w:tab w:val="left" w:pos="5040"/>
          <w:tab w:val="left" w:pos="5760"/>
          <w:tab w:val="left" w:pos="6480"/>
          <w:tab w:val="left" w:pos="7200"/>
          <w:tab w:val="left" w:pos="7920"/>
          <w:tab w:val="left" w:pos="8640"/>
        </w:tabs>
        <w:ind w:left="5040" w:hanging="5040"/>
        <w:rPr>
          <w:rFonts w:cs="Arial"/>
          <w:szCs w:val="24"/>
        </w:rPr>
      </w:pPr>
      <w:r w:rsidRPr="00A60118">
        <w:rPr>
          <w:rFonts w:cs="Arial"/>
          <w:szCs w:val="24"/>
        </w:rPr>
        <w:t>State for</w:t>
      </w:r>
      <w:r w:rsidRPr="00A60118">
        <w:rPr>
          <w:rFonts w:cs="Arial"/>
          <w:color w:val="000000"/>
          <w:szCs w:val="24"/>
        </w:rPr>
        <w:t xml:space="preserve"> Education </w:t>
      </w:r>
      <w:r w:rsidRPr="00A60118">
        <w:rPr>
          <w:rFonts w:cs="Arial"/>
          <w:szCs w:val="24"/>
        </w:rPr>
        <w:tab/>
      </w:r>
    </w:p>
    <w:p w14:paraId="75261C44" w14:textId="77777777" w:rsidR="00A60118" w:rsidRPr="00A60118" w:rsidRDefault="00A60118" w:rsidP="00A60118">
      <w:pPr>
        <w:widowControl/>
        <w:tabs>
          <w:tab w:val="left" w:pos="5040"/>
          <w:tab w:val="left" w:pos="5760"/>
          <w:tab w:val="left" w:pos="6480"/>
          <w:tab w:val="left" w:pos="7200"/>
          <w:tab w:val="left" w:pos="7920"/>
          <w:tab w:val="left" w:pos="8640"/>
        </w:tabs>
        <w:ind w:left="5040" w:hanging="5040"/>
        <w:rPr>
          <w:rFonts w:cs="Arial"/>
          <w:b/>
          <w:bCs/>
          <w:szCs w:val="24"/>
        </w:rPr>
      </w:pPr>
    </w:p>
    <w:p w14:paraId="5217581C" w14:textId="77777777" w:rsidR="00A60118" w:rsidRPr="00A60118" w:rsidRDefault="00A60118" w:rsidP="00A60118">
      <w:pPr>
        <w:widowControl/>
        <w:tabs>
          <w:tab w:val="left" w:pos="5040"/>
          <w:tab w:val="left" w:pos="5760"/>
          <w:tab w:val="left" w:pos="6480"/>
          <w:tab w:val="left" w:pos="7200"/>
          <w:tab w:val="left" w:pos="7920"/>
          <w:tab w:val="left" w:pos="8640"/>
        </w:tabs>
        <w:ind w:left="5040" w:hanging="5040"/>
        <w:rPr>
          <w:rFonts w:cs="Arial"/>
          <w:b/>
          <w:bCs/>
          <w:szCs w:val="24"/>
        </w:rPr>
      </w:pPr>
      <w:r w:rsidRPr="00A60118">
        <w:rPr>
          <w:rFonts w:cs="Arial"/>
          <w:b/>
          <w:bCs/>
          <w:szCs w:val="24"/>
        </w:rPr>
        <w:t>Signature</w:t>
      </w:r>
      <w:r w:rsidRPr="00A60118">
        <w:rPr>
          <w:rFonts w:cs="Arial"/>
          <w:b/>
          <w:bCs/>
          <w:szCs w:val="24"/>
        </w:rPr>
        <w:tab/>
      </w:r>
      <w:r w:rsidRPr="00A60118">
        <w:rPr>
          <w:rFonts w:cs="Arial"/>
          <w:b/>
          <w:bCs/>
          <w:szCs w:val="24"/>
        </w:rPr>
        <w:tab/>
        <w:t>Signature</w:t>
      </w:r>
    </w:p>
    <w:p w14:paraId="649C0A4E" w14:textId="77777777" w:rsidR="00A60118" w:rsidRPr="00A60118" w:rsidRDefault="00A60118" w:rsidP="00A60118">
      <w:pPr>
        <w:widowControl/>
        <w:tabs>
          <w:tab w:val="left" w:pos="6480"/>
        </w:tabs>
        <w:rPr>
          <w:rFonts w:cs="Arial"/>
          <w:b/>
          <w:bCs/>
          <w:szCs w:val="24"/>
        </w:rPr>
      </w:pPr>
    </w:p>
    <w:p w14:paraId="51442DE6" w14:textId="77777777" w:rsidR="00A60118" w:rsidRPr="00A60118" w:rsidRDefault="00A60118" w:rsidP="00A60118">
      <w:pPr>
        <w:widowControl/>
        <w:tabs>
          <w:tab w:val="left" w:pos="6480"/>
        </w:tabs>
        <w:rPr>
          <w:rFonts w:cs="Arial"/>
          <w:b/>
          <w:bCs/>
          <w:szCs w:val="24"/>
        </w:rPr>
      </w:pPr>
    </w:p>
    <w:p w14:paraId="3FA1A90C" w14:textId="77777777" w:rsidR="00A60118" w:rsidRPr="00A60118" w:rsidRDefault="00A60118" w:rsidP="00A60118">
      <w:pPr>
        <w:widowControl/>
        <w:tabs>
          <w:tab w:val="left" w:pos="6480"/>
        </w:tabs>
        <w:rPr>
          <w:rFonts w:cs="Arial"/>
          <w:b/>
          <w:bCs/>
          <w:szCs w:val="24"/>
        </w:rPr>
      </w:pPr>
      <w:r w:rsidRPr="00A60118">
        <w:rPr>
          <w:rFonts w:cs="Arial"/>
          <w:b/>
          <w:bCs/>
          <w:szCs w:val="24"/>
        </w:rPr>
        <w:tab/>
      </w:r>
    </w:p>
    <w:p w14:paraId="37DEF8B1" w14:textId="77777777" w:rsidR="00A60118" w:rsidRPr="00A60118" w:rsidRDefault="00A60118" w:rsidP="00A60118">
      <w:pPr>
        <w:widowControl/>
        <w:tabs>
          <w:tab w:val="left" w:pos="5040"/>
          <w:tab w:val="left" w:pos="5760"/>
          <w:tab w:val="left" w:pos="6480"/>
          <w:tab w:val="left" w:pos="7200"/>
          <w:tab w:val="left" w:pos="7920"/>
          <w:tab w:val="left" w:pos="8640"/>
        </w:tabs>
        <w:ind w:left="5040" w:hanging="5040"/>
        <w:rPr>
          <w:rFonts w:cs="Arial"/>
          <w:szCs w:val="24"/>
        </w:rPr>
      </w:pPr>
      <w:r w:rsidRPr="00A60118">
        <w:rPr>
          <w:rFonts w:cs="Arial"/>
          <w:b/>
          <w:bCs/>
          <w:szCs w:val="24"/>
        </w:rPr>
        <w:t>Name in CAPITALS</w:t>
      </w:r>
      <w:r w:rsidRPr="00A60118">
        <w:rPr>
          <w:rFonts w:cs="Arial"/>
          <w:b/>
          <w:bCs/>
          <w:szCs w:val="24"/>
        </w:rPr>
        <w:tab/>
      </w:r>
      <w:r w:rsidRPr="00A60118">
        <w:rPr>
          <w:rFonts w:cs="Arial"/>
          <w:b/>
          <w:bCs/>
          <w:szCs w:val="24"/>
        </w:rPr>
        <w:tab/>
        <w:t>Name in CAPITALS</w:t>
      </w:r>
    </w:p>
    <w:p w14:paraId="7FF77524"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5355D3EC"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p>
    <w:p w14:paraId="1EAFE9AA" w14:textId="77777777" w:rsidR="00A60118" w:rsidRPr="00A60118" w:rsidRDefault="00A60118" w:rsidP="00A60118">
      <w:pPr>
        <w:widowControl/>
        <w:tabs>
          <w:tab w:val="left" w:pos="5040"/>
          <w:tab w:val="left" w:pos="5760"/>
          <w:tab w:val="left" w:pos="6480"/>
          <w:tab w:val="left" w:pos="7200"/>
          <w:tab w:val="left" w:pos="7920"/>
          <w:tab w:val="left" w:pos="8640"/>
        </w:tabs>
        <w:ind w:left="5040" w:hanging="5040"/>
        <w:rPr>
          <w:rFonts w:cs="Arial"/>
          <w:b/>
          <w:bCs/>
          <w:szCs w:val="24"/>
        </w:rPr>
      </w:pPr>
      <w:r w:rsidRPr="00A60118">
        <w:rPr>
          <w:rFonts w:cs="Arial"/>
          <w:b/>
          <w:bCs/>
          <w:szCs w:val="24"/>
        </w:rPr>
        <w:t>Position and Address</w:t>
      </w:r>
      <w:r w:rsidRPr="00A60118">
        <w:rPr>
          <w:rFonts w:cs="Arial"/>
          <w:b/>
          <w:bCs/>
          <w:szCs w:val="24"/>
        </w:rPr>
        <w:tab/>
      </w:r>
      <w:r w:rsidRPr="00A60118">
        <w:rPr>
          <w:rFonts w:cs="Arial"/>
          <w:b/>
          <w:bCs/>
          <w:szCs w:val="24"/>
        </w:rPr>
        <w:tab/>
        <w:t>Position and Address</w:t>
      </w:r>
    </w:p>
    <w:p w14:paraId="5DA3EBEF"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749F0D1B"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p>
    <w:p w14:paraId="14C6CA7C"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2952AC53" w14:textId="77777777" w:rsidR="00A60118" w:rsidRPr="00A60118" w:rsidRDefault="00A60118" w:rsidP="00A60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A60118">
        <w:rPr>
          <w:rFonts w:cs="Arial"/>
          <w:b/>
          <w:bCs/>
          <w:szCs w:val="24"/>
        </w:rPr>
        <w:t>Date</w:t>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b/>
          <w:bCs/>
          <w:szCs w:val="24"/>
        </w:rPr>
        <w:t>Date</w:t>
      </w:r>
    </w:p>
    <w:p w14:paraId="63A9A53F" w14:textId="77777777" w:rsidR="00A60118" w:rsidRPr="00A60118" w:rsidRDefault="00A60118" w:rsidP="00A60118">
      <w:pPr>
        <w:rPr>
          <w:rFonts w:cs="Arial"/>
          <w:szCs w:val="24"/>
        </w:rPr>
      </w:pPr>
    </w:p>
    <w:p w14:paraId="7E354B75" w14:textId="77777777" w:rsidR="00A60118" w:rsidRPr="00A60118" w:rsidRDefault="00A60118" w:rsidP="00A60118">
      <w:pPr>
        <w:rPr>
          <w:rFonts w:cs="Arial"/>
          <w:szCs w:val="24"/>
        </w:rPr>
      </w:pPr>
      <w:r w:rsidRPr="00A60118">
        <w:rPr>
          <w:rFonts w:cs="Arial"/>
          <w:szCs w:val="24"/>
        </w:rPr>
        <w:tab/>
      </w:r>
      <w:r w:rsidRPr="00A60118">
        <w:rPr>
          <w:rFonts w:cs="Arial"/>
          <w:szCs w:val="24"/>
        </w:rPr>
        <w:tab/>
      </w:r>
      <w:r w:rsidRPr="00A60118">
        <w:rPr>
          <w:rFonts w:cs="Arial"/>
          <w:szCs w:val="24"/>
        </w:rPr>
        <w:tab/>
      </w:r>
      <w:r w:rsidRPr="00A60118">
        <w:rPr>
          <w:rFonts w:cs="Arial"/>
          <w:szCs w:val="24"/>
        </w:rPr>
        <w:tab/>
      </w:r>
      <w:r w:rsidRPr="00A60118">
        <w:rPr>
          <w:rFonts w:cs="Arial"/>
          <w:szCs w:val="24"/>
        </w:rPr>
        <w:tab/>
      </w:r>
    </w:p>
    <w:p w14:paraId="5D9CC515" w14:textId="77777777" w:rsidR="00A60118" w:rsidRPr="00A60118" w:rsidRDefault="00A60118" w:rsidP="00A60118">
      <w:pPr>
        <w:rPr>
          <w:rFonts w:cs="Arial"/>
          <w:szCs w:val="24"/>
        </w:rPr>
      </w:pPr>
      <w:r w:rsidRPr="00A60118">
        <w:rPr>
          <w:rFonts w:cs="Arial"/>
          <w:szCs w:val="24"/>
        </w:rPr>
        <w:tab/>
      </w:r>
      <w:r w:rsidRPr="00A60118">
        <w:rPr>
          <w:rFonts w:cs="Arial"/>
          <w:szCs w:val="24"/>
        </w:rPr>
        <w:tab/>
      </w:r>
    </w:p>
    <w:p w14:paraId="6241A0F3" w14:textId="77777777" w:rsidR="00A60118" w:rsidRPr="00A60118" w:rsidRDefault="00A60118" w:rsidP="00A60118">
      <w:pPr>
        <w:rPr>
          <w:rFonts w:cs="Arial"/>
          <w:szCs w:val="24"/>
        </w:rPr>
      </w:pPr>
    </w:p>
    <w:p w14:paraId="0AC880D1" w14:textId="77777777" w:rsidR="00A60118" w:rsidRPr="00A60118" w:rsidRDefault="00A60118" w:rsidP="00A60118">
      <w:pPr>
        <w:rPr>
          <w:rFonts w:cs="Arial"/>
          <w:szCs w:val="24"/>
        </w:rPr>
      </w:pPr>
    </w:p>
    <w:p w14:paraId="4902930A" w14:textId="77777777" w:rsidR="00A60118" w:rsidRPr="00A60118" w:rsidRDefault="00A60118" w:rsidP="00A60118">
      <w:pPr>
        <w:spacing w:after="240"/>
      </w:pPr>
    </w:p>
    <w:p w14:paraId="42B3EFB6" w14:textId="77777777" w:rsidR="0033757B" w:rsidRPr="008B6CF8" w:rsidRDefault="0033757B" w:rsidP="00EC55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sectPr w:rsidR="0033757B" w:rsidRPr="008B6CF8">
      <w:headerReference w:type="default" r:id="rId34"/>
      <w:footerReference w:type="even" r:id="rId35"/>
      <w:footerReference w:type="default" r:id="rId36"/>
      <w:pgSz w:w="11909" w:h="16834"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F1C6" w14:textId="77777777" w:rsidR="00A60828" w:rsidRDefault="00A60828">
      <w:r>
        <w:separator/>
      </w:r>
    </w:p>
  </w:endnote>
  <w:endnote w:type="continuationSeparator" w:id="0">
    <w:p w14:paraId="2B16D822" w14:textId="77777777" w:rsidR="00A60828" w:rsidRDefault="00A60828">
      <w:r>
        <w:continuationSeparator/>
      </w:r>
    </w:p>
  </w:endnote>
  <w:endnote w:type="continuationNotice" w:id="1">
    <w:p w14:paraId="756845E9" w14:textId="77777777" w:rsidR="00A60828" w:rsidRDefault="00A60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AA18" w14:textId="77777777" w:rsidR="003802F5" w:rsidRDefault="00380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6723C92" w14:textId="77777777" w:rsidR="003802F5" w:rsidRDefault="003802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A687" w14:textId="77777777" w:rsidR="003802F5" w:rsidRDefault="003802F5">
    <w:pPr>
      <w:pStyle w:val="Footer"/>
      <w:ind w:right="360"/>
      <w:jc w:val="center"/>
      <w:rPr>
        <w:sz w:val="20"/>
        <w:lang w:val="en-US"/>
      </w:rPr>
    </w:pPr>
  </w:p>
  <w:p w14:paraId="463D5FF6" w14:textId="41517B09" w:rsidR="003802F5" w:rsidRDefault="003802F5">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D711F8">
      <w:rPr>
        <w:noProof/>
        <w:sz w:val="20"/>
        <w:lang w:val="en-US"/>
      </w:rPr>
      <w:t>11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D711F8">
      <w:rPr>
        <w:noProof/>
        <w:sz w:val="20"/>
        <w:lang w:val="en-US"/>
      </w:rPr>
      <w:t>14</w:t>
    </w:r>
    <w:r>
      <w:rPr>
        <w:sz w:val="20"/>
        <w:lang w:val="en-US"/>
      </w:rPr>
      <w:fldChar w:fldCharType="end"/>
    </w:r>
  </w:p>
  <w:p w14:paraId="3B972ED1" w14:textId="77777777" w:rsidR="003802F5" w:rsidRDefault="003802F5" w:rsidP="00991D9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D163" w14:textId="77777777" w:rsidR="00A60828" w:rsidRDefault="00A60828">
      <w:r>
        <w:separator/>
      </w:r>
    </w:p>
  </w:footnote>
  <w:footnote w:type="continuationSeparator" w:id="0">
    <w:p w14:paraId="34E17D8F" w14:textId="77777777" w:rsidR="00A60828" w:rsidRDefault="00A60828">
      <w:r>
        <w:continuationSeparator/>
      </w:r>
    </w:p>
  </w:footnote>
  <w:footnote w:type="continuationNotice" w:id="1">
    <w:p w14:paraId="4E9CA5A2" w14:textId="77777777" w:rsidR="00A60828" w:rsidRDefault="00A60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3679" w14:textId="1A1D3ECF" w:rsidR="003802F5" w:rsidRPr="00D22218" w:rsidRDefault="003802F5">
    <w:pPr>
      <w:pStyle w:val="Header"/>
      <w:jc w:val="right"/>
      <w:rPr>
        <w:sz w:val="18"/>
        <w:szCs w:val="18"/>
      </w:rPr>
    </w:pPr>
    <w:r w:rsidRPr="008D3571">
      <w:rPr>
        <w:sz w:val="18"/>
        <w:szCs w:val="18"/>
      </w:rPr>
      <w:t>Contract Ref No</w:t>
    </w:r>
    <w:r>
      <w:rPr>
        <w:color w:val="0000FF"/>
        <w:sz w:val="18"/>
        <w:szCs w:val="18"/>
      </w:rPr>
      <w:t xml:space="preserve">: </w:t>
    </w:r>
    <w:r w:rsidR="008B6CF8" w:rsidRPr="00D22218">
      <w:rPr>
        <w:sz w:val="18"/>
        <w:szCs w:val="18"/>
      </w:rPr>
      <w:t>DFERPPU</w:t>
    </w:r>
    <w:r w:rsidRPr="00D22218">
      <w:rPr>
        <w:sz w:val="18"/>
        <w:szCs w:val="18"/>
      </w:rPr>
      <w:t>/</w:t>
    </w:r>
    <w:r w:rsidR="00462EBC">
      <w:rPr>
        <w:b/>
        <w:sz w:val="18"/>
        <w:szCs w:val="18"/>
      </w:rPr>
      <w:t xml:space="preserve"> </w:t>
    </w:r>
    <w:r w:rsidR="00D22218" w:rsidRPr="00D22218">
      <w:rPr>
        <w:b/>
        <w:sz w:val="18"/>
        <w:szCs w:val="18"/>
      </w:rPr>
      <w:t>20-21/049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308A62"/>
    <w:lvl w:ilvl="0">
      <w:numFmt w:val="decimal"/>
      <w:lvlText w:val="*"/>
      <w:lvlJc w:val="left"/>
    </w:lvl>
  </w:abstractNum>
  <w:abstractNum w:abstractNumId="1" w15:restartNumberingAfterBreak="0">
    <w:nsid w:val="00000001"/>
    <w:multiLevelType w:val="multilevel"/>
    <w:tmpl w:val="00000000"/>
    <w:lvl w:ilvl="0">
      <w:start w:val="1"/>
      <w:numFmt w:val="decimal"/>
      <w:pStyle w:val="BBLegal1"/>
      <w:lvlText w:val="%1."/>
      <w:lvlJc w:val="left"/>
      <w:pPr>
        <w:ind w:left="720"/>
      </w:pPr>
    </w:lvl>
    <w:lvl w:ilvl="1">
      <w:start w:val="1"/>
      <w:numFmt w:val="decimal"/>
      <w:pStyle w:val="BBLegal2"/>
      <w:lvlText w:val="%1.%2"/>
      <w:lvlJc w:val="left"/>
      <w:pPr>
        <w:ind w:left="14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7357EB"/>
    <w:multiLevelType w:val="multilevel"/>
    <w:tmpl w:val="14DCB8E6"/>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22E5D1E"/>
    <w:multiLevelType w:val="hybridMultilevel"/>
    <w:tmpl w:val="0FE62CE6"/>
    <w:lvl w:ilvl="0" w:tplc="EC3441CC">
      <w:start w:val="5"/>
      <w:numFmt w:val="decimal"/>
      <w:lvlText w:val="%1"/>
      <w:lvlJc w:val="left"/>
      <w:pPr>
        <w:tabs>
          <w:tab w:val="num" w:pos="720"/>
        </w:tabs>
        <w:ind w:left="720" w:hanging="720"/>
      </w:pPr>
      <w:rPr>
        <w:rFonts w:hint="default"/>
        <w:b w:val="0"/>
        <w:color w:val="auto"/>
      </w:rPr>
    </w:lvl>
    <w:lvl w:ilvl="1" w:tplc="FBE05328">
      <w:numFmt w:val="none"/>
      <w:lvlText w:val=""/>
      <w:lvlJc w:val="left"/>
      <w:pPr>
        <w:tabs>
          <w:tab w:val="num" w:pos="360"/>
        </w:tabs>
      </w:pPr>
    </w:lvl>
    <w:lvl w:ilvl="2" w:tplc="A6569D0E">
      <w:numFmt w:val="none"/>
      <w:lvlText w:val=""/>
      <w:lvlJc w:val="left"/>
      <w:pPr>
        <w:tabs>
          <w:tab w:val="num" w:pos="360"/>
        </w:tabs>
      </w:pPr>
    </w:lvl>
    <w:lvl w:ilvl="3" w:tplc="B346F1D6">
      <w:numFmt w:val="none"/>
      <w:lvlText w:val=""/>
      <w:lvlJc w:val="left"/>
      <w:pPr>
        <w:tabs>
          <w:tab w:val="num" w:pos="360"/>
        </w:tabs>
      </w:pPr>
    </w:lvl>
    <w:lvl w:ilvl="4" w:tplc="4718DAC8">
      <w:numFmt w:val="none"/>
      <w:lvlText w:val=""/>
      <w:lvlJc w:val="left"/>
      <w:pPr>
        <w:tabs>
          <w:tab w:val="num" w:pos="360"/>
        </w:tabs>
      </w:pPr>
    </w:lvl>
    <w:lvl w:ilvl="5" w:tplc="CFB4BFC6">
      <w:numFmt w:val="none"/>
      <w:lvlText w:val=""/>
      <w:lvlJc w:val="left"/>
      <w:pPr>
        <w:tabs>
          <w:tab w:val="num" w:pos="360"/>
        </w:tabs>
      </w:pPr>
    </w:lvl>
    <w:lvl w:ilvl="6" w:tplc="940AC2B8">
      <w:numFmt w:val="none"/>
      <w:lvlText w:val=""/>
      <w:lvlJc w:val="left"/>
      <w:pPr>
        <w:tabs>
          <w:tab w:val="num" w:pos="360"/>
        </w:tabs>
      </w:pPr>
    </w:lvl>
    <w:lvl w:ilvl="7" w:tplc="97BEC05C">
      <w:numFmt w:val="none"/>
      <w:lvlText w:val=""/>
      <w:lvlJc w:val="left"/>
      <w:pPr>
        <w:tabs>
          <w:tab w:val="num" w:pos="360"/>
        </w:tabs>
      </w:pPr>
    </w:lvl>
    <w:lvl w:ilvl="8" w:tplc="2460D226">
      <w:numFmt w:val="none"/>
      <w:lvlText w:val=""/>
      <w:lvlJc w:val="left"/>
      <w:pPr>
        <w:tabs>
          <w:tab w:val="num" w:pos="360"/>
        </w:tabs>
      </w:pPr>
    </w:lvl>
  </w:abstractNum>
  <w:abstractNum w:abstractNumId="4" w15:restartNumberingAfterBreak="0">
    <w:nsid w:val="02D433C8"/>
    <w:multiLevelType w:val="hybridMultilevel"/>
    <w:tmpl w:val="6986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C45EE"/>
    <w:multiLevelType w:val="hybridMultilevel"/>
    <w:tmpl w:val="F9F24846"/>
    <w:lvl w:ilvl="0" w:tplc="3A56744C">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7B16F6"/>
    <w:multiLevelType w:val="multilevel"/>
    <w:tmpl w:val="2BD61DEA"/>
    <w:lvl w:ilvl="0">
      <w:start w:val="12"/>
      <w:numFmt w:val="decimal"/>
      <w:lvlText w:val="%1"/>
      <w:lvlJc w:val="left"/>
      <w:pPr>
        <w:tabs>
          <w:tab w:val="num" w:pos="615"/>
        </w:tabs>
        <w:ind w:left="615" w:hanging="615"/>
      </w:pPr>
      <w:rPr>
        <w:rFonts w:hint="default"/>
      </w:rPr>
    </w:lvl>
    <w:lvl w:ilvl="1">
      <w:start w:val="1"/>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50679D0"/>
    <w:multiLevelType w:val="hybridMultilevel"/>
    <w:tmpl w:val="F3746054"/>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54012F8"/>
    <w:multiLevelType w:val="multilevel"/>
    <w:tmpl w:val="EF866622"/>
    <w:lvl w:ilvl="0">
      <w:start w:val="1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D72A26"/>
    <w:multiLevelType w:val="multilevel"/>
    <w:tmpl w:val="74043F44"/>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EF21400"/>
    <w:multiLevelType w:val="multilevel"/>
    <w:tmpl w:val="53DA60B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62C4BE7"/>
    <w:multiLevelType w:val="multilevel"/>
    <w:tmpl w:val="62C46D36"/>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8.%2"/>
      <w:lvlJc w:val="left"/>
      <w:pPr>
        <w:tabs>
          <w:tab w:val="num" w:pos="851"/>
        </w:tabs>
        <w:ind w:left="851" w:hanging="851"/>
      </w:pPr>
      <w:rPr>
        <w:rFonts w:ascii="Arial" w:hAnsi="Arial" w:hint="default"/>
        <w:b/>
        <w:i w:val="0"/>
        <w:sz w:val="24"/>
        <w:szCs w:val="24"/>
        <w:u w:val="none"/>
      </w:rPr>
    </w:lvl>
    <w:lvl w:ilvl="2">
      <w:start w:val="1"/>
      <w:numFmt w:val="decimal"/>
      <w:pStyle w:val="Outline3"/>
      <w:lvlText w:val="8.%2.%3"/>
      <w:lvlJc w:val="left"/>
      <w:pPr>
        <w:tabs>
          <w:tab w:val="num" w:pos="1843"/>
        </w:tabs>
        <w:ind w:left="1843" w:hanging="850"/>
      </w:pPr>
      <w:rPr>
        <w:rFonts w:ascii="Arial" w:hAnsi="Arial" w:hint="default"/>
        <w:b w:val="0"/>
        <w:i w:val="0"/>
        <w:sz w:val="24"/>
      </w:rPr>
    </w:lvl>
    <w:lvl w:ilvl="3">
      <w:start w:val="1"/>
      <w:numFmt w:val="lowerLetter"/>
      <w:pStyle w:val="Outline4"/>
      <w:lvlText w:val="(%4)"/>
      <w:lvlJc w:val="left"/>
      <w:pPr>
        <w:tabs>
          <w:tab w:val="num" w:pos="2268"/>
        </w:tabs>
        <w:ind w:left="2268" w:hanging="567"/>
      </w:pPr>
      <w:rPr>
        <w:rFonts w:ascii="Arial" w:hAnsi="Arial"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12" w15:restartNumberingAfterBreak="0">
    <w:nsid w:val="18F93097"/>
    <w:multiLevelType w:val="hybridMultilevel"/>
    <w:tmpl w:val="6BA07994"/>
    <w:lvl w:ilvl="0" w:tplc="8BEE93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4136D"/>
    <w:multiLevelType w:val="hybridMultilevel"/>
    <w:tmpl w:val="F0EC189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E4F64A3"/>
    <w:multiLevelType w:val="hybridMultilevel"/>
    <w:tmpl w:val="2550B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95F6C09"/>
    <w:multiLevelType w:val="multilevel"/>
    <w:tmpl w:val="AB1C071E"/>
    <w:lvl w:ilvl="0">
      <w:start w:val="1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1A5893"/>
    <w:multiLevelType w:val="hybridMultilevel"/>
    <w:tmpl w:val="DFE01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A1DF5"/>
    <w:multiLevelType w:val="hybridMultilevel"/>
    <w:tmpl w:val="001EC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117788F"/>
    <w:multiLevelType w:val="hybridMultilevel"/>
    <w:tmpl w:val="CAA231E8"/>
    <w:lvl w:ilvl="0" w:tplc="D7F684A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46B4"/>
    <w:multiLevelType w:val="singleLevel"/>
    <w:tmpl w:val="39526F38"/>
    <w:lvl w:ilvl="0">
      <w:start w:val="1"/>
      <w:numFmt w:val="decimal"/>
      <w:lvlText w:val="1.%1 "/>
      <w:lvlJc w:val="left"/>
      <w:pPr>
        <w:tabs>
          <w:tab w:val="num" w:pos="360"/>
        </w:tabs>
        <w:ind w:left="283" w:hanging="283"/>
      </w:pPr>
      <w:rPr>
        <w:rFonts w:ascii="Times New Roman" w:hAnsi="Times New Roman" w:hint="default"/>
        <w:b w:val="0"/>
        <w:i w:val="0"/>
        <w:color w:val="000000"/>
        <w:sz w:val="24"/>
        <w:u w:val="none"/>
      </w:rPr>
    </w:lvl>
  </w:abstractNum>
  <w:abstractNum w:abstractNumId="21" w15:restartNumberingAfterBreak="0">
    <w:nsid w:val="32047157"/>
    <w:multiLevelType w:val="hybridMultilevel"/>
    <w:tmpl w:val="5D0879F2"/>
    <w:lvl w:ilvl="0" w:tplc="D77E8890">
      <w:start w:val="10"/>
      <w:numFmt w:val="decimal"/>
      <w:lvlText w:val="%1"/>
      <w:lvlJc w:val="left"/>
      <w:pPr>
        <w:tabs>
          <w:tab w:val="num" w:pos="720"/>
        </w:tabs>
        <w:ind w:left="72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3632BB4"/>
    <w:multiLevelType w:val="multilevel"/>
    <w:tmpl w:val="4F54A7D6"/>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6FC1A40"/>
    <w:multiLevelType w:val="hybridMultilevel"/>
    <w:tmpl w:val="FB5A712A"/>
    <w:lvl w:ilvl="0" w:tplc="BEB4800C">
      <w:start w:val="6"/>
      <w:numFmt w:val="decimal"/>
      <w:lvlText w:val="%1"/>
      <w:lvlJc w:val="left"/>
      <w:pPr>
        <w:tabs>
          <w:tab w:val="num" w:pos="720"/>
        </w:tabs>
        <w:ind w:left="720" w:hanging="720"/>
      </w:pPr>
      <w:rPr>
        <w:rFonts w:hint="default"/>
        <w:b/>
        <w:color w:val="auto"/>
      </w:rPr>
    </w:lvl>
    <w:lvl w:ilvl="1" w:tplc="95682CF0">
      <w:start w:val="6"/>
      <w:numFmt w:val="decimal"/>
      <w:lvlText w:val="%2"/>
      <w:lvlJc w:val="left"/>
      <w:pPr>
        <w:tabs>
          <w:tab w:val="num" w:pos="1440"/>
        </w:tabs>
        <w:ind w:left="1440" w:hanging="360"/>
      </w:pPr>
      <w:rPr>
        <w:rFonts w:hint="default"/>
        <w:b/>
        <w:color w:val="auto"/>
      </w:rPr>
    </w:lvl>
    <w:lvl w:ilvl="2" w:tplc="F6EC701E">
      <w:start w:val="1313"/>
      <w:numFmt w:val="decimal"/>
      <w:lvlText w:val="%3."/>
      <w:lvlJc w:val="left"/>
      <w:pPr>
        <w:tabs>
          <w:tab w:val="num" w:pos="2490"/>
        </w:tabs>
        <w:ind w:left="2490" w:hanging="51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C239A8"/>
    <w:multiLevelType w:val="hybridMultilevel"/>
    <w:tmpl w:val="13BC8F26"/>
    <w:lvl w:ilvl="0" w:tplc="FF9CC1B2">
      <w:start w:val="5"/>
      <w:numFmt w:val="decimal"/>
      <w:lvlText w:val="%1"/>
      <w:lvlJc w:val="left"/>
      <w:pPr>
        <w:tabs>
          <w:tab w:val="num" w:pos="720"/>
        </w:tabs>
        <w:ind w:left="720" w:hanging="720"/>
      </w:pPr>
      <w:rPr>
        <w:rFonts w:hint="default"/>
        <w:b/>
        <w:color w:val="auto"/>
      </w:rPr>
    </w:lvl>
    <w:lvl w:ilvl="1" w:tplc="3DA415A0">
      <w:start w:val="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236E84"/>
    <w:multiLevelType w:val="hybridMultilevel"/>
    <w:tmpl w:val="20027822"/>
    <w:lvl w:ilvl="0" w:tplc="8BEE936C">
      <w:start w:val="1"/>
      <w:numFmt w:val="bullet"/>
      <w:lvlRestart w:val="0"/>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AD7A1D"/>
    <w:multiLevelType w:val="hybridMultilevel"/>
    <w:tmpl w:val="1E60C2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25F7DB5"/>
    <w:multiLevelType w:val="multilevel"/>
    <w:tmpl w:val="29D06C56"/>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3497E04"/>
    <w:multiLevelType w:val="hybridMultilevel"/>
    <w:tmpl w:val="11A41FFE"/>
    <w:lvl w:ilvl="0" w:tplc="55FE6D4A">
      <w:start w:val="10"/>
      <w:numFmt w:val="decimal"/>
      <w:lvlText w:val="%1"/>
      <w:lvlJc w:val="left"/>
      <w:pPr>
        <w:tabs>
          <w:tab w:val="num" w:pos="720"/>
        </w:tabs>
        <w:ind w:left="72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B996B6F"/>
    <w:multiLevelType w:val="multilevel"/>
    <w:tmpl w:val="9B4A0338"/>
    <w:lvl w:ilvl="0">
      <w:start w:val="8"/>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F6814AE"/>
    <w:multiLevelType w:val="multilevel"/>
    <w:tmpl w:val="502C41D6"/>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4FE71302"/>
    <w:multiLevelType w:val="multilevel"/>
    <w:tmpl w:val="C7B26C7E"/>
    <w:lvl w:ilvl="0">
      <w:start w:val="1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7810A4"/>
    <w:multiLevelType w:val="multilevel"/>
    <w:tmpl w:val="0E58CC8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66776B0"/>
    <w:multiLevelType w:val="hybridMultilevel"/>
    <w:tmpl w:val="A7201B36"/>
    <w:lvl w:ilvl="0" w:tplc="50042724">
      <w:start w:val="3"/>
      <w:numFmt w:val="decimal"/>
      <w:lvlText w:val="%1"/>
      <w:lvlJc w:val="left"/>
      <w:pPr>
        <w:tabs>
          <w:tab w:val="num" w:pos="720"/>
        </w:tabs>
        <w:ind w:left="720" w:hanging="360"/>
      </w:pPr>
      <w:rPr>
        <w:rFonts w:hint="default"/>
        <w:b/>
      </w:rPr>
    </w:lvl>
    <w:lvl w:ilvl="1" w:tplc="D8C218C8">
      <w:numFmt w:val="none"/>
      <w:lvlText w:val=""/>
      <w:lvlJc w:val="left"/>
      <w:pPr>
        <w:tabs>
          <w:tab w:val="num" w:pos="360"/>
        </w:tabs>
      </w:pPr>
    </w:lvl>
    <w:lvl w:ilvl="2" w:tplc="3A2273AA">
      <w:numFmt w:val="none"/>
      <w:lvlText w:val=""/>
      <w:lvlJc w:val="left"/>
      <w:pPr>
        <w:tabs>
          <w:tab w:val="num" w:pos="360"/>
        </w:tabs>
      </w:pPr>
    </w:lvl>
    <w:lvl w:ilvl="3" w:tplc="B8BA3CF6">
      <w:numFmt w:val="none"/>
      <w:lvlText w:val=""/>
      <w:lvlJc w:val="left"/>
      <w:pPr>
        <w:tabs>
          <w:tab w:val="num" w:pos="360"/>
        </w:tabs>
      </w:pPr>
    </w:lvl>
    <w:lvl w:ilvl="4" w:tplc="3C804534">
      <w:numFmt w:val="none"/>
      <w:lvlText w:val=""/>
      <w:lvlJc w:val="left"/>
      <w:pPr>
        <w:tabs>
          <w:tab w:val="num" w:pos="360"/>
        </w:tabs>
      </w:pPr>
    </w:lvl>
    <w:lvl w:ilvl="5" w:tplc="5E7C430A">
      <w:numFmt w:val="none"/>
      <w:lvlText w:val=""/>
      <w:lvlJc w:val="left"/>
      <w:pPr>
        <w:tabs>
          <w:tab w:val="num" w:pos="360"/>
        </w:tabs>
      </w:pPr>
    </w:lvl>
    <w:lvl w:ilvl="6" w:tplc="23CA5F76">
      <w:numFmt w:val="none"/>
      <w:lvlText w:val=""/>
      <w:lvlJc w:val="left"/>
      <w:pPr>
        <w:tabs>
          <w:tab w:val="num" w:pos="360"/>
        </w:tabs>
      </w:pPr>
    </w:lvl>
    <w:lvl w:ilvl="7" w:tplc="9CD059EC">
      <w:numFmt w:val="none"/>
      <w:lvlText w:val=""/>
      <w:lvlJc w:val="left"/>
      <w:pPr>
        <w:tabs>
          <w:tab w:val="num" w:pos="360"/>
        </w:tabs>
      </w:pPr>
    </w:lvl>
    <w:lvl w:ilvl="8" w:tplc="105A8EF6">
      <w:numFmt w:val="none"/>
      <w:lvlText w:val=""/>
      <w:lvlJc w:val="left"/>
      <w:pPr>
        <w:tabs>
          <w:tab w:val="num" w:pos="360"/>
        </w:tabs>
      </w:pPr>
    </w:lvl>
  </w:abstractNum>
  <w:abstractNum w:abstractNumId="35" w15:restartNumberingAfterBreak="0">
    <w:nsid w:val="58003F19"/>
    <w:multiLevelType w:val="multilevel"/>
    <w:tmpl w:val="E0A4888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B533A76"/>
    <w:multiLevelType w:val="hybridMultilevel"/>
    <w:tmpl w:val="F9D4C530"/>
    <w:lvl w:ilvl="0" w:tplc="8BEE93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9D0D87"/>
    <w:multiLevelType w:val="hybridMultilevel"/>
    <w:tmpl w:val="2674AF34"/>
    <w:lvl w:ilvl="0" w:tplc="8BEE93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B12C94"/>
    <w:multiLevelType w:val="hybridMultilevel"/>
    <w:tmpl w:val="E004BA0E"/>
    <w:lvl w:ilvl="0" w:tplc="D7F684A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8F46B7"/>
    <w:multiLevelType w:val="multilevel"/>
    <w:tmpl w:val="F2067694"/>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440"/>
        </w:tabs>
        <w:ind w:left="1440" w:hanging="720"/>
      </w:pPr>
      <w:rPr>
        <w:rFonts w:ascii="Arial" w:hAnsi="Arial" w:cs="Arial" w:hint="default"/>
        <w:b w:val="0"/>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43356F7"/>
    <w:multiLevelType w:val="multilevel"/>
    <w:tmpl w:val="F1503A0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527662A"/>
    <w:multiLevelType w:val="multilevel"/>
    <w:tmpl w:val="667AAB6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85304DC"/>
    <w:multiLevelType w:val="multilevel"/>
    <w:tmpl w:val="4A26FC3A"/>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0B6408F"/>
    <w:multiLevelType w:val="multilevel"/>
    <w:tmpl w:val="CBFAEB3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28409F9"/>
    <w:multiLevelType w:val="multilevel"/>
    <w:tmpl w:val="E47E4C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3984DDA"/>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8412659"/>
    <w:multiLevelType w:val="hybridMultilevel"/>
    <w:tmpl w:val="559CD02C"/>
    <w:lvl w:ilvl="0" w:tplc="A9F6F576">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7ED21C21"/>
    <w:multiLevelType w:val="multilevel"/>
    <w:tmpl w:val="BA32C698"/>
    <w:lvl w:ilvl="0">
      <w:start w:val="1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0"/>
  </w:num>
  <w:num w:numId="4">
    <w:abstractNumId w:val="46"/>
  </w:num>
  <w:num w:numId="5">
    <w:abstractNumId w:val="34"/>
  </w:num>
  <w:num w:numId="6">
    <w:abstractNumId w:val="9"/>
  </w:num>
  <w:num w:numId="7">
    <w:abstractNumId w:val="23"/>
  </w:num>
  <w:num w:numId="8">
    <w:abstractNumId w:val="3"/>
  </w:num>
  <w:num w:numId="9">
    <w:abstractNumId w:val="24"/>
  </w:num>
  <w:num w:numId="10">
    <w:abstractNumId w:val="1"/>
  </w:num>
  <w:num w:numId="11">
    <w:abstractNumId w:val="2"/>
  </w:num>
  <w:num w:numId="12">
    <w:abstractNumId w:val="39"/>
  </w:num>
  <w:num w:numId="13">
    <w:abstractNumId w:val="11"/>
  </w:num>
  <w:num w:numId="14">
    <w:abstractNumId w:val="31"/>
  </w:num>
  <w:num w:numId="15">
    <w:abstractNumId w:val="44"/>
  </w:num>
  <w:num w:numId="16">
    <w:abstractNumId w:val="6"/>
  </w:num>
  <w:num w:numId="17">
    <w:abstractNumId w:val="15"/>
  </w:num>
  <w:num w:numId="18">
    <w:abstractNumId w:val="29"/>
  </w:num>
  <w:num w:numId="19">
    <w:abstractNumId w:val="43"/>
  </w:num>
  <w:num w:numId="20">
    <w:abstractNumId w:val="10"/>
  </w:num>
  <w:num w:numId="21">
    <w:abstractNumId w:val="42"/>
  </w:num>
  <w:num w:numId="22">
    <w:abstractNumId w:val="8"/>
  </w:num>
  <w:num w:numId="23">
    <w:abstractNumId w:val="35"/>
  </w:num>
  <w:num w:numId="24">
    <w:abstractNumId w:val="28"/>
  </w:num>
  <w:num w:numId="25">
    <w:abstractNumId w:val="40"/>
  </w:num>
  <w:num w:numId="26">
    <w:abstractNumId w:val="37"/>
  </w:num>
  <w:num w:numId="27">
    <w:abstractNumId w:val="12"/>
  </w:num>
  <w:num w:numId="28">
    <w:abstractNumId w:val="25"/>
  </w:num>
  <w:num w:numId="29">
    <w:abstractNumId w:val="36"/>
  </w:num>
  <w:num w:numId="30">
    <w:abstractNumId w:val="32"/>
  </w:num>
  <w:num w:numId="31">
    <w:abstractNumId w:val="33"/>
  </w:num>
  <w:num w:numId="32">
    <w:abstractNumId w:val="21"/>
  </w:num>
  <w:num w:numId="33">
    <w:abstractNumId w:val="41"/>
  </w:num>
  <w:num w:numId="34">
    <w:abstractNumId w:val="30"/>
  </w:num>
  <w:num w:numId="35">
    <w:abstractNumId w:val="16"/>
  </w:num>
  <w:num w:numId="36">
    <w:abstractNumId w:val="47"/>
  </w:num>
  <w:num w:numId="37">
    <w:abstractNumId w:val="38"/>
  </w:num>
  <w:num w:numId="38">
    <w:abstractNumId w:val="19"/>
  </w:num>
  <w:num w:numId="39">
    <w:abstractNumId w:val="4"/>
  </w:num>
  <w:num w:numId="40">
    <w:abstractNumId w:val="14"/>
  </w:num>
  <w:num w:numId="41">
    <w:abstractNumId w:val="5"/>
  </w:num>
  <w:num w:numId="42">
    <w:abstractNumId w:val="17"/>
  </w:num>
  <w:num w:numId="43">
    <w:abstractNumId w:val="13"/>
  </w:num>
  <w:num w:numId="44">
    <w:abstractNumId w:val="22"/>
  </w:num>
  <w:num w:numId="45">
    <w:abstractNumId w:val="45"/>
  </w:num>
  <w:num w:numId="46">
    <w:abstractNumId w:val="27"/>
  </w:num>
  <w:num w:numId="47">
    <w:abstractNumId w:val="48"/>
  </w:num>
  <w:num w:numId="48">
    <w:abstractNumId w:val="26"/>
  </w:num>
  <w:num w:numId="49">
    <w:abstractNumId w:val="7"/>
  </w:num>
  <w:num w:numId="50">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DY, Louise">
    <w15:presenceInfo w15:providerId="AD" w15:userId="S::Louise.Hardy@EDUCATION.GOV.UK::aec4790e-d185-44b3-8c91-ece142593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3A"/>
    <w:rsid w:val="000026F7"/>
    <w:rsid w:val="00006896"/>
    <w:rsid w:val="00010356"/>
    <w:rsid w:val="00011496"/>
    <w:rsid w:val="00011A9A"/>
    <w:rsid w:val="000159AD"/>
    <w:rsid w:val="00033A35"/>
    <w:rsid w:val="00035F20"/>
    <w:rsid w:val="000402E9"/>
    <w:rsid w:val="00043967"/>
    <w:rsid w:val="000443CD"/>
    <w:rsid w:val="00045905"/>
    <w:rsid w:val="000503C6"/>
    <w:rsid w:val="00050F0E"/>
    <w:rsid w:val="00054FDD"/>
    <w:rsid w:val="00055B25"/>
    <w:rsid w:val="00055BD3"/>
    <w:rsid w:val="00056CC2"/>
    <w:rsid w:val="0005796C"/>
    <w:rsid w:val="000615B6"/>
    <w:rsid w:val="00062CF7"/>
    <w:rsid w:val="00065EE1"/>
    <w:rsid w:val="00073D30"/>
    <w:rsid w:val="00077D95"/>
    <w:rsid w:val="00087D2D"/>
    <w:rsid w:val="000905B4"/>
    <w:rsid w:val="00094B81"/>
    <w:rsid w:val="000A0CC1"/>
    <w:rsid w:val="000A3D98"/>
    <w:rsid w:val="000A4085"/>
    <w:rsid w:val="000B2DCC"/>
    <w:rsid w:val="000B4806"/>
    <w:rsid w:val="000B6F73"/>
    <w:rsid w:val="000B7CAB"/>
    <w:rsid w:val="000C1DAB"/>
    <w:rsid w:val="000C2152"/>
    <w:rsid w:val="000C62DA"/>
    <w:rsid w:val="000C66BE"/>
    <w:rsid w:val="000D0BAF"/>
    <w:rsid w:val="000D1BB7"/>
    <w:rsid w:val="000D7369"/>
    <w:rsid w:val="000D7ED9"/>
    <w:rsid w:val="000E0991"/>
    <w:rsid w:val="000E4389"/>
    <w:rsid w:val="000F1924"/>
    <w:rsid w:val="000F3AB5"/>
    <w:rsid w:val="000F5366"/>
    <w:rsid w:val="001022B8"/>
    <w:rsid w:val="00117F35"/>
    <w:rsid w:val="00120492"/>
    <w:rsid w:val="00120F44"/>
    <w:rsid w:val="00123915"/>
    <w:rsid w:val="00123BA1"/>
    <w:rsid w:val="00125882"/>
    <w:rsid w:val="00131980"/>
    <w:rsid w:val="00132783"/>
    <w:rsid w:val="0013278D"/>
    <w:rsid w:val="001355C3"/>
    <w:rsid w:val="001368DE"/>
    <w:rsid w:val="0014762D"/>
    <w:rsid w:val="00152739"/>
    <w:rsid w:val="001566C0"/>
    <w:rsid w:val="00170F31"/>
    <w:rsid w:val="001721AA"/>
    <w:rsid w:val="00175410"/>
    <w:rsid w:val="00176F5F"/>
    <w:rsid w:val="00177D1B"/>
    <w:rsid w:val="00185608"/>
    <w:rsid w:val="00193E59"/>
    <w:rsid w:val="00195474"/>
    <w:rsid w:val="001A6D7B"/>
    <w:rsid w:val="001B4CD2"/>
    <w:rsid w:val="001B5140"/>
    <w:rsid w:val="001B58F6"/>
    <w:rsid w:val="001C6009"/>
    <w:rsid w:val="001D4A87"/>
    <w:rsid w:val="001D542D"/>
    <w:rsid w:val="001E63C5"/>
    <w:rsid w:val="001F0CE9"/>
    <w:rsid w:val="001F1A04"/>
    <w:rsid w:val="001F2485"/>
    <w:rsid w:val="001F289F"/>
    <w:rsid w:val="001F5D67"/>
    <w:rsid w:val="001F6043"/>
    <w:rsid w:val="001F7D22"/>
    <w:rsid w:val="00207B59"/>
    <w:rsid w:val="00211F2C"/>
    <w:rsid w:val="00212E24"/>
    <w:rsid w:val="002138B6"/>
    <w:rsid w:val="00226AFC"/>
    <w:rsid w:val="00227B75"/>
    <w:rsid w:val="00234C62"/>
    <w:rsid w:val="00242B07"/>
    <w:rsid w:val="00246DA5"/>
    <w:rsid w:val="00251362"/>
    <w:rsid w:val="00254094"/>
    <w:rsid w:val="002559C2"/>
    <w:rsid w:val="002618D3"/>
    <w:rsid w:val="0026580B"/>
    <w:rsid w:val="00282155"/>
    <w:rsid w:val="00284AE7"/>
    <w:rsid w:val="00290A62"/>
    <w:rsid w:val="002936CF"/>
    <w:rsid w:val="00295AB7"/>
    <w:rsid w:val="002963B4"/>
    <w:rsid w:val="002A2C75"/>
    <w:rsid w:val="002A34A1"/>
    <w:rsid w:val="002B1499"/>
    <w:rsid w:val="002B3E6A"/>
    <w:rsid w:val="002B64FC"/>
    <w:rsid w:val="002C4BD5"/>
    <w:rsid w:val="002D66DE"/>
    <w:rsid w:val="002D75FB"/>
    <w:rsid w:val="002E39D8"/>
    <w:rsid w:val="002E691E"/>
    <w:rsid w:val="002E6F8B"/>
    <w:rsid w:val="002F1896"/>
    <w:rsid w:val="002F4C15"/>
    <w:rsid w:val="00301867"/>
    <w:rsid w:val="00305B51"/>
    <w:rsid w:val="003104CD"/>
    <w:rsid w:val="00311D3D"/>
    <w:rsid w:val="00313051"/>
    <w:rsid w:val="003135FB"/>
    <w:rsid w:val="003161E4"/>
    <w:rsid w:val="00316BF6"/>
    <w:rsid w:val="00320216"/>
    <w:rsid w:val="0032621A"/>
    <w:rsid w:val="00330ADA"/>
    <w:rsid w:val="00331C5D"/>
    <w:rsid w:val="00337538"/>
    <w:rsid w:val="0033757B"/>
    <w:rsid w:val="00345CE1"/>
    <w:rsid w:val="00347917"/>
    <w:rsid w:val="003502BB"/>
    <w:rsid w:val="00350D9B"/>
    <w:rsid w:val="00354541"/>
    <w:rsid w:val="003578F8"/>
    <w:rsid w:val="00357E4B"/>
    <w:rsid w:val="00360562"/>
    <w:rsid w:val="00361E80"/>
    <w:rsid w:val="00362BF9"/>
    <w:rsid w:val="0036327D"/>
    <w:rsid w:val="003659DE"/>
    <w:rsid w:val="00366ABE"/>
    <w:rsid w:val="00367DEE"/>
    <w:rsid w:val="00372046"/>
    <w:rsid w:val="003802F5"/>
    <w:rsid w:val="00380B86"/>
    <w:rsid w:val="00380C7A"/>
    <w:rsid w:val="003818E7"/>
    <w:rsid w:val="00391126"/>
    <w:rsid w:val="003954CF"/>
    <w:rsid w:val="003A101C"/>
    <w:rsid w:val="003A1DB1"/>
    <w:rsid w:val="003A3EA4"/>
    <w:rsid w:val="003A5294"/>
    <w:rsid w:val="003A5832"/>
    <w:rsid w:val="003A7222"/>
    <w:rsid w:val="003B2B02"/>
    <w:rsid w:val="003B7EED"/>
    <w:rsid w:val="003C273E"/>
    <w:rsid w:val="003C472B"/>
    <w:rsid w:val="003C54C0"/>
    <w:rsid w:val="003C7AB1"/>
    <w:rsid w:val="003D365C"/>
    <w:rsid w:val="003D45BB"/>
    <w:rsid w:val="003D46CD"/>
    <w:rsid w:val="003D5BB5"/>
    <w:rsid w:val="003E0338"/>
    <w:rsid w:val="003E1C65"/>
    <w:rsid w:val="003E2494"/>
    <w:rsid w:val="003E6A7F"/>
    <w:rsid w:val="003F2137"/>
    <w:rsid w:val="00400DB7"/>
    <w:rsid w:val="0040441E"/>
    <w:rsid w:val="00405E99"/>
    <w:rsid w:val="0041032A"/>
    <w:rsid w:val="00410724"/>
    <w:rsid w:val="00412EEA"/>
    <w:rsid w:val="00417002"/>
    <w:rsid w:val="00424420"/>
    <w:rsid w:val="00426DA8"/>
    <w:rsid w:val="0043060F"/>
    <w:rsid w:val="00445A79"/>
    <w:rsid w:val="004502D4"/>
    <w:rsid w:val="004508F5"/>
    <w:rsid w:val="00452066"/>
    <w:rsid w:val="00452CF3"/>
    <w:rsid w:val="00456985"/>
    <w:rsid w:val="00462EBC"/>
    <w:rsid w:val="00466107"/>
    <w:rsid w:val="004732C8"/>
    <w:rsid w:val="00484B5C"/>
    <w:rsid w:val="00491DC6"/>
    <w:rsid w:val="00495036"/>
    <w:rsid w:val="00495082"/>
    <w:rsid w:val="00497B7F"/>
    <w:rsid w:val="004A52A1"/>
    <w:rsid w:val="004B05E4"/>
    <w:rsid w:val="004B19C0"/>
    <w:rsid w:val="004B3D31"/>
    <w:rsid w:val="004B7D31"/>
    <w:rsid w:val="004C158C"/>
    <w:rsid w:val="004C1856"/>
    <w:rsid w:val="004C3CF0"/>
    <w:rsid w:val="004D129C"/>
    <w:rsid w:val="004D42AC"/>
    <w:rsid w:val="004D45BC"/>
    <w:rsid w:val="004D6BCC"/>
    <w:rsid w:val="004E2588"/>
    <w:rsid w:val="004E486D"/>
    <w:rsid w:val="004F016A"/>
    <w:rsid w:val="004F0613"/>
    <w:rsid w:val="004F09DE"/>
    <w:rsid w:val="004F4165"/>
    <w:rsid w:val="004F4803"/>
    <w:rsid w:val="004F66BE"/>
    <w:rsid w:val="00500BD6"/>
    <w:rsid w:val="005030FF"/>
    <w:rsid w:val="00504F84"/>
    <w:rsid w:val="00504FF1"/>
    <w:rsid w:val="005100DD"/>
    <w:rsid w:val="00512102"/>
    <w:rsid w:val="005144C5"/>
    <w:rsid w:val="00516273"/>
    <w:rsid w:val="00516296"/>
    <w:rsid w:val="00533648"/>
    <w:rsid w:val="005355D0"/>
    <w:rsid w:val="00535CE7"/>
    <w:rsid w:val="005405C1"/>
    <w:rsid w:val="00542C80"/>
    <w:rsid w:val="00547092"/>
    <w:rsid w:val="00550051"/>
    <w:rsid w:val="00550A2F"/>
    <w:rsid w:val="00552F4C"/>
    <w:rsid w:val="005572BE"/>
    <w:rsid w:val="005608F7"/>
    <w:rsid w:val="005654D5"/>
    <w:rsid w:val="00565969"/>
    <w:rsid w:val="0057044D"/>
    <w:rsid w:val="00570FCB"/>
    <w:rsid w:val="00572D66"/>
    <w:rsid w:val="00572EE7"/>
    <w:rsid w:val="005864FA"/>
    <w:rsid w:val="00591D04"/>
    <w:rsid w:val="00595C8C"/>
    <w:rsid w:val="005A1B81"/>
    <w:rsid w:val="005B5D2D"/>
    <w:rsid w:val="005B7C8C"/>
    <w:rsid w:val="005C1C14"/>
    <w:rsid w:val="005D11EF"/>
    <w:rsid w:val="005D586B"/>
    <w:rsid w:val="005E1D96"/>
    <w:rsid w:val="005E4579"/>
    <w:rsid w:val="005F1D84"/>
    <w:rsid w:val="005F53BA"/>
    <w:rsid w:val="005F6EF3"/>
    <w:rsid w:val="00600675"/>
    <w:rsid w:val="00604CDA"/>
    <w:rsid w:val="00606B06"/>
    <w:rsid w:val="006104B0"/>
    <w:rsid w:val="0061051E"/>
    <w:rsid w:val="00617C84"/>
    <w:rsid w:val="00620A05"/>
    <w:rsid w:val="0062180C"/>
    <w:rsid w:val="00624182"/>
    <w:rsid w:val="00627112"/>
    <w:rsid w:val="00627658"/>
    <w:rsid w:val="0063535A"/>
    <w:rsid w:val="00641A3F"/>
    <w:rsid w:val="006425FB"/>
    <w:rsid w:val="0064372B"/>
    <w:rsid w:val="006465DD"/>
    <w:rsid w:val="00646DAC"/>
    <w:rsid w:val="0065036E"/>
    <w:rsid w:val="00662665"/>
    <w:rsid w:val="00666FE6"/>
    <w:rsid w:val="00667425"/>
    <w:rsid w:val="00667615"/>
    <w:rsid w:val="00667821"/>
    <w:rsid w:val="00674693"/>
    <w:rsid w:val="00677904"/>
    <w:rsid w:val="006801F6"/>
    <w:rsid w:val="00681746"/>
    <w:rsid w:val="00687822"/>
    <w:rsid w:val="00690D2C"/>
    <w:rsid w:val="00694F1D"/>
    <w:rsid w:val="00696003"/>
    <w:rsid w:val="006A3321"/>
    <w:rsid w:val="006A52EA"/>
    <w:rsid w:val="006B0C02"/>
    <w:rsid w:val="006B2309"/>
    <w:rsid w:val="006B3E3B"/>
    <w:rsid w:val="006B7070"/>
    <w:rsid w:val="006C1D4E"/>
    <w:rsid w:val="006C2AFA"/>
    <w:rsid w:val="006C3F1B"/>
    <w:rsid w:val="006C431E"/>
    <w:rsid w:val="006C4422"/>
    <w:rsid w:val="006C6A2B"/>
    <w:rsid w:val="006E145A"/>
    <w:rsid w:val="006E2373"/>
    <w:rsid w:val="006F06F5"/>
    <w:rsid w:val="006F0733"/>
    <w:rsid w:val="006F1B78"/>
    <w:rsid w:val="006F1D89"/>
    <w:rsid w:val="006F2CC4"/>
    <w:rsid w:val="007021B5"/>
    <w:rsid w:val="007023CA"/>
    <w:rsid w:val="00707A30"/>
    <w:rsid w:val="00710922"/>
    <w:rsid w:val="007227EC"/>
    <w:rsid w:val="007362E4"/>
    <w:rsid w:val="00737E9E"/>
    <w:rsid w:val="0074307A"/>
    <w:rsid w:val="0075026E"/>
    <w:rsid w:val="007521C4"/>
    <w:rsid w:val="00752540"/>
    <w:rsid w:val="00756D71"/>
    <w:rsid w:val="00756FC3"/>
    <w:rsid w:val="007571FC"/>
    <w:rsid w:val="00757EB9"/>
    <w:rsid w:val="007663AC"/>
    <w:rsid w:val="0077249E"/>
    <w:rsid w:val="00774CC3"/>
    <w:rsid w:val="00781405"/>
    <w:rsid w:val="00785B26"/>
    <w:rsid w:val="007914CC"/>
    <w:rsid w:val="007971D6"/>
    <w:rsid w:val="007A1D71"/>
    <w:rsid w:val="007B0B36"/>
    <w:rsid w:val="007B3EE5"/>
    <w:rsid w:val="007B6C10"/>
    <w:rsid w:val="007B7AE5"/>
    <w:rsid w:val="007C2739"/>
    <w:rsid w:val="007C5AF1"/>
    <w:rsid w:val="007E0FF8"/>
    <w:rsid w:val="007E2149"/>
    <w:rsid w:val="007E4693"/>
    <w:rsid w:val="007E6219"/>
    <w:rsid w:val="007E6E46"/>
    <w:rsid w:val="007F0D72"/>
    <w:rsid w:val="007F24AD"/>
    <w:rsid w:val="007F32B0"/>
    <w:rsid w:val="007F58FA"/>
    <w:rsid w:val="007F7657"/>
    <w:rsid w:val="0080616B"/>
    <w:rsid w:val="00806DD1"/>
    <w:rsid w:val="008131E0"/>
    <w:rsid w:val="00813603"/>
    <w:rsid w:val="00813FA3"/>
    <w:rsid w:val="00823CFD"/>
    <w:rsid w:val="008304A0"/>
    <w:rsid w:val="00830B9E"/>
    <w:rsid w:val="00831D99"/>
    <w:rsid w:val="00833125"/>
    <w:rsid w:val="0085457F"/>
    <w:rsid w:val="00854EB0"/>
    <w:rsid w:val="00862354"/>
    <w:rsid w:val="00863E00"/>
    <w:rsid w:val="0086491C"/>
    <w:rsid w:val="008650CA"/>
    <w:rsid w:val="00865C4E"/>
    <w:rsid w:val="00866361"/>
    <w:rsid w:val="00873828"/>
    <w:rsid w:val="00873DD1"/>
    <w:rsid w:val="00873DED"/>
    <w:rsid w:val="008743D2"/>
    <w:rsid w:val="00881A75"/>
    <w:rsid w:val="00884854"/>
    <w:rsid w:val="00892CDB"/>
    <w:rsid w:val="00892D17"/>
    <w:rsid w:val="00893CE4"/>
    <w:rsid w:val="00894093"/>
    <w:rsid w:val="0089656D"/>
    <w:rsid w:val="008A3904"/>
    <w:rsid w:val="008A498C"/>
    <w:rsid w:val="008A625C"/>
    <w:rsid w:val="008A766D"/>
    <w:rsid w:val="008B01B3"/>
    <w:rsid w:val="008B14B7"/>
    <w:rsid w:val="008B4AAD"/>
    <w:rsid w:val="008B6CF8"/>
    <w:rsid w:val="008B7AFA"/>
    <w:rsid w:val="008C278F"/>
    <w:rsid w:val="008C4FD2"/>
    <w:rsid w:val="008D0C2F"/>
    <w:rsid w:val="008D1415"/>
    <w:rsid w:val="008D3571"/>
    <w:rsid w:val="008D4F2E"/>
    <w:rsid w:val="008D5D59"/>
    <w:rsid w:val="008D6434"/>
    <w:rsid w:val="008F06EC"/>
    <w:rsid w:val="008F4E17"/>
    <w:rsid w:val="008F5D63"/>
    <w:rsid w:val="008F6DA1"/>
    <w:rsid w:val="00900A97"/>
    <w:rsid w:val="00901BBA"/>
    <w:rsid w:val="0090463B"/>
    <w:rsid w:val="00910E9A"/>
    <w:rsid w:val="009139B8"/>
    <w:rsid w:val="00915891"/>
    <w:rsid w:val="0091798D"/>
    <w:rsid w:val="009338F5"/>
    <w:rsid w:val="00935FD9"/>
    <w:rsid w:val="009364B0"/>
    <w:rsid w:val="00940501"/>
    <w:rsid w:val="00941401"/>
    <w:rsid w:val="009428A8"/>
    <w:rsid w:val="0094528E"/>
    <w:rsid w:val="00964E31"/>
    <w:rsid w:val="00984B67"/>
    <w:rsid w:val="00986C20"/>
    <w:rsid w:val="00987245"/>
    <w:rsid w:val="00991D94"/>
    <w:rsid w:val="0099789E"/>
    <w:rsid w:val="009A1426"/>
    <w:rsid w:val="009B07C2"/>
    <w:rsid w:val="009B279E"/>
    <w:rsid w:val="009B4BAC"/>
    <w:rsid w:val="009B55FD"/>
    <w:rsid w:val="009C0768"/>
    <w:rsid w:val="009C6C31"/>
    <w:rsid w:val="009D47CE"/>
    <w:rsid w:val="009D5482"/>
    <w:rsid w:val="009D7085"/>
    <w:rsid w:val="009E1681"/>
    <w:rsid w:val="009E30A5"/>
    <w:rsid w:val="009E3FBA"/>
    <w:rsid w:val="009F1938"/>
    <w:rsid w:val="009F2A47"/>
    <w:rsid w:val="00A014E8"/>
    <w:rsid w:val="00A02AAF"/>
    <w:rsid w:val="00A04B7A"/>
    <w:rsid w:val="00A146AF"/>
    <w:rsid w:val="00A15B32"/>
    <w:rsid w:val="00A23696"/>
    <w:rsid w:val="00A2753C"/>
    <w:rsid w:val="00A32322"/>
    <w:rsid w:val="00A32F07"/>
    <w:rsid w:val="00A450B3"/>
    <w:rsid w:val="00A454CD"/>
    <w:rsid w:val="00A500C2"/>
    <w:rsid w:val="00A52123"/>
    <w:rsid w:val="00A57B62"/>
    <w:rsid w:val="00A60118"/>
    <w:rsid w:val="00A607E3"/>
    <w:rsid w:val="00A60828"/>
    <w:rsid w:val="00A61F0E"/>
    <w:rsid w:val="00A6282B"/>
    <w:rsid w:val="00A63685"/>
    <w:rsid w:val="00A65461"/>
    <w:rsid w:val="00A71E14"/>
    <w:rsid w:val="00A729B6"/>
    <w:rsid w:val="00A80591"/>
    <w:rsid w:val="00A80F86"/>
    <w:rsid w:val="00A82FD7"/>
    <w:rsid w:val="00A83652"/>
    <w:rsid w:val="00A84BA6"/>
    <w:rsid w:val="00A91903"/>
    <w:rsid w:val="00A94649"/>
    <w:rsid w:val="00A94A3D"/>
    <w:rsid w:val="00A95D9B"/>
    <w:rsid w:val="00AB405E"/>
    <w:rsid w:val="00AB43F1"/>
    <w:rsid w:val="00AC5E5D"/>
    <w:rsid w:val="00AD03C1"/>
    <w:rsid w:val="00AD6317"/>
    <w:rsid w:val="00AD6A88"/>
    <w:rsid w:val="00AD6AF8"/>
    <w:rsid w:val="00AD7FAB"/>
    <w:rsid w:val="00AE16CC"/>
    <w:rsid w:val="00AE5FAA"/>
    <w:rsid w:val="00AE6852"/>
    <w:rsid w:val="00AF6367"/>
    <w:rsid w:val="00AF6B76"/>
    <w:rsid w:val="00B017F3"/>
    <w:rsid w:val="00B06564"/>
    <w:rsid w:val="00B11F5F"/>
    <w:rsid w:val="00B17DA1"/>
    <w:rsid w:val="00B25CBB"/>
    <w:rsid w:val="00B27212"/>
    <w:rsid w:val="00B33CB3"/>
    <w:rsid w:val="00B34018"/>
    <w:rsid w:val="00B40ED4"/>
    <w:rsid w:val="00B42702"/>
    <w:rsid w:val="00B4478E"/>
    <w:rsid w:val="00B4618F"/>
    <w:rsid w:val="00B50422"/>
    <w:rsid w:val="00B5101B"/>
    <w:rsid w:val="00B61014"/>
    <w:rsid w:val="00B640E2"/>
    <w:rsid w:val="00B771BE"/>
    <w:rsid w:val="00B772BA"/>
    <w:rsid w:val="00B77C66"/>
    <w:rsid w:val="00B800AE"/>
    <w:rsid w:val="00B80A58"/>
    <w:rsid w:val="00B82537"/>
    <w:rsid w:val="00B84CF0"/>
    <w:rsid w:val="00B85F27"/>
    <w:rsid w:val="00B87742"/>
    <w:rsid w:val="00B900F6"/>
    <w:rsid w:val="00B930D5"/>
    <w:rsid w:val="00B93A1D"/>
    <w:rsid w:val="00B93E87"/>
    <w:rsid w:val="00B963AD"/>
    <w:rsid w:val="00BA358A"/>
    <w:rsid w:val="00BA535E"/>
    <w:rsid w:val="00BB1328"/>
    <w:rsid w:val="00BB5C2B"/>
    <w:rsid w:val="00BC31D5"/>
    <w:rsid w:val="00BC3927"/>
    <w:rsid w:val="00BD3A3F"/>
    <w:rsid w:val="00BE6B17"/>
    <w:rsid w:val="00BF0E09"/>
    <w:rsid w:val="00BF2FEE"/>
    <w:rsid w:val="00BF32F3"/>
    <w:rsid w:val="00BF3507"/>
    <w:rsid w:val="00C00DDD"/>
    <w:rsid w:val="00C06374"/>
    <w:rsid w:val="00C118F0"/>
    <w:rsid w:val="00C16725"/>
    <w:rsid w:val="00C202F5"/>
    <w:rsid w:val="00C2751B"/>
    <w:rsid w:val="00C30B7D"/>
    <w:rsid w:val="00C3301E"/>
    <w:rsid w:val="00C35342"/>
    <w:rsid w:val="00C35748"/>
    <w:rsid w:val="00C40156"/>
    <w:rsid w:val="00C40662"/>
    <w:rsid w:val="00C455E4"/>
    <w:rsid w:val="00C461D8"/>
    <w:rsid w:val="00C47FB4"/>
    <w:rsid w:val="00C510EF"/>
    <w:rsid w:val="00C579A1"/>
    <w:rsid w:val="00C61066"/>
    <w:rsid w:val="00C61EFA"/>
    <w:rsid w:val="00C62759"/>
    <w:rsid w:val="00C638FB"/>
    <w:rsid w:val="00C64928"/>
    <w:rsid w:val="00C650E1"/>
    <w:rsid w:val="00C671FA"/>
    <w:rsid w:val="00C679B8"/>
    <w:rsid w:val="00C71A47"/>
    <w:rsid w:val="00C75AD5"/>
    <w:rsid w:val="00C77796"/>
    <w:rsid w:val="00C82FA1"/>
    <w:rsid w:val="00C832C1"/>
    <w:rsid w:val="00C85A03"/>
    <w:rsid w:val="00C85B6C"/>
    <w:rsid w:val="00C901DC"/>
    <w:rsid w:val="00C94D52"/>
    <w:rsid w:val="00C95479"/>
    <w:rsid w:val="00C95DDE"/>
    <w:rsid w:val="00C96CC9"/>
    <w:rsid w:val="00C97F2B"/>
    <w:rsid w:val="00CA180F"/>
    <w:rsid w:val="00CA29C9"/>
    <w:rsid w:val="00CB0F7D"/>
    <w:rsid w:val="00CB31BC"/>
    <w:rsid w:val="00CB7ED5"/>
    <w:rsid w:val="00CC6687"/>
    <w:rsid w:val="00CC704C"/>
    <w:rsid w:val="00CC7AB8"/>
    <w:rsid w:val="00CC7E92"/>
    <w:rsid w:val="00CD570B"/>
    <w:rsid w:val="00CD6FE8"/>
    <w:rsid w:val="00CD7A36"/>
    <w:rsid w:val="00CE10A0"/>
    <w:rsid w:val="00CE1932"/>
    <w:rsid w:val="00CE26B1"/>
    <w:rsid w:val="00CE5C36"/>
    <w:rsid w:val="00CE7220"/>
    <w:rsid w:val="00CF2045"/>
    <w:rsid w:val="00CF33C4"/>
    <w:rsid w:val="00CF439E"/>
    <w:rsid w:val="00CF5E01"/>
    <w:rsid w:val="00D023FA"/>
    <w:rsid w:val="00D07CBD"/>
    <w:rsid w:val="00D11BD6"/>
    <w:rsid w:val="00D1449F"/>
    <w:rsid w:val="00D22218"/>
    <w:rsid w:val="00D2313A"/>
    <w:rsid w:val="00D2435D"/>
    <w:rsid w:val="00D314E3"/>
    <w:rsid w:val="00D365D2"/>
    <w:rsid w:val="00D36A96"/>
    <w:rsid w:val="00D4025D"/>
    <w:rsid w:val="00D4054A"/>
    <w:rsid w:val="00D40EFB"/>
    <w:rsid w:val="00D44C7F"/>
    <w:rsid w:val="00D54B44"/>
    <w:rsid w:val="00D608ED"/>
    <w:rsid w:val="00D6288B"/>
    <w:rsid w:val="00D62D67"/>
    <w:rsid w:val="00D645B1"/>
    <w:rsid w:val="00D65793"/>
    <w:rsid w:val="00D711F8"/>
    <w:rsid w:val="00D74F57"/>
    <w:rsid w:val="00D82DD8"/>
    <w:rsid w:val="00D86028"/>
    <w:rsid w:val="00D90613"/>
    <w:rsid w:val="00D91FA4"/>
    <w:rsid w:val="00D952D0"/>
    <w:rsid w:val="00D971B3"/>
    <w:rsid w:val="00DA139F"/>
    <w:rsid w:val="00DA25A3"/>
    <w:rsid w:val="00DB2B72"/>
    <w:rsid w:val="00DB3A42"/>
    <w:rsid w:val="00DB3CC0"/>
    <w:rsid w:val="00DB4CB6"/>
    <w:rsid w:val="00DB59A2"/>
    <w:rsid w:val="00DC5B39"/>
    <w:rsid w:val="00DC5BE9"/>
    <w:rsid w:val="00DC5FBE"/>
    <w:rsid w:val="00DD015A"/>
    <w:rsid w:val="00DD0B3B"/>
    <w:rsid w:val="00DD333F"/>
    <w:rsid w:val="00DD3950"/>
    <w:rsid w:val="00DD7F3A"/>
    <w:rsid w:val="00DE34FF"/>
    <w:rsid w:val="00DE6E74"/>
    <w:rsid w:val="00DF0373"/>
    <w:rsid w:val="00DF45DB"/>
    <w:rsid w:val="00DF6C2D"/>
    <w:rsid w:val="00E0254A"/>
    <w:rsid w:val="00E04E87"/>
    <w:rsid w:val="00E13E98"/>
    <w:rsid w:val="00E17DA5"/>
    <w:rsid w:val="00E26B53"/>
    <w:rsid w:val="00E27C07"/>
    <w:rsid w:val="00E30E2A"/>
    <w:rsid w:val="00E31147"/>
    <w:rsid w:val="00E419A9"/>
    <w:rsid w:val="00E47384"/>
    <w:rsid w:val="00E56C9F"/>
    <w:rsid w:val="00E578B3"/>
    <w:rsid w:val="00E62E47"/>
    <w:rsid w:val="00E63935"/>
    <w:rsid w:val="00E81821"/>
    <w:rsid w:val="00E84506"/>
    <w:rsid w:val="00E84B13"/>
    <w:rsid w:val="00E86AA4"/>
    <w:rsid w:val="00E924D2"/>
    <w:rsid w:val="00E95E32"/>
    <w:rsid w:val="00EA4BD1"/>
    <w:rsid w:val="00EA7A1A"/>
    <w:rsid w:val="00EB4FB2"/>
    <w:rsid w:val="00EB6B16"/>
    <w:rsid w:val="00EC550D"/>
    <w:rsid w:val="00EC6276"/>
    <w:rsid w:val="00EC6A6E"/>
    <w:rsid w:val="00ED263B"/>
    <w:rsid w:val="00ED3240"/>
    <w:rsid w:val="00ED3603"/>
    <w:rsid w:val="00EE0190"/>
    <w:rsid w:val="00EE0364"/>
    <w:rsid w:val="00EF096E"/>
    <w:rsid w:val="00EF43F1"/>
    <w:rsid w:val="00EF4E37"/>
    <w:rsid w:val="00EF4FFE"/>
    <w:rsid w:val="00EF6448"/>
    <w:rsid w:val="00F04D50"/>
    <w:rsid w:val="00F10F6F"/>
    <w:rsid w:val="00F1235E"/>
    <w:rsid w:val="00F16FFD"/>
    <w:rsid w:val="00F1704B"/>
    <w:rsid w:val="00F170F8"/>
    <w:rsid w:val="00F2173C"/>
    <w:rsid w:val="00F22A07"/>
    <w:rsid w:val="00F246C9"/>
    <w:rsid w:val="00F27A51"/>
    <w:rsid w:val="00F3394D"/>
    <w:rsid w:val="00F35D4E"/>
    <w:rsid w:val="00F40243"/>
    <w:rsid w:val="00F42268"/>
    <w:rsid w:val="00F46440"/>
    <w:rsid w:val="00F51D0E"/>
    <w:rsid w:val="00F5610D"/>
    <w:rsid w:val="00F562B2"/>
    <w:rsid w:val="00F62E01"/>
    <w:rsid w:val="00F65144"/>
    <w:rsid w:val="00F66DFB"/>
    <w:rsid w:val="00F67B83"/>
    <w:rsid w:val="00F8595A"/>
    <w:rsid w:val="00F86003"/>
    <w:rsid w:val="00F90D52"/>
    <w:rsid w:val="00F94820"/>
    <w:rsid w:val="00F97473"/>
    <w:rsid w:val="00FA274A"/>
    <w:rsid w:val="00FA4E8E"/>
    <w:rsid w:val="00FA6987"/>
    <w:rsid w:val="00FA6D50"/>
    <w:rsid w:val="00FB31F3"/>
    <w:rsid w:val="00FB4DF8"/>
    <w:rsid w:val="00FC2C95"/>
    <w:rsid w:val="00FC2DA2"/>
    <w:rsid w:val="00FC7B35"/>
    <w:rsid w:val="00FD77C8"/>
    <w:rsid w:val="00FE69FF"/>
    <w:rsid w:val="00FF046B"/>
    <w:rsid w:val="00FF28F9"/>
    <w:rsid w:val="00FF3189"/>
    <w:rsid w:val="00FF50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D646E2"/>
  <w15:docId w15:val="{F76AA93F-34C2-4B35-86CA-DBB4477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24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FC2DA2"/>
    <w:pPr>
      <w:keepNext/>
      <w:keepLines/>
      <w:spacing w:before="240" w:after="240"/>
      <w:outlineLvl w:val="0"/>
    </w:pPr>
    <w:rPr>
      <w:b/>
      <w:kern w:val="28"/>
    </w:rPr>
  </w:style>
  <w:style w:type="paragraph" w:styleId="Heading2">
    <w:name w:val="heading 2"/>
    <w:aliases w:val="Numbered - 2"/>
    <w:basedOn w:val="Heading1"/>
    <w:next w:val="Normal"/>
    <w:qFormat/>
    <w:rsid w:val="00FC2DA2"/>
    <w:pPr>
      <w:outlineLvl w:val="1"/>
    </w:pPr>
  </w:style>
  <w:style w:type="paragraph" w:styleId="Heading3">
    <w:name w:val="heading 3"/>
    <w:aliases w:val="Numbered - 3"/>
    <w:basedOn w:val="Heading2"/>
    <w:next w:val="Normal"/>
    <w:qFormat/>
    <w:rsid w:val="00FC2DA2"/>
    <w:pPr>
      <w:keepNext w:val="0"/>
      <w:keepLines w:val="0"/>
      <w:spacing w:before="0" w:after="0"/>
      <w:outlineLvl w:val="2"/>
    </w:pPr>
    <w:rPr>
      <w:b w:val="0"/>
    </w:rPr>
  </w:style>
  <w:style w:type="paragraph" w:styleId="Heading4">
    <w:name w:val="heading 4"/>
    <w:aliases w:val="Numbered - 4"/>
    <w:basedOn w:val="Heading3"/>
    <w:next w:val="Normal"/>
    <w:qFormat/>
    <w:rsid w:val="00FC2DA2"/>
    <w:pPr>
      <w:outlineLvl w:val="3"/>
    </w:pPr>
  </w:style>
  <w:style w:type="paragraph" w:styleId="Heading5">
    <w:name w:val="heading 5"/>
    <w:aliases w:val="Numbered - 5"/>
    <w:basedOn w:val="Heading4"/>
    <w:next w:val="Normal"/>
    <w:qFormat/>
    <w:rsid w:val="00FC2DA2"/>
    <w:pPr>
      <w:outlineLvl w:val="4"/>
    </w:pPr>
  </w:style>
  <w:style w:type="paragraph" w:styleId="Heading6">
    <w:name w:val="heading 6"/>
    <w:aliases w:val="Numbered - 6"/>
    <w:basedOn w:val="Heading5"/>
    <w:next w:val="Normal"/>
    <w:qFormat/>
    <w:rsid w:val="00FC2DA2"/>
    <w:pPr>
      <w:outlineLvl w:val="5"/>
    </w:pPr>
  </w:style>
  <w:style w:type="paragraph" w:styleId="Heading7">
    <w:name w:val="heading 7"/>
    <w:aliases w:val="Numbered - 7"/>
    <w:basedOn w:val="Heading6"/>
    <w:next w:val="Normal"/>
    <w:qFormat/>
    <w:rsid w:val="00FC2DA2"/>
    <w:pPr>
      <w:outlineLvl w:val="6"/>
    </w:pPr>
  </w:style>
  <w:style w:type="paragraph" w:styleId="Heading8">
    <w:name w:val="heading 8"/>
    <w:aliases w:val="Numbered - 8,Char Char,Char"/>
    <w:basedOn w:val="Heading7"/>
    <w:next w:val="Normal"/>
    <w:link w:val="Heading8Char"/>
    <w:qFormat/>
    <w:rsid w:val="00FC2DA2"/>
    <w:pPr>
      <w:outlineLvl w:val="7"/>
    </w:pPr>
  </w:style>
  <w:style w:type="paragraph" w:styleId="Heading9">
    <w:name w:val="heading 9"/>
    <w:aliases w:val="Numbered - 9"/>
    <w:basedOn w:val="Heading8"/>
    <w:next w:val="Normal"/>
    <w:qFormat/>
    <w:rsid w:val="00FC2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FC2DA2"/>
    <w:pPr>
      <w:keepNext/>
      <w:keepLines/>
      <w:spacing w:before="240" w:after="240"/>
      <w:ind w:left="-720"/>
    </w:pPr>
    <w:rPr>
      <w:b/>
    </w:rPr>
  </w:style>
  <w:style w:type="paragraph" w:styleId="Footer">
    <w:name w:val="footer"/>
    <w:basedOn w:val="Normal"/>
    <w:rsid w:val="00FC2DA2"/>
    <w:pPr>
      <w:tabs>
        <w:tab w:val="center" w:pos="4153"/>
        <w:tab w:val="right" w:pos="8306"/>
      </w:tabs>
    </w:pPr>
  </w:style>
  <w:style w:type="paragraph" w:customStyle="1" w:styleId="Sub-Heading">
    <w:name w:val="Sub-Heading"/>
    <w:basedOn w:val="Heading"/>
    <w:next w:val="Numbered"/>
    <w:rsid w:val="00FC2DA2"/>
    <w:pPr>
      <w:spacing w:before="0"/>
    </w:pPr>
  </w:style>
  <w:style w:type="paragraph" w:customStyle="1" w:styleId="Numbered">
    <w:name w:val="Numbered"/>
    <w:basedOn w:val="Normal"/>
    <w:rsid w:val="00FC2DA2"/>
    <w:pPr>
      <w:spacing w:after="240"/>
    </w:pPr>
  </w:style>
  <w:style w:type="paragraph" w:customStyle="1" w:styleId="MinuteTop">
    <w:name w:val="Minute Top"/>
    <w:basedOn w:val="Normal"/>
    <w:rsid w:val="00FC2DA2"/>
    <w:pPr>
      <w:tabs>
        <w:tab w:val="left" w:pos="4680"/>
        <w:tab w:val="left" w:pos="5587"/>
      </w:tabs>
    </w:pPr>
  </w:style>
  <w:style w:type="paragraph" w:styleId="BodyText">
    <w:name w:val="Body Text"/>
    <w:basedOn w:val="Normal"/>
    <w:rsid w:val="00FC2DA2"/>
  </w:style>
  <w:style w:type="paragraph" w:styleId="BodyTextIndent">
    <w:name w:val="Body Text Indent"/>
    <w:basedOn w:val="Normal"/>
    <w:rsid w:val="00FC2DA2"/>
    <w:pPr>
      <w:ind w:left="288"/>
    </w:pPr>
  </w:style>
  <w:style w:type="paragraph" w:styleId="Subtitle">
    <w:name w:val="Subtitle"/>
    <w:basedOn w:val="Normal"/>
    <w:qFormat/>
    <w:rsid w:val="00FC2DA2"/>
    <w:pPr>
      <w:spacing w:after="60"/>
      <w:jc w:val="center"/>
    </w:pPr>
    <w:rPr>
      <w:i/>
    </w:rPr>
  </w:style>
  <w:style w:type="character" w:styleId="PageNumber">
    <w:name w:val="page number"/>
    <w:basedOn w:val="DefaultParagraphFont"/>
    <w:rsid w:val="00FC2DA2"/>
  </w:style>
  <w:style w:type="paragraph" w:styleId="Title">
    <w:name w:val="Title"/>
    <w:basedOn w:val="Normal"/>
    <w:qFormat/>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pPr>
    <w:rPr>
      <w:b/>
      <w:color w:val="000000"/>
    </w:rPr>
  </w:style>
  <w:style w:type="paragraph" w:styleId="BodyTextIndent2">
    <w:name w:val="Body Text Indent 2"/>
    <w:basedOn w:val="Normal"/>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hanging="1440"/>
    </w:pPr>
    <w:rPr>
      <w:b/>
      <w:color w:val="000000"/>
    </w:rPr>
  </w:style>
  <w:style w:type="paragraph" w:styleId="Header">
    <w:name w:val="header"/>
    <w:basedOn w:val="Normal"/>
    <w:link w:val="HeaderChar"/>
    <w:uiPriority w:val="99"/>
    <w:rsid w:val="00FC2DA2"/>
    <w:pPr>
      <w:tabs>
        <w:tab w:val="center" w:pos="4153"/>
        <w:tab w:val="right" w:pos="8306"/>
      </w:tabs>
    </w:p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16"/>
    </w:rPr>
  </w:style>
  <w:style w:type="paragraph" w:customStyle="1" w:styleId="DfESOutNumbered">
    <w:name w:val="DfESOutNumbered"/>
    <w:basedOn w:val="Normal"/>
    <w:rsid w:val="00FC2DA2"/>
    <w:pPr>
      <w:spacing w:after="240"/>
    </w:pPr>
  </w:style>
  <w:style w:type="paragraph" w:customStyle="1" w:styleId="DfESBullets">
    <w:name w:val="DfESBullets"/>
    <w:basedOn w:val="Normal"/>
    <w:rsid w:val="00FC2DA2"/>
    <w:pPr>
      <w:spacing w:after="240"/>
    </w:p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Arial"/>
      <w:sz w:val="20"/>
      <w:szCs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pPr>
    <w:rPr>
      <w:rFonts w:cs="Arial"/>
      <w:sz w:val="20"/>
    </w:rPr>
  </w:style>
  <w:style w:type="paragraph" w:customStyle="1" w:styleId="BBLegal1">
    <w:name w:val="B&amp;B Legal 1"/>
    <w:basedOn w:val="Normal"/>
    <w:pPr>
      <w:numPr>
        <w:numId w:val="10"/>
      </w:numPr>
      <w:overflowPunct/>
      <w:autoSpaceDE/>
      <w:autoSpaceDN/>
      <w:adjustRightInd/>
      <w:textAlignment w:val="auto"/>
      <w:outlineLvl w:val="0"/>
    </w:pPr>
    <w:rPr>
      <w:snapToGrid w:val="0"/>
      <w:lang w:val="en-US"/>
    </w:rPr>
  </w:style>
  <w:style w:type="paragraph" w:customStyle="1" w:styleId="BBLegal2">
    <w:name w:val="B&amp;B Legal 2"/>
    <w:basedOn w:val="Normal"/>
    <w:pPr>
      <w:numPr>
        <w:ilvl w:val="1"/>
        <w:numId w:val="10"/>
      </w:numPr>
      <w:overflowPunct/>
      <w:autoSpaceDE/>
      <w:autoSpaceDN/>
      <w:adjustRightInd/>
      <w:textAlignment w:val="auto"/>
      <w:outlineLvl w:val="1"/>
    </w:pPr>
    <w:rPr>
      <w:snapToGrid w:val="0"/>
      <w:lang w:val="en-US"/>
    </w:rPr>
  </w:style>
  <w:style w:type="character" w:styleId="Hyperlink">
    <w:name w:val="Hyperlink"/>
    <w:basedOn w:val="DefaultParagraphFont"/>
    <w:rPr>
      <w:color w:val="0000FF"/>
      <w:u w:val="single"/>
    </w:rPr>
  </w:style>
  <w:style w:type="character" w:customStyle="1" w:styleId="PersonalComposeStyle">
    <w:name w:val="Personal Compose Style"/>
    <w:basedOn w:val="DefaultParagraphFont"/>
    <w:rsid w:val="00FC2DA2"/>
    <w:rPr>
      <w:rFonts w:ascii="Arial" w:hAnsi="Arial" w:cs="Arial"/>
      <w:color w:val="auto"/>
      <w:sz w:val="20"/>
    </w:rPr>
  </w:style>
  <w:style w:type="character" w:customStyle="1" w:styleId="PersonalReplyStyle">
    <w:name w:val="Personal Reply Style"/>
    <w:basedOn w:val="DefaultParagraphFont"/>
    <w:rsid w:val="00FC2DA2"/>
    <w:rPr>
      <w:rFonts w:ascii="Arial" w:hAnsi="Arial" w:cs="Arial"/>
      <w:color w:val="auto"/>
      <w:sz w:val="20"/>
    </w:rPr>
  </w:style>
  <w:style w:type="paragraph" w:styleId="BalloonText">
    <w:name w:val="Balloon Text"/>
    <w:basedOn w:val="Normal"/>
    <w:semiHidden/>
    <w:rsid w:val="00295AB7"/>
    <w:rPr>
      <w:rFonts w:cs="Arial"/>
      <w:sz w:val="16"/>
      <w:szCs w:val="16"/>
    </w:rPr>
  </w:style>
  <w:style w:type="paragraph" w:customStyle="1" w:styleId="Outline1">
    <w:name w:val="Outline 1"/>
    <w:basedOn w:val="Normal"/>
    <w:rsid w:val="009F1938"/>
    <w:pPr>
      <w:keepNext/>
      <w:widowControl/>
      <w:numPr>
        <w:numId w:val="13"/>
      </w:numPr>
      <w:overflowPunct/>
      <w:autoSpaceDE/>
      <w:autoSpaceDN/>
      <w:adjustRightInd/>
      <w:spacing w:after="240"/>
      <w:jc w:val="both"/>
      <w:textAlignment w:val="auto"/>
      <w:outlineLvl w:val="0"/>
    </w:pPr>
    <w:rPr>
      <w:b/>
      <w:caps/>
      <w:sz w:val="22"/>
      <w:lang w:eastAsia="en-GB"/>
    </w:rPr>
  </w:style>
  <w:style w:type="paragraph" w:customStyle="1" w:styleId="Outline2">
    <w:name w:val="Outline 2"/>
    <w:basedOn w:val="Normal"/>
    <w:rsid w:val="009F1938"/>
    <w:pPr>
      <w:widowControl/>
      <w:numPr>
        <w:ilvl w:val="1"/>
        <w:numId w:val="13"/>
      </w:numPr>
      <w:overflowPunct/>
      <w:autoSpaceDE/>
      <w:autoSpaceDN/>
      <w:adjustRightInd/>
      <w:spacing w:after="240"/>
      <w:jc w:val="both"/>
      <w:textAlignment w:val="auto"/>
      <w:outlineLvl w:val="1"/>
    </w:pPr>
    <w:rPr>
      <w:sz w:val="22"/>
      <w:lang w:eastAsia="en-GB"/>
    </w:rPr>
  </w:style>
  <w:style w:type="paragraph" w:customStyle="1" w:styleId="Outline3">
    <w:name w:val="Outline 3"/>
    <w:basedOn w:val="Normal"/>
    <w:rsid w:val="009F1938"/>
    <w:pPr>
      <w:widowControl/>
      <w:numPr>
        <w:ilvl w:val="2"/>
        <w:numId w:val="13"/>
      </w:numPr>
      <w:overflowPunct/>
      <w:autoSpaceDE/>
      <w:autoSpaceDN/>
      <w:adjustRightInd/>
      <w:spacing w:after="240"/>
      <w:jc w:val="both"/>
      <w:textAlignment w:val="auto"/>
      <w:outlineLvl w:val="2"/>
    </w:pPr>
    <w:rPr>
      <w:sz w:val="22"/>
      <w:lang w:eastAsia="en-GB"/>
    </w:rPr>
  </w:style>
  <w:style w:type="paragraph" w:customStyle="1" w:styleId="Outline4">
    <w:name w:val="Outline 4"/>
    <w:basedOn w:val="Normal"/>
    <w:rsid w:val="009F1938"/>
    <w:pPr>
      <w:widowControl/>
      <w:numPr>
        <w:ilvl w:val="3"/>
        <w:numId w:val="13"/>
      </w:numPr>
      <w:overflowPunct/>
      <w:autoSpaceDE/>
      <w:autoSpaceDN/>
      <w:adjustRightInd/>
      <w:spacing w:after="240"/>
      <w:jc w:val="both"/>
      <w:textAlignment w:val="auto"/>
      <w:outlineLvl w:val="3"/>
    </w:pPr>
    <w:rPr>
      <w:sz w:val="22"/>
      <w:lang w:eastAsia="en-GB"/>
    </w:rPr>
  </w:style>
  <w:style w:type="paragraph" w:customStyle="1" w:styleId="Outline5">
    <w:name w:val="Outline 5"/>
    <w:basedOn w:val="Normal"/>
    <w:rsid w:val="009F1938"/>
    <w:pPr>
      <w:widowControl/>
      <w:numPr>
        <w:ilvl w:val="4"/>
        <w:numId w:val="13"/>
      </w:numPr>
      <w:tabs>
        <w:tab w:val="left" w:pos="2835"/>
      </w:tabs>
      <w:overflowPunct/>
      <w:autoSpaceDE/>
      <w:autoSpaceDN/>
      <w:adjustRightInd/>
      <w:spacing w:after="240"/>
      <w:jc w:val="both"/>
      <w:textAlignment w:val="auto"/>
      <w:outlineLvl w:val="4"/>
    </w:pPr>
    <w:rPr>
      <w:sz w:val="22"/>
      <w:lang w:eastAsia="en-GB"/>
    </w:rPr>
  </w:style>
  <w:style w:type="paragraph" w:customStyle="1" w:styleId="OutlineInd2">
    <w:name w:val="Outline Ind 2"/>
    <w:basedOn w:val="Normal"/>
    <w:rsid w:val="009F1938"/>
    <w:pPr>
      <w:widowControl/>
      <w:numPr>
        <w:ilvl w:val="5"/>
        <w:numId w:val="13"/>
      </w:numPr>
      <w:overflowPunct/>
      <w:autoSpaceDE/>
      <w:autoSpaceDN/>
      <w:adjustRightInd/>
      <w:spacing w:after="240"/>
      <w:jc w:val="both"/>
      <w:textAlignment w:val="auto"/>
      <w:outlineLvl w:val="5"/>
    </w:pPr>
    <w:rPr>
      <w:sz w:val="22"/>
      <w:lang w:eastAsia="en-GB"/>
    </w:rPr>
  </w:style>
  <w:style w:type="paragraph" w:customStyle="1" w:styleId="OutlineInd3">
    <w:name w:val="Outline Ind 3"/>
    <w:basedOn w:val="Normal"/>
    <w:rsid w:val="009F1938"/>
    <w:pPr>
      <w:widowControl/>
      <w:numPr>
        <w:ilvl w:val="6"/>
        <w:numId w:val="13"/>
      </w:numPr>
      <w:overflowPunct/>
      <w:autoSpaceDE/>
      <w:autoSpaceDN/>
      <w:adjustRightInd/>
      <w:spacing w:after="240"/>
      <w:jc w:val="both"/>
      <w:textAlignment w:val="auto"/>
      <w:outlineLvl w:val="6"/>
    </w:pPr>
    <w:rPr>
      <w:sz w:val="22"/>
      <w:lang w:eastAsia="en-GB"/>
    </w:rPr>
  </w:style>
  <w:style w:type="paragraph" w:customStyle="1" w:styleId="OutlineInd4">
    <w:name w:val="Outline Ind 4"/>
    <w:basedOn w:val="Normal"/>
    <w:rsid w:val="009F1938"/>
    <w:pPr>
      <w:widowControl/>
      <w:numPr>
        <w:ilvl w:val="7"/>
        <w:numId w:val="13"/>
      </w:numPr>
      <w:overflowPunct/>
      <w:autoSpaceDE/>
      <w:autoSpaceDN/>
      <w:adjustRightInd/>
      <w:spacing w:after="240"/>
      <w:jc w:val="both"/>
      <w:textAlignment w:val="auto"/>
      <w:outlineLvl w:val="7"/>
    </w:pPr>
    <w:rPr>
      <w:sz w:val="22"/>
      <w:lang w:eastAsia="en-GB"/>
    </w:rPr>
  </w:style>
  <w:style w:type="paragraph" w:customStyle="1" w:styleId="OutlineInd5">
    <w:name w:val="Outline Ind 5"/>
    <w:basedOn w:val="Normal"/>
    <w:rsid w:val="009F1938"/>
    <w:pPr>
      <w:widowControl/>
      <w:numPr>
        <w:ilvl w:val="8"/>
        <w:numId w:val="13"/>
      </w:numPr>
      <w:tabs>
        <w:tab w:val="left" w:pos="3686"/>
      </w:tabs>
      <w:overflowPunct/>
      <w:autoSpaceDE/>
      <w:autoSpaceDN/>
      <w:adjustRightInd/>
      <w:spacing w:after="240"/>
      <w:jc w:val="both"/>
      <w:textAlignment w:val="auto"/>
      <w:outlineLvl w:val="8"/>
    </w:pPr>
    <w:rPr>
      <w:sz w:val="22"/>
      <w:lang w:eastAsia="en-GB"/>
    </w:rPr>
  </w:style>
  <w:style w:type="table" w:styleId="TableGrid">
    <w:name w:val="Table Grid"/>
    <w:basedOn w:val="TableNormal"/>
    <w:rsid w:val="00EF43F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1F289F"/>
    <w:pPr>
      <w:widowControl w:val="0"/>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8Char">
    <w:name w:val="Heading 8 Char"/>
    <w:aliases w:val="Numbered - 8 Char,Char Char Char,Char Char1"/>
    <w:basedOn w:val="DefaultParagraphFont"/>
    <w:link w:val="Heading8"/>
    <w:rsid w:val="00E13E98"/>
    <w:rPr>
      <w:rFonts w:ascii="Arial" w:hAnsi="Arial"/>
      <w:kern w:val="28"/>
      <w:sz w:val="24"/>
      <w:lang w:val="en-GB" w:eastAsia="en-US" w:bidi="ar-SA"/>
    </w:rPr>
  </w:style>
  <w:style w:type="paragraph" w:customStyle="1" w:styleId="DeptOutNumbered">
    <w:name w:val="DeptOutNumbered"/>
    <w:basedOn w:val="Normal"/>
    <w:rsid w:val="00CB31BC"/>
    <w:pPr>
      <w:numPr>
        <w:numId w:val="17"/>
      </w:numPr>
      <w:spacing w:after="240"/>
    </w:pPr>
  </w:style>
  <w:style w:type="paragraph" w:customStyle="1" w:styleId="DeptBullets">
    <w:name w:val="DeptBullets"/>
    <w:basedOn w:val="Normal"/>
    <w:rsid w:val="00CB31BC"/>
    <w:pPr>
      <w:numPr>
        <w:numId w:val="18"/>
      </w:numPr>
      <w:spacing w:after="240"/>
    </w:pPr>
  </w:style>
  <w:style w:type="character" w:styleId="CommentReference">
    <w:name w:val="annotation reference"/>
    <w:basedOn w:val="DefaultParagraphFont"/>
    <w:semiHidden/>
    <w:rsid w:val="007B3EE5"/>
    <w:rPr>
      <w:sz w:val="16"/>
      <w:szCs w:val="16"/>
    </w:rPr>
  </w:style>
  <w:style w:type="paragraph" w:styleId="CommentText">
    <w:name w:val="annotation text"/>
    <w:basedOn w:val="Normal"/>
    <w:semiHidden/>
    <w:rsid w:val="007B3EE5"/>
    <w:rPr>
      <w:sz w:val="20"/>
    </w:rPr>
  </w:style>
  <w:style w:type="paragraph" w:styleId="CommentSubject">
    <w:name w:val="annotation subject"/>
    <w:basedOn w:val="CommentText"/>
    <w:next w:val="CommentText"/>
    <w:semiHidden/>
    <w:rsid w:val="007B3EE5"/>
    <w:rPr>
      <w:b/>
      <w:bCs/>
    </w:rPr>
  </w:style>
  <w:style w:type="paragraph" w:styleId="DocumentMap">
    <w:name w:val="Document Map"/>
    <w:basedOn w:val="Normal"/>
    <w:semiHidden/>
    <w:rsid w:val="004B3D31"/>
    <w:pPr>
      <w:shd w:val="clear" w:color="auto" w:fill="000080"/>
    </w:pPr>
    <w:rPr>
      <w:rFonts w:ascii="MS Shell Dlg" w:hAnsi="MS Shell Dlg" w:cs="MS Shell Dlg"/>
      <w:sz w:val="20"/>
    </w:rPr>
  </w:style>
  <w:style w:type="character" w:styleId="FollowedHyperlink">
    <w:name w:val="FollowedHyperlink"/>
    <w:basedOn w:val="DefaultParagraphFont"/>
    <w:rsid w:val="00B900F6"/>
    <w:rPr>
      <w:color w:val="800080"/>
      <w:u w:val="single"/>
    </w:rPr>
  </w:style>
  <w:style w:type="character" w:customStyle="1" w:styleId="HeaderChar">
    <w:name w:val="Header Char"/>
    <w:link w:val="Header"/>
    <w:uiPriority w:val="99"/>
    <w:rsid w:val="000443CD"/>
    <w:rPr>
      <w:rFonts w:ascii="Arial" w:hAnsi="Arial"/>
      <w:sz w:val="24"/>
      <w:lang w:eastAsia="en-US"/>
    </w:rPr>
  </w:style>
  <w:style w:type="character" w:styleId="UnresolvedMention">
    <w:name w:val="Unresolved Mention"/>
    <w:basedOn w:val="DefaultParagraphFont"/>
    <w:uiPriority w:val="99"/>
    <w:semiHidden/>
    <w:unhideWhenUsed/>
    <w:rsid w:val="00331C5D"/>
    <w:rPr>
      <w:color w:val="605E5C"/>
      <w:shd w:val="clear" w:color="auto" w:fill="E1DFDD"/>
    </w:rPr>
  </w:style>
  <w:style w:type="paragraph" w:customStyle="1" w:styleId="paragraph">
    <w:name w:val="paragraph"/>
    <w:basedOn w:val="Normal"/>
    <w:rsid w:val="00D54B4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D54B44"/>
  </w:style>
  <w:style w:type="character" w:customStyle="1" w:styleId="eop">
    <w:name w:val="eop"/>
    <w:basedOn w:val="DefaultParagraphFont"/>
    <w:rsid w:val="00D54B44"/>
  </w:style>
  <w:style w:type="paragraph" w:styleId="ListParagraph">
    <w:name w:val="List Paragraph"/>
    <w:basedOn w:val="Normal"/>
    <w:uiPriority w:val="34"/>
    <w:qFormat/>
    <w:rsid w:val="00E86AA4"/>
    <w:pPr>
      <w:ind w:left="720"/>
      <w:contextualSpacing/>
    </w:pPr>
  </w:style>
  <w:style w:type="character" w:styleId="FootnoteReference">
    <w:name w:val="footnote reference"/>
    <w:aliases w:val="~FootnoteRef"/>
    <w:basedOn w:val="DefaultParagraphFont"/>
    <w:uiPriority w:val="19"/>
    <w:semiHidden/>
    <w:rsid w:val="00361E80"/>
    <w:rPr>
      <w:rFonts w:asciiTheme="minorHAnsi" w:hAnsiTheme="minorHAnsi"/>
      <w:color w:val="4F81BD" w:themeColor="accent1"/>
      <w:vertAlign w:val="superscript"/>
    </w:rPr>
  </w:style>
  <w:style w:type="paragraph" w:styleId="FootnoteText">
    <w:name w:val="footnote text"/>
    <w:aliases w:val="~FootnoteText, Char"/>
    <w:basedOn w:val="NoSpacing"/>
    <w:link w:val="FootnoteTextChar"/>
    <w:uiPriority w:val="19"/>
    <w:rsid w:val="00361E80"/>
    <w:pPr>
      <w:widowControl/>
      <w:overflowPunct/>
      <w:autoSpaceDE/>
      <w:autoSpaceDN/>
      <w:adjustRightInd/>
      <w:spacing w:before="60"/>
      <w:ind w:left="284" w:hanging="284"/>
      <w:textAlignment w:val="auto"/>
    </w:pPr>
    <w:rPr>
      <w:rFonts w:asciiTheme="minorHAnsi" w:eastAsiaTheme="minorHAnsi" w:hAnsiTheme="minorHAnsi" w:cs="Arial"/>
      <w:color w:val="1F497D" w:themeColor="text2"/>
      <w:sz w:val="16"/>
      <w:szCs w:val="22"/>
    </w:rPr>
  </w:style>
  <w:style w:type="character" w:customStyle="1" w:styleId="FootnoteTextChar">
    <w:name w:val="Footnote Text Char"/>
    <w:aliases w:val="~FootnoteText Char, Char Char"/>
    <w:basedOn w:val="DefaultParagraphFont"/>
    <w:link w:val="FootnoteText"/>
    <w:uiPriority w:val="19"/>
    <w:rsid w:val="00361E80"/>
    <w:rPr>
      <w:rFonts w:asciiTheme="minorHAnsi" w:eastAsiaTheme="minorHAnsi" w:hAnsiTheme="minorHAnsi" w:cs="Arial"/>
      <w:color w:val="1F497D" w:themeColor="text2"/>
      <w:sz w:val="16"/>
      <w:szCs w:val="22"/>
      <w:lang w:eastAsia="en-US"/>
    </w:rPr>
  </w:style>
  <w:style w:type="paragraph" w:styleId="NoSpacing">
    <w:name w:val="No Spacing"/>
    <w:uiPriority w:val="1"/>
    <w:qFormat/>
    <w:rsid w:val="00361E80"/>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3653">
      <w:bodyDiv w:val="1"/>
      <w:marLeft w:val="0"/>
      <w:marRight w:val="0"/>
      <w:marTop w:val="0"/>
      <w:marBottom w:val="0"/>
      <w:divBdr>
        <w:top w:val="none" w:sz="0" w:space="0" w:color="auto"/>
        <w:left w:val="none" w:sz="0" w:space="0" w:color="auto"/>
        <w:bottom w:val="none" w:sz="0" w:space="0" w:color="auto"/>
        <w:right w:val="none" w:sz="0" w:space="0" w:color="auto"/>
      </w:divBdr>
      <w:divsChild>
        <w:div w:id="236596891">
          <w:marLeft w:val="0"/>
          <w:marRight w:val="0"/>
          <w:marTop w:val="0"/>
          <w:marBottom w:val="0"/>
          <w:divBdr>
            <w:top w:val="none" w:sz="0" w:space="0" w:color="auto"/>
            <w:left w:val="none" w:sz="0" w:space="0" w:color="auto"/>
            <w:bottom w:val="none" w:sz="0" w:space="0" w:color="auto"/>
            <w:right w:val="none" w:sz="0" w:space="0" w:color="auto"/>
          </w:divBdr>
          <w:divsChild>
            <w:div w:id="1484390460">
              <w:marLeft w:val="0"/>
              <w:marRight w:val="0"/>
              <w:marTop w:val="0"/>
              <w:marBottom w:val="0"/>
              <w:divBdr>
                <w:top w:val="none" w:sz="0" w:space="0" w:color="auto"/>
                <w:left w:val="none" w:sz="0" w:space="0" w:color="auto"/>
                <w:bottom w:val="none" w:sz="0" w:space="0" w:color="auto"/>
                <w:right w:val="none" w:sz="0" w:space="0" w:color="auto"/>
              </w:divBdr>
              <w:divsChild>
                <w:div w:id="1429738429">
                  <w:marLeft w:val="0"/>
                  <w:marRight w:val="0"/>
                  <w:marTop w:val="0"/>
                  <w:marBottom w:val="0"/>
                  <w:divBdr>
                    <w:top w:val="none" w:sz="0" w:space="0" w:color="auto"/>
                    <w:left w:val="none" w:sz="0" w:space="0" w:color="auto"/>
                    <w:bottom w:val="none" w:sz="0" w:space="0" w:color="auto"/>
                    <w:right w:val="none" w:sz="0" w:space="0" w:color="auto"/>
                  </w:divBdr>
                  <w:divsChild>
                    <w:div w:id="794325346">
                      <w:marLeft w:val="0"/>
                      <w:marRight w:val="0"/>
                      <w:marTop w:val="0"/>
                      <w:marBottom w:val="0"/>
                      <w:divBdr>
                        <w:top w:val="none" w:sz="0" w:space="0" w:color="auto"/>
                        <w:left w:val="none" w:sz="0" w:space="0" w:color="auto"/>
                        <w:bottom w:val="none" w:sz="0" w:space="0" w:color="auto"/>
                        <w:right w:val="none" w:sz="0" w:space="0" w:color="auto"/>
                      </w:divBdr>
                      <w:divsChild>
                        <w:div w:id="1219247143">
                          <w:marLeft w:val="0"/>
                          <w:marRight w:val="0"/>
                          <w:marTop w:val="0"/>
                          <w:marBottom w:val="225"/>
                          <w:divBdr>
                            <w:top w:val="none" w:sz="0" w:space="0" w:color="auto"/>
                            <w:left w:val="none" w:sz="0" w:space="0" w:color="auto"/>
                            <w:bottom w:val="none" w:sz="0" w:space="0" w:color="auto"/>
                            <w:right w:val="none" w:sz="0" w:space="0" w:color="auto"/>
                          </w:divBdr>
                          <w:divsChild>
                            <w:div w:id="1385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4649">
      <w:bodyDiv w:val="1"/>
      <w:marLeft w:val="0"/>
      <w:marRight w:val="0"/>
      <w:marTop w:val="0"/>
      <w:marBottom w:val="0"/>
      <w:divBdr>
        <w:top w:val="none" w:sz="0" w:space="0" w:color="auto"/>
        <w:left w:val="none" w:sz="0" w:space="0" w:color="auto"/>
        <w:bottom w:val="none" w:sz="0" w:space="0" w:color="auto"/>
        <w:right w:val="none" w:sz="0" w:space="0" w:color="auto"/>
      </w:divBdr>
      <w:divsChild>
        <w:div w:id="1224369714">
          <w:marLeft w:val="0"/>
          <w:marRight w:val="0"/>
          <w:marTop w:val="0"/>
          <w:marBottom w:val="0"/>
          <w:divBdr>
            <w:top w:val="none" w:sz="0" w:space="0" w:color="auto"/>
            <w:left w:val="none" w:sz="0" w:space="0" w:color="auto"/>
            <w:bottom w:val="none" w:sz="0" w:space="0" w:color="auto"/>
            <w:right w:val="none" w:sz="0" w:space="0" w:color="auto"/>
          </w:divBdr>
        </w:div>
      </w:divsChild>
    </w:div>
    <w:div w:id="819730041">
      <w:bodyDiv w:val="1"/>
      <w:marLeft w:val="0"/>
      <w:marRight w:val="0"/>
      <w:marTop w:val="0"/>
      <w:marBottom w:val="0"/>
      <w:divBdr>
        <w:top w:val="none" w:sz="0" w:space="0" w:color="auto"/>
        <w:left w:val="none" w:sz="0" w:space="0" w:color="auto"/>
        <w:bottom w:val="none" w:sz="0" w:space="0" w:color="auto"/>
        <w:right w:val="none" w:sz="0" w:space="0" w:color="auto"/>
      </w:divBdr>
    </w:div>
    <w:div w:id="996112803">
      <w:bodyDiv w:val="1"/>
      <w:marLeft w:val="0"/>
      <w:marRight w:val="0"/>
      <w:marTop w:val="0"/>
      <w:marBottom w:val="0"/>
      <w:divBdr>
        <w:top w:val="none" w:sz="0" w:space="0" w:color="auto"/>
        <w:left w:val="none" w:sz="0" w:space="0" w:color="auto"/>
        <w:bottom w:val="none" w:sz="0" w:space="0" w:color="auto"/>
        <w:right w:val="none" w:sz="0" w:space="0" w:color="auto"/>
      </w:divBdr>
    </w:div>
    <w:div w:id="1072115956">
      <w:bodyDiv w:val="1"/>
      <w:marLeft w:val="0"/>
      <w:marRight w:val="0"/>
      <w:marTop w:val="0"/>
      <w:marBottom w:val="0"/>
      <w:divBdr>
        <w:top w:val="none" w:sz="0" w:space="0" w:color="auto"/>
        <w:left w:val="none" w:sz="0" w:space="0" w:color="auto"/>
        <w:bottom w:val="none" w:sz="0" w:space="0" w:color="auto"/>
        <w:right w:val="none" w:sz="0" w:space="0" w:color="auto"/>
      </w:divBdr>
    </w:div>
    <w:div w:id="1072431210">
      <w:bodyDiv w:val="1"/>
      <w:marLeft w:val="0"/>
      <w:marRight w:val="0"/>
      <w:marTop w:val="0"/>
      <w:marBottom w:val="0"/>
      <w:divBdr>
        <w:top w:val="none" w:sz="0" w:space="0" w:color="auto"/>
        <w:left w:val="none" w:sz="0" w:space="0" w:color="auto"/>
        <w:bottom w:val="none" w:sz="0" w:space="0" w:color="auto"/>
        <w:right w:val="none" w:sz="0" w:space="0" w:color="auto"/>
      </w:divBdr>
    </w:div>
    <w:div w:id="1268195099">
      <w:bodyDiv w:val="1"/>
      <w:marLeft w:val="0"/>
      <w:marRight w:val="0"/>
      <w:marTop w:val="0"/>
      <w:marBottom w:val="0"/>
      <w:divBdr>
        <w:top w:val="none" w:sz="0" w:space="0" w:color="auto"/>
        <w:left w:val="none" w:sz="0" w:space="0" w:color="auto"/>
        <w:bottom w:val="none" w:sz="0" w:space="0" w:color="auto"/>
        <w:right w:val="none" w:sz="0" w:space="0" w:color="auto"/>
      </w:divBdr>
      <w:divsChild>
        <w:div w:id="1064916586">
          <w:marLeft w:val="0"/>
          <w:marRight w:val="0"/>
          <w:marTop w:val="0"/>
          <w:marBottom w:val="0"/>
          <w:divBdr>
            <w:top w:val="none" w:sz="0" w:space="0" w:color="auto"/>
            <w:left w:val="none" w:sz="0" w:space="0" w:color="auto"/>
            <w:bottom w:val="none" w:sz="0" w:space="0" w:color="auto"/>
            <w:right w:val="none" w:sz="0" w:space="0" w:color="auto"/>
          </w:divBdr>
          <w:divsChild>
            <w:div w:id="1853489697">
              <w:marLeft w:val="0"/>
              <w:marRight w:val="0"/>
              <w:marTop w:val="0"/>
              <w:marBottom w:val="0"/>
              <w:divBdr>
                <w:top w:val="none" w:sz="0" w:space="0" w:color="auto"/>
                <w:left w:val="none" w:sz="0" w:space="0" w:color="auto"/>
                <w:bottom w:val="none" w:sz="0" w:space="0" w:color="auto"/>
                <w:right w:val="none" w:sz="0" w:space="0" w:color="auto"/>
              </w:divBdr>
              <w:divsChild>
                <w:div w:id="97453429">
                  <w:marLeft w:val="0"/>
                  <w:marRight w:val="0"/>
                  <w:marTop w:val="0"/>
                  <w:marBottom w:val="0"/>
                  <w:divBdr>
                    <w:top w:val="none" w:sz="0" w:space="0" w:color="auto"/>
                    <w:left w:val="none" w:sz="0" w:space="0" w:color="auto"/>
                    <w:bottom w:val="none" w:sz="0" w:space="0" w:color="auto"/>
                    <w:right w:val="none" w:sz="0" w:space="0" w:color="auto"/>
                  </w:divBdr>
                  <w:divsChild>
                    <w:div w:id="512189173">
                      <w:marLeft w:val="0"/>
                      <w:marRight w:val="0"/>
                      <w:marTop w:val="0"/>
                      <w:marBottom w:val="0"/>
                      <w:divBdr>
                        <w:top w:val="none" w:sz="0" w:space="0" w:color="auto"/>
                        <w:left w:val="none" w:sz="0" w:space="0" w:color="auto"/>
                        <w:bottom w:val="none" w:sz="0" w:space="0" w:color="auto"/>
                        <w:right w:val="none" w:sz="0" w:space="0" w:color="auto"/>
                      </w:divBdr>
                      <w:divsChild>
                        <w:div w:id="876699138">
                          <w:marLeft w:val="0"/>
                          <w:marRight w:val="0"/>
                          <w:marTop w:val="0"/>
                          <w:marBottom w:val="225"/>
                          <w:divBdr>
                            <w:top w:val="none" w:sz="0" w:space="0" w:color="auto"/>
                            <w:left w:val="none" w:sz="0" w:space="0" w:color="auto"/>
                            <w:bottom w:val="none" w:sz="0" w:space="0" w:color="auto"/>
                            <w:right w:val="none" w:sz="0" w:space="0" w:color="auto"/>
                          </w:divBdr>
                          <w:divsChild>
                            <w:div w:id="6749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4472">
      <w:bodyDiv w:val="1"/>
      <w:marLeft w:val="0"/>
      <w:marRight w:val="0"/>
      <w:marTop w:val="0"/>
      <w:marBottom w:val="0"/>
      <w:divBdr>
        <w:top w:val="none" w:sz="0" w:space="0" w:color="auto"/>
        <w:left w:val="none" w:sz="0" w:space="0" w:color="auto"/>
        <w:bottom w:val="none" w:sz="0" w:space="0" w:color="auto"/>
        <w:right w:val="none" w:sz="0" w:space="0" w:color="auto"/>
      </w:divBdr>
    </w:div>
    <w:div w:id="1358895994">
      <w:bodyDiv w:val="1"/>
      <w:marLeft w:val="0"/>
      <w:marRight w:val="0"/>
      <w:marTop w:val="0"/>
      <w:marBottom w:val="0"/>
      <w:divBdr>
        <w:top w:val="none" w:sz="0" w:space="0" w:color="auto"/>
        <w:left w:val="none" w:sz="0" w:space="0" w:color="auto"/>
        <w:bottom w:val="none" w:sz="0" w:space="0" w:color="auto"/>
        <w:right w:val="none" w:sz="0" w:space="0" w:color="auto"/>
      </w:divBdr>
    </w:div>
    <w:div w:id="1464958250">
      <w:bodyDiv w:val="1"/>
      <w:marLeft w:val="0"/>
      <w:marRight w:val="0"/>
      <w:marTop w:val="0"/>
      <w:marBottom w:val="0"/>
      <w:divBdr>
        <w:top w:val="none" w:sz="0" w:space="0" w:color="auto"/>
        <w:left w:val="none" w:sz="0" w:space="0" w:color="auto"/>
        <w:bottom w:val="none" w:sz="0" w:space="0" w:color="auto"/>
        <w:right w:val="none" w:sz="0" w:space="0" w:color="auto"/>
      </w:divBdr>
    </w:div>
    <w:div w:id="1747531123">
      <w:bodyDiv w:val="1"/>
      <w:marLeft w:val="0"/>
      <w:marRight w:val="0"/>
      <w:marTop w:val="0"/>
      <w:marBottom w:val="0"/>
      <w:divBdr>
        <w:top w:val="none" w:sz="0" w:space="0" w:color="auto"/>
        <w:left w:val="none" w:sz="0" w:space="0" w:color="auto"/>
        <w:bottom w:val="none" w:sz="0" w:space="0" w:color="auto"/>
        <w:right w:val="none" w:sz="0" w:space="0" w:color="auto"/>
      </w:divBdr>
    </w:div>
    <w:div w:id="1895921644">
      <w:bodyDiv w:val="1"/>
      <w:marLeft w:val="0"/>
      <w:marRight w:val="0"/>
      <w:marTop w:val="0"/>
      <w:marBottom w:val="0"/>
      <w:divBdr>
        <w:top w:val="none" w:sz="0" w:space="0" w:color="auto"/>
        <w:left w:val="none" w:sz="0" w:space="0" w:color="auto"/>
        <w:bottom w:val="none" w:sz="0" w:space="0" w:color="auto"/>
        <w:right w:val="none" w:sz="0" w:space="0" w:color="auto"/>
      </w:divBdr>
    </w:div>
    <w:div w:id="2140294067">
      <w:bodyDiv w:val="1"/>
      <w:marLeft w:val="0"/>
      <w:marRight w:val="0"/>
      <w:marTop w:val="0"/>
      <w:marBottom w:val="0"/>
      <w:divBdr>
        <w:top w:val="none" w:sz="0" w:space="0" w:color="auto"/>
        <w:left w:val="none" w:sz="0" w:space="0" w:color="auto"/>
        <w:bottom w:val="none" w:sz="0" w:space="0" w:color="auto"/>
        <w:right w:val="none" w:sz="0" w:space="0" w:color="auto"/>
      </w:divBdr>
      <w:divsChild>
        <w:div w:id="594019515">
          <w:marLeft w:val="0"/>
          <w:marRight w:val="0"/>
          <w:marTop w:val="0"/>
          <w:marBottom w:val="0"/>
          <w:divBdr>
            <w:top w:val="none" w:sz="0" w:space="0" w:color="auto"/>
            <w:left w:val="none" w:sz="0" w:space="0" w:color="auto"/>
            <w:bottom w:val="none" w:sz="0" w:space="0" w:color="auto"/>
            <w:right w:val="none" w:sz="0" w:space="0" w:color="auto"/>
          </w:divBdr>
          <w:divsChild>
            <w:div w:id="1088577166">
              <w:marLeft w:val="0"/>
              <w:marRight w:val="0"/>
              <w:marTop w:val="0"/>
              <w:marBottom w:val="0"/>
              <w:divBdr>
                <w:top w:val="none" w:sz="0" w:space="0" w:color="auto"/>
                <w:left w:val="none" w:sz="0" w:space="0" w:color="auto"/>
                <w:bottom w:val="none" w:sz="0" w:space="0" w:color="auto"/>
                <w:right w:val="none" w:sz="0" w:space="0" w:color="auto"/>
              </w:divBdr>
              <w:divsChild>
                <w:div w:id="1096709393">
                  <w:marLeft w:val="0"/>
                  <w:marRight w:val="0"/>
                  <w:marTop w:val="0"/>
                  <w:marBottom w:val="0"/>
                  <w:divBdr>
                    <w:top w:val="none" w:sz="0" w:space="0" w:color="auto"/>
                    <w:left w:val="none" w:sz="0" w:space="0" w:color="auto"/>
                    <w:bottom w:val="none" w:sz="0" w:space="0" w:color="auto"/>
                    <w:right w:val="none" w:sz="0" w:space="0" w:color="auto"/>
                  </w:divBdr>
                  <w:divsChild>
                    <w:div w:id="1868903816">
                      <w:marLeft w:val="0"/>
                      <w:marRight w:val="0"/>
                      <w:marTop w:val="0"/>
                      <w:marBottom w:val="0"/>
                      <w:divBdr>
                        <w:top w:val="none" w:sz="0" w:space="0" w:color="auto"/>
                        <w:left w:val="none" w:sz="0" w:space="0" w:color="auto"/>
                        <w:bottom w:val="none" w:sz="0" w:space="0" w:color="auto"/>
                        <w:right w:val="none" w:sz="0" w:space="0" w:color="auto"/>
                      </w:divBdr>
                      <w:divsChild>
                        <w:div w:id="1037008447">
                          <w:marLeft w:val="0"/>
                          <w:marRight w:val="0"/>
                          <w:marTop w:val="0"/>
                          <w:marBottom w:val="225"/>
                          <w:divBdr>
                            <w:top w:val="none" w:sz="0" w:space="0" w:color="auto"/>
                            <w:left w:val="none" w:sz="0" w:space="0" w:color="auto"/>
                            <w:bottom w:val="none" w:sz="0" w:space="0" w:color="auto"/>
                            <w:right w:val="none" w:sz="0" w:space="0" w:color="auto"/>
                          </w:divBdr>
                          <w:divsChild>
                            <w:div w:id="13902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sc.gov.uk/scheme/certified-professional" TargetMode="External"/><Relationship Id="rId18" Type="http://schemas.openxmlformats.org/officeDocument/2006/relationships/hyperlink" Target="http://www.ncsc.gov.uk" TargetMode="External"/><Relationship Id="rId26" Type="http://schemas.openxmlformats.org/officeDocument/2006/relationships/hyperlink" Target="https://www.ncsc.gov.uk/section/advice-guidance/all-topics" TargetMode="External"/><Relationship Id="rId39" Type="http://schemas.openxmlformats.org/officeDocument/2006/relationships/theme" Target="theme/theme1.xml"/><Relationship Id="rId21" Type="http://schemas.openxmlformats.org/officeDocument/2006/relationships/hyperlink" Target="https://www.ncsc.gov.uk/articles/about-certified-professional-schem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government-baseline-personnel-security-standard" TargetMode="External"/><Relationship Id="rId17" Type="http://schemas.openxmlformats.org/officeDocument/2006/relationships/hyperlink" Target="https://www.gov.uk/government/publications/government-security-classifications" TargetMode="External"/><Relationship Id="rId25" Type="http://schemas.openxmlformats.org/officeDocument/2006/relationships/hyperlink" Target="https://www.gov.uk/government/publications/security-policy-framework" TargetMode="External"/><Relationship Id="rId33" Type="http://schemas.openxmlformats.org/officeDocument/2006/relationships/hyperlink" Target="http://ntweb1/procurementandpartnership/newsite/forms/contract.htm"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asme.co.uk/apply-for-self-assessment/" TargetMode="External"/><Relationship Id="rId20" Type="http://schemas.openxmlformats.org/officeDocument/2006/relationships/hyperlink" Target="https://www.cpni.gov.uk/secure-destruction" TargetMode="External"/><Relationship Id="rId29" Type="http://schemas.openxmlformats.org/officeDocument/2006/relationships/hyperlink" Target="https://www.ncsc.gov.uk/guidance/end-user-device-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ccountsPayable.OCR@education.gov.uk" TargetMode="External"/><Relationship Id="rId32" Type="http://schemas.openxmlformats.org/officeDocument/2006/relationships/hyperlink" Target="https://www.gov.uk/government/publications/research-reports-guide-and-templat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sc.gov.uk/scheme/commercial-product-assurance-cpa" TargetMode="External"/><Relationship Id="rId23" Type="http://schemas.openxmlformats.org/officeDocument/2006/relationships/hyperlink" Target="https://www.gov.uk/government/groups/skills-and-productivity-board" TargetMode="External"/><Relationship Id="rId28" Type="http://schemas.openxmlformats.org/officeDocument/2006/relationships/hyperlink" Target="https://www.gov.uk/government/publications/procurement-policy-note-0914-cyber-essentials-scheme-certificatio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csc.gov.uk/guidance/secure-sanitisation-storage-media" TargetMode="External"/><Relationship Id="rId31" Type="http://schemas.openxmlformats.org/officeDocument/2006/relationships/hyperlink" Target="https://www.gov.uk/crb-criminal-records-bureau-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scheme/certified-cyber-consultancy" TargetMode="External"/><Relationship Id="rId22" Type="http://schemas.openxmlformats.org/officeDocument/2006/relationships/hyperlink" Target="https://www.gov.uk/government/publications/security-policy-framework" TargetMode="External"/><Relationship Id="rId27" Type="http://schemas.openxmlformats.org/officeDocument/2006/relationships/hyperlink" Target="https://www.gov.uk/government/publications/procurement-policy-note-0914-cyber-essentials-scheme-certification" TargetMode="External"/><Relationship Id="rId30" Type="http://schemas.openxmlformats.org/officeDocument/2006/relationships/hyperlink" Target="https://www.ncsc.gov.uk/collection/end-user-device-security/eud-overview/eud-security-principl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B1BFDCFDEB041B0E5FE9F169E723E" ma:contentTypeVersion="6" ma:contentTypeDescription="Create a new document." ma:contentTypeScope="" ma:versionID="edd3091824f0ea8421b1fbf66f29aa85">
  <xsd:schema xmlns:xsd="http://www.w3.org/2001/XMLSchema" xmlns:xs="http://www.w3.org/2001/XMLSchema" xmlns:p="http://schemas.microsoft.com/office/2006/metadata/properties" xmlns:ns2="3decbedb-581c-4329-8458-0d1ebc9973d6" xmlns:ns3="c140de91-a19c-40fe-91ab-cf961978cf3b" targetNamespace="http://schemas.microsoft.com/office/2006/metadata/properties" ma:root="true" ma:fieldsID="522071bc56410cea194460b647c8aad0" ns2:_="" ns3:_="">
    <xsd:import namespace="3decbedb-581c-4329-8458-0d1ebc9973d6"/>
    <xsd:import namespace="c140de91-a19c-40fe-91ab-cf961978cf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cbedb-581c-4329-8458-0d1ebc997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0de91-a19c-40fe-91ab-cf961978c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40de91-a19c-40fe-91ab-cf961978cf3b">
      <UserInfo>
        <DisplayName>HARDY, Louise</DisplayName>
        <AccountId>73</AccountId>
        <AccountType/>
      </UserInfo>
      <UserInfo>
        <DisplayName>MCKEE, Simon</DisplayName>
        <AccountId>33</AccountId>
        <AccountType/>
      </UserInfo>
      <UserInfo>
        <DisplayName>DOUST, Catherine</DisplayName>
        <AccountId>101</AccountId>
        <AccountType/>
      </UserInfo>
      <UserInfo>
        <DisplayName>BILLINGHAM, Sarah</DisplayName>
        <AccountId>12</AccountId>
        <AccountType/>
      </UserInfo>
      <UserInfo>
        <DisplayName>MAIDMENT, Christopher</DisplayName>
        <AccountId>102</AccountId>
        <AccountType/>
      </UserInfo>
    </SharedWithUsers>
  </documentManagement>
</p:properties>
</file>

<file path=customXml/itemProps1.xml><?xml version="1.0" encoding="utf-8"?>
<ds:datastoreItem xmlns:ds="http://schemas.openxmlformats.org/officeDocument/2006/customXml" ds:itemID="{670E920B-1C47-4DFC-B20A-13264163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cbedb-581c-4329-8458-0d1ebc9973d6"/>
    <ds:schemaRef ds:uri="c140de91-a19c-40fe-91ab-cf961978c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3424D-342B-41C4-B08A-B5B6F9FB780E}">
  <ds:schemaRefs>
    <ds:schemaRef ds:uri="http://schemas.openxmlformats.org/officeDocument/2006/bibliography"/>
  </ds:schemaRefs>
</ds:datastoreItem>
</file>

<file path=customXml/itemProps3.xml><?xml version="1.0" encoding="utf-8"?>
<ds:datastoreItem xmlns:ds="http://schemas.openxmlformats.org/officeDocument/2006/customXml" ds:itemID="{BD1D814E-9068-4A34-BB20-0B2A26A709DE}">
  <ds:schemaRefs>
    <ds:schemaRef ds:uri="http://schemas.microsoft.com/sharepoint/v3/contenttype/forms"/>
  </ds:schemaRefs>
</ds:datastoreItem>
</file>

<file path=customXml/itemProps4.xml><?xml version="1.0" encoding="utf-8"?>
<ds:datastoreItem xmlns:ds="http://schemas.openxmlformats.org/officeDocument/2006/customXml" ds:itemID="{CDF242CD-A3C5-4C5A-9815-EB4077E26535}">
  <ds:schemaRefs>
    <ds:schemaRef ds:uri="c140de91-a19c-40fe-91ab-cf961978cf3b"/>
    <ds:schemaRef ds:uri="http://schemas.microsoft.com/office/2006/documentManagement/types"/>
    <ds:schemaRef ds:uri="http://www.w3.org/XML/1998/namespace"/>
    <ds:schemaRef ds:uri="http://schemas.microsoft.com/office/infopath/2007/PartnerControls"/>
    <ds:schemaRef ds:uri="3decbedb-581c-4329-8458-0d1ebc9973d6"/>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13612</Words>
  <Characters>77589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DfE Research Contract Template - schedule 1 and 2</vt:lpstr>
    </vt:vector>
  </TitlesOfParts>
  <Company>DfEE</Company>
  <LinksUpToDate>false</LinksUpToDate>
  <CharactersWithSpaces>91019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Research Contract Template - schedule 1 and 2</dc:title>
  <dc:subject/>
  <dc:creator>MAIDMENT, Christopher</dc:creator>
  <cp:keywords/>
  <dc:description/>
  <cp:lastModifiedBy>HARDY, Louise</cp:lastModifiedBy>
  <cp:revision>2</cp:revision>
  <cp:lastPrinted>2021-04-21T11:21:00Z</cp:lastPrinted>
  <dcterms:created xsi:type="dcterms:W3CDTF">2021-05-07T12:05:00Z</dcterms:created>
  <dcterms:modified xsi:type="dcterms:W3CDTF">2021-05-07T12:05:00Z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ridioDocSavedDate">
    <vt:lpwstr/>
  </property>
  <property fmtid="{D5CDD505-2E9C-101B-9397-08002B2CF9AE}" pid="4" name="Date Declared As Record">
    <vt:lpwstr/>
  </property>
  <property fmtid="{D5CDD505-2E9C-101B-9397-08002B2CF9AE}" pid="5" name="ContentType">
    <vt:lpwstr>Contractual</vt:lpwstr>
  </property>
  <property fmtid="{D5CDD505-2E9C-101B-9397-08002B2CF9AE}" pid="6" name="Declared As Record">
    <vt:lpwstr/>
  </property>
  <property fmtid="{D5CDD505-2E9C-101B-9397-08002B2CF9AE}" pid="7" name="Subject">
    <vt:lpwstr/>
  </property>
  <property fmtid="{D5CDD505-2E9C-101B-9397-08002B2CF9AE}" pid="8" name="Keywords">
    <vt:lpwstr/>
  </property>
  <property fmtid="{D5CDD505-2E9C-101B-9397-08002B2CF9AE}" pid="9" name="_Author">
    <vt:lpwst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0x010100845B1BFDCFDEB041B0E5FE9F169E723E</vt:lpwstr>
  </property>
  <property fmtid="{D5CDD505-2E9C-101B-9397-08002B2CF9AE}" pid="16" name="_dlc_DocIdItemGuid">
    <vt:lpwstr>b90bd114-83f6-4c30-8c68-d0c0e291bee3</vt:lpwstr>
  </property>
  <property fmtid="{D5CDD505-2E9C-101B-9397-08002B2CF9AE}" pid="17" name="IWPOrganisationalUnit">
    <vt:lpwstr>2;#DfE|cc08a6d4-dfde-4d0f-bd85-069ebcef80d5</vt:lpwstr>
  </property>
  <property fmtid="{D5CDD505-2E9C-101B-9397-08002B2CF9AE}" pid="18" name="IWPOwner">
    <vt:lpwstr>3;#DfE|a484111e-5b24-4ad9-9778-c536c8c88985</vt:lpwstr>
  </property>
  <property fmtid="{D5CDD505-2E9C-101B-9397-08002B2CF9AE}" pid="19" name="IWPFunction">
    <vt:lpwstr/>
  </property>
  <property fmtid="{D5CDD505-2E9C-101B-9397-08002B2CF9AE}" pid="20" name="IWPSiteType">
    <vt:lpwstr/>
  </property>
  <property fmtid="{D5CDD505-2E9C-101B-9397-08002B2CF9AE}" pid="21" name="IWPRightsProtectiveMarking">
    <vt:lpwstr>1;#Official|0884c477-2e62-47ea-b19c-5af6e91124c5</vt:lpwstr>
  </property>
  <property fmtid="{D5CDD505-2E9C-101B-9397-08002B2CF9AE}" pid="22" name="IWPSubject">
    <vt:lpwstr/>
  </property>
  <property fmtid="{D5CDD505-2E9C-101B-9397-08002B2CF9AE}" pid="23" name="AuthorIds_UIVersion_512">
    <vt:lpwstr>20</vt:lpwstr>
  </property>
  <property fmtid="{D5CDD505-2E9C-101B-9397-08002B2CF9AE}" pid="24" name="c02f73938b5741d4934b358b31a1b80f">
    <vt:lpwstr/>
  </property>
  <property fmtid="{D5CDD505-2E9C-101B-9397-08002B2CF9AE}" pid="25" name="DfeOrganisationalUnit">
    <vt:lpwstr/>
  </property>
  <property fmtid="{D5CDD505-2E9C-101B-9397-08002B2CF9AE}" pid="26" name="DfeOwner">
    <vt:lpwstr/>
  </property>
  <property fmtid="{D5CDD505-2E9C-101B-9397-08002B2CF9AE}" pid="27" name="p6919dbb65844893b164c5f63a6f0eeb">
    <vt:lpwstr/>
  </property>
  <property fmtid="{D5CDD505-2E9C-101B-9397-08002B2CF9AE}" pid="28" name="f6ec388a6d534bab86a259abd1bfa088">
    <vt:lpwstr/>
  </property>
  <property fmtid="{D5CDD505-2E9C-101B-9397-08002B2CF9AE}" pid="29" name="DfeRights_x003a_ProtectiveMarking">
    <vt:lpwstr/>
  </property>
  <property fmtid="{D5CDD505-2E9C-101B-9397-08002B2CF9AE}" pid="30" name="DfeSubject">
    <vt:lpwstr/>
  </property>
  <property fmtid="{D5CDD505-2E9C-101B-9397-08002B2CF9AE}" pid="31" name="i98b064926ea4fbe8f5b88c394ff652b">
    <vt:lpwstr/>
  </property>
  <property fmtid="{D5CDD505-2E9C-101B-9397-08002B2CF9AE}" pid="32" name="DfeRights:ProtectiveMarking">
    <vt:lpwstr/>
  </property>
</Properties>
</file>