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7916DC">
        <w:rPr>
          <w:rFonts w:ascii="Verdana" w:hAnsi="Verdana"/>
          <w:b/>
          <w:sz w:val="22"/>
          <w:szCs w:val="22"/>
          <w:highlight w:val="yellow"/>
        </w:rPr>
        <w:t xml:space="preserve">        DAY OF                   20[  ]</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 </w:t>
      </w:r>
      <w:r w:rsidRPr="007916DC">
        <w:rPr>
          <w:rFonts w:ascii="Verdana" w:hAnsi="Verdana"/>
          <w:b/>
          <w:highlight w:val="yellow"/>
        </w:rPr>
        <w:t>[NAME OF SUPPLIER]</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A60B01" w:rsidRPr="006F29DF" w:rsidRDefault="00DE5112" w:rsidP="00A60B01">
      <w:pPr>
        <w:spacing w:after="0" w:line="240" w:lineRule="auto"/>
        <w:jc w:val="center"/>
        <w:rPr>
          <w:rFonts w:ascii="Verdana" w:hAnsi="Verdana"/>
          <w:b/>
          <w:sz w:val="40"/>
          <w:szCs w:val="40"/>
          <w:highlight w:val="yellow"/>
        </w:rPr>
      </w:pPr>
      <w:r w:rsidRPr="006F29DF">
        <w:rPr>
          <w:rFonts w:ascii="Verdana" w:hAnsi="Verdana" w:cs="Arial"/>
          <w:b/>
          <w:color w:val="000000"/>
          <w:highlight w:val="yellow"/>
        </w:rPr>
        <w:t xml:space="preserve">FOR THE PROVISION OF </w:t>
      </w:r>
    </w:p>
    <w:p w:rsidR="006F29DF" w:rsidRPr="006F29DF" w:rsidRDefault="006F29DF" w:rsidP="00896947">
      <w:pPr>
        <w:pBdr>
          <w:bottom w:val="single" w:sz="12" w:space="1" w:color="auto"/>
        </w:pBdr>
        <w:spacing w:before="120" w:after="120" w:line="240" w:lineRule="auto"/>
        <w:jc w:val="center"/>
        <w:rPr>
          <w:rFonts w:ascii="Verdana" w:hAnsi="Verdana" w:cs="Arial"/>
          <w:b/>
          <w:color w:val="000000"/>
          <w:highlight w:val="yellow"/>
        </w:rPr>
      </w:pPr>
      <w:r w:rsidRPr="006F29DF">
        <w:rPr>
          <w:rFonts w:ascii="Verdana" w:hAnsi="Verdana" w:cs="Arial"/>
          <w:b/>
          <w:color w:val="000000"/>
          <w:highlight w:val="yellow"/>
        </w:rPr>
        <w:t>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6F29DF">
        <w:rPr>
          <w:rFonts w:ascii="Verdana" w:hAnsi="Verdana" w:cs="Arial"/>
          <w:b/>
          <w:color w:val="000000"/>
          <w:highlight w:val="yellow"/>
        </w:rPr>
        <w:t xml:space="preserve">TEN </w:t>
      </w:r>
      <w:r w:rsidR="006F29DF" w:rsidRPr="006F29DF">
        <w:rPr>
          <w:rFonts w:ascii="Verdana" w:hAnsi="Verdana" w:cs="Arial"/>
          <w:b/>
          <w:color w:val="000000"/>
          <w:highlight w:val="yellow"/>
        </w:rPr>
        <w:t>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7916DC">
        <w:rPr>
          <w:rFonts w:ascii="Verdana" w:hAnsi="Verdana"/>
          <w:highlight w:val="yellow"/>
        </w:rPr>
        <w:t>on      day of                   20[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proofErr w:type="spellStart"/>
      <w:r w:rsidRPr="0078154B">
        <w:rPr>
          <w:rFonts w:ascii="Verdana" w:hAnsi="Verdana"/>
          <w:color w:val="auto"/>
        </w:rPr>
        <w:t>Pydar</w:t>
      </w:r>
      <w:proofErr w:type="spellEnd"/>
      <w:r w:rsidRPr="0078154B">
        <w:rPr>
          <w:rFonts w:ascii="Verdana" w:hAnsi="Verdana"/>
          <w:color w:val="auto"/>
        </w:rPr>
        <w:t xml:space="preserve"> House, </w:t>
      </w:r>
      <w:proofErr w:type="spellStart"/>
      <w:r w:rsidRPr="0078154B">
        <w:rPr>
          <w:rFonts w:ascii="Verdana" w:hAnsi="Verdana"/>
          <w:color w:val="auto"/>
        </w:rPr>
        <w:t>Pydar</w:t>
      </w:r>
      <w:proofErr w:type="spellEnd"/>
      <w:r w:rsidRPr="0078154B">
        <w:rPr>
          <w:rFonts w:ascii="Verdana" w:hAnsi="Verdana"/>
          <w:color w:val="auto"/>
        </w:rPr>
        <w:t xml:space="preserve"> Street, Truro, Cornwall TR1 1EA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4"/>
        </w:numPr>
        <w:adjustRightInd/>
        <w:spacing w:before="120" w:after="120" w:line="240" w:lineRule="auto"/>
        <w:rPr>
          <w:rFonts w:ascii="Verdana" w:hAnsi="Verdana"/>
          <w:color w:val="auto"/>
        </w:rPr>
      </w:pPr>
      <w:r w:rsidRPr="0078154B">
        <w:rPr>
          <w:rFonts w:ascii="Verdana" w:hAnsi="Verdana"/>
          <w:iCs/>
          <w:color w:val="auto"/>
          <w:highlight w:val="yellow"/>
        </w:rPr>
        <w:t>[INSERT NAME OF SUPPLIER]</w:t>
      </w:r>
      <w:r w:rsidRPr="0078154B">
        <w:rPr>
          <w:rFonts w:ascii="Verdana" w:hAnsi="Verdana"/>
          <w:color w:val="auto"/>
          <w:highlight w:val="yellow"/>
        </w:rPr>
        <w:t xml:space="preserve"> (Company No.[NUMBER]) whose registered address is [INSERT REGISTERED OFFICE ADDRESS] ('the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t xml:space="preserve">means </w:t>
      </w:r>
      <w:r w:rsidRPr="0078154B">
        <w:rPr>
          <w:rFonts w:ascii="Verdana" w:hAnsi="Verdana"/>
          <w:color w:val="auto"/>
          <w:highlight w:val="yellow"/>
        </w:rPr>
        <w:t>[INSERT DATE]</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t xml:space="preserve">means data which relates to a living individual who can be identified from that </w:t>
      </w:r>
      <w:proofErr w:type="gramStart"/>
      <w:r w:rsidRPr="0078154B">
        <w:rPr>
          <w:rFonts w:ascii="Verdana" w:hAnsi="Verdana"/>
        </w:rPr>
        <w:t>data,</w:t>
      </w:r>
      <w:proofErr w:type="gramEnd"/>
      <w:r w:rsidRPr="0078154B">
        <w:rPr>
          <w:rFonts w:ascii="Verdana" w:hAnsi="Verdana"/>
        </w:rPr>
        <w:t xml:space="preserve"> or from that data and other information which are in the possession of or are likely to come into the possession of either Party.  They include, without limitation, expressions of opinion or intentions in respect of such a living individual;</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‘Sensitive Personal Data’</w:t>
      </w:r>
      <w:r w:rsidRPr="0078154B">
        <w:rPr>
          <w:rFonts w:ascii="Verdana" w:hAnsi="Verdana"/>
        </w:rPr>
        <w:tab/>
        <w:t>means Personal Data consisting of information as to the racial or ethnic origin, the political beliefs, religious or similar beliefs, trade union membership, details of physical or mental health, sexual life and alleged commissions of crimes or criminal record of the data subject;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 xml:space="preserve">means the proposal submitted by the Supplier in respect of the tender process and attached to this Agreement at Appendix 3 which specifies </w:t>
      </w:r>
      <w:r w:rsidRPr="0078154B">
        <w:rPr>
          <w:rFonts w:ascii="Verdana" w:hAnsi="Verdana"/>
        </w:rPr>
        <w:lastRenderedPageBreak/>
        <w:t>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78154B">
        <w:rPr>
          <w:rFonts w:ascii="Verdana" w:hAnsi="Verdana"/>
          <w:sz w:val="20"/>
          <w:highlight w:val="yellow"/>
        </w:rPr>
        <w:t>means [INSERT DATE].</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 xml:space="preserve">keep secure and not without the written consent of the Company make use of for its own purposes or disclose any all original and copy records, documents, information, statements and papers which may be acquired or produced by </w:t>
      </w:r>
      <w:r w:rsidRPr="0078154B">
        <w:rPr>
          <w:rFonts w:ascii="Verdana" w:hAnsi="Verdana"/>
          <w:sz w:val="20"/>
        </w:rPr>
        <w:lastRenderedPageBreak/>
        <w:t>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lastRenderedPageBreak/>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lastRenderedPageBreak/>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lastRenderedPageBreak/>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 xml:space="preserve">The Supplier shall ensure that </w:t>
      </w:r>
      <w:r w:rsidRPr="006530B5">
        <w:rPr>
          <w:rFonts w:ascii="Verdana" w:hAnsi="Verdana"/>
          <w:sz w:val="20"/>
          <w:szCs w:val="20"/>
        </w:rPr>
        <w:t xml:space="preserve">all </w:t>
      </w:r>
      <w:r w:rsidR="006530B5" w:rsidRPr="006530B5">
        <w:rPr>
          <w:rFonts w:ascii="Verdana" w:hAnsi="Verdana"/>
          <w:sz w:val="20"/>
          <w:szCs w:val="20"/>
        </w:rPr>
        <w:t xml:space="preserve">non-emergency </w:t>
      </w:r>
      <w:r w:rsidRPr="006530B5">
        <w:rPr>
          <w:rFonts w:ascii="Verdana" w:hAnsi="Verdana"/>
          <w:sz w:val="20"/>
          <w:szCs w:val="20"/>
        </w:rPr>
        <w:t>allegations</w:t>
      </w:r>
      <w:r w:rsidRPr="002319A1">
        <w:rPr>
          <w:rFonts w:ascii="Verdana" w:hAnsi="Verdana"/>
          <w:sz w:val="20"/>
          <w:szCs w:val="20"/>
        </w:rPr>
        <w:t>,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Contract Price shall unless agreed in writing between the Parties be </w:t>
      </w:r>
      <w:r w:rsidR="00896947">
        <w:rPr>
          <w:rFonts w:ascii="Verdana" w:hAnsi="Verdana"/>
          <w:b w:val="0"/>
        </w:rPr>
        <w:t>inclusive</w:t>
      </w:r>
      <w:r w:rsidRPr="00784CE4">
        <w:rPr>
          <w:rFonts w:ascii="Verdana" w:hAnsi="Verdana"/>
          <w:b w:val="0"/>
        </w:rPr>
        <w:t xml:space="preserve"> of Value Added Tax.</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w:t>
      </w:r>
      <w:r w:rsidR="00896947">
        <w:rPr>
          <w:rFonts w:ascii="Verdana" w:hAnsi="Verdana" w:cs="Arial"/>
          <w:sz w:val="20"/>
          <w:szCs w:val="20"/>
        </w:rPr>
        <w:t xml:space="preserve">(broken down on a LAG area basis) </w:t>
      </w:r>
      <w:r w:rsidRPr="0078154B">
        <w:rPr>
          <w:rFonts w:ascii="Verdana" w:hAnsi="Verdana" w:cs="Arial"/>
          <w:sz w:val="20"/>
          <w:szCs w:val="20"/>
        </w:rPr>
        <w:t>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lastRenderedPageBreak/>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0"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0"/>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1"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896947" w:rsidRDefault="00896947" w:rsidP="002319A1">
      <w:pPr>
        <w:widowControl w:val="0"/>
        <w:spacing w:line="240" w:lineRule="auto"/>
        <w:ind w:left="1440"/>
        <w:rPr>
          <w:rFonts w:ascii="Verdana" w:hAnsi="Verdana"/>
          <w:sz w:val="20"/>
          <w:szCs w:val="20"/>
          <w:lang w:eastAsia="en-GB"/>
        </w:rPr>
      </w:pPr>
    </w:p>
    <w:p w:rsidR="00896947" w:rsidRDefault="00896947" w:rsidP="002319A1">
      <w:pPr>
        <w:widowControl w:val="0"/>
        <w:spacing w:line="240" w:lineRule="auto"/>
        <w:ind w:left="1440"/>
        <w:rPr>
          <w:rFonts w:ascii="Verdana" w:hAnsi="Verdana"/>
          <w:sz w:val="20"/>
          <w:szCs w:val="20"/>
          <w:lang w:eastAsia="en-GB"/>
        </w:rPr>
      </w:pPr>
    </w:p>
    <w:p w:rsidR="00896947" w:rsidRPr="002319A1" w:rsidRDefault="00896947" w:rsidP="002319A1">
      <w:pPr>
        <w:widowControl w:val="0"/>
        <w:spacing w:line="240" w:lineRule="auto"/>
        <w:ind w:left="1440"/>
        <w:rPr>
          <w:rFonts w:ascii="Verdana" w:hAnsi="Verdana"/>
          <w:sz w:val="20"/>
          <w:szCs w:val="20"/>
          <w:lang w:eastAsia="en-GB"/>
        </w:rPr>
      </w:pP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lastRenderedPageBreak/>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15.2.1 The Parties acknowledge their respective duties under the DPA and shall give all reasonable assistance to each other where appropriate or necessary to comply with such duties.</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15.2.2 To the extent that the Supplier is acting as a Data Processor on behalf of </w:t>
      </w:r>
      <w:r w:rsidR="00784CE4">
        <w:rPr>
          <w:rFonts w:ascii="Verdana" w:hAnsi="Verdana"/>
          <w:sz w:val="20"/>
          <w:szCs w:val="20"/>
          <w:lang w:eastAsia="en-GB"/>
        </w:rPr>
        <w:t>the Company</w:t>
      </w:r>
      <w:r w:rsidRPr="002319A1">
        <w:rPr>
          <w:rFonts w:ascii="Verdana" w:hAnsi="Verdana"/>
          <w:sz w:val="20"/>
          <w:szCs w:val="20"/>
          <w:lang w:eastAsia="en-GB"/>
        </w:rPr>
        <w:t>, the Supplier shall, in particular, but without limitation: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only</w:t>
      </w:r>
      <w:proofErr w:type="gramEnd"/>
      <w:r w:rsidRPr="002319A1">
        <w:rPr>
          <w:rFonts w:ascii="Verdana" w:hAnsi="Verdana"/>
          <w:sz w:val="20"/>
          <w:szCs w:val="20"/>
          <w:lang w:eastAsia="en-GB"/>
        </w:rPr>
        <w:t xml:space="preserve"> process such Personal Data and/or Sensitive Personal Data as is necessary to perform its obligations under this Agreement, and only in accordance with any instruction given by</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put in place appropriate technical and organisational measures against any unauthorised or unlawful processing of such Personal Data 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take reasonable steps to ensure the reliability of staff who will have access to such Personal Data and/or Sensitive Personal Data, and ensure that such staff are properly trained in protecting Personal Data and Sensitive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provide</w:t>
      </w:r>
      <w:proofErr w:type="gramEnd"/>
      <w:r w:rsidR="00784CE4">
        <w:rPr>
          <w:rFonts w:ascii="Verdana" w:hAnsi="Verdana"/>
          <w:sz w:val="20"/>
          <w:szCs w:val="20"/>
          <w:lang w:eastAsia="en-GB"/>
        </w:rPr>
        <w:t xml:space="preserve"> the Company</w:t>
      </w:r>
      <w:r w:rsidRPr="002319A1">
        <w:rPr>
          <w:rFonts w:ascii="Verdana" w:hAnsi="Verdana"/>
          <w:sz w:val="20"/>
          <w:szCs w:val="20"/>
          <w:lang w:eastAsia="en-GB"/>
        </w:rPr>
        <w:t xml:space="preserve"> with such information as </w:t>
      </w:r>
      <w:r w:rsidR="00784CE4">
        <w:rPr>
          <w:rFonts w:ascii="Verdana" w:hAnsi="Verdana"/>
          <w:sz w:val="20"/>
          <w:szCs w:val="20"/>
          <w:lang w:eastAsia="en-GB"/>
        </w:rPr>
        <w:t>the Company</w:t>
      </w:r>
      <w:r w:rsidRPr="002319A1">
        <w:rPr>
          <w:rFonts w:ascii="Verdana" w:hAnsi="Verdana"/>
          <w:sz w:val="20"/>
          <w:szCs w:val="20"/>
          <w:lang w:eastAsia="en-GB"/>
        </w:rPr>
        <w:t xml:space="preserve"> may reasonably require to satisfy itself that the Supplier is complying with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requests for disclosure of or access to the Personal Data and/or Sensitive Personal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(f)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breach of the security measures required to be put in place pursuant to this clause 15.2.2;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lastRenderedPageBreak/>
        <w:t xml:space="preserve">(g)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it does not knowingly or negligently do or omit to do anything which places </w:t>
      </w:r>
      <w:r w:rsidR="00784CE4">
        <w:rPr>
          <w:rFonts w:ascii="Verdana" w:hAnsi="Verdana"/>
          <w:sz w:val="20"/>
          <w:szCs w:val="20"/>
          <w:lang w:eastAsia="en-GB"/>
        </w:rPr>
        <w:t>the Company</w:t>
      </w:r>
      <w:r w:rsidRPr="002319A1">
        <w:rPr>
          <w:rFonts w:ascii="Verdana" w:hAnsi="Verdana"/>
          <w:sz w:val="20"/>
          <w:szCs w:val="20"/>
          <w:lang w:eastAsia="en-GB"/>
        </w:rPr>
        <w:t xml:space="preserve"> in breach of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(h)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the extent that any </w:t>
      </w:r>
      <w:r w:rsidR="00784CE4">
        <w:rPr>
          <w:rFonts w:ascii="Verdana" w:hAnsi="Verdana"/>
          <w:sz w:val="20"/>
          <w:szCs w:val="20"/>
          <w:lang w:eastAsia="en-GB"/>
        </w:rPr>
        <w:t>Company</w:t>
      </w:r>
      <w:r w:rsidRPr="002319A1">
        <w:rPr>
          <w:rFonts w:ascii="Verdana" w:hAnsi="Verdana"/>
          <w:sz w:val="20"/>
          <w:szCs w:val="20"/>
          <w:lang w:eastAsia="en-GB"/>
        </w:rPr>
        <w:t xml:space="preserve"> data is held and/or processed by the Supplier, the Supplier shall supply that </w:t>
      </w:r>
      <w:r w:rsidR="00784CE4">
        <w:rPr>
          <w:rFonts w:ascii="Verdana" w:hAnsi="Verdana"/>
          <w:sz w:val="20"/>
          <w:szCs w:val="20"/>
          <w:lang w:eastAsia="en-GB"/>
        </w:rPr>
        <w:t>Company</w:t>
      </w:r>
      <w:r w:rsidRPr="002319A1">
        <w:rPr>
          <w:rFonts w:ascii="Verdana" w:hAnsi="Verdana"/>
          <w:sz w:val="20"/>
          <w:szCs w:val="20"/>
          <w:lang w:eastAsia="en-GB"/>
        </w:rPr>
        <w:t xml:space="preserve"> data to</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as requested by </w:t>
      </w:r>
      <w:r w:rsidR="00784CE4">
        <w:rPr>
          <w:rFonts w:ascii="Verdana" w:hAnsi="Verdana"/>
          <w:sz w:val="20"/>
          <w:szCs w:val="20"/>
          <w:lang w:eastAsia="en-GB"/>
        </w:rPr>
        <w:t>the Company</w:t>
      </w:r>
      <w:r w:rsidRPr="002319A1">
        <w:rPr>
          <w:rFonts w:ascii="Verdana" w:hAnsi="Verdana"/>
          <w:sz w:val="20"/>
          <w:szCs w:val="20"/>
          <w:lang w:eastAsia="en-GB"/>
        </w:rPr>
        <w: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spellStart"/>
      <w:r w:rsidRPr="002319A1">
        <w:rPr>
          <w:rFonts w:ascii="Verdana" w:hAnsi="Verdana"/>
          <w:sz w:val="20"/>
          <w:szCs w:val="20"/>
          <w:lang w:eastAsia="en-GB"/>
        </w:rPr>
        <w:t>i</w:t>
      </w:r>
      <w:proofErr w:type="spellEnd"/>
      <w:r w:rsidRPr="002319A1">
        <w:rPr>
          <w:rFonts w:ascii="Verdana" w:hAnsi="Verdana"/>
          <w:sz w:val="20"/>
          <w:szCs w:val="20"/>
          <w:lang w:eastAsia="en-GB"/>
        </w:rPr>
        <w:t xml:space="preserve">)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that it is registered under the DPA and the registration covers any processing required under this Agreement.</w:t>
      </w:r>
    </w:p>
    <w:p w:rsidR="002319A1" w:rsidRPr="002319A1" w:rsidRDefault="002319A1" w:rsidP="00784CE4">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15.2.3 The Supplier and </w:t>
      </w:r>
      <w:r w:rsidR="00784CE4">
        <w:rPr>
          <w:rFonts w:ascii="Verdana" w:hAnsi="Verdana"/>
          <w:sz w:val="20"/>
          <w:szCs w:val="20"/>
          <w:lang w:eastAsia="en-GB"/>
        </w:rPr>
        <w:t>the Company</w:t>
      </w:r>
      <w:r w:rsidRPr="002319A1">
        <w:rPr>
          <w:rFonts w:ascii="Verdana" w:hAnsi="Verdana"/>
          <w:sz w:val="20"/>
          <w:szCs w:val="20"/>
          <w:lang w:eastAsia="en-GB"/>
        </w:rPr>
        <w:t xml:space="preserve"> shall ensure that Personal Data and Sensitive Personal Data </w:t>
      </w:r>
      <w:proofErr w:type="gramStart"/>
      <w:r w:rsidRPr="002319A1">
        <w:rPr>
          <w:rFonts w:ascii="Verdana" w:hAnsi="Verdana"/>
          <w:sz w:val="20"/>
          <w:szCs w:val="20"/>
          <w:lang w:eastAsia="en-GB"/>
        </w:rPr>
        <w:t>is</w:t>
      </w:r>
      <w:proofErr w:type="gramEnd"/>
      <w:r w:rsidRPr="002319A1">
        <w:rPr>
          <w:rFonts w:ascii="Verdana" w:hAnsi="Verdana"/>
          <w:sz w:val="20"/>
          <w:szCs w:val="20"/>
          <w:lang w:eastAsia="en-GB"/>
        </w:rPr>
        <w:t xml:space="preserve"> safeguarded at all times in accordance with the law.</w:t>
      </w:r>
    </w:p>
    <w:p w:rsidR="00DE5112" w:rsidRPr="0078154B" w:rsidRDefault="002319A1" w:rsidP="00784CE4">
      <w:pPr>
        <w:widowControl w:val="0"/>
        <w:spacing w:line="240" w:lineRule="auto"/>
        <w:ind w:left="720" w:hanging="720"/>
        <w:rPr>
          <w:rFonts w:ascii="Verdana" w:hAnsi="Verdana" w:cs="Arial"/>
          <w:sz w:val="20"/>
          <w:szCs w:val="20"/>
        </w:rPr>
      </w:pPr>
      <w:r w:rsidRPr="002319A1">
        <w:rPr>
          <w:rFonts w:ascii="Verdana" w:hAnsi="Verdana"/>
          <w:sz w:val="20"/>
          <w:szCs w:val="20"/>
          <w:lang w:eastAsia="en-GB"/>
        </w:rPr>
        <w:t>15.3</w:t>
      </w:r>
      <w:r w:rsidRPr="002319A1">
        <w:rPr>
          <w:rFonts w:ascii="Verdana" w:hAnsi="Verdana"/>
          <w:sz w:val="20"/>
          <w:szCs w:val="20"/>
          <w:lang w:eastAsia="en-GB"/>
        </w:rPr>
        <w:tab/>
      </w:r>
      <w:r w:rsidR="00784CE4">
        <w:rPr>
          <w:rFonts w:ascii="Verdana" w:hAnsi="Verdana"/>
          <w:sz w:val="20"/>
          <w:szCs w:val="20"/>
          <w:lang w:eastAsia="en-GB"/>
        </w:rPr>
        <w:t>The Company</w:t>
      </w:r>
      <w:r w:rsidRPr="002319A1">
        <w:rPr>
          <w:rFonts w:ascii="Verdana" w:hAnsi="Verdana"/>
          <w:sz w:val="20"/>
          <w:szCs w:val="20"/>
          <w:lang w:eastAsia="en-GB"/>
        </w:rPr>
        <w:t xml:space="preserve"> reserves the right to monitor the Supplier’s compliance with this clause 15 and shall notify the Supplier of how it intends to do this where appropriate.</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2" w:name="_Ref306615662"/>
    </w:p>
    <w:p w:rsidR="00896947" w:rsidRDefault="00896947" w:rsidP="00784CE4">
      <w:pPr>
        <w:widowControl w:val="0"/>
        <w:spacing w:line="240" w:lineRule="auto"/>
        <w:ind w:left="720" w:hanging="720"/>
        <w:rPr>
          <w:rFonts w:ascii="Verdana" w:hAnsi="Verdana"/>
          <w:sz w:val="20"/>
          <w:szCs w:val="20"/>
          <w:lang w:eastAsia="en-GB"/>
        </w:rPr>
      </w:pPr>
    </w:p>
    <w:p w:rsidR="00896947" w:rsidRPr="00784CE4" w:rsidRDefault="00896947" w:rsidP="00784CE4">
      <w:pPr>
        <w:widowControl w:val="0"/>
        <w:spacing w:line="240" w:lineRule="auto"/>
        <w:ind w:left="720" w:hanging="720"/>
        <w:rPr>
          <w:rFonts w:ascii="Verdana" w:hAnsi="Verdana"/>
          <w:sz w:val="20"/>
          <w:szCs w:val="20"/>
          <w:lang w:eastAsia="en-GB"/>
        </w:rPr>
      </w:pP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lastRenderedPageBreak/>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16.7</w:t>
      </w:r>
      <w:r w:rsidRPr="00784CE4">
        <w:rPr>
          <w:rFonts w:ascii="Verdana" w:hAnsi="Verdana"/>
          <w:sz w:val="20"/>
          <w:szCs w:val="20"/>
          <w:lang w:eastAsia="en-GB"/>
        </w:rPr>
        <w:tab/>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lastRenderedPageBreak/>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313BD2">
        <w:rPr>
          <w:rFonts w:ascii="Verdana" w:hAnsi="Verdana" w:cs="Arial"/>
          <w:sz w:val="20"/>
          <w:szCs w:val="20"/>
          <w:highlight w:val="yellow"/>
        </w:rPr>
        <w:t>£</w:t>
      </w:r>
      <w:del w:id="3" w:author="Woodworth Graham" w:date="2017-08-22T12:30:00Z">
        <w:r w:rsidRPr="00D135DD" w:rsidDel="00D135DD">
          <w:rPr>
            <w:rFonts w:ascii="Verdana" w:hAnsi="Verdana" w:cs="Arial"/>
            <w:sz w:val="20"/>
            <w:szCs w:val="20"/>
            <w:highlight w:val="yellow"/>
          </w:rPr>
          <w:delText>2</w:delText>
        </w:r>
      </w:del>
      <w:ins w:id="4" w:author="Woodworth Graham" w:date="2017-08-22T12:30:00Z">
        <w:r w:rsidR="00D135DD" w:rsidRPr="00D135DD">
          <w:rPr>
            <w:rFonts w:ascii="Verdana" w:hAnsi="Verdana" w:cs="Arial"/>
            <w:sz w:val="20"/>
            <w:szCs w:val="20"/>
            <w:highlight w:val="yellow"/>
          </w:rPr>
          <w:t>1</w:t>
        </w:r>
      </w:ins>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313BD2">
        <w:rPr>
          <w:rFonts w:ascii="Verdana" w:hAnsi="Verdana" w:cs="Arial"/>
          <w:sz w:val="20"/>
          <w:szCs w:val="20"/>
          <w:highlight w:val="yellow"/>
        </w:rPr>
        <w:t>£</w:t>
      </w:r>
      <w:del w:id="5" w:author="Woodworth Graham" w:date="2017-08-22T12:30:00Z">
        <w:r w:rsidR="00896947" w:rsidRPr="00D135DD" w:rsidDel="00D135DD">
          <w:rPr>
            <w:rFonts w:ascii="Verdana" w:hAnsi="Verdana" w:cs="Arial"/>
            <w:sz w:val="20"/>
            <w:szCs w:val="20"/>
            <w:highlight w:val="yellow"/>
          </w:rPr>
          <w:delText>5</w:delText>
        </w:r>
      </w:del>
      <w:ins w:id="6" w:author="Woodworth Graham" w:date="2017-08-22T12:30:00Z">
        <w:r w:rsidR="00D135DD" w:rsidRPr="00D135DD">
          <w:rPr>
            <w:rFonts w:ascii="Verdana" w:hAnsi="Verdana" w:cs="Arial"/>
            <w:sz w:val="20"/>
            <w:szCs w:val="20"/>
            <w:highlight w:val="yellow"/>
          </w:rPr>
          <w:t>2</w:t>
        </w:r>
      </w:ins>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w:t>
      </w:r>
      <w:bookmarkStart w:id="7" w:name="_GoBack"/>
      <w:r w:rsidRPr="0078154B">
        <w:rPr>
          <w:rFonts w:ascii="Verdana" w:hAnsi="Verdana" w:cs="Arial"/>
          <w:sz w:val="20"/>
          <w:szCs w:val="20"/>
        </w:rPr>
        <w:t>insurance</w:t>
      </w:r>
      <w:bookmarkEnd w:id="7"/>
      <w:r w:rsidRPr="0078154B">
        <w:rPr>
          <w:rFonts w:ascii="Verdana" w:hAnsi="Verdana" w:cs="Arial"/>
          <w:sz w:val="20"/>
          <w:szCs w:val="20"/>
        </w:rPr>
        <w:t xml:space="preserve"> with a limit if liability of not less than </w:t>
      </w:r>
      <w:r w:rsidRPr="00313BD2">
        <w:rPr>
          <w:rFonts w:ascii="Verdana" w:hAnsi="Verdana" w:cs="Arial"/>
          <w:sz w:val="20"/>
          <w:szCs w:val="20"/>
          <w:highlight w:val="yellow"/>
        </w:rPr>
        <w:t>£</w:t>
      </w:r>
      <w:del w:id="8" w:author="Woodworth Graham" w:date="2017-08-22T12:30:00Z">
        <w:r w:rsidR="00896947" w:rsidRPr="00D135DD" w:rsidDel="00D135DD">
          <w:rPr>
            <w:rFonts w:ascii="Verdana" w:hAnsi="Verdana" w:cs="Arial"/>
            <w:sz w:val="20"/>
            <w:szCs w:val="20"/>
            <w:highlight w:val="yellow"/>
          </w:rPr>
          <w:delText>5</w:delText>
        </w:r>
      </w:del>
      <w:ins w:id="9" w:author="Woodworth Graham" w:date="2017-08-22T12:30:00Z">
        <w:r w:rsidR="00D135DD" w:rsidRPr="00D135DD">
          <w:rPr>
            <w:rFonts w:ascii="Verdana" w:hAnsi="Verdana" w:cs="Arial"/>
            <w:sz w:val="20"/>
            <w:szCs w:val="20"/>
            <w:highlight w:val="yellow"/>
          </w:rPr>
          <w:t>2</w:t>
        </w:r>
      </w:ins>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DE5112" w:rsidRPr="0078154B" w:rsidRDefault="00DE5112" w:rsidP="00A529D8">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lastRenderedPageBreak/>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DE5112" w:rsidRPr="0078154B" w:rsidRDefault="00DE5112" w:rsidP="00A529D8">
      <w:pPr>
        <w:spacing w:before="120" w:after="120" w:line="240" w:lineRule="auto"/>
        <w:rPr>
          <w:rFonts w:ascii="Verdana" w:hAnsi="Verdana" w:cs="Arial"/>
          <w:b/>
          <w:sz w:val="20"/>
          <w:szCs w:val="20"/>
          <w:lang w:val="en-US"/>
        </w:rPr>
      </w:pP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DE5112" w:rsidRPr="0078154B" w:rsidRDefault="00DE5112" w:rsidP="00A529D8">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DE5112" w:rsidRPr="0078154B" w:rsidRDefault="00DE5112" w:rsidP="00A529D8">
      <w:pPr>
        <w:pStyle w:val="BodyTextIndent"/>
        <w:spacing w:before="120"/>
        <w:jc w:val="both"/>
        <w:rPr>
          <w:rFonts w:ascii="Verdana" w:hAnsi="Verdana" w:cs="Arial"/>
          <w:b/>
        </w:rPr>
      </w:pPr>
    </w:p>
    <w:p w:rsidR="00DE5112" w:rsidRPr="0078154B" w:rsidRDefault="00DE5112" w:rsidP="00A529D8">
      <w:pPr>
        <w:pStyle w:val="BodyTextIndent"/>
        <w:spacing w:before="120"/>
        <w:ind w:left="540" w:hanging="540"/>
        <w:jc w:val="both"/>
        <w:rPr>
          <w:rFonts w:ascii="Verdana" w:hAnsi="Verdana" w:cs="Arial"/>
          <w:b/>
        </w:rPr>
      </w:pPr>
      <w:r w:rsidRPr="0078154B">
        <w:rPr>
          <w:rFonts w:ascii="Verdana" w:hAnsi="Verdana" w:cs="Arial"/>
          <w:b/>
        </w:rPr>
        <w:t>26.     DISPUTE RESOLUTION</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sidR="00313BD2">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lastRenderedPageBreak/>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 xml:space="preserve">The Supplier shall indemnify and keep indemnified the Company against all reasonably foreseeable and legally enforceable actions, claims, demands, proceedings, damages, costs, charges and expenses whatsoever in respect of any breach by the </w:t>
      </w:r>
      <w:r w:rsidRPr="0078154B">
        <w:rPr>
          <w:rFonts w:ascii="Verdana" w:hAnsi="Verdana"/>
          <w:sz w:val="20"/>
          <w:szCs w:val="20"/>
        </w:rPr>
        <w:tab/>
        <w:t>Supplier of this Condition 29.</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 xml:space="preserve">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w:t>
      </w:r>
      <w:r w:rsidRPr="0078154B">
        <w:rPr>
          <w:rFonts w:ascii="Verdana" w:hAnsi="Verdana" w:cs="Arial"/>
          <w:sz w:val="20"/>
        </w:rPr>
        <w:lastRenderedPageBreak/>
        <w:t>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lastRenderedPageBreak/>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[INSERT SUPPLIERS NAME]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r>
        <w:rPr>
          <w:sz w:val="20"/>
          <w:szCs w:val="20"/>
          <w:lang w:eastAsia="en-GB"/>
        </w:rPr>
        <w:tab/>
      </w:r>
      <w:r w:rsidRPr="008B25EF">
        <w:rPr>
          <w:sz w:val="20"/>
          <w:szCs w:val="20"/>
          <w:lang w:eastAsia="en-GB"/>
        </w:rPr>
        <w:t>[NAME]</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[JOB TITLE]</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t>[INSERT DEPARTMENT DETAILS]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[PHONE NUMBER]</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t xml:space="preserve">[NAME] </w:t>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[INSERT ADDRESS TO BE USED </w:t>
      </w:r>
      <w:proofErr w:type="gramStart"/>
      <w:r w:rsidRPr="008B25EF">
        <w:rPr>
          <w:sz w:val="20"/>
          <w:szCs w:val="20"/>
          <w:lang w:eastAsia="en-GB"/>
        </w:rPr>
        <w:t>FOR  CONTACT</w:t>
      </w:r>
      <w:proofErr w:type="gramEnd"/>
      <w:r w:rsidRPr="008B25EF">
        <w:rPr>
          <w:sz w:val="20"/>
          <w:szCs w:val="20"/>
          <w:lang w:eastAsia="en-GB"/>
        </w:rPr>
        <w:t xml:space="preserve"> PURPOSES]</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t xml:space="preserve"> [EMAIL]</w:t>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t xml:space="preserve"> [CONTACT NUMBER/S]</w:t>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DE5112" w:rsidRDefault="00DE511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1A5A29">
      <w:pPr>
        <w:rPr>
          <w:rFonts w:ascii="Verdana" w:hAnsi="Verdana"/>
          <w:sz w:val="20"/>
          <w:szCs w:val="20"/>
        </w:rPr>
      </w:pPr>
    </w:p>
    <w:p w:rsidR="00313BD2" w:rsidRDefault="00313BD2" w:rsidP="00313BD2">
      <w:pPr>
        <w:tabs>
          <w:tab w:val="left" w:pos="1134"/>
          <w:tab w:val="left" w:pos="3900"/>
        </w:tabs>
        <w:jc w:val="center"/>
        <w:rPr>
          <w:b/>
          <w:sz w:val="20"/>
          <w:szCs w:val="20"/>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FF" w:rsidRDefault="00121BFF">
      <w:r>
        <w:separator/>
      </w:r>
    </w:p>
  </w:endnote>
  <w:endnote w:type="continuationSeparator" w:id="0">
    <w:p w:rsidR="00121BFF" w:rsidRDefault="001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pPr>
      <w:pStyle w:val="Footer"/>
      <w:pBdr>
        <w:top w:val="single" w:sz="4" w:space="1" w:color="D9D9D9" w:themeColor="background1" w:themeShade="D9"/>
      </w:pBdr>
      <w:rPr>
        <w:b/>
      </w:rPr>
    </w:pPr>
    <w:r>
      <w:fldChar w:fldCharType="begin"/>
    </w:r>
    <w:r>
      <w:instrText xml:space="preserve"> PAGE   \* MERGEFORMAT </w:instrText>
    </w:r>
    <w:r>
      <w:fldChar w:fldCharType="separate"/>
    </w:r>
    <w:r w:rsidR="00D135DD" w:rsidRPr="00D135DD">
      <w:rPr>
        <w:b/>
        <w:noProof/>
      </w:rPr>
      <w:t>29</w:t>
    </w:r>
    <w:r>
      <w:rPr>
        <w:b/>
        <w:noProof/>
      </w:rPr>
      <w:fldChar w:fldCharType="end"/>
    </w:r>
    <w:r>
      <w:rPr>
        <w:b/>
      </w:rPr>
      <w:t xml:space="preserve"> | </w:t>
    </w:r>
    <w:r>
      <w:rPr>
        <w:color w:val="7F7F7F" w:themeColor="background1" w:themeShade="7F"/>
        <w:spacing w:val="60"/>
      </w:rPr>
      <w:t>Page</w:t>
    </w:r>
  </w:p>
  <w:p w:rsidR="00121BFF" w:rsidRPr="009278EF" w:rsidRDefault="00121BFF"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FF" w:rsidRDefault="00121BFF">
      <w:r>
        <w:separator/>
      </w:r>
    </w:p>
  </w:footnote>
  <w:footnote w:type="continuationSeparator" w:id="0">
    <w:p w:rsidR="00121BFF" w:rsidRDefault="0012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Pr="009278EF" w:rsidRDefault="00121BFF"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F" w:rsidRDefault="00121BFF" w:rsidP="009278EF">
    <w:pPr>
      <w:pStyle w:val="Header"/>
      <w:jc w:val="right"/>
    </w:pPr>
  </w:p>
  <w:p w:rsidR="00121BFF" w:rsidRDefault="00121BFF" w:rsidP="009278EF">
    <w:pPr>
      <w:pStyle w:val="Header"/>
      <w:jc w:val="right"/>
    </w:pPr>
  </w:p>
  <w:p w:rsidR="00121BFF" w:rsidRDefault="00121BFF" w:rsidP="009278EF">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1144270</wp:posOffset>
          </wp:positionV>
          <wp:extent cx="2876550" cy="625475"/>
          <wp:effectExtent l="0" t="0" r="0" b="3175"/>
          <wp:wrapSquare wrapText="bothSides"/>
          <wp:docPr id="1" name="Picture 1"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
  </w:num>
  <w:num w:numId="5">
    <w:abstractNumId w:val="0"/>
  </w:num>
  <w:num w:numId="6">
    <w:abstractNumId w:val="20"/>
  </w:num>
  <w:num w:numId="7">
    <w:abstractNumId w:val="10"/>
  </w:num>
  <w:num w:numId="8">
    <w:abstractNumId w:val="21"/>
  </w:num>
  <w:num w:numId="9">
    <w:abstractNumId w:val="28"/>
  </w:num>
  <w:num w:numId="10">
    <w:abstractNumId w:val="14"/>
  </w:num>
  <w:num w:numId="11">
    <w:abstractNumId w:val="25"/>
  </w:num>
  <w:num w:numId="12">
    <w:abstractNumId w:val="29"/>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27"/>
  </w:num>
  <w:num w:numId="22">
    <w:abstractNumId w:val="11"/>
  </w:num>
  <w:num w:numId="23">
    <w:abstractNumId w:val="4"/>
  </w:num>
  <w:num w:numId="24">
    <w:abstractNumId w:val="16"/>
  </w:num>
  <w:num w:numId="25">
    <w:abstractNumId w:val="19"/>
  </w:num>
  <w:num w:numId="26">
    <w:abstractNumId w:val="6"/>
  </w:num>
  <w:num w:numId="27">
    <w:abstractNumId w:val="8"/>
  </w:num>
  <w:num w:numId="28">
    <w:abstractNumId w:val="22"/>
  </w:num>
  <w:num w:numId="29">
    <w:abstractNumId w:val="13"/>
  </w:num>
  <w:num w:numId="30">
    <w:abstractNumId w:val="7"/>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6E5B"/>
    <w:rsid w:val="000169AA"/>
    <w:rsid w:val="00025642"/>
    <w:rsid w:val="00030AE5"/>
    <w:rsid w:val="00031954"/>
    <w:rsid w:val="00031AD3"/>
    <w:rsid w:val="0005374E"/>
    <w:rsid w:val="00057822"/>
    <w:rsid w:val="0006227D"/>
    <w:rsid w:val="00072B0C"/>
    <w:rsid w:val="00076251"/>
    <w:rsid w:val="00076421"/>
    <w:rsid w:val="00081B9D"/>
    <w:rsid w:val="00087F47"/>
    <w:rsid w:val="000A24F1"/>
    <w:rsid w:val="000B0B91"/>
    <w:rsid w:val="000B272F"/>
    <w:rsid w:val="000B3890"/>
    <w:rsid w:val="000D7588"/>
    <w:rsid w:val="000F27DB"/>
    <w:rsid w:val="001114BD"/>
    <w:rsid w:val="00111CF2"/>
    <w:rsid w:val="00113007"/>
    <w:rsid w:val="00121BFF"/>
    <w:rsid w:val="001227B6"/>
    <w:rsid w:val="0012590D"/>
    <w:rsid w:val="001267E5"/>
    <w:rsid w:val="00132DB1"/>
    <w:rsid w:val="00135C4F"/>
    <w:rsid w:val="00140F2A"/>
    <w:rsid w:val="001415D8"/>
    <w:rsid w:val="001424CB"/>
    <w:rsid w:val="00147EA4"/>
    <w:rsid w:val="00153719"/>
    <w:rsid w:val="00154577"/>
    <w:rsid w:val="00160C90"/>
    <w:rsid w:val="0016766D"/>
    <w:rsid w:val="00167F00"/>
    <w:rsid w:val="00173DF2"/>
    <w:rsid w:val="00177EE6"/>
    <w:rsid w:val="001833CD"/>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6044A"/>
    <w:rsid w:val="00261BF3"/>
    <w:rsid w:val="00262B94"/>
    <w:rsid w:val="00265671"/>
    <w:rsid w:val="00271BE3"/>
    <w:rsid w:val="00272F44"/>
    <w:rsid w:val="00277758"/>
    <w:rsid w:val="00284959"/>
    <w:rsid w:val="00290F96"/>
    <w:rsid w:val="002C252C"/>
    <w:rsid w:val="002C2739"/>
    <w:rsid w:val="002C2A8C"/>
    <w:rsid w:val="002F2828"/>
    <w:rsid w:val="002F7791"/>
    <w:rsid w:val="0030606A"/>
    <w:rsid w:val="00313BD2"/>
    <w:rsid w:val="00313F30"/>
    <w:rsid w:val="00314C02"/>
    <w:rsid w:val="00317856"/>
    <w:rsid w:val="00320EF1"/>
    <w:rsid w:val="003217DE"/>
    <w:rsid w:val="0032691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530B5"/>
    <w:rsid w:val="00664485"/>
    <w:rsid w:val="00664CCD"/>
    <w:rsid w:val="00670AB0"/>
    <w:rsid w:val="00682737"/>
    <w:rsid w:val="0069641E"/>
    <w:rsid w:val="006D3F88"/>
    <w:rsid w:val="006D4A00"/>
    <w:rsid w:val="006E5D6B"/>
    <w:rsid w:val="006F29DF"/>
    <w:rsid w:val="006F4842"/>
    <w:rsid w:val="006F6322"/>
    <w:rsid w:val="00711493"/>
    <w:rsid w:val="007133E2"/>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7CFA"/>
    <w:rsid w:val="00801A41"/>
    <w:rsid w:val="00806F47"/>
    <w:rsid w:val="00821E86"/>
    <w:rsid w:val="00826F17"/>
    <w:rsid w:val="0083166E"/>
    <w:rsid w:val="00844A83"/>
    <w:rsid w:val="00845361"/>
    <w:rsid w:val="00851B6A"/>
    <w:rsid w:val="008555BB"/>
    <w:rsid w:val="00855739"/>
    <w:rsid w:val="008638E1"/>
    <w:rsid w:val="00867159"/>
    <w:rsid w:val="00867B70"/>
    <w:rsid w:val="008779B8"/>
    <w:rsid w:val="0088799C"/>
    <w:rsid w:val="00896947"/>
    <w:rsid w:val="00897210"/>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630E"/>
    <w:rsid w:val="00B56536"/>
    <w:rsid w:val="00B64840"/>
    <w:rsid w:val="00B65E23"/>
    <w:rsid w:val="00B7269A"/>
    <w:rsid w:val="00B872AA"/>
    <w:rsid w:val="00BA17D6"/>
    <w:rsid w:val="00BA7A0F"/>
    <w:rsid w:val="00BB316A"/>
    <w:rsid w:val="00BD0883"/>
    <w:rsid w:val="00BD4F15"/>
    <w:rsid w:val="00BD79EC"/>
    <w:rsid w:val="00BE50AC"/>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135DD"/>
    <w:rsid w:val="00D301BC"/>
    <w:rsid w:val="00D30F9C"/>
    <w:rsid w:val="00D34014"/>
    <w:rsid w:val="00D35637"/>
    <w:rsid w:val="00D37CE3"/>
    <w:rsid w:val="00D47E25"/>
    <w:rsid w:val="00D50633"/>
    <w:rsid w:val="00D545C7"/>
    <w:rsid w:val="00D72B39"/>
    <w:rsid w:val="00D7510C"/>
    <w:rsid w:val="00D86A66"/>
    <w:rsid w:val="00D94902"/>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12BED"/>
    <w:rsid w:val="00F140B5"/>
    <w:rsid w:val="00F207DC"/>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DDAC-2419-48B1-A37E-3A4ACC1C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A0584C8</Template>
  <TotalTime>1</TotalTime>
  <Pages>29</Pages>
  <Words>9375</Words>
  <Characters>53438</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Woodworth Graham</cp:lastModifiedBy>
  <cp:revision>2</cp:revision>
  <cp:lastPrinted>2014-01-20T14:17:00Z</cp:lastPrinted>
  <dcterms:created xsi:type="dcterms:W3CDTF">2017-08-22T11:33:00Z</dcterms:created>
  <dcterms:modified xsi:type="dcterms:W3CDTF">2017-08-22T11:33:00Z</dcterms:modified>
</cp:coreProperties>
</file>