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3E6E" w14:textId="77777777" w:rsidR="00B84166" w:rsidRDefault="00234AAE">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 </w:t>
      </w:r>
    </w:p>
    <w:p w14:paraId="38504587" w14:textId="6CF553D0" w:rsidR="00B84166" w:rsidRDefault="007F50DA" w:rsidP="007F50DA">
      <w:pPr>
        <w:rPr>
          <w:rFonts w:ascii="Arial" w:eastAsia="Times New Roman" w:hAnsi="Arial" w:cs="Arial"/>
          <w:b/>
          <w:color w:val="000000"/>
          <w:sz w:val="22"/>
          <w:szCs w:val="22"/>
          <w:lang w:eastAsia="en-GB"/>
        </w:rPr>
      </w:pPr>
      <w:r>
        <w:rPr>
          <w:noProof/>
          <w:lang w:eastAsia="en-GB"/>
        </w:rPr>
        <w:drawing>
          <wp:inline distT="0" distB="0" distL="0" distR="0" wp14:anchorId="1A9D38C4" wp14:editId="1C9787C1">
            <wp:extent cx="1115696" cy="920745"/>
            <wp:effectExtent l="0" t="0" r="8254"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115696" cy="920745"/>
                    </a:xfrm>
                    <a:prstGeom prst="rect">
                      <a:avLst/>
                    </a:prstGeom>
                    <a:noFill/>
                    <a:ln>
                      <a:noFill/>
                      <a:prstDash/>
                    </a:ln>
                  </pic:spPr>
                </pic:pic>
              </a:graphicData>
            </a:graphic>
          </wp:inline>
        </w:drawing>
      </w:r>
    </w:p>
    <w:p w14:paraId="23D6136E" w14:textId="77777777" w:rsidR="007F50DA" w:rsidRDefault="007F50DA" w:rsidP="007F50DA">
      <w:pPr>
        <w:rPr>
          <w:rFonts w:ascii="Arial" w:eastAsia="Times New Roman" w:hAnsi="Arial" w:cs="Arial"/>
          <w:b/>
          <w:color w:val="000000"/>
          <w:sz w:val="22"/>
          <w:szCs w:val="22"/>
          <w:lang w:eastAsia="en-GB"/>
        </w:rPr>
      </w:pPr>
    </w:p>
    <w:p w14:paraId="26859016" w14:textId="77777777" w:rsidR="007F50DA" w:rsidRDefault="007F50DA">
      <w:pPr>
        <w:jc w:val="center"/>
        <w:rPr>
          <w:rFonts w:ascii="Arial" w:eastAsia="Times New Roman" w:hAnsi="Arial" w:cs="Arial"/>
          <w:b/>
          <w:color w:val="000000"/>
          <w:sz w:val="22"/>
          <w:szCs w:val="22"/>
          <w:lang w:eastAsia="en-GB"/>
        </w:rPr>
      </w:pPr>
    </w:p>
    <w:p w14:paraId="5A02E506" w14:textId="66B41B3B" w:rsidR="0004445F" w:rsidRDefault="00D36028">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RM6100 Technology Services 3</w:t>
      </w:r>
      <w:r>
        <w:rPr>
          <w:rFonts w:ascii="Arial" w:eastAsia="Times New Roman" w:hAnsi="Arial" w:cs="Arial"/>
          <w:b/>
          <w:color w:val="000000"/>
          <w:sz w:val="22"/>
          <w:szCs w:val="22"/>
          <w:lang w:eastAsia="en-GB"/>
        </w:rPr>
        <w:br/>
        <w:t xml:space="preserve">Lot 4 Order Form Attachments </w:t>
      </w:r>
    </w:p>
    <w:p w14:paraId="3C18F1C5" w14:textId="77777777" w:rsidR="0004445F" w:rsidRDefault="0004445F">
      <w:pPr>
        <w:jc w:val="center"/>
        <w:rPr>
          <w:rFonts w:ascii="Arial" w:eastAsia="Times New Roman" w:hAnsi="Arial" w:cs="Arial"/>
          <w:b/>
          <w:color w:val="000000"/>
          <w:sz w:val="22"/>
          <w:szCs w:val="22"/>
          <w:lang w:eastAsia="en-GB"/>
        </w:rPr>
      </w:pPr>
    </w:p>
    <w:p w14:paraId="23FFDD32" w14:textId="3D5BE28C" w:rsidR="0004445F" w:rsidRDefault="0004445F">
      <w:pPr>
        <w:jc w:val="center"/>
        <w:rPr>
          <w:rFonts w:ascii="Arial" w:eastAsia="Times New Roman" w:hAnsi="Arial" w:cs="Arial"/>
          <w:b/>
          <w:color w:val="000000"/>
          <w:lang w:eastAsia="en-GB"/>
        </w:rPr>
      </w:pPr>
    </w:p>
    <w:p w14:paraId="507F3A48" w14:textId="77777777" w:rsidR="0004445F" w:rsidRDefault="0004445F">
      <w:pPr>
        <w:pageBreakBefore/>
        <w:rPr>
          <w:rFonts w:ascii="Arial" w:hAnsi="Arial" w:cs="Arial"/>
          <w:b/>
          <w:color w:val="365F91"/>
          <w:sz w:val="28"/>
          <w:szCs w:val="28"/>
        </w:rPr>
      </w:pPr>
    </w:p>
    <w:p w14:paraId="3BEBB758"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Attachment 2.1 – Services Description </w:t>
      </w:r>
    </w:p>
    <w:p w14:paraId="5CE586FB" w14:textId="77777777" w:rsidR="0004445F" w:rsidRDefault="0004445F">
      <w:pPr>
        <w:jc w:val="center"/>
        <w:rPr>
          <w:rFonts w:ascii="Arial" w:hAnsi="Arial" w:cs="Arial"/>
          <w:b/>
          <w:color w:val="365F91"/>
          <w:sz w:val="28"/>
          <w:szCs w:val="28"/>
        </w:rPr>
      </w:pPr>
    </w:p>
    <w:p w14:paraId="6C78271E" w14:textId="77777777" w:rsidR="0004445F" w:rsidRDefault="00D36028">
      <w:pPr>
        <w:pStyle w:val="Heading2"/>
        <w:keepLines w:val="0"/>
        <w:numPr>
          <w:ilvl w:val="0"/>
          <w:numId w:val="6"/>
        </w:numPr>
        <w:tabs>
          <w:tab w:val="left" w:pos="-1932"/>
        </w:tabs>
        <w:spacing w:before="0" w:after="240"/>
        <w:jc w:val="both"/>
        <w:rPr>
          <w:rFonts w:ascii="Arial" w:hAnsi="Arial" w:cs="Arial"/>
          <w:b/>
          <w:color w:val="auto"/>
          <w:sz w:val="22"/>
        </w:rPr>
      </w:pPr>
      <w:r>
        <w:rPr>
          <w:rFonts w:ascii="Arial" w:hAnsi="Arial" w:cs="Arial"/>
          <w:b/>
          <w:color w:val="auto"/>
          <w:sz w:val="22"/>
        </w:rPr>
        <w:t>DEFINITIONS</w:t>
      </w:r>
    </w:p>
    <w:p w14:paraId="5881A53B" w14:textId="77777777" w:rsidR="0004445F" w:rsidRDefault="00D36028">
      <w:pPr>
        <w:pStyle w:val="ListParagraph"/>
        <w:numPr>
          <w:ilvl w:val="1"/>
          <w:numId w:val="6"/>
        </w:numPr>
        <w:jc w:val="both"/>
        <w:rPr>
          <w:rFonts w:ascii="Arial" w:hAnsi="Arial" w:cs="Arial"/>
          <w:sz w:val="22"/>
        </w:rPr>
      </w:pPr>
      <w:r>
        <w:rPr>
          <w:rFonts w:ascii="Arial" w:hAnsi="Arial" w:cs="Arial"/>
          <w:sz w:val="22"/>
        </w:rPr>
        <w:t>In this Attachment 2.1, the following definitions shall apply:</w:t>
      </w:r>
    </w:p>
    <w:p w14:paraId="00ACA1AD" w14:textId="77777777" w:rsidR="0004445F" w:rsidRDefault="0004445F">
      <w:pPr>
        <w:pStyle w:val="ListParagraph"/>
        <w:ind w:left="1080"/>
        <w:jc w:val="both"/>
        <w:rPr>
          <w:rFonts w:ascii="Arial" w:hAnsi="Arial" w:cs="Arial"/>
          <w:sz w:val="22"/>
        </w:rPr>
      </w:pPr>
    </w:p>
    <w:tbl>
      <w:tblPr>
        <w:tblW w:w="8400" w:type="dxa"/>
        <w:tblInd w:w="720" w:type="dxa"/>
        <w:tblCellMar>
          <w:left w:w="10" w:type="dxa"/>
          <w:right w:w="10" w:type="dxa"/>
        </w:tblCellMar>
        <w:tblLook w:val="0000" w:firstRow="0" w:lastRow="0" w:firstColumn="0" w:lastColumn="0" w:noHBand="0" w:noVBand="0"/>
      </w:tblPr>
      <w:tblGrid>
        <w:gridCol w:w="2325"/>
        <w:gridCol w:w="5955"/>
        <w:gridCol w:w="120"/>
      </w:tblGrid>
      <w:tr w:rsidR="0004445F" w14:paraId="6B05C4D9"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B8CCE4"/>
            <w:tcMar>
              <w:top w:w="0" w:type="dxa"/>
              <w:left w:w="0" w:type="dxa"/>
              <w:bottom w:w="0" w:type="dxa"/>
              <w:right w:w="0" w:type="dxa"/>
            </w:tcMar>
          </w:tcPr>
          <w:p w14:paraId="79C32A22" w14:textId="77777777" w:rsidR="0004445F" w:rsidRDefault="00D36028">
            <w:pPr>
              <w:suppressAutoHyphens w:val="0"/>
              <w:ind w:left="15" w:hanging="15"/>
            </w:pPr>
            <w:r>
              <w:rPr>
                <w:rFonts w:ascii="Arial" w:eastAsia="Times New Roman" w:hAnsi="Arial" w:cs="Arial"/>
                <w:b/>
                <w:bCs/>
                <w:lang w:eastAsia="en-GB"/>
              </w:rPr>
              <w:t>Expression or Acronym</w:t>
            </w:r>
            <w:r>
              <w:rPr>
                <w:rFonts w:ascii="Arial" w:eastAsia="Times New Roman" w:hAnsi="Arial" w:cs="Arial"/>
                <w:lang w:eastAsia="en-GB"/>
              </w:rPr>
              <w:t> </w:t>
            </w:r>
          </w:p>
        </w:tc>
        <w:tc>
          <w:tcPr>
            <w:tcW w:w="5955" w:type="dxa"/>
            <w:tcBorders>
              <w:top w:val="single" w:sz="6" w:space="0" w:color="000000"/>
              <w:left w:val="single" w:sz="6" w:space="0" w:color="000000"/>
              <w:bottom w:val="single" w:sz="6" w:space="0" w:color="000000"/>
              <w:right w:val="single" w:sz="6" w:space="0" w:color="000000"/>
            </w:tcBorders>
            <w:shd w:val="clear" w:color="auto" w:fill="B8CCE4"/>
            <w:tcMar>
              <w:top w:w="0" w:type="dxa"/>
              <w:left w:w="0" w:type="dxa"/>
              <w:bottom w:w="0" w:type="dxa"/>
              <w:right w:w="0" w:type="dxa"/>
            </w:tcMar>
          </w:tcPr>
          <w:p w14:paraId="4F3454B6" w14:textId="77777777" w:rsidR="0004445F" w:rsidRDefault="00D36028">
            <w:pPr>
              <w:suppressAutoHyphens w:val="0"/>
              <w:ind w:left="720" w:hanging="720"/>
              <w:jc w:val="both"/>
            </w:pPr>
            <w:r>
              <w:rPr>
                <w:rFonts w:ascii="Arial" w:eastAsia="Times New Roman" w:hAnsi="Arial" w:cs="Arial"/>
                <w:b/>
                <w:bCs/>
                <w:lang w:eastAsia="en-GB"/>
              </w:rPr>
              <w:t>Definition</w:t>
            </w:r>
            <w:r>
              <w:rPr>
                <w:rFonts w:ascii="Arial" w:eastAsia="Times New Roman" w:hAnsi="Arial" w:cs="Arial"/>
                <w:lang w:eastAsia="en-GB"/>
              </w:rPr>
              <w:t> </w:t>
            </w:r>
          </w:p>
        </w:tc>
        <w:tc>
          <w:tcPr>
            <w:tcW w:w="120" w:type="dxa"/>
          </w:tcPr>
          <w:p w14:paraId="25A2A0F6" w14:textId="77777777" w:rsidR="0004445F" w:rsidRDefault="0004445F">
            <w:pPr>
              <w:suppressAutoHyphens w:val="0"/>
              <w:ind w:left="720" w:hanging="720"/>
              <w:jc w:val="both"/>
            </w:pPr>
          </w:p>
        </w:tc>
      </w:tr>
      <w:tr w:rsidR="0004445F" w14:paraId="6927A07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5D9D9C" w14:textId="77777777" w:rsidR="0004445F" w:rsidRDefault="00D36028">
            <w:pPr>
              <w:suppressAutoHyphens w:val="0"/>
              <w:ind w:left="720" w:hanging="720"/>
              <w:jc w:val="both"/>
            </w:pPr>
            <w:r>
              <w:rPr>
                <w:rFonts w:ascii="Arial" w:eastAsia="Times New Roman" w:hAnsi="Arial" w:cs="Arial"/>
                <w:lang w:eastAsia="en-GB"/>
              </w:rPr>
              <w:t>BMfS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744F5A" w14:textId="77777777" w:rsidR="0004445F" w:rsidRDefault="00D36028">
            <w:pPr>
              <w:suppressAutoHyphens w:val="0"/>
              <w:jc w:val="both"/>
            </w:pPr>
            <w:r>
              <w:rPr>
                <w:rFonts w:ascii="Arial" w:eastAsia="Times New Roman" w:hAnsi="Arial" w:cs="Arial"/>
                <w:lang w:eastAsia="en-GB"/>
              </w:rPr>
              <w:t>Business Modernisation for Support. Title of programme that is the subject of this SOR. </w:t>
            </w:r>
          </w:p>
        </w:tc>
        <w:tc>
          <w:tcPr>
            <w:tcW w:w="120" w:type="dxa"/>
          </w:tcPr>
          <w:p w14:paraId="3214F5D4" w14:textId="77777777" w:rsidR="0004445F" w:rsidRDefault="0004445F">
            <w:pPr>
              <w:suppressAutoHyphens w:val="0"/>
              <w:jc w:val="both"/>
            </w:pPr>
          </w:p>
        </w:tc>
      </w:tr>
      <w:tr w:rsidR="0004445F" w14:paraId="10E5A872"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436532" w14:textId="77777777" w:rsidR="0004445F" w:rsidRDefault="00D36028">
            <w:pPr>
              <w:suppressAutoHyphens w:val="0"/>
              <w:ind w:left="720" w:hanging="720"/>
              <w:jc w:val="both"/>
            </w:pPr>
            <w:r>
              <w:rPr>
                <w:rFonts w:ascii="Arial" w:eastAsia="Times New Roman" w:hAnsi="Arial" w:cs="Arial"/>
                <w:lang w:eastAsia="en-GB"/>
              </w:rPr>
              <w:t>BWIMS+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8E0DF3" w14:textId="77777777" w:rsidR="0004445F" w:rsidRDefault="00D36028">
            <w:pPr>
              <w:suppressAutoHyphens w:val="0"/>
              <w:jc w:val="both"/>
            </w:pPr>
            <w:r>
              <w:rPr>
                <w:rFonts w:ascii="Arial" w:eastAsia="Times New Roman" w:hAnsi="Arial" w:cs="Arial"/>
                <w:lang w:eastAsia="en-GB"/>
              </w:rPr>
              <w:t>Base &amp; Warehouse Inventory Management System </w:t>
            </w:r>
          </w:p>
        </w:tc>
        <w:tc>
          <w:tcPr>
            <w:tcW w:w="120" w:type="dxa"/>
          </w:tcPr>
          <w:p w14:paraId="78B9F47F" w14:textId="77777777" w:rsidR="0004445F" w:rsidRDefault="0004445F">
            <w:pPr>
              <w:suppressAutoHyphens w:val="0"/>
              <w:jc w:val="both"/>
            </w:pPr>
          </w:p>
        </w:tc>
      </w:tr>
      <w:tr w:rsidR="0004445F" w14:paraId="5D2D93BD"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7BDE14" w14:textId="77777777" w:rsidR="0004445F" w:rsidRDefault="00D36028">
            <w:pPr>
              <w:suppressAutoHyphens w:val="0"/>
              <w:ind w:left="720" w:hanging="720"/>
              <w:jc w:val="both"/>
            </w:pPr>
            <w:r>
              <w:rPr>
                <w:rFonts w:ascii="Arial" w:eastAsia="Times New Roman" w:hAnsi="Arial" w:cs="Arial"/>
                <w:lang w:eastAsia="en-GB"/>
              </w:rPr>
              <w:t>COTS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0375BE" w14:textId="77777777" w:rsidR="0004445F" w:rsidRDefault="00D36028">
            <w:pPr>
              <w:suppressAutoHyphens w:val="0"/>
              <w:jc w:val="both"/>
            </w:pPr>
            <w:r>
              <w:rPr>
                <w:rFonts w:ascii="Arial" w:eastAsia="Times New Roman" w:hAnsi="Arial" w:cs="Arial"/>
                <w:lang w:eastAsia="en-GB"/>
              </w:rPr>
              <w:t>Commercial off the Shelf </w:t>
            </w:r>
          </w:p>
        </w:tc>
        <w:tc>
          <w:tcPr>
            <w:tcW w:w="120" w:type="dxa"/>
          </w:tcPr>
          <w:p w14:paraId="7BC8B0A5" w14:textId="77777777" w:rsidR="0004445F" w:rsidRDefault="0004445F">
            <w:pPr>
              <w:suppressAutoHyphens w:val="0"/>
              <w:jc w:val="both"/>
            </w:pPr>
          </w:p>
        </w:tc>
      </w:tr>
      <w:tr w:rsidR="0004445F" w14:paraId="23558E9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89A5C8" w14:textId="77777777" w:rsidR="0004445F" w:rsidRDefault="00D36028">
            <w:pPr>
              <w:suppressAutoHyphens w:val="0"/>
              <w:ind w:left="720" w:hanging="720"/>
              <w:jc w:val="both"/>
            </w:pPr>
            <w:r>
              <w:rPr>
                <w:rFonts w:ascii="Arial" w:eastAsia="Times New Roman" w:hAnsi="Arial" w:cs="Arial"/>
                <w:lang w:eastAsia="en-GB"/>
              </w:rPr>
              <w:t>CDLS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A9C79F" w14:textId="77777777" w:rsidR="0004445F" w:rsidRDefault="00D36028">
            <w:pPr>
              <w:suppressAutoHyphens w:val="0"/>
              <w:jc w:val="both"/>
            </w:pPr>
            <w:r>
              <w:rPr>
                <w:rFonts w:ascii="Arial" w:eastAsia="Times New Roman" w:hAnsi="Arial" w:cs="Arial"/>
                <w:lang w:eastAsia="en-GB"/>
              </w:rPr>
              <w:t>Chief Defence Logistics &amp; Support the 3* Head of the Defence Support Organisation. </w:t>
            </w:r>
          </w:p>
        </w:tc>
        <w:tc>
          <w:tcPr>
            <w:tcW w:w="120" w:type="dxa"/>
          </w:tcPr>
          <w:p w14:paraId="735BC9B1" w14:textId="77777777" w:rsidR="0004445F" w:rsidRDefault="0004445F">
            <w:pPr>
              <w:suppressAutoHyphens w:val="0"/>
              <w:jc w:val="both"/>
            </w:pPr>
          </w:p>
        </w:tc>
      </w:tr>
      <w:tr w:rsidR="0004445F" w14:paraId="3CAE9838"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4B803C" w14:textId="77777777" w:rsidR="0004445F" w:rsidRDefault="00D36028">
            <w:pPr>
              <w:suppressAutoHyphens w:val="0"/>
              <w:ind w:left="720" w:hanging="720"/>
              <w:jc w:val="both"/>
            </w:pPr>
            <w:r>
              <w:rPr>
                <w:rFonts w:ascii="Arial" w:eastAsia="Times New Roman" w:hAnsi="Arial" w:cs="Arial"/>
                <w:lang w:eastAsia="en-GB"/>
              </w:rPr>
              <w:t>CIO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8347AC" w14:textId="77777777" w:rsidR="0004445F" w:rsidRDefault="00D36028">
            <w:pPr>
              <w:suppressAutoHyphens w:val="0"/>
              <w:jc w:val="both"/>
            </w:pPr>
            <w:r>
              <w:rPr>
                <w:rFonts w:ascii="Arial" w:eastAsia="Times New Roman" w:hAnsi="Arial" w:cs="Arial"/>
                <w:color w:val="000000"/>
                <w:lang w:eastAsia="en-GB"/>
              </w:rPr>
              <w:t>The Defence Support Chief Information Office (CIO) and Enterprise Architecture Practice (EAP) provides services that define, cohere, and govern the adaptable Architectures which underpin and enable an efficient and effective Defence Support Network. </w:t>
            </w:r>
          </w:p>
        </w:tc>
        <w:tc>
          <w:tcPr>
            <w:tcW w:w="120" w:type="dxa"/>
          </w:tcPr>
          <w:p w14:paraId="6A61956E" w14:textId="77777777" w:rsidR="0004445F" w:rsidRDefault="0004445F">
            <w:pPr>
              <w:suppressAutoHyphens w:val="0"/>
              <w:jc w:val="both"/>
            </w:pPr>
          </w:p>
        </w:tc>
      </w:tr>
      <w:tr w:rsidR="0004445F" w14:paraId="60E6FDA2"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126E78" w14:textId="77777777" w:rsidR="0004445F" w:rsidRDefault="00D36028">
            <w:pPr>
              <w:suppressAutoHyphens w:val="0"/>
              <w:ind w:left="720" w:hanging="720"/>
              <w:jc w:val="both"/>
            </w:pPr>
            <w:r>
              <w:rPr>
                <w:rFonts w:ascii="Arial" w:eastAsia="Times New Roman" w:hAnsi="Arial" w:cs="Arial"/>
                <w:lang w:eastAsia="en-GB"/>
              </w:rPr>
              <w:t>CPR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24A812" w14:textId="77777777" w:rsidR="0004445F" w:rsidRDefault="00D36028">
            <w:pPr>
              <w:suppressAutoHyphens w:val="0"/>
              <w:jc w:val="both"/>
            </w:pPr>
            <w:r>
              <w:rPr>
                <w:rFonts w:ascii="Arial" w:eastAsia="Times New Roman" w:hAnsi="Arial" w:cs="Arial"/>
                <w:color w:val="000000"/>
                <w:lang w:eastAsia="en-GB"/>
              </w:rPr>
              <w:t>Capability Performance Review. Held Monthly as part of BMfS programme governance. </w:t>
            </w:r>
          </w:p>
        </w:tc>
        <w:tc>
          <w:tcPr>
            <w:tcW w:w="120" w:type="dxa"/>
          </w:tcPr>
          <w:p w14:paraId="1850700A" w14:textId="77777777" w:rsidR="0004445F" w:rsidRDefault="0004445F">
            <w:pPr>
              <w:suppressAutoHyphens w:val="0"/>
              <w:jc w:val="both"/>
            </w:pPr>
          </w:p>
        </w:tc>
      </w:tr>
      <w:tr w:rsidR="00EB3421" w14:paraId="6BE7330D"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D95DF3" w14:textId="35D96E46" w:rsidR="00EB3421" w:rsidRDefault="00EB3421">
            <w:pPr>
              <w:suppressAutoHyphens w:val="0"/>
              <w:ind w:left="720" w:hanging="720"/>
              <w:jc w:val="both"/>
              <w:rPr>
                <w:rFonts w:ascii="Arial" w:eastAsia="Times New Roman" w:hAnsi="Arial" w:cs="Arial"/>
                <w:lang w:eastAsia="en-GB"/>
              </w:rPr>
            </w:pPr>
            <w:r>
              <w:rPr>
                <w:rFonts w:ascii="Arial" w:eastAsia="Times New Roman" w:hAnsi="Arial" w:cs="Arial"/>
                <w:lang w:eastAsia="en-GB"/>
              </w:rPr>
              <w:t>CP&amp;F</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5892B2" w14:textId="77777777" w:rsidR="00EB3421" w:rsidRDefault="00EB3421">
            <w:pPr>
              <w:suppressAutoHyphens w:val="0"/>
              <w:jc w:val="both"/>
              <w:rPr>
                <w:rFonts w:ascii="Arial" w:eastAsia="Times New Roman" w:hAnsi="Arial" w:cs="Arial"/>
                <w:color w:val="000000"/>
                <w:lang w:eastAsia="en-GB"/>
              </w:rPr>
            </w:pPr>
            <w:r>
              <w:rPr>
                <w:rFonts w:ascii="Arial" w:eastAsia="Times New Roman" w:hAnsi="Arial" w:cs="Arial"/>
                <w:color w:val="000000"/>
                <w:lang w:eastAsia="en-GB"/>
              </w:rPr>
              <w:t>Contract Purchasing &amp; Finance</w:t>
            </w:r>
          </w:p>
          <w:p w14:paraId="17F61583" w14:textId="6364F3FA" w:rsidR="00EB3421" w:rsidRDefault="00EB3421">
            <w:pPr>
              <w:suppressAutoHyphens w:val="0"/>
              <w:jc w:val="both"/>
              <w:rPr>
                <w:rFonts w:ascii="Arial" w:eastAsia="Times New Roman" w:hAnsi="Arial" w:cs="Arial"/>
                <w:color w:val="000000"/>
                <w:lang w:eastAsia="en-GB"/>
              </w:rPr>
            </w:pPr>
            <w:r>
              <w:rPr>
                <w:rFonts w:ascii="Arial" w:eastAsia="Times New Roman" w:hAnsi="Arial" w:cs="Arial"/>
                <w:color w:val="000000"/>
                <w:lang w:eastAsia="en-GB"/>
              </w:rPr>
              <w:t>Authority side invoicing software</w:t>
            </w:r>
          </w:p>
        </w:tc>
        <w:tc>
          <w:tcPr>
            <w:tcW w:w="120" w:type="dxa"/>
          </w:tcPr>
          <w:p w14:paraId="56A3FB29" w14:textId="77777777" w:rsidR="00EB3421" w:rsidRDefault="00EB3421">
            <w:pPr>
              <w:suppressAutoHyphens w:val="0"/>
              <w:jc w:val="both"/>
            </w:pPr>
          </w:p>
        </w:tc>
      </w:tr>
      <w:tr w:rsidR="0004445F" w14:paraId="5E1DCD2E"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9D0D11" w14:textId="77777777" w:rsidR="0004445F" w:rsidRDefault="00D36028">
            <w:pPr>
              <w:suppressAutoHyphens w:val="0"/>
              <w:ind w:left="720" w:hanging="720"/>
              <w:jc w:val="both"/>
            </w:pPr>
            <w:r>
              <w:rPr>
                <w:rFonts w:ascii="Arial" w:eastAsia="Times New Roman" w:hAnsi="Arial" w:cs="Arial"/>
                <w:lang w:eastAsia="en-GB"/>
              </w:rPr>
              <w:t>CyDR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0AF727" w14:textId="77777777" w:rsidR="0004445F" w:rsidRDefault="00D36028">
            <w:pPr>
              <w:suppressAutoHyphens w:val="0"/>
              <w:jc w:val="both"/>
            </w:pPr>
            <w:r>
              <w:rPr>
                <w:rFonts w:ascii="Arial" w:eastAsia="Times New Roman" w:hAnsi="Arial" w:cs="Arial"/>
                <w:color w:val="000000"/>
                <w:lang w:eastAsia="en-GB"/>
              </w:rPr>
              <w:t>Cyber Defence and Risk </w:t>
            </w:r>
          </w:p>
        </w:tc>
        <w:tc>
          <w:tcPr>
            <w:tcW w:w="120" w:type="dxa"/>
          </w:tcPr>
          <w:p w14:paraId="2BB872EE" w14:textId="77777777" w:rsidR="0004445F" w:rsidRDefault="0004445F">
            <w:pPr>
              <w:suppressAutoHyphens w:val="0"/>
              <w:jc w:val="both"/>
            </w:pPr>
          </w:p>
        </w:tc>
      </w:tr>
      <w:tr w:rsidR="0004445F" w14:paraId="3810FD77"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54ACF" w14:textId="77777777" w:rsidR="0004445F" w:rsidRDefault="00D36028">
            <w:pPr>
              <w:suppressAutoHyphens w:val="0"/>
              <w:ind w:left="720" w:hanging="720"/>
              <w:jc w:val="both"/>
            </w:pPr>
            <w:r>
              <w:rPr>
                <w:rFonts w:ascii="Arial" w:eastAsia="Times New Roman" w:hAnsi="Arial" w:cs="Arial"/>
                <w:lang w:eastAsia="en-GB"/>
              </w:rPr>
              <w:t>CUP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23ACA9" w14:textId="77777777" w:rsidR="0004445F" w:rsidRDefault="00D36028">
            <w:pPr>
              <w:suppressAutoHyphens w:val="0"/>
              <w:jc w:val="both"/>
            </w:pPr>
            <w:r>
              <w:rPr>
                <w:rFonts w:ascii="Arial" w:eastAsia="Times New Roman" w:hAnsi="Arial" w:cs="Arial"/>
                <w:color w:val="000000"/>
                <w:lang w:eastAsia="en-GB"/>
              </w:rPr>
              <w:t>Common User Platform. The CUP will provide the single access point for users to all DSN Information Services </w:t>
            </w:r>
          </w:p>
        </w:tc>
        <w:tc>
          <w:tcPr>
            <w:tcW w:w="120" w:type="dxa"/>
          </w:tcPr>
          <w:p w14:paraId="62A3917B" w14:textId="77777777" w:rsidR="0004445F" w:rsidRDefault="0004445F">
            <w:pPr>
              <w:suppressAutoHyphens w:val="0"/>
              <w:jc w:val="both"/>
            </w:pPr>
          </w:p>
        </w:tc>
      </w:tr>
      <w:tr w:rsidR="0004445F" w14:paraId="7B51B81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D899A4" w14:textId="77777777" w:rsidR="0004445F" w:rsidRDefault="00D36028">
            <w:pPr>
              <w:suppressAutoHyphens w:val="0"/>
              <w:ind w:left="720" w:hanging="720"/>
              <w:jc w:val="both"/>
            </w:pPr>
            <w:r>
              <w:rPr>
                <w:rFonts w:ascii="Arial" w:eastAsia="Times New Roman" w:hAnsi="Arial" w:cs="Arial"/>
                <w:lang w:eastAsia="en-GB"/>
              </w:rPr>
              <w:t>DAPSS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8B197E" w14:textId="77777777" w:rsidR="0004445F" w:rsidRDefault="00D36028">
            <w:pPr>
              <w:suppressAutoHyphens w:val="0"/>
              <w:jc w:val="both"/>
            </w:pPr>
            <w:r>
              <w:rPr>
                <w:rFonts w:ascii="Arial" w:eastAsia="Times New Roman" w:hAnsi="Arial" w:cs="Arial"/>
                <w:lang w:eastAsia="en-GB"/>
              </w:rPr>
              <w:t>Defence Air Passenger Services System </w:t>
            </w:r>
          </w:p>
        </w:tc>
        <w:tc>
          <w:tcPr>
            <w:tcW w:w="120" w:type="dxa"/>
          </w:tcPr>
          <w:p w14:paraId="315DECC9" w14:textId="77777777" w:rsidR="0004445F" w:rsidRDefault="0004445F">
            <w:pPr>
              <w:suppressAutoHyphens w:val="0"/>
              <w:jc w:val="both"/>
            </w:pPr>
          </w:p>
        </w:tc>
      </w:tr>
      <w:tr w:rsidR="0004445F" w14:paraId="62981110"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0FC809" w14:textId="77777777" w:rsidR="0004445F" w:rsidRDefault="00D36028">
            <w:pPr>
              <w:suppressAutoHyphens w:val="0"/>
              <w:ind w:left="720" w:hanging="720"/>
              <w:jc w:val="both"/>
            </w:pPr>
            <w:r>
              <w:rPr>
                <w:rFonts w:ascii="Arial" w:eastAsia="Times New Roman" w:hAnsi="Arial" w:cs="Arial"/>
                <w:lang w:eastAsia="en-GB"/>
              </w:rPr>
              <w:t>DD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79C2FB" w14:textId="77777777" w:rsidR="0004445F" w:rsidRDefault="00D36028">
            <w:pPr>
              <w:suppressAutoHyphens w:val="0"/>
              <w:jc w:val="both"/>
            </w:pPr>
            <w:r>
              <w:rPr>
                <w:rFonts w:ascii="Arial" w:eastAsia="Times New Roman" w:hAnsi="Arial" w:cs="Arial"/>
                <w:lang w:eastAsia="en-GB"/>
              </w:rPr>
              <w:t>Defence Digital </w:t>
            </w:r>
          </w:p>
        </w:tc>
        <w:tc>
          <w:tcPr>
            <w:tcW w:w="120" w:type="dxa"/>
          </w:tcPr>
          <w:p w14:paraId="0339FC7E" w14:textId="77777777" w:rsidR="0004445F" w:rsidRDefault="0004445F">
            <w:pPr>
              <w:suppressAutoHyphens w:val="0"/>
              <w:jc w:val="both"/>
            </w:pPr>
          </w:p>
        </w:tc>
      </w:tr>
      <w:tr w:rsidR="0004445F" w14:paraId="42A378AE"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D381DB" w14:textId="77777777" w:rsidR="0004445F" w:rsidRDefault="00D36028">
            <w:pPr>
              <w:suppressAutoHyphens w:val="0"/>
              <w:ind w:left="720" w:hanging="720"/>
              <w:jc w:val="both"/>
            </w:pPr>
            <w:r>
              <w:rPr>
                <w:rFonts w:ascii="Arial" w:eastAsia="Times New Roman" w:hAnsi="Arial" w:cs="Arial"/>
                <w:lang w:eastAsia="en-GB"/>
              </w:rPr>
              <w:t>DDAT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29A6BF" w14:textId="77777777" w:rsidR="0004445F" w:rsidRDefault="00D36028">
            <w:pPr>
              <w:suppressAutoHyphens w:val="0"/>
              <w:jc w:val="both"/>
            </w:pPr>
            <w:r>
              <w:rPr>
                <w:rFonts w:ascii="Arial" w:eastAsia="Times New Roman" w:hAnsi="Arial" w:cs="Arial"/>
                <w:lang w:eastAsia="en-GB"/>
              </w:rPr>
              <w:t>Data Delivery and Technology </w:t>
            </w:r>
          </w:p>
        </w:tc>
        <w:tc>
          <w:tcPr>
            <w:tcW w:w="120" w:type="dxa"/>
          </w:tcPr>
          <w:p w14:paraId="3FEEAE5A" w14:textId="77777777" w:rsidR="0004445F" w:rsidRDefault="0004445F">
            <w:pPr>
              <w:suppressAutoHyphens w:val="0"/>
              <w:jc w:val="both"/>
            </w:pPr>
          </w:p>
        </w:tc>
      </w:tr>
      <w:tr w:rsidR="0004445F" w14:paraId="268638C3"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977B7" w14:textId="77777777" w:rsidR="0004445F" w:rsidRDefault="00D36028">
            <w:pPr>
              <w:suppressAutoHyphens w:val="0"/>
              <w:ind w:left="720" w:hanging="720"/>
              <w:jc w:val="both"/>
            </w:pPr>
            <w:r>
              <w:rPr>
                <w:rFonts w:ascii="Arial" w:eastAsia="Times New Roman" w:hAnsi="Arial" w:cs="Arial"/>
                <w:lang w:eastAsia="en-GB"/>
              </w:rPr>
              <w:t>DDP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526C6A" w14:textId="77777777" w:rsidR="0004445F" w:rsidRDefault="00D36028">
            <w:pPr>
              <w:suppressAutoHyphens w:val="0"/>
              <w:jc w:val="both"/>
            </w:pPr>
            <w:r>
              <w:rPr>
                <w:rFonts w:ascii="Arial" w:eastAsia="Times New Roman" w:hAnsi="Arial" w:cs="Arial"/>
                <w:lang w:eastAsia="en-GB"/>
              </w:rPr>
              <w:t>Digital Delivery Partner.  Supplier (s) who will provide the platform services of BMfS </w:t>
            </w:r>
          </w:p>
        </w:tc>
        <w:tc>
          <w:tcPr>
            <w:tcW w:w="120" w:type="dxa"/>
          </w:tcPr>
          <w:p w14:paraId="4015FC8B" w14:textId="77777777" w:rsidR="0004445F" w:rsidRDefault="0004445F">
            <w:pPr>
              <w:suppressAutoHyphens w:val="0"/>
              <w:jc w:val="both"/>
            </w:pPr>
          </w:p>
        </w:tc>
      </w:tr>
      <w:tr w:rsidR="0004445F" w14:paraId="0FF0DE2A"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3C69A2" w14:textId="77777777" w:rsidR="0004445F" w:rsidRDefault="00D36028">
            <w:pPr>
              <w:suppressAutoHyphens w:val="0"/>
              <w:ind w:left="720" w:hanging="720"/>
              <w:jc w:val="both"/>
            </w:pPr>
            <w:r>
              <w:rPr>
                <w:rFonts w:ascii="Arial" w:eastAsia="Times New Roman" w:hAnsi="Arial" w:cs="Arial"/>
                <w:lang w:eastAsia="en-GB"/>
              </w:rPr>
              <w:t>DEAAMS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AD28B1" w14:textId="77777777" w:rsidR="0004445F" w:rsidRDefault="00D36028">
            <w:pPr>
              <w:suppressAutoHyphens w:val="0"/>
              <w:jc w:val="both"/>
            </w:pPr>
            <w:r>
              <w:rPr>
                <w:rFonts w:ascii="Arial" w:eastAsia="Times New Roman" w:hAnsi="Arial" w:cs="Arial"/>
                <w:lang w:eastAsia="en-GB"/>
              </w:rPr>
              <w:t>Defence Engineering Equipment Asset Management System </w:t>
            </w:r>
          </w:p>
        </w:tc>
        <w:tc>
          <w:tcPr>
            <w:tcW w:w="120" w:type="dxa"/>
          </w:tcPr>
          <w:p w14:paraId="4BFEFB05" w14:textId="77777777" w:rsidR="0004445F" w:rsidRDefault="0004445F">
            <w:pPr>
              <w:suppressAutoHyphens w:val="0"/>
              <w:jc w:val="both"/>
            </w:pPr>
          </w:p>
        </w:tc>
      </w:tr>
      <w:tr w:rsidR="0004445F" w14:paraId="1BF52AC2"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87A197" w14:textId="77777777" w:rsidR="0004445F" w:rsidRDefault="00D36028">
            <w:pPr>
              <w:suppressAutoHyphens w:val="0"/>
              <w:ind w:left="720" w:hanging="720"/>
              <w:jc w:val="both"/>
            </w:pPr>
            <w:r>
              <w:rPr>
                <w:rFonts w:ascii="Arial" w:eastAsia="Times New Roman" w:hAnsi="Arial" w:cs="Arial"/>
                <w:lang w:eastAsia="en-GB"/>
              </w:rPr>
              <w:t>DE&amp;S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4ED767" w14:textId="77777777" w:rsidR="0004445F" w:rsidRDefault="00D36028">
            <w:pPr>
              <w:suppressAutoHyphens w:val="0"/>
              <w:jc w:val="both"/>
            </w:pPr>
            <w:r>
              <w:rPr>
                <w:rFonts w:ascii="Arial" w:eastAsia="Times New Roman" w:hAnsi="Arial" w:cs="Arial"/>
                <w:lang w:eastAsia="en-GB"/>
              </w:rPr>
              <w:t>Defence Equipment &amp; Support Submarine Delivery Agency </w:t>
            </w:r>
          </w:p>
        </w:tc>
        <w:tc>
          <w:tcPr>
            <w:tcW w:w="120" w:type="dxa"/>
          </w:tcPr>
          <w:p w14:paraId="37AA5114" w14:textId="77777777" w:rsidR="0004445F" w:rsidRDefault="0004445F">
            <w:pPr>
              <w:suppressAutoHyphens w:val="0"/>
              <w:jc w:val="both"/>
            </w:pPr>
          </w:p>
        </w:tc>
      </w:tr>
      <w:tr w:rsidR="0004445F" w14:paraId="08545623"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761AB0" w14:textId="77777777" w:rsidR="0004445F" w:rsidRDefault="00D36028">
            <w:pPr>
              <w:suppressAutoHyphens w:val="0"/>
              <w:ind w:left="720" w:hanging="720"/>
              <w:jc w:val="both"/>
            </w:pPr>
            <w:r>
              <w:rPr>
                <w:rFonts w:ascii="Arial" w:eastAsia="Times New Roman" w:hAnsi="Arial" w:cs="Arial"/>
                <w:lang w:eastAsia="en-GB"/>
              </w:rPr>
              <w:t>DFMS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EA8CFA" w14:textId="77777777" w:rsidR="0004445F" w:rsidRDefault="00D36028">
            <w:pPr>
              <w:suppressAutoHyphens w:val="0"/>
              <w:jc w:val="both"/>
            </w:pPr>
            <w:r>
              <w:rPr>
                <w:rFonts w:ascii="Arial" w:eastAsia="Times New Roman" w:hAnsi="Arial" w:cs="Arial"/>
                <w:lang w:eastAsia="en-GB"/>
              </w:rPr>
              <w:t>Defence Freight Movements Service </w:t>
            </w:r>
          </w:p>
        </w:tc>
        <w:tc>
          <w:tcPr>
            <w:tcW w:w="120" w:type="dxa"/>
          </w:tcPr>
          <w:p w14:paraId="592F581E" w14:textId="77777777" w:rsidR="0004445F" w:rsidRDefault="0004445F">
            <w:pPr>
              <w:suppressAutoHyphens w:val="0"/>
              <w:jc w:val="both"/>
            </w:pPr>
          </w:p>
        </w:tc>
      </w:tr>
      <w:tr w:rsidR="0004445F" w14:paraId="6502D690"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792B06" w14:textId="77777777" w:rsidR="0004445F" w:rsidRDefault="00D36028">
            <w:pPr>
              <w:suppressAutoHyphens w:val="0"/>
              <w:ind w:left="720" w:hanging="720"/>
              <w:jc w:val="both"/>
            </w:pPr>
            <w:r>
              <w:rPr>
                <w:rFonts w:ascii="Arial" w:eastAsia="Times New Roman" w:hAnsi="Arial" w:cs="Arial"/>
                <w:lang w:eastAsia="en-GB"/>
              </w:rPr>
              <w:t>DLOD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744266" w14:textId="77777777" w:rsidR="0004445F" w:rsidRDefault="00D36028">
            <w:pPr>
              <w:suppressAutoHyphens w:val="0"/>
              <w:jc w:val="both"/>
            </w:pPr>
            <w:r>
              <w:rPr>
                <w:rFonts w:ascii="Arial" w:eastAsia="Times New Roman" w:hAnsi="Arial" w:cs="Arial"/>
                <w:lang w:eastAsia="en-GB"/>
              </w:rPr>
              <w:t>Defence Lines of Development. </w:t>
            </w:r>
          </w:p>
        </w:tc>
        <w:tc>
          <w:tcPr>
            <w:tcW w:w="120" w:type="dxa"/>
          </w:tcPr>
          <w:p w14:paraId="342405E4" w14:textId="77777777" w:rsidR="0004445F" w:rsidRDefault="0004445F">
            <w:pPr>
              <w:suppressAutoHyphens w:val="0"/>
              <w:jc w:val="both"/>
            </w:pPr>
          </w:p>
        </w:tc>
      </w:tr>
      <w:tr w:rsidR="0004445F" w14:paraId="1E06A4BC"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EE513E" w14:textId="77777777" w:rsidR="0004445F" w:rsidRDefault="00D36028">
            <w:pPr>
              <w:suppressAutoHyphens w:val="0"/>
              <w:ind w:left="720" w:hanging="720"/>
              <w:jc w:val="both"/>
            </w:pPr>
            <w:r>
              <w:rPr>
                <w:rFonts w:ascii="Arial" w:eastAsia="Times New Roman" w:hAnsi="Arial" w:cs="Arial"/>
                <w:lang w:eastAsia="en-GB"/>
              </w:rPr>
              <w:t>DSDA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AF85D3" w14:textId="77777777" w:rsidR="0004445F" w:rsidRDefault="00D36028">
            <w:pPr>
              <w:suppressAutoHyphens w:val="0"/>
              <w:jc w:val="both"/>
            </w:pPr>
            <w:r>
              <w:rPr>
                <w:rFonts w:ascii="Arial" w:eastAsia="Times New Roman" w:hAnsi="Arial" w:cs="Arial"/>
                <w:lang w:eastAsia="en-GB"/>
              </w:rPr>
              <w:t>Defence Support Design Authority. Authority whose aim is to maintain design integrity, assure E2E business processes and inform investment prioritisation within Defence Support Function scope.    </w:t>
            </w:r>
          </w:p>
        </w:tc>
        <w:tc>
          <w:tcPr>
            <w:tcW w:w="120" w:type="dxa"/>
          </w:tcPr>
          <w:p w14:paraId="4DADC25F" w14:textId="77777777" w:rsidR="0004445F" w:rsidRDefault="0004445F">
            <w:pPr>
              <w:suppressAutoHyphens w:val="0"/>
              <w:jc w:val="both"/>
            </w:pPr>
          </w:p>
        </w:tc>
      </w:tr>
      <w:tr w:rsidR="0004445F" w14:paraId="35513D1D"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EA7B30" w14:textId="77777777" w:rsidR="0004445F" w:rsidRDefault="00D36028">
            <w:pPr>
              <w:suppressAutoHyphens w:val="0"/>
              <w:ind w:left="720" w:hanging="720"/>
              <w:jc w:val="both"/>
            </w:pPr>
            <w:r>
              <w:rPr>
                <w:rFonts w:ascii="Arial" w:eastAsia="Times New Roman" w:hAnsi="Arial" w:cs="Arial"/>
                <w:lang w:eastAsia="en-GB"/>
              </w:rPr>
              <w:t>DSN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84D7CC" w14:textId="169A2C38" w:rsidR="0004445F" w:rsidRDefault="00D36028">
            <w:pPr>
              <w:suppressAutoHyphens w:val="0"/>
              <w:jc w:val="both"/>
            </w:pPr>
            <w:r>
              <w:rPr>
                <w:rFonts w:ascii="Arial" w:eastAsia="Times New Roman" w:hAnsi="Arial" w:cs="Arial"/>
                <w:color w:val="000000"/>
                <w:lang w:eastAsia="en-GB"/>
              </w:rPr>
              <w:t>Defence Support Network.  The DSN is the Support framework from which the UK Armed Forces are deployed, sustained and recovered.  It is a network of interdependent nodes (</w:t>
            </w:r>
            <w:r w:rsidR="00EB3421">
              <w:rPr>
                <w:rFonts w:ascii="Arial" w:eastAsia="Times New Roman" w:hAnsi="Arial" w:cs="Arial"/>
                <w:color w:val="000000"/>
                <w:lang w:eastAsia="en-GB"/>
              </w:rPr>
              <w:t>e.g.,</w:t>
            </w:r>
            <w:r>
              <w:rPr>
                <w:rFonts w:ascii="Arial" w:eastAsia="Times New Roman" w:hAnsi="Arial" w:cs="Arial"/>
                <w:color w:val="000000"/>
                <w:lang w:eastAsia="en-GB"/>
              </w:rPr>
              <w:t xml:space="preserve"> warehouses, fuel facilities and repair facilities) in the UK and overseas and the connectors linking them (</w:t>
            </w:r>
            <w:r w:rsidR="00E83252">
              <w:rPr>
                <w:rFonts w:ascii="Arial" w:eastAsia="Times New Roman" w:hAnsi="Arial" w:cs="Arial"/>
                <w:color w:val="000000"/>
                <w:lang w:eastAsia="en-GB"/>
              </w:rPr>
              <w:t>e.g.,</w:t>
            </w:r>
            <w:r>
              <w:rPr>
                <w:rFonts w:ascii="Arial" w:eastAsia="Times New Roman" w:hAnsi="Arial" w:cs="Arial"/>
                <w:color w:val="000000"/>
                <w:lang w:eastAsia="en-GB"/>
              </w:rPr>
              <w:t xml:space="preserve"> supply vehicles, aircraft, ships, rail </w:t>
            </w:r>
            <w:r>
              <w:rPr>
                <w:rFonts w:ascii="Arial" w:eastAsia="Times New Roman" w:hAnsi="Arial" w:cs="Arial"/>
                <w:color w:val="000000"/>
                <w:lang w:eastAsia="en-GB"/>
              </w:rPr>
              <w:lastRenderedPageBreak/>
              <w:t>connections and Log IS/data) involving the MOD, industry and allies.  The DSN operates in two distinct environments: </w:t>
            </w:r>
          </w:p>
          <w:p w14:paraId="40579496" w14:textId="77777777" w:rsidR="0004445F" w:rsidRDefault="00D36028">
            <w:pPr>
              <w:suppressAutoHyphens w:val="0"/>
              <w:jc w:val="both"/>
            </w:pPr>
            <w:r>
              <w:rPr>
                <w:rFonts w:ascii="Arial" w:eastAsia="Times New Roman" w:hAnsi="Arial" w:cs="Arial"/>
                <w:color w:val="000000"/>
                <w:lang w:eastAsia="en-GB"/>
              </w:rPr>
              <w:t> </w:t>
            </w:r>
          </w:p>
          <w:p w14:paraId="7AEC1269" w14:textId="77777777" w:rsidR="0004445F" w:rsidRDefault="00D36028">
            <w:pPr>
              <w:suppressAutoHyphens w:val="0"/>
              <w:jc w:val="both"/>
            </w:pPr>
            <w:r>
              <w:rPr>
                <w:rFonts w:ascii="Arial" w:eastAsia="Times New Roman" w:hAnsi="Arial" w:cs="Arial"/>
                <w:color w:val="000000"/>
                <w:lang w:eastAsia="en-GB"/>
              </w:rPr>
              <w:t>The Strategic Base which covers those functions that underpin the generation, preparation, projection, sustainment, maintenance, operation, rehabilitation, recovery and redeployment of military capabilities. </w:t>
            </w:r>
          </w:p>
          <w:p w14:paraId="4D8B30C4" w14:textId="77777777" w:rsidR="0004445F" w:rsidRDefault="00D36028">
            <w:pPr>
              <w:suppressAutoHyphens w:val="0"/>
              <w:jc w:val="both"/>
            </w:pPr>
            <w:r>
              <w:rPr>
                <w:rFonts w:ascii="Arial" w:eastAsia="Times New Roman" w:hAnsi="Arial" w:cs="Arial"/>
                <w:color w:val="000000"/>
                <w:lang w:eastAsia="en-GB"/>
              </w:rPr>
              <w:t>Operational Areas where Support to operations is delivered.  In this environment the definition of Support can be expanded to cover the specific requirements of operations or training exercises. </w:t>
            </w:r>
          </w:p>
        </w:tc>
        <w:tc>
          <w:tcPr>
            <w:tcW w:w="120" w:type="dxa"/>
          </w:tcPr>
          <w:p w14:paraId="6FDABB52" w14:textId="77777777" w:rsidR="0004445F" w:rsidRDefault="0004445F">
            <w:pPr>
              <w:suppressAutoHyphens w:val="0"/>
              <w:jc w:val="both"/>
            </w:pPr>
          </w:p>
        </w:tc>
      </w:tr>
      <w:tr w:rsidR="0004445F" w14:paraId="3778EDC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A252FC" w14:textId="77777777" w:rsidR="0004445F" w:rsidRDefault="00D36028">
            <w:pPr>
              <w:suppressAutoHyphens w:val="0"/>
              <w:ind w:left="720" w:hanging="720"/>
              <w:jc w:val="both"/>
            </w:pPr>
            <w:r>
              <w:rPr>
                <w:rFonts w:ascii="Arial" w:eastAsia="Times New Roman" w:hAnsi="Arial" w:cs="Arial"/>
                <w:lang w:eastAsia="en-GB"/>
              </w:rPr>
              <w:t>D2SP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565208" w14:textId="77777777" w:rsidR="0004445F" w:rsidRDefault="00D36028">
            <w:pPr>
              <w:suppressAutoHyphens w:val="0"/>
              <w:jc w:val="both"/>
            </w:pPr>
            <w:r>
              <w:rPr>
                <w:rFonts w:ascii="Arial" w:eastAsia="Times New Roman" w:hAnsi="Arial" w:cs="Arial"/>
                <w:lang w:eastAsia="en-GB"/>
              </w:rPr>
              <w:t>Digital Delivery Support Partner. Supplier who is being contracted to support BMfS Programme Team to deliver BMfS Stage 2. </w:t>
            </w:r>
          </w:p>
        </w:tc>
        <w:tc>
          <w:tcPr>
            <w:tcW w:w="120" w:type="dxa"/>
          </w:tcPr>
          <w:p w14:paraId="4895D77F" w14:textId="77777777" w:rsidR="0004445F" w:rsidRDefault="0004445F">
            <w:pPr>
              <w:suppressAutoHyphens w:val="0"/>
              <w:jc w:val="both"/>
            </w:pPr>
          </w:p>
        </w:tc>
      </w:tr>
      <w:tr w:rsidR="0004445F" w14:paraId="6298A4E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464EBF" w14:textId="77777777" w:rsidR="0004445F" w:rsidRDefault="00D36028">
            <w:pPr>
              <w:suppressAutoHyphens w:val="0"/>
              <w:ind w:left="720" w:hanging="720"/>
              <w:jc w:val="both"/>
            </w:pPr>
            <w:r>
              <w:rPr>
                <w:rFonts w:ascii="Arial" w:eastAsia="Times New Roman" w:hAnsi="Arial" w:cs="Arial"/>
                <w:lang w:eastAsia="en-GB"/>
              </w:rPr>
              <w:t>ETLS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47C75B" w14:textId="77777777" w:rsidR="0004445F" w:rsidRDefault="00D36028">
            <w:pPr>
              <w:suppressAutoHyphens w:val="0"/>
              <w:jc w:val="both"/>
            </w:pPr>
            <w:r>
              <w:rPr>
                <w:rFonts w:ascii="Arial" w:eastAsia="Times New Roman" w:hAnsi="Arial" w:cs="Arial"/>
                <w:lang w:eastAsia="en-GB"/>
              </w:rPr>
              <w:t>Engineering Through Life Support. </w:t>
            </w:r>
          </w:p>
        </w:tc>
        <w:tc>
          <w:tcPr>
            <w:tcW w:w="120" w:type="dxa"/>
          </w:tcPr>
          <w:p w14:paraId="0DB7E353" w14:textId="77777777" w:rsidR="0004445F" w:rsidRDefault="0004445F">
            <w:pPr>
              <w:suppressAutoHyphens w:val="0"/>
              <w:jc w:val="both"/>
            </w:pPr>
          </w:p>
        </w:tc>
      </w:tr>
      <w:tr w:rsidR="0004445F" w14:paraId="4DD494C4"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FAB272" w14:textId="77777777" w:rsidR="0004445F" w:rsidRDefault="00D36028">
            <w:pPr>
              <w:suppressAutoHyphens w:val="0"/>
              <w:ind w:left="720" w:hanging="720"/>
              <w:jc w:val="both"/>
            </w:pPr>
            <w:r>
              <w:rPr>
                <w:rFonts w:ascii="Arial" w:eastAsia="Times New Roman" w:hAnsi="Arial" w:cs="Arial"/>
                <w:lang w:eastAsia="en-GB"/>
              </w:rPr>
              <w:t>EWSS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9C7D4D" w14:textId="69FFB00A" w:rsidR="0004445F" w:rsidRDefault="00D36028">
            <w:pPr>
              <w:suppressAutoHyphens w:val="0"/>
              <w:jc w:val="both"/>
            </w:pPr>
            <w:r>
              <w:rPr>
                <w:rFonts w:ascii="Arial" w:eastAsia="Times New Roman" w:hAnsi="Arial" w:cs="Arial"/>
                <w:lang w:eastAsia="en-GB"/>
              </w:rPr>
              <w:t xml:space="preserve">Enterprise-Wide Support Service </w:t>
            </w:r>
            <w:r w:rsidR="00E83252">
              <w:rPr>
                <w:rFonts w:ascii="Arial" w:eastAsia="Times New Roman" w:hAnsi="Arial" w:cs="Arial"/>
                <w:lang w:eastAsia="en-GB"/>
              </w:rPr>
              <w:t>i.e.</w:t>
            </w:r>
            <w:r>
              <w:rPr>
                <w:rFonts w:ascii="Arial" w:eastAsia="Times New Roman" w:hAnsi="Arial" w:cs="Arial"/>
                <w:lang w:eastAsia="en-GB"/>
              </w:rPr>
              <w:t xml:space="preserve"> Movements Management or Inventory Management </w:t>
            </w:r>
          </w:p>
        </w:tc>
        <w:tc>
          <w:tcPr>
            <w:tcW w:w="120" w:type="dxa"/>
          </w:tcPr>
          <w:p w14:paraId="3E7FF486" w14:textId="77777777" w:rsidR="0004445F" w:rsidRDefault="0004445F">
            <w:pPr>
              <w:suppressAutoHyphens w:val="0"/>
              <w:jc w:val="both"/>
            </w:pPr>
          </w:p>
        </w:tc>
      </w:tr>
      <w:tr w:rsidR="00D3435A" w14:paraId="2DA7EEE5"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C1560D" w14:textId="00772393" w:rsidR="00D3435A" w:rsidRDefault="00D3435A">
            <w:pPr>
              <w:suppressAutoHyphens w:val="0"/>
              <w:ind w:left="720" w:hanging="720"/>
              <w:jc w:val="both"/>
              <w:rPr>
                <w:rFonts w:ascii="Arial" w:eastAsia="Times New Roman" w:hAnsi="Arial" w:cs="Arial"/>
                <w:lang w:eastAsia="en-GB"/>
              </w:rPr>
            </w:pPr>
            <w:r w:rsidRPr="00D3435A">
              <w:rPr>
                <w:rFonts w:ascii="Arial" w:eastAsia="Times New Roman" w:hAnsi="Arial" w:cs="Arial"/>
                <w:lang w:eastAsia="en-GB"/>
              </w:rPr>
              <w:t>EXOSTAR</w:t>
            </w:r>
            <w:r w:rsidRPr="00D3435A">
              <w:rPr>
                <w:rFonts w:ascii="Arial" w:eastAsia="Times New Roman" w:hAnsi="Arial" w:cs="Arial"/>
                <w:lang w:eastAsia="en-GB"/>
              </w:rPr>
              <w:tab/>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0F1222" w14:textId="2C39B92A" w:rsidR="00D3435A" w:rsidRDefault="00D3435A">
            <w:pPr>
              <w:suppressAutoHyphens w:val="0"/>
              <w:jc w:val="both"/>
              <w:rPr>
                <w:rFonts w:ascii="Arial" w:eastAsia="Times New Roman" w:hAnsi="Arial" w:cs="Arial"/>
                <w:lang w:eastAsia="en-GB"/>
              </w:rPr>
            </w:pPr>
            <w:r w:rsidRPr="00D3435A">
              <w:rPr>
                <w:rFonts w:ascii="Arial" w:eastAsia="Times New Roman" w:hAnsi="Arial" w:cs="Arial"/>
                <w:lang w:eastAsia="en-GB"/>
              </w:rPr>
              <w:t>Supplier side invoice software</w:t>
            </w:r>
          </w:p>
        </w:tc>
        <w:tc>
          <w:tcPr>
            <w:tcW w:w="120" w:type="dxa"/>
          </w:tcPr>
          <w:p w14:paraId="73375AEB" w14:textId="77777777" w:rsidR="00D3435A" w:rsidRDefault="00D3435A">
            <w:pPr>
              <w:suppressAutoHyphens w:val="0"/>
              <w:jc w:val="both"/>
            </w:pPr>
          </w:p>
        </w:tc>
      </w:tr>
      <w:tr w:rsidR="0004445F" w14:paraId="03CF8D39"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5C061B" w14:textId="77777777" w:rsidR="0004445F" w:rsidRDefault="00D36028">
            <w:pPr>
              <w:suppressAutoHyphens w:val="0"/>
              <w:ind w:left="720" w:hanging="720"/>
              <w:jc w:val="both"/>
            </w:pPr>
            <w:r>
              <w:rPr>
                <w:rFonts w:ascii="Arial" w:eastAsia="Times New Roman" w:hAnsi="Arial" w:cs="Arial"/>
                <w:lang w:eastAsia="en-GB"/>
              </w:rPr>
              <w:t>FBC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633105" w14:textId="77777777" w:rsidR="0004445F" w:rsidRDefault="00D36028">
            <w:pPr>
              <w:suppressAutoHyphens w:val="0"/>
              <w:jc w:val="both"/>
            </w:pPr>
            <w:r>
              <w:rPr>
                <w:rFonts w:ascii="Arial" w:eastAsia="Times New Roman" w:hAnsi="Arial" w:cs="Arial"/>
                <w:lang w:eastAsia="en-GB"/>
              </w:rPr>
              <w:t>Full Business Case.  </w:t>
            </w:r>
          </w:p>
        </w:tc>
        <w:tc>
          <w:tcPr>
            <w:tcW w:w="120" w:type="dxa"/>
          </w:tcPr>
          <w:p w14:paraId="505C665B" w14:textId="77777777" w:rsidR="0004445F" w:rsidRDefault="0004445F">
            <w:pPr>
              <w:suppressAutoHyphens w:val="0"/>
              <w:jc w:val="both"/>
            </w:pPr>
          </w:p>
        </w:tc>
      </w:tr>
      <w:tr w:rsidR="0004445F" w14:paraId="6AE152E8"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698738" w14:textId="77777777" w:rsidR="0004445F" w:rsidRDefault="00D36028">
            <w:pPr>
              <w:suppressAutoHyphens w:val="0"/>
              <w:ind w:left="720" w:hanging="720"/>
              <w:jc w:val="both"/>
            </w:pPr>
            <w:r>
              <w:rPr>
                <w:rFonts w:ascii="Arial" w:eastAsia="Times New Roman" w:hAnsi="Arial" w:cs="Arial"/>
                <w:lang w:eastAsia="en-GB"/>
              </w:rPr>
              <w:t>FLC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753C13" w14:textId="77777777" w:rsidR="0004445F" w:rsidRDefault="00D36028">
            <w:pPr>
              <w:suppressAutoHyphens w:val="0"/>
              <w:jc w:val="both"/>
            </w:pPr>
            <w:r>
              <w:rPr>
                <w:rFonts w:ascii="Arial" w:eastAsia="Times New Roman" w:hAnsi="Arial" w:cs="Arial"/>
                <w:lang w:eastAsia="en-GB"/>
              </w:rPr>
              <w:t>Frontline Command </w:t>
            </w:r>
          </w:p>
        </w:tc>
        <w:tc>
          <w:tcPr>
            <w:tcW w:w="120" w:type="dxa"/>
          </w:tcPr>
          <w:p w14:paraId="378E5861" w14:textId="77777777" w:rsidR="0004445F" w:rsidRDefault="0004445F">
            <w:pPr>
              <w:suppressAutoHyphens w:val="0"/>
              <w:jc w:val="both"/>
            </w:pPr>
          </w:p>
        </w:tc>
      </w:tr>
      <w:tr w:rsidR="0004445F" w14:paraId="763F6CB1"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368E08" w14:textId="77777777" w:rsidR="0004445F" w:rsidRDefault="00D36028">
            <w:pPr>
              <w:suppressAutoHyphens w:val="0"/>
              <w:ind w:left="720" w:hanging="720"/>
              <w:jc w:val="both"/>
            </w:pPr>
            <w:r>
              <w:rPr>
                <w:rFonts w:ascii="Arial" w:eastAsia="Times New Roman" w:hAnsi="Arial" w:cs="Arial"/>
                <w:lang w:eastAsia="en-GB"/>
              </w:rPr>
              <w:t>EAP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F3BD93" w14:textId="77777777" w:rsidR="0004445F" w:rsidRDefault="00D36028">
            <w:pPr>
              <w:suppressAutoHyphens w:val="0"/>
              <w:jc w:val="both"/>
            </w:pPr>
            <w:r>
              <w:rPr>
                <w:rFonts w:ascii="Arial" w:eastAsia="Times New Roman" w:hAnsi="Arial" w:cs="Arial"/>
                <w:lang w:eastAsia="en-GB"/>
              </w:rPr>
              <w:t>Enterprise Architecture Practice.  Centre for ensuring enterprise architecture standards, policies and assurance. </w:t>
            </w:r>
          </w:p>
        </w:tc>
        <w:tc>
          <w:tcPr>
            <w:tcW w:w="120" w:type="dxa"/>
          </w:tcPr>
          <w:p w14:paraId="15BC5CC3" w14:textId="77777777" w:rsidR="0004445F" w:rsidRDefault="0004445F">
            <w:pPr>
              <w:suppressAutoHyphens w:val="0"/>
              <w:jc w:val="both"/>
            </w:pPr>
          </w:p>
        </w:tc>
      </w:tr>
      <w:tr w:rsidR="0004445F" w14:paraId="58A887D8"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39C9EB" w14:textId="77777777" w:rsidR="0004445F" w:rsidRDefault="00D36028">
            <w:pPr>
              <w:suppressAutoHyphens w:val="0"/>
              <w:ind w:left="720" w:hanging="720"/>
              <w:jc w:val="both"/>
            </w:pPr>
            <w:r>
              <w:rPr>
                <w:rFonts w:ascii="Arial" w:eastAsia="Times New Roman" w:hAnsi="Arial" w:cs="Arial"/>
                <w:lang w:eastAsia="en-GB"/>
              </w:rPr>
              <w:t>GDS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0433E2" w14:textId="77777777" w:rsidR="0004445F" w:rsidRDefault="00D36028">
            <w:pPr>
              <w:suppressAutoHyphens w:val="0"/>
              <w:jc w:val="both"/>
            </w:pPr>
            <w:r>
              <w:rPr>
                <w:rFonts w:ascii="Arial" w:eastAsia="Times New Roman" w:hAnsi="Arial" w:cs="Arial"/>
                <w:lang w:eastAsia="en-GB"/>
              </w:rPr>
              <w:t>Government Digital Services </w:t>
            </w:r>
          </w:p>
        </w:tc>
        <w:tc>
          <w:tcPr>
            <w:tcW w:w="120" w:type="dxa"/>
          </w:tcPr>
          <w:p w14:paraId="3A473427" w14:textId="77777777" w:rsidR="0004445F" w:rsidRDefault="0004445F">
            <w:pPr>
              <w:suppressAutoHyphens w:val="0"/>
              <w:jc w:val="both"/>
            </w:pPr>
          </w:p>
        </w:tc>
      </w:tr>
      <w:tr w:rsidR="0004445F" w14:paraId="62D293AA"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7054D7" w14:textId="77777777" w:rsidR="0004445F" w:rsidRDefault="00D36028">
            <w:pPr>
              <w:suppressAutoHyphens w:val="0"/>
              <w:ind w:left="720" w:hanging="720"/>
              <w:jc w:val="both"/>
            </w:pPr>
            <w:r>
              <w:rPr>
                <w:rFonts w:ascii="Arial" w:eastAsia="Times New Roman" w:hAnsi="Arial" w:cs="Arial"/>
                <w:lang w:eastAsia="en-GB"/>
              </w:rPr>
              <w:t>GFA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73A11B" w14:textId="77777777" w:rsidR="0004445F" w:rsidRDefault="00D36028">
            <w:pPr>
              <w:suppressAutoHyphens w:val="0"/>
              <w:jc w:val="both"/>
            </w:pPr>
            <w:r>
              <w:rPr>
                <w:rFonts w:ascii="Arial" w:eastAsia="Times New Roman" w:hAnsi="Arial" w:cs="Arial"/>
                <w:lang w:eastAsia="en-GB"/>
              </w:rPr>
              <w:t>Government Furnished Assets – Any MOD asset such as equipment, information or resources issued or made available to the contractor. </w:t>
            </w:r>
          </w:p>
        </w:tc>
        <w:tc>
          <w:tcPr>
            <w:tcW w:w="120" w:type="dxa"/>
          </w:tcPr>
          <w:p w14:paraId="12F88352" w14:textId="77777777" w:rsidR="0004445F" w:rsidRDefault="0004445F">
            <w:pPr>
              <w:suppressAutoHyphens w:val="0"/>
              <w:jc w:val="both"/>
            </w:pPr>
          </w:p>
        </w:tc>
      </w:tr>
      <w:tr w:rsidR="0004445F" w14:paraId="5D5FFB43"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77C769" w14:textId="77777777" w:rsidR="0004445F" w:rsidRDefault="00D36028">
            <w:pPr>
              <w:suppressAutoHyphens w:val="0"/>
              <w:ind w:left="720" w:hanging="720"/>
              <w:jc w:val="both"/>
            </w:pPr>
            <w:r>
              <w:rPr>
                <w:rFonts w:ascii="Arial" w:eastAsia="Times New Roman" w:hAnsi="Arial" w:cs="Arial"/>
                <w:lang w:eastAsia="en-GB"/>
              </w:rPr>
              <w:t>Hosting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29DB23" w14:textId="77777777" w:rsidR="0004445F" w:rsidRDefault="00D36028">
            <w:pPr>
              <w:suppressAutoHyphens w:val="0"/>
              <w:jc w:val="both"/>
            </w:pPr>
            <w:r>
              <w:rPr>
                <w:rFonts w:ascii="Arial" w:eastAsia="Times New Roman" w:hAnsi="Arial" w:cs="Arial"/>
                <w:color w:val="000000"/>
                <w:lang w:eastAsia="en-GB"/>
              </w:rPr>
              <w:t>The Hosting service will provide the data centres and hosting service necessary to support the deployment of the future CUP, ODS, exploitation services and Platform services. </w:t>
            </w:r>
          </w:p>
        </w:tc>
        <w:tc>
          <w:tcPr>
            <w:tcW w:w="120" w:type="dxa"/>
          </w:tcPr>
          <w:p w14:paraId="11C8BF4F" w14:textId="77777777" w:rsidR="0004445F" w:rsidRDefault="0004445F">
            <w:pPr>
              <w:suppressAutoHyphens w:val="0"/>
              <w:jc w:val="both"/>
            </w:pPr>
          </w:p>
        </w:tc>
      </w:tr>
      <w:tr w:rsidR="0004445F" w14:paraId="465034CF"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3710B5" w14:textId="77777777" w:rsidR="0004445F" w:rsidRDefault="00D36028">
            <w:pPr>
              <w:suppressAutoHyphens w:val="0"/>
              <w:ind w:left="720" w:hanging="720"/>
              <w:jc w:val="both"/>
            </w:pPr>
            <w:r>
              <w:rPr>
                <w:rFonts w:ascii="Arial" w:eastAsia="Times New Roman" w:hAnsi="Arial" w:cs="Arial"/>
                <w:lang w:eastAsia="en-GB"/>
              </w:rPr>
              <w:t>IATO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88C1A6" w14:textId="77777777" w:rsidR="0004445F" w:rsidRDefault="00D36028">
            <w:pPr>
              <w:suppressAutoHyphens w:val="0"/>
              <w:jc w:val="both"/>
            </w:pPr>
            <w:r>
              <w:rPr>
                <w:rFonts w:ascii="Arial" w:eastAsia="Times New Roman" w:hAnsi="Arial" w:cs="Arial"/>
                <w:lang w:eastAsia="en-GB"/>
              </w:rPr>
              <w:t>Interim Authority to Operate </w:t>
            </w:r>
          </w:p>
        </w:tc>
        <w:tc>
          <w:tcPr>
            <w:tcW w:w="120" w:type="dxa"/>
          </w:tcPr>
          <w:p w14:paraId="1E79EB9A" w14:textId="77777777" w:rsidR="0004445F" w:rsidRDefault="0004445F">
            <w:pPr>
              <w:suppressAutoHyphens w:val="0"/>
              <w:jc w:val="both"/>
            </w:pPr>
          </w:p>
        </w:tc>
      </w:tr>
      <w:tr w:rsidR="0004445F" w14:paraId="635AA7B7"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06B614" w14:textId="77777777" w:rsidR="0004445F" w:rsidRDefault="00D36028">
            <w:pPr>
              <w:suppressAutoHyphens w:val="0"/>
              <w:ind w:left="720" w:hanging="720"/>
              <w:jc w:val="both"/>
            </w:pPr>
            <w:r>
              <w:rPr>
                <w:rFonts w:ascii="Arial" w:eastAsia="Times New Roman" w:hAnsi="Arial" w:cs="Arial"/>
                <w:lang w:eastAsia="en-GB"/>
              </w:rPr>
              <w:t>ICOR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83DEAE" w14:textId="77777777" w:rsidR="0004445F" w:rsidRDefault="00D36028">
            <w:pPr>
              <w:suppressAutoHyphens w:val="0"/>
              <w:jc w:val="both"/>
            </w:pPr>
            <w:r>
              <w:rPr>
                <w:rFonts w:ascii="Arial" w:eastAsia="Times New Roman" w:hAnsi="Arial" w:cs="Arial"/>
                <w:lang w:eastAsia="en-GB"/>
              </w:rPr>
              <w:t>Indicative call-off requirement </w:t>
            </w:r>
          </w:p>
        </w:tc>
        <w:tc>
          <w:tcPr>
            <w:tcW w:w="120" w:type="dxa"/>
          </w:tcPr>
          <w:p w14:paraId="080282A5" w14:textId="77777777" w:rsidR="0004445F" w:rsidRDefault="0004445F">
            <w:pPr>
              <w:suppressAutoHyphens w:val="0"/>
              <w:jc w:val="both"/>
            </w:pPr>
          </w:p>
        </w:tc>
      </w:tr>
      <w:tr w:rsidR="0004445F" w14:paraId="7C166787"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E10507" w14:textId="77777777" w:rsidR="0004445F" w:rsidRDefault="00D36028">
            <w:pPr>
              <w:suppressAutoHyphens w:val="0"/>
              <w:ind w:left="720" w:hanging="720"/>
              <w:jc w:val="both"/>
            </w:pPr>
            <w:r>
              <w:rPr>
                <w:rFonts w:ascii="Arial" w:eastAsia="Times New Roman" w:hAnsi="Arial" w:cs="Arial"/>
                <w:lang w:eastAsia="en-GB"/>
              </w:rPr>
              <w:t>IKM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8AA672" w14:textId="77777777" w:rsidR="0004445F" w:rsidRDefault="00D36028">
            <w:pPr>
              <w:suppressAutoHyphens w:val="0"/>
              <w:jc w:val="both"/>
            </w:pPr>
            <w:r>
              <w:rPr>
                <w:rFonts w:ascii="Arial" w:eastAsia="Times New Roman" w:hAnsi="Arial" w:cs="Arial"/>
                <w:lang w:eastAsia="en-GB"/>
              </w:rPr>
              <w:t>Information &amp; Knowledge Management </w:t>
            </w:r>
          </w:p>
        </w:tc>
        <w:tc>
          <w:tcPr>
            <w:tcW w:w="120" w:type="dxa"/>
          </w:tcPr>
          <w:p w14:paraId="28205981" w14:textId="77777777" w:rsidR="0004445F" w:rsidRDefault="0004445F">
            <w:pPr>
              <w:suppressAutoHyphens w:val="0"/>
              <w:jc w:val="both"/>
            </w:pPr>
          </w:p>
        </w:tc>
      </w:tr>
      <w:tr w:rsidR="0004445F" w14:paraId="4E83D8B1"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8E92B1" w14:textId="77777777" w:rsidR="0004445F" w:rsidRDefault="00D36028">
            <w:pPr>
              <w:suppressAutoHyphens w:val="0"/>
              <w:ind w:left="720" w:hanging="720"/>
              <w:jc w:val="both"/>
            </w:pPr>
            <w:r>
              <w:rPr>
                <w:rFonts w:ascii="Arial" w:eastAsia="Times New Roman" w:hAnsi="Arial" w:cs="Arial"/>
                <w:lang w:eastAsia="en-GB"/>
              </w:rPr>
              <w:t>IM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9E5277" w14:textId="77777777" w:rsidR="0004445F" w:rsidRDefault="00D36028">
            <w:pPr>
              <w:suppressAutoHyphens w:val="0"/>
              <w:jc w:val="both"/>
            </w:pPr>
            <w:r>
              <w:rPr>
                <w:rFonts w:ascii="Arial" w:eastAsia="Times New Roman" w:hAnsi="Arial" w:cs="Arial"/>
                <w:lang w:eastAsia="en-GB"/>
              </w:rPr>
              <w:t>Inventory Management </w:t>
            </w:r>
          </w:p>
        </w:tc>
        <w:tc>
          <w:tcPr>
            <w:tcW w:w="120" w:type="dxa"/>
          </w:tcPr>
          <w:p w14:paraId="7ECE619E" w14:textId="77777777" w:rsidR="0004445F" w:rsidRDefault="0004445F">
            <w:pPr>
              <w:suppressAutoHyphens w:val="0"/>
              <w:jc w:val="both"/>
            </w:pPr>
          </w:p>
        </w:tc>
      </w:tr>
      <w:tr w:rsidR="0004445F" w14:paraId="2D81BB50"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1CE687" w14:textId="77777777" w:rsidR="0004445F" w:rsidRDefault="00D36028">
            <w:pPr>
              <w:suppressAutoHyphens w:val="0"/>
              <w:ind w:left="720" w:hanging="720"/>
              <w:jc w:val="both"/>
            </w:pPr>
            <w:r>
              <w:rPr>
                <w:rFonts w:ascii="Arial" w:eastAsia="Times New Roman" w:hAnsi="Arial" w:cs="Arial"/>
                <w:lang w:eastAsia="en-GB"/>
              </w:rPr>
              <w:t>IOC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C495EB" w14:textId="77777777" w:rsidR="0004445F" w:rsidRDefault="00D36028">
            <w:pPr>
              <w:suppressAutoHyphens w:val="0"/>
              <w:jc w:val="both"/>
            </w:pPr>
            <w:r>
              <w:rPr>
                <w:rFonts w:ascii="Arial" w:eastAsia="Times New Roman" w:hAnsi="Arial" w:cs="Arial"/>
                <w:lang w:eastAsia="en-GB"/>
              </w:rPr>
              <w:t>Initial Operating Capability. </w:t>
            </w:r>
          </w:p>
        </w:tc>
        <w:tc>
          <w:tcPr>
            <w:tcW w:w="120" w:type="dxa"/>
          </w:tcPr>
          <w:p w14:paraId="6EB84025" w14:textId="77777777" w:rsidR="0004445F" w:rsidRDefault="0004445F">
            <w:pPr>
              <w:suppressAutoHyphens w:val="0"/>
              <w:jc w:val="both"/>
            </w:pPr>
          </w:p>
        </w:tc>
      </w:tr>
      <w:tr w:rsidR="0004445F" w14:paraId="1DAFDD2B"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FBA6E1" w14:textId="77777777" w:rsidR="0004445F" w:rsidRDefault="00D36028">
            <w:pPr>
              <w:suppressAutoHyphens w:val="0"/>
              <w:ind w:left="720" w:hanging="720"/>
              <w:jc w:val="both"/>
            </w:pPr>
            <w:r>
              <w:rPr>
                <w:rFonts w:ascii="Arial" w:eastAsia="Times New Roman" w:hAnsi="Arial" w:cs="Arial"/>
                <w:lang w:eastAsia="en-GB"/>
              </w:rPr>
              <w:t>ITN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3DF622" w14:textId="77777777" w:rsidR="0004445F" w:rsidRDefault="00D36028">
            <w:pPr>
              <w:suppressAutoHyphens w:val="0"/>
              <w:jc w:val="both"/>
            </w:pPr>
            <w:r>
              <w:rPr>
                <w:rFonts w:ascii="Arial" w:eastAsia="Times New Roman" w:hAnsi="Arial" w:cs="Arial"/>
                <w:lang w:eastAsia="en-GB"/>
              </w:rPr>
              <w:t>Invitation to Negotiate </w:t>
            </w:r>
          </w:p>
        </w:tc>
        <w:tc>
          <w:tcPr>
            <w:tcW w:w="120" w:type="dxa"/>
          </w:tcPr>
          <w:p w14:paraId="55183B82" w14:textId="77777777" w:rsidR="0004445F" w:rsidRDefault="0004445F">
            <w:pPr>
              <w:suppressAutoHyphens w:val="0"/>
              <w:jc w:val="both"/>
            </w:pPr>
          </w:p>
        </w:tc>
      </w:tr>
      <w:tr w:rsidR="0004445F" w14:paraId="63D00C30"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C48685" w14:textId="77777777" w:rsidR="0004445F" w:rsidRDefault="00D36028">
            <w:pPr>
              <w:suppressAutoHyphens w:val="0"/>
              <w:ind w:left="720" w:hanging="720"/>
              <w:jc w:val="both"/>
            </w:pPr>
            <w:r>
              <w:rPr>
                <w:rFonts w:ascii="Arial" w:eastAsia="Times New Roman" w:hAnsi="Arial" w:cs="Arial"/>
                <w:lang w:eastAsia="en-GB"/>
              </w:rPr>
              <w:t>LogFAS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699C98" w14:textId="77777777" w:rsidR="0004445F" w:rsidRDefault="00D36028">
            <w:pPr>
              <w:suppressAutoHyphens w:val="0"/>
              <w:jc w:val="both"/>
            </w:pPr>
            <w:r>
              <w:rPr>
                <w:rFonts w:ascii="Arial" w:eastAsia="Times New Roman" w:hAnsi="Arial" w:cs="Arial"/>
                <w:lang w:eastAsia="en-GB"/>
              </w:rPr>
              <w:t>Logistics Functional Area Services </w:t>
            </w:r>
          </w:p>
        </w:tc>
        <w:tc>
          <w:tcPr>
            <w:tcW w:w="120" w:type="dxa"/>
          </w:tcPr>
          <w:p w14:paraId="72A94BDB" w14:textId="77777777" w:rsidR="0004445F" w:rsidRDefault="0004445F">
            <w:pPr>
              <w:suppressAutoHyphens w:val="0"/>
              <w:jc w:val="both"/>
            </w:pPr>
          </w:p>
        </w:tc>
      </w:tr>
      <w:tr w:rsidR="0004445F" w14:paraId="0815C1CC"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70828D" w14:textId="77777777" w:rsidR="0004445F" w:rsidRDefault="00D36028">
            <w:pPr>
              <w:suppressAutoHyphens w:val="0"/>
              <w:ind w:left="720" w:hanging="720"/>
              <w:jc w:val="both"/>
            </w:pPr>
            <w:r>
              <w:rPr>
                <w:rFonts w:ascii="Arial" w:eastAsia="Times New Roman" w:hAnsi="Arial" w:cs="Arial"/>
                <w:lang w:eastAsia="en-GB"/>
              </w:rPr>
              <w:t>MM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4D3164" w14:textId="77777777" w:rsidR="0004445F" w:rsidRDefault="00D36028">
            <w:pPr>
              <w:suppressAutoHyphens w:val="0"/>
              <w:jc w:val="both"/>
            </w:pPr>
            <w:r>
              <w:rPr>
                <w:rFonts w:ascii="Arial" w:eastAsia="Times New Roman" w:hAnsi="Arial" w:cs="Arial"/>
                <w:lang w:eastAsia="en-GB"/>
              </w:rPr>
              <w:t>Movements Management </w:t>
            </w:r>
          </w:p>
        </w:tc>
        <w:tc>
          <w:tcPr>
            <w:tcW w:w="120" w:type="dxa"/>
          </w:tcPr>
          <w:p w14:paraId="5E6C9ED2" w14:textId="77777777" w:rsidR="0004445F" w:rsidRDefault="0004445F">
            <w:pPr>
              <w:suppressAutoHyphens w:val="0"/>
              <w:jc w:val="both"/>
            </w:pPr>
          </w:p>
        </w:tc>
      </w:tr>
      <w:tr w:rsidR="0004445F" w14:paraId="7AD16F3D"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86AFA" w14:textId="77777777" w:rsidR="0004445F" w:rsidRDefault="00D36028">
            <w:pPr>
              <w:suppressAutoHyphens w:val="0"/>
              <w:ind w:left="720" w:hanging="720"/>
              <w:jc w:val="both"/>
            </w:pPr>
            <w:r>
              <w:rPr>
                <w:rFonts w:ascii="Arial" w:eastAsia="Times New Roman" w:hAnsi="Arial" w:cs="Arial"/>
                <w:lang w:eastAsia="en-GB"/>
              </w:rPr>
              <w:t>MPRR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ECD7AE" w14:textId="77777777" w:rsidR="0004445F" w:rsidRDefault="00D36028">
            <w:pPr>
              <w:suppressAutoHyphens w:val="0"/>
              <w:jc w:val="both"/>
            </w:pPr>
            <w:r>
              <w:rPr>
                <w:rFonts w:ascii="Arial" w:eastAsia="Times New Roman" w:hAnsi="Arial" w:cs="Arial"/>
                <w:lang w:eastAsia="en-GB"/>
              </w:rPr>
              <w:t>Monthly Progress Review Report </w:t>
            </w:r>
          </w:p>
        </w:tc>
        <w:tc>
          <w:tcPr>
            <w:tcW w:w="120" w:type="dxa"/>
          </w:tcPr>
          <w:p w14:paraId="6F1B0666" w14:textId="77777777" w:rsidR="0004445F" w:rsidRDefault="0004445F">
            <w:pPr>
              <w:suppressAutoHyphens w:val="0"/>
              <w:jc w:val="both"/>
            </w:pPr>
          </w:p>
        </w:tc>
      </w:tr>
      <w:tr w:rsidR="0004445F" w14:paraId="0E9E9EFE"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A55E7C" w14:textId="77777777" w:rsidR="0004445F" w:rsidRDefault="00D36028">
            <w:pPr>
              <w:suppressAutoHyphens w:val="0"/>
              <w:ind w:left="720" w:hanging="720"/>
              <w:jc w:val="both"/>
            </w:pPr>
            <w:r>
              <w:rPr>
                <w:rFonts w:ascii="Arial" w:eastAsia="Times New Roman" w:hAnsi="Arial" w:cs="Arial"/>
                <w:lang w:eastAsia="en-GB"/>
              </w:rPr>
              <w:t>OBC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26A779" w14:textId="77777777" w:rsidR="0004445F" w:rsidRDefault="00D36028">
            <w:pPr>
              <w:suppressAutoHyphens w:val="0"/>
              <w:jc w:val="both"/>
            </w:pPr>
            <w:r>
              <w:rPr>
                <w:rFonts w:ascii="Arial" w:eastAsia="Times New Roman" w:hAnsi="Arial" w:cs="Arial"/>
                <w:lang w:eastAsia="en-GB"/>
              </w:rPr>
              <w:t>Outline Business Case. </w:t>
            </w:r>
          </w:p>
        </w:tc>
        <w:tc>
          <w:tcPr>
            <w:tcW w:w="120" w:type="dxa"/>
          </w:tcPr>
          <w:p w14:paraId="63F37A10" w14:textId="77777777" w:rsidR="0004445F" w:rsidRDefault="0004445F">
            <w:pPr>
              <w:suppressAutoHyphens w:val="0"/>
              <w:jc w:val="both"/>
            </w:pPr>
          </w:p>
        </w:tc>
      </w:tr>
      <w:tr w:rsidR="0004445F" w14:paraId="289C08AB"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462E51" w14:textId="77777777" w:rsidR="0004445F" w:rsidRDefault="00D36028">
            <w:pPr>
              <w:suppressAutoHyphens w:val="0"/>
              <w:ind w:left="720" w:hanging="720"/>
              <w:jc w:val="both"/>
            </w:pPr>
            <w:r>
              <w:rPr>
                <w:rFonts w:ascii="Arial" w:eastAsia="Times New Roman" w:hAnsi="Arial" w:cs="Arial"/>
                <w:lang w:eastAsia="en-GB"/>
              </w:rPr>
              <w:t>ODS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BD488" w14:textId="77777777" w:rsidR="0004445F" w:rsidRDefault="00D36028">
            <w:pPr>
              <w:suppressAutoHyphens w:val="0"/>
              <w:jc w:val="both"/>
            </w:pPr>
            <w:r>
              <w:rPr>
                <w:rFonts w:ascii="Arial" w:eastAsia="Times New Roman" w:hAnsi="Arial" w:cs="Arial"/>
                <w:color w:val="000000"/>
                <w:lang w:eastAsia="en-GB"/>
              </w:rPr>
              <w:t>Operational Data Services (ODS).</w:t>
            </w:r>
            <w:r>
              <w:rPr>
                <w:rFonts w:ascii="Arial" w:eastAsia="Times New Roman" w:hAnsi="Arial" w:cs="Arial"/>
                <w:b/>
                <w:bCs/>
                <w:color w:val="000000"/>
                <w:lang w:eastAsia="en-GB"/>
              </w:rPr>
              <w:t xml:space="preserve"> </w:t>
            </w:r>
            <w:r>
              <w:rPr>
                <w:rFonts w:ascii="Arial" w:eastAsia="Times New Roman" w:hAnsi="Arial" w:cs="Arial"/>
                <w:color w:val="000000"/>
                <w:lang w:eastAsia="en-GB"/>
              </w:rPr>
              <w:t>The ODS will provide access to assured data that supports both the future platform and enables better exploitation of the legacy application/services in the interim. </w:t>
            </w:r>
          </w:p>
        </w:tc>
        <w:tc>
          <w:tcPr>
            <w:tcW w:w="120" w:type="dxa"/>
          </w:tcPr>
          <w:p w14:paraId="2CC55008" w14:textId="77777777" w:rsidR="0004445F" w:rsidRDefault="0004445F">
            <w:pPr>
              <w:suppressAutoHyphens w:val="0"/>
              <w:jc w:val="both"/>
            </w:pPr>
          </w:p>
        </w:tc>
      </w:tr>
      <w:tr w:rsidR="0004445F" w14:paraId="065728BF"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053FB9" w14:textId="77777777" w:rsidR="0004445F" w:rsidRDefault="00D36028">
            <w:pPr>
              <w:suppressAutoHyphens w:val="0"/>
              <w:ind w:left="720" w:hanging="720"/>
              <w:jc w:val="both"/>
            </w:pPr>
            <w:r>
              <w:rPr>
                <w:rFonts w:ascii="Arial" w:eastAsia="Times New Roman" w:hAnsi="Arial" w:cs="Arial"/>
                <w:lang w:eastAsia="en-GB"/>
              </w:rPr>
              <w:t>PMO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6A4724" w14:textId="77777777" w:rsidR="0004445F" w:rsidRDefault="00D36028">
            <w:pPr>
              <w:suppressAutoHyphens w:val="0"/>
              <w:jc w:val="both"/>
            </w:pPr>
            <w:r>
              <w:rPr>
                <w:rFonts w:ascii="Arial" w:eastAsia="Times New Roman" w:hAnsi="Arial" w:cs="Arial"/>
                <w:lang w:eastAsia="en-GB"/>
              </w:rPr>
              <w:t>Programme Management Office </w:t>
            </w:r>
          </w:p>
        </w:tc>
        <w:tc>
          <w:tcPr>
            <w:tcW w:w="120" w:type="dxa"/>
          </w:tcPr>
          <w:p w14:paraId="49380CFD" w14:textId="77777777" w:rsidR="0004445F" w:rsidRDefault="0004445F">
            <w:pPr>
              <w:suppressAutoHyphens w:val="0"/>
              <w:jc w:val="both"/>
            </w:pPr>
          </w:p>
        </w:tc>
      </w:tr>
      <w:tr w:rsidR="0004445F" w14:paraId="4EA06EBA"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2CAE7" w14:textId="77777777" w:rsidR="0004445F" w:rsidRDefault="00D36028">
            <w:pPr>
              <w:suppressAutoHyphens w:val="0"/>
              <w:ind w:left="720" w:hanging="720"/>
              <w:jc w:val="both"/>
            </w:pPr>
            <w:r>
              <w:rPr>
                <w:rFonts w:ascii="Arial" w:eastAsia="Times New Roman" w:hAnsi="Arial" w:cs="Arial"/>
                <w:lang w:eastAsia="en-GB"/>
              </w:rPr>
              <w:t>PQQ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EEDD81" w14:textId="77777777" w:rsidR="0004445F" w:rsidRDefault="00D36028">
            <w:pPr>
              <w:suppressAutoHyphens w:val="0"/>
              <w:jc w:val="both"/>
            </w:pPr>
            <w:r>
              <w:rPr>
                <w:rFonts w:ascii="Arial" w:eastAsia="Times New Roman" w:hAnsi="Arial" w:cs="Arial"/>
                <w:lang w:eastAsia="en-GB"/>
              </w:rPr>
              <w:t>Pre-qualifying Questions </w:t>
            </w:r>
          </w:p>
        </w:tc>
        <w:tc>
          <w:tcPr>
            <w:tcW w:w="120" w:type="dxa"/>
          </w:tcPr>
          <w:p w14:paraId="3DB472AF" w14:textId="77777777" w:rsidR="0004445F" w:rsidRDefault="0004445F">
            <w:pPr>
              <w:suppressAutoHyphens w:val="0"/>
              <w:jc w:val="both"/>
            </w:pPr>
          </w:p>
        </w:tc>
      </w:tr>
      <w:tr w:rsidR="0004445F" w14:paraId="22EE53C9"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C4B686" w14:textId="77777777" w:rsidR="0004445F" w:rsidRDefault="00D36028">
            <w:pPr>
              <w:suppressAutoHyphens w:val="0"/>
              <w:ind w:left="720" w:hanging="720"/>
              <w:jc w:val="both"/>
            </w:pPr>
            <w:r>
              <w:rPr>
                <w:rFonts w:ascii="Arial" w:eastAsia="Times New Roman" w:hAnsi="Arial" w:cs="Arial"/>
                <w:lang w:eastAsia="en-GB"/>
              </w:rPr>
              <w:lastRenderedPageBreak/>
              <w:t>SIA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9B3488" w14:textId="77777777" w:rsidR="0004445F" w:rsidRDefault="00D36028">
            <w:pPr>
              <w:suppressAutoHyphens w:val="0"/>
              <w:jc w:val="both"/>
            </w:pPr>
            <w:r>
              <w:rPr>
                <w:rFonts w:ascii="Arial" w:eastAsia="Times New Roman" w:hAnsi="Arial" w:cs="Arial"/>
                <w:lang w:eastAsia="en-GB"/>
              </w:rPr>
              <w:t>Solution Integration Authority </w:t>
            </w:r>
          </w:p>
        </w:tc>
        <w:tc>
          <w:tcPr>
            <w:tcW w:w="120" w:type="dxa"/>
          </w:tcPr>
          <w:p w14:paraId="113B1702" w14:textId="77777777" w:rsidR="0004445F" w:rsidRDefault="0004445F">
            <w:pPr>
              <w:suppressAutoHyphens w:val="0"/>
              <w:jc w:val="both"/>
            </w:pPr>
          </w:p>
        </w:tc>
      </w:tr>
      <w:tr w:rsidR="0004445F" w14:paraId="5BEB669E"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11185E" w14:textId="77777777" w:rsidR="0004445F" w:rsidRDefault="00D36028">
            <w:pPr>
              <w:suppressAutoHyphens w:val="0"/>
              <w:ind w:left="720" w:hanging="720"/>
              <w:jc w:val="both"/>
            </w:pPr>
            <w:r>
              <w:rPr>
                <w:rFonts w:ascii="Arial" w:eastAsia="Times New Roman" w:hAnsi="Arial" w:cs="Arial"/>
                <w:lang w:eastAsia="en-GB"/>
              </w:rPr>
              <w:t>SIAM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E09987" w14:textId="77777777" w:rsidR="0004445F" w:rsidRDefault="00D36028">
            <w:pPr>
              <w:suppressAutoHyphens w:val="0"/>
              <w:jc w:val="both"/>
            </w:pPr>
            <w:r>
              <w:rPr>
                <w:rFonts w:ascii="Arial" w:eastAsia="Times New Roman" w:hAnsi="Arial" w:cs="Arial"/>
                <w:lang w:eastAsia="en-GB"/>
              </w:rPr>
              <w:t>System Integration and Management. In this context the Supplier who will provide this management service. </w:t>
            </w:r>
          </w:p>
        </w:tc>
        <w:tc>
          <w:tcPr>
            <w:tcW w:w="120" w:type="dxa"/>
          </w:tcPr>
          <w:p w14:paraId="116E9F8C" w14:textId="77777777" w:rsidR="0004445F" w:rsidRDefault="0004445F">
            <w:pPr>
              <w:suppressAutoHyphens w:val="0"/>
              <w:jc w:val="both"/>
            </w:pPr>
          </w:p>
        </w:tc>
      </w:tr>
      <w:tr w:rsidR="0004445F" w14:paraId="1812E1F6"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CCB468" w14:textId="77777777" w:rsidR="0004445F" w:rsidRDefault="00D36028">
            <w:pPr>
              <w:suppressAutoHyphens w:val="0"/>
              <w:ind w:left="720" w:hanging="720"/>
              <w:jc w:val="both"/>
            </w:pPr>
            <w:r>
              <w:rPr>
                <w:rFonts w:ascii="Arial" w:eastAsia="Times New Roman" w:hAnsi="Arial" w:cs="Arial"/>
                <w:lang w:eastAsia="en-GB"/>
              </w:rPr>
              <w:t>SOR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31E108" w14:textId="77777777" w:rsidR="0004445F" w:rsidRDefault="00D36028">
            <w:pPr>
              <w:suppressAutoHyphens w:val="0"/>
              <w:jc w:val="both"/>
            </w:pPr>
            <w:r>
              <w:rPr>
                <w:rFonts w:ascii="Arial" w:eastAsia="Times New Roman" w:hAnsi="Arial" w:cs="Arial"/>
                <w:lang w:eastAsia="en-GB"/>
              </w:rPr>
              <w:t>Statement of Requirement. </w:t>
            </w:r>
          </w:p>
        </w:tc>
        <w:tc>
          <w:tcPr>
            <w:tcW w:w="120" w:type="dxa"/>
          </w:tcPr>
          <w:p w14:paraId="2C92D570" w14:textId="77777777" w:rsidR="0004445F" w:rsidRDefault="0004445F">
            <w:pPr>
              <w:suppressAutoHyphens w:val="0"/>
              <w:jc w:val="both"/>
            </w:pPr>
          </w:p>
        </w:tc>
      </w:tr>
      <w:tr w:rsidR="0004445F" w14:paraId="312C9B9B"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735DA8" w14:textId="77777777" w:rsidR="0004445F" w:rsidRDefault="00D36028">
            <w:pPr>
              <w:suppressAutoHyphens w:val="0"/>
              <w:ind w:left="720" w:hanging="720"/>
              <w:jc w:val="both"/>
            </w:pPr>
            <w:r>
              <w:rPr>
                <w:rFonts w:ascii="Arial" w:eastAsia="Times New Roman" w:hAnsi="Arial" w:cs="Arial"/>
                <w:lang w:eastAsia="en-GB"/>
              </w:rPr>
              <w:t>SQEP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DCADDB" w14:textId="77777777" w:rsidR="0004445F" w:rsidRDefault="00D36028">
            <w:pPr>
              <w:suppressAutoHyphens w:val="0"/>
              <w:jc w:val="both"/>
            </w:pPr>
            <w:r>
              <w:rPr>
                <w:rFonts w:ascii="Arial" w:eastAsia="Times New Roman" w:hAnsi="Arial" w:cs="Arial"/>
                <w:lang w:eastAsia="en-GB"/>
              </w:rPr>
              <w:t>Suitably Qualified and Experienced Personnel. </w:t>
            </w:r>
          </w:p>
        </w:tc>
        <w:tc>
          <w:tcPr>
            <w:tcW w:w="120" w:type="dxa"/>
          </w:tcPr>
          <w:p w14:paraId="20066A66" w14:textId="77777777" w:rsidR="0004445F" w:rsidRDefault="0004445F">
            <w:pPr>
              <w:suppressAutoHyphens w:val="0"/>
              <w:jc w:val="both"/>
            </w:pPr>
          </w:p>
        </w:tc>
      </w:tr>
      <w:tr w:rsidR="0004445F" w14:paraId="0D56BEE7"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5A46E7" w14:textId="77777777" w:rsidR="0004445F" w:rsidRDefault="00D36028">
            <w:pPr>
              <w:suppressAutoHyphens w:val="0"/>
              <w:ind w:left="720" w:hanging="720"/>
              <w:jc w:val="both"/>
            </w:pPr>
            <w:r>
              <w:rPr>
                <w:rFonts w:ascii="Arial" w:eastAsia="Times New Roman" w:hAnsi="Arial" w:cs="Arial"/>
                <w:lang w:eastAsia="en-GB"/>
              </w:rPr>
              <w:t>SRO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5ECB3B" w14:textId="77777777" w:rsidR="0004445F" w:rsidRDefault="00D36028">
            <w:pPr>
              <w:suppressAutoHyphens w:val="0"/>
              <w:jc w:val="both"/>
            </w:pPr>
            <w:r>
              <w:rPr>
                <w:rFonts w:ascii="Arial" w:eastAsia="Times New Roman" w:hAnsi="Arial" w:cs="Arial"/>
                <w:lang w:eastAsia="en-GB"/>
              </w:rPr>
              <w:t>Senior Responsible Officer. Officer held accountable for the performance and delivery of the programme as per the Mandate issued for the Programme. </w:t>
            </w:r>
          </w:p>
        </w:tc>
        <w:tc>
          <w:tcPr>
            <w:tcW w:w="120" w:type="dxa"/>
          </w:tcPr>
          <w:p w14:paraId="38A782EE" w14:textId="77777777" w:rsidR="0004445F" w:rsidRDefault="0004445F">
            <w:pPr>
              <w:suppressAutoHyphens w:val="0"/>
              <w:jc w:val="both"/>
            </w:pPr>
          </w:p>
        </w:tc>
      </w:tr>
      <w:tr w:rsidR="0004445F" w14:paraId="47DD6183"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E6609C" w14:textId="77777777" w:rsidR="0004445F" w:rsidRDefault="00D36028">
            <w:pPr>
              <w:suppressAutoHyphens w:val="0"/>
              <w:ind w:left="720" w:hanging="720"/>
              <w:jc w:val="both"/>
            </w:pPr>
            <w:r>
              <w:rPr>
                <w:rFonts w:ascii="Arial" w:eastAsia="Times New Roman" w:hAnsi="Arial" w:cs="Arial"/>
                <w:lang w:eastAsia="en-GB"/>
              </w:rPr>
              <w:t>TAF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151F75" w14:textId="77777777" w:rsidR="0004445F" w:rsidRDefault="00D36028">
            <w:pPr>
              <w:suppressAutoHyphens w:val="0"/>
              <w:jc w:val="both"/>
            </w:pPr>
            <w:r>
              <w:rPr>
                <w:rFonts w:ascii="Arial" w:eastAsia="Times New Roman" w:hAnsi="Arial" w:cs="Arial"/>
                <w:lang w:eastAsia="en-GB"/>
              </w:rPr>
              <w:t>Task Authorisation Form </w:t>
            </w:r>
          </w:p>
        </w:tc>
        <w:tc>
          <w:tcPr>
            <w:tcW w:w="120" w:type="dxa"/>
          </w:tcPr>
          <w:p w14:paraId="6D649CB9" w14:textId="77777777" w:rsidR="0004445F" w:rsidRDefault="0004445F">
            <w:pPr>
              <w:suppressAutoHyphens w:val="0"/>
              <w:jc w:val="both"/>
            </w:pPr>
          </w:p>
        </w:tc>
      </w:tr>
      <w:tr w:rsidR="0004445F" w14:paraId="4421E96F" w14:textId="77777777">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F2C59F" w14:textId="77777777" w:rsidR="0004445F" w:rsidRDefault="00D36028">
            <w:pPr>
              <w:suppressAutoHyphens w:val="0"/>
              <w:ind w:left="720" w:hanging="720"/>
              <w:jc w:val="both"/>
            </w:pPr>
            <w:r>
              <w:rPr>
                <w:rFonts w:ascii="Arial" w:eastAsia="Times New Roman" w:hAnsi="Arial" w:cs="Arial"/>
                <w:lang w:eastAsia="en-GB"/>
              </w:rPr>
              <w:t>TLB </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940EE0" w14:textId="77777777" w:rsidR="0004445F" w:rsidRDefault="00D36028">
            <w:pPr>
              <w:suppressAutoHyphens w:val="0"/>
              <w:jc w:val="both"/>
            </w:pPr>
            <w:r>
              <w:rPr>
                <w:rFonts w:ascii="Arial" w:eastAsia="Times New Roman" w:hAnsi="Arial" w:cs="Arial"/>
                <w:lang w:eastAsia="en-GB"/>
              </w:rPr>
              <w:t>Top Level Budget </w:t>
            </w:r>
          </w:p>
        </w:tc>
        <w:tc>
          <w:tcPr>
            <w:tcW w:w="120" w:type="dxa"/>
          </w:tcPr>
          <w:p w14:paraId="790B5DFF" w14:textId="77777777" w:rsidR="0004445F" w:rsidRDefault="0004445F">
            <w:pPr>
              <w:suppressAutoHyphens w:val="0"/>
              <w:jc w:val="both"/>
            </w:pPr>
          </w:p>
        </w:tc>
      </w:tr>
    </w:tbl>
    <w:p w14:paraId="1791A5FA" w14:textId="77777777" w:rsidR="0004445F" w:rsidRDefault="00D36028">
      <w:pPr>
        <w:pStyle w:val="Heading2"/>
        <w:keepLines w:val="0"/>
        <w:numPr>
          <w:ilvl w:val="0"/>
          <w:numId w:val="6"/>
        </w:numPr>
        <w:tabs>
          <w:tab w:val="left" w:pos="-1932"/>
          <w:tab w:val="left" w:pos="-513"/>
        </w:tabs>
        <w:spacing w:before="0" w:after="240"/>
        <w:jc w:val="both"/>
        <w:rPr>
          <w:rFonts w:ascii="Arial" w:hAnsi="Arial" w:cs="Arial"/>
          <w:b/>
          <w:color w:val="auto"/>
          <w:sz w:val="22"/>
        </w:rPr>
      </w:pPr>
      <w:r>
        <w:rPr>
          <w:rFonts w:ascii="Arial" w:hAnsi="Arial" w:cs="Arial"/>
          <w:b/>
          <w:color w:val="auto"/>
          <w:sz w:val="22"/>
        </w:rPr>
        <w:t>INTRODUCTION</w:t>
      </w:r>
    </w:p>
    <w:p w14:paraId="49992902" w14:textId="77777777" w:rsidR="0004445F" w:rsidRPr="00AD5752" w:rsidRDefault="00D36028">
      <w:pPr>
        <w:pStyle w:val="ListParagraph"/>
        <w:numPr>
          <w:ilvl w:val="1"/>
          <w:numId w:val="6"/>
        </w:numPr>
        <w:jc w:val="both"/>
        <w:rPr>
          <w:rFonts w:ascii="Arial" w:hAnsi="Arial" w:cs="Arial"/>
          <w:sz w:val="22"/>
          <w:szCs w:val="22"/>
        </w:rPr>
      </w:pPr>
      <w:r w:rsidRPr="00AD5752">
        <w:rPr>
          <w:rFonts w:ascii="Arial" w:hAnsi="Arial" w:cs="Arial"/>
          <w:sz w:val="22"/>
          <w:szCs w:val="22"/>
        </w:rPr>
        <w:t>The intent is to procure a Digital Delivery Support Partner (D2SP) to work in partnership with the MOD Business Modernisation for Support (BMfS) Programme Team to deliver Phase 2 of the BMfS Programme for a total of 36 Months. </w:t>
      </w:r>
    </w:p>
    <w:p w14:paraId="13C70C9E" w14:textId="77777777" w:rsidR="0004445F" w:rsidRDefault="0004445F">
      <w:pPr>
        <w:pStyle w:val="ListParagraph"/>
        <w:ind w:left="1080"/>
        <w:jc w:val="both"/>
        <w:rPr>
          <w:rFonts w:ascii="Arial" w:hAnsi="Arial" w:cs="Arial"/>
          <w:sz w:val="22"/>
        </w:rPr>
      </w:pPr>
    </w:p>
    <w:p w14:paraId="563BC989" w14:textId="77777777" w:rsidR="0004445F" w:rsidRDefault="00D36028">
      <w:pPr>
        <w:pStyle w:val="ListParagraph"/>
        <w:numPr>
          <w:ilvl w:val="1"/>
          <w:numId w:val="6"/>
        </w:numPr>
        <w:jc w:val="both"/>
        <w:rPr>
          <w:rFonts w:ascii="Arial" w:hAnsi="Arial" w:cs="Arial"/>
          <w:sz w:val="22"/>
        </w:rPr>
      </w:pPr>
      <w:r>
        <w:rPr>
          <w:rFonts w:ascii="Arial" w:hAnsi="Arial" w:cs="Arial"/>
          <w:sz w:val="22"/>
        </w:rPr>
        <w:t>This Attachment 2.1 sets out the intended scope of the Services to be provided by the Supplier and to provide a description of what each Service entails.</w:t>
      </w:r>
    </w:p>
    <w:p w14:paraId="4EAF7931" w14:textId="77777777" w:rsidR="0004445F" w:rsidRDefault="0004445F">
      <w:pPr>
        <w:jc w:val="both"/>
        <w:rPr>
          <w:rFonts w:ascii="Arial" w:hAnsi="Arial" w:cs="Arial"/>
          <w:sz w:val="22"/>
        </w:rPr>
      </w:pPr>
    </w:p>
    <w:p w14:paraId="3CC92045" w14:textId="77777777" w:rsidR="0004445F" w:rsidRDefault="00D36028">
      <w:pPr>
        <w:pStyle w:val="Heading2"/>
        <w:keepLines w:val="0"/>
        <w:numPr>
          <w:ilvl w:val="0"/>
          <w:numId w:val="6"/>
        </w:numPr>
        <w:tabs>
          <w:tab w:val="left" w:pos="-1932"/>
          <w:tab w:val="left" w:pos="-513"/>
        </w:tabs>
        <w:spacing w:before="0" w:after="240"/>
        <w:jc w:val="both"/>
        <w:rPr>
          <w:rFonts w:ascii="Arial" w:hAnsi="Arial" w:cs="Arial"/>
          <w:b/>
          <w:color w:val="auto"/>
          <w:sz w:val="22"/>
        </w:rPr>
      </w:pPr>
      <w:r>
        <w:rPr>
          <w:rFonts w:ascii="Arial" w:hAnsi="Arial" w:cs="Arial"/>
          <w:b/>
          <w:color w:val="auto"/>
          <w:sz w:val="22"/>
        </w:rPr>
        <w:t>SERVICES DESCRIPTION</w:t>
      </w:r>
    </w:p>
    <w:p w14:paraId="6B086B02" w14:textId="7DBFDD04" w:rsidR="00B12FD8" w:rsidRPr="00B12FD8" w:rsidRDefault="00D36028" w:rsidP="00B12FD8">
      <w:pPr>
        <w:tabs>
          <w:tab w:val="left" w:pos="-4287"/>
          <w:tab w:val="left" w:pos="-3567"/>
        </w:tabs>
        <w:suppressAutoHyphens w:val="0"/>
        <w:autoSpaceDN/>
        <w:spacing w:after="240"/>
        <w:ind w:left="1440"/>
        <w:jc w:val="both"/>
        <w:rPr>
          <w:rFonts w:ascii="Arial" w:eastAsia="Times New Roman" w:hAnsi="Arial" w:cs="Arial"/>
          <w:highlight w:val="green"/>
          <w:lang w:eastAsia="en-GB"/>
        </w:rPr>
      </w:pPr>
      <w:r w:rsidRPr="00B12FD8">
        <w:rPr>
          <w:rFonts w:ascii="Arial" w:hAnsi="Arial" w:cs="Arial"/>
          <w:b/>
          <w:sz w:val="22"/>
        </w:rPr>
        <w:t xml:space="preserve">Implementation Services </w:t>
      </w:r>
      <w:r w:rsidR="00B12FD8">
        <w:rPr>
          <w:rFonts w:ascii="Arial" w:hAnsi="Arial" w:cs="Arial"/>
          <w:b/>
          <w:sz w:val="22"/>
        </w:rPr>
        <w:t>–</w:t>
      </w:r>
      <w:r w:rsidRPr="00B12FD8">
        <w:rPr>
          <w:rFonts w:ascii="Arial" w:hAnsi="Arial" w:cs="Arial"/>
          <w:b/>
          <w:sz w:val="22"/>
        </w:rPr>
        <w:t xml:space="preserve"> </w:t>
      </w:r>
    </w:p>
    <w:p w14:paraId="2F01E6F8" w14:textId="30F3D00F" w:rsidR="00D53896" w:rsidRPr="00AD5752" w:rsidRDefault="00690FBB" w:rsidP="00AD5752">
      <w:pPr>
        <w:numPr>
          <w:ilvl w:val="0"/>
          <w:numId w:val="28"/>
        </w:numPr>
        <w:tabs>
          <w:tab w:val="left" w:pos="-4287"/>
          <w:tab w:val="left" w:pos="-3567"/>
        </w:tabs>
        <w:suppressAutoHyphens w:val="0"/>
        <w:autoSpaceDN/>
        <w:spacing w:after="240"/>
        <w:jc w:val="both"/>
        <w:rPr>
          <w:rFonts w:ascii="Arial" w:eastAsia="Times New Roman" w:hAnsi="Arial" w:cs="Arial"/>
          <w:sz w:val="22"/>
          <w:szCs w:val="22"/>
          <w:lang w:eastAsia="en-GB"/>
        </w:rPr>
      </w:pPr>
      <w:r w:rsidRPr="00AD5752">
        <w:rPr>
          <w:rFonts w:ascii="Arial" w:eastAsia="Times New Roman" w:hAnsi="Arial" w:cs="Arial"/>
          <w:b/>
          <w:bCs/>
          <w:lang w:eastAsia="en-GB"/>
        </w:rPr>
        <w:t>Programme Support &amp; Transformation Advice</w:t>
      </w:r>
      <w:r w:rsidRPr="00AD5752">
        <w:rPr>
          <w:rFonts w:ascii="Arial" w:eastAsia="Times New Roman" w:hAnsi="Arial" w:cs="Arial"/>
          <w:lang w:eastAsia="en-GB"/>
        </w:rPr>
        <w:t xml:space="preserve">.  </w:t>
      </w:r>
      <w:r w:rsidR="00971DB1" w:rsidRPr="00AD5752">
        <w:rPr>
          <w:rFonts w:ascii="Arial" w:eastAsia="Times New Roman" w:hAnsi="Arial" w:cs="Arial"/>
          <w:sz w:val="22"/>
          <w:szCs w:val="22"/>
          <w:lang w:eastAsia="en-GB"/>
        </w:rPr>
        <w:t>Provide client-side transformation advice to support the Programme team and associated stakeholders (Defence Support CIO, Defence Digital and DES Digital) to deliver Phase 2. Advice to Defence Support function and the BMfS Programme Director and leadership team on transformation approaches, innovative approval and commercial approaches, and digital technologies based on knowledge of industry best practice and previous experience of delivery.</w:t>
      </w:r>
    </w:p>
    <w:p w14:paraId="37584EAB" w14:textId="4C88967C" w:rsidR="00690FBB" w:rsidRPr="00AD5752" w:rsidRDefault="00690FBB" w:rsidP="00C25505">
      <w:pPr>
        <w:numPr>
          <w:ilvl w:val="0"/>
          <w:numId w:val="28"/>
        </w:numPr>
        <w:tabs>
          <w:tab w:val="left" w:pos="-4287"/>
          <w:tab w:val="left" w:pos="-3567"/>
        </w:tabs>
        <w:suppressAutoHyphens w:val="0"/>
        <w:autoSpaceDN/>
        <w:spacing w:after="240"/>
        <w:ind w:left="1440"/>
        <w:jc w:val="both"/>
        <w:rPr>
          <w:rFonts w:ascii="Arial" w:eastAsia="Times New Roman" w:hAnsi="Arial" w:cs="Arial"/>
          <w:lang w:eastAsia="en-GB"/>
        </w:rPr>
      </w:pPr>
      <w:r w:rsidRPr="00AD5752">
        <w:rPr>
          <w:rFonts w:ascii="Arial" w:eastAsia="Times New Roman" w:hAnsi="Arial" w:cs="Arial"/>
          <w:b/>
          <w:bCs/>
          <w:lang w:eastAsia="en-GB"/>
        </w:rPr>
        <w:t xml:space="preserve">Digital Technology Planning, Analysis and Coherence Capability. </w:t>
      </w:r>
      <w:r w:rsidRPr="00AD5752">
        <w:rPr>
          <w:rFonts w:ascii="Arial" w:eastAsia="Times New Roman" w:hAnsi="Arial" w:cs="Arial"/>
          <w:sz w:val="22"/>
          <w:szCs w:val="22"/>
          <w:lang w:eastAsia="en-GB"/>
        </w:rPr>
        <w:t>Support the various BMfS workstreams with programme-wide guidance, coherence, assurance, and confidence in technology solutions</w:t>
      </w:r>
      <w:r w:rsidRPr="00AD5752">
        <w:rPr>
          <w:rFonts w:ascii="Arial" w:eastAsia="Times New Roman" w:hAnsi="Arial" w:cs="Arial"/>
          <w:lang w:eastAsia="en-GB"/>
        </w:rPr>
        <w:t>. </w:t>
      </w:r>
    </w:p>
    <w:p w14:paraId="694F1148" w14:textId="77777777" w:rsidR="00BE4E87" w:rsidRPr="00AD5752" w:rsidRDefault="00BE4E87" w:rsidP="00BE4E87">
      <w:pPr>
        <w:suppressAutoHyphens w:val="0"/>
        <w:autoSpaceDN/>
        <w:ind w:left="1440"/>
        <w:rPr>
          <w:rFonts w:ascii="Arial" w:eastAsia="Times New Roman" w:hAnsi="Arial" w:cs="Arial"/>
          <w:lang w:eastAsia="en-GB"/>
        </w:rPr>
      </w:pPr>
    </w:p>
    <w:p w14:paraId="51CED0A2" w14:textId="39999934" w:rsidR="00690FBB" w:rsidRPr="00AD5752" w:rsidRDefault="00690FBB" w:rsidP="00690FBB">
      <w:pPr>
        <w:numPr>
          <w:ilvl w:val="0"/>
          <w:numId w:val="29"/>
        </w:numPr>
        <w:suppressAutoHyphens w:val="0"/>
        <w:autoSpaceDN/>
        <w:ind w:left="1440"/>
        <w:rPr>
          <w:rFonts w:ascii="Arial" w:eastAsia="Times New Roman" w:hAnsi="Arial" w:cs="Arial"/>
          <w:lang w:eastAsia="en-GB"/>
        </w:rPr>
      </w:pPr>
      <w:r w:rsidRPr="00AD5752">
        <w:rPr>
          <w:rFonts w:ascii="Arial" w:eastAsia="Times New Roman" w:hAnsi="Arial" w:cs="Arial"/>
          <w:b/>
          <w:bCs/>
          <w:lang w:eastAsia="en-GB"/>
        </w:rPr>
        <w:t>Defence Support Business Change</w:t>
      </w:r>
      <w:r w:rsidRPr="00AD5752">
        <w:rPr>
          <w:rFonts w:ascii="Arial" w:eastAsia="Times New Roman" w:hAnsi="Arial" w:cs="Arial"/>
          <w:lang w:eastAsia="en-GB"/>
        </w:rPr>
        <w:t xml:space="preserve">. </w:t>
      </w:r>
      <w:r w:rsidR="00B9075A" w:rsidRPr="00AD5752">
        <w:rPr>
          <w:rFonts w:ascii="Arial" w:eastAsia="Times New Roman" w:hAnsi="Arial" w:cs="Arial"/>
          <w:sz w:val="22"/>
          <w:szCs w:val="22"/>
          <w:lang w:eastAsia="en-GB"/>
        </w:rPr>
        <w:t>Support the Programme in achieving Change Management (mainly cultural and behavioural changes) including support to Support Transformation Portfolio, end-to-end process development, Benefits Identification &amp; Realisation planning, support Capability Integration planning and selected DLOD Owners.</w:t>
      </w:r>
      <w:r w:rsidR="00B9075A" w:rsidRPr="00AD5752">
        <w:rPr>
          <w:rFonts w:ascii="Arial" w:eastAsia="Times New Roman" w:hAnsi="Arial" w:cs="Arial"/>
          <w:lang w:eastAsia="en-GB"/>
        </w:rPr>
        <w:t> </w:t>
      </w:r>
    </w:p>
    <w:p w14:paraId="331832C0" w14:textId="77777777" w:rsidR="00BE4E87" w:rsidRPr="00AD5752" w:rsidRDefault="00BE4E87" w:rsidP="00BE4E87">
      <w:pPr>
        <w:suppressAutoHyphens w:val="0"/>
        <w:autoSpaceDN/>
        <w:ind w:left="1440"/>
        <w:rPr>
          <w:rFonts w:ascii="Arial" w:eastAsia="Times New Roman" w:hAnsi="Arial" w:cs="Arial"/>
          <w:lang w:eastAsia="en-GB"/>
        </w:rPr>
      </w:pPr>
    </w:p>
    <w:p w14:paraId="0626C0E1" w14:textId="29771FC5" w:rsidR="00690FBB" w:rsidRPr="00AD5752" w:rsidRDefault="00690FBB" w:rsidP="00690FBB">
      <w:pPr>
        <w:numPr>
          <w:ilvl w:val="0"/>
          <w:numId w:val="30"/>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Support Delivery &amp; Exploit Projects</w:t>
      </w:r>
      <w:r w:rsidRPr="00AD5752">
        <w:rPr>
          <w:rFonts w:ascii="Arial" w:eastAsia="Times New Roman" w:hAnsi="Arial" w:cs="Arial"/>
          <w:lang w:eastAsia="en-GB"/>
        </w:rPr>
        <w:t xml:space="preserve">. </w:t>
      </w:r>
      <w:r w:rsidR="00B9075A" w:rsidRPr="00AD5752">
        <w:rPr>
          <w:rFonts w:ascii="Arial" w:hAnsi="Arial" w:cs="Arial"/>
          <w:color w:val="000000"/>
          <w:sz w:val="22"/>
          <w:szCs w:val="22"/>
          <w:shd w:val="clear" w:color="auto" w:fill="FFFFFF"/>
        </w:rPr>
        <w:t>Provide subject matter expertise and support the delivery of projects stood up by each EWSS within BMfS. Ensure that projects meet their respective timelines whilst identifying exploit opportunities and assist in gaining approval and deliver opportunities to deliver early benefits</w:t>
      </w:r>
      <w:r w:rsidR="00AD5752">
        <w:rPr>
          <w:rFonts w:ascii="Arial" w:hAnsi="Arial" w:cs="Arial"/>
          <w:color w:val="000000"/>
          <w:sz w:val="22"/>
          <w:szCs w:val="22"/>
          <w:shd w:val="clear" w:color="auto" w:fill="FFFFFF"/>
        </w:rPr>
        <w:t>.</w:t>
      </w:r>
    </w:p>
    <w:p w14:paraId="6C25014C" w14:textId="77777777" w:rsidR="00BE4E87" w:rsidRPr="00AD5752" w:rsidRDefault="00BE4E87" w:rsidP="00BE4E87">
      <w:pPr>
        <w:suppressAutoHyphens w:val="0"/>
        <w:autoSpaceDN/>
        <w:ind w:left="1440"/>
        <w:rPr>
          <w:rFonts w:ascii="Arial" w:eastAsia="Times New Roman" w:hAnsi="Arial" w:cs="Arial"/>
          <w:lang w:eastAsia="en-GB"/>
        </w:rPr>
      </w:pPr>
    </w:p>
    <w:p w14:paraId="17C22C0A" w14:textId="5187B10F" w:rsidR="00690FBB" w:rsidRPr="00AD5752" w:rsidRDefault="00690FBB" w:rsidP="00995FC0">
      <w:pPr>
        <w:numPr>
          <w:ilvl w:val="0"/>
          <w:numId w:val="31"/>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Item Visibility</w:t>
      </w:r>
      <w:r w:rsidR="00DC4035" w:rsidRPr="00AD5752">
        <w:rPr>
          <w:rFonts w:ascii="Arial" w:eastAsia="Times New Roman" w:hAnsi="Arial" w:cs="Arial"/>
          <w:b/>
          <w:bCs/>
          <w:lang w:eastAsia="en-GB"/>
        </w:rPr>
        <w:t>.</w:t>
      </w:r>
      <w:r w:rsidRPr="00AD5752">
        <w:rPr>
          <w:rFonts w:ascii="Arial" w:eastAsia="Times New Roman" w:hAnsi="Arial" w:cs="Arial"/>
          <w:b/>
          <w:bCs/>
          <w:lang w:eastAsia="en-GB"/>
        </w:rPr>
        <w:t xml:space="preserve"> </w:t>
      </w:r>
      <w:r w:rsidR="00F3315C" w:rsidRPr="00AD5752">
        <w:rPr>
          <w:rFonts w:ascii="Arial" w:hAnsi="Arial" w:cs="Arial"/>
          <w:sz w:val="22"/>
          <w:szCs w:val="22"/>
        </w:rPr>
        <w:t xml:space="preserve">An Item Visibility as a Service capability for Defence is early in its technical lifecycle and will cut across all capabilities delivered within the BMfS Programme. BMfS Item Visibility seeks to improve Defence’s ability to view the current location of specific items moving through the joint supply chain (Movements), gain better visibility of certain items at rest (Inventory and Warehousing) and items in use (Engineering Through-Life Support). The successful delivery of an </w:t>
      </w:r>
      <w:r w:rsidR="00F3315C" w:rsidRPr="00AD5752">
        <w:rPr>
          <w:rFonts w:ascii="Arial" w:hAnsi="Arial" w:cs="Arial"/>
          <w:sz w:val="22"/>
          <w:szCs w:val="22"/>
        </w:rPr>
        <w:lastRenderedPageBreak/>
        <w:t>Item Visibility as a Service capability will contribute to improving Decision Support. The D2SP will conduct a pan-DLOD capability investigation. The outcomes of that investigation will be used by the D2SP to produce a Concept of Employment (CONEMP) document and Executable Implementation Plan, which will ensure a coherent Item Visibility alignment across the BMfS EWSS and Enablers</w:t>
      </w:r>
      <w:r w:rsidR="00F3315C" w:rsidRPr="00AD5752">
        <w:rPr>
          <w:rFonts w:ascii="Arial" w:hAnsi="Arial" w:cs="Arial"/>
        </w:rPr>
        <w:t>.</w:t>
      </w:r>
    </w:p>
    <w:p w14:paraId="54899904" w14:textId="77777777" w:rsidR="009C0A6C" w:rsidRPr="00AD5752" w:rsidRDefault="009C0A6C" w:rsidP="009C0A6C">
      <w:pPr>
        <w:suppressAutoHyphens w:val="0"/>
        <w:autoSpaceDN/>
        <w:ind w:left="1440"/>
        <w:rPr>
          <w:rFonts w:ascii="Arial" w:eastAsia="Times New Roman" w:hAnsi="Arial" w:cs="Arial"/>
          <w:lang w:eastAsia="en-GB"/>
        </w:rPr>
      </w:pPr>
    </w:p>
    <w:p w14:paraId="0F204D3C" w14:textId="3372E00E" w:rsidR="00690FBB" w:rsidRPr="00AD5752" w:rsidRDefault="00690FBB" w:rsidP="00690FBB">
      <w:pPr>
        <w:numPr>
          <w:ilvl w:val="0"/>
          <w:numId w:val="32"/>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EWSS: Movements Management</w:t>
      </w:r>
      <w:r w:rsidR="00A169C8" w:rsidRPr="00AD5752">
        <w:rPr>
          <w:rFonts w:ascii="Arial" w:eastAsia="Times New Roman" w:hAnsi="Arial" w:cs="Arial"/>
          <w:b/>
          <w:bCs/>
          <w:lang w:eastAsia="en-GB"/>
        </w:rPr>
        <w:t>.</w:t>
      </w:r>
      <w:r w:rsidRPr="00AD5752">
        <w:rPr>
          <w:rFonts w:ascii="Arial" w:eastAsia="Times New Roman" w:hAnsi="Arial" w:cs="Arial"/>
          <w:b/>
          <w:bCs/>
          <w:lang w:eastAsia="en-GB"/>
        </w:rPr>
        <w:t xml:space="preserve"> </w:t>
      </w:r>
      <w:r w:rsidR="000E390F" w:rsidRPr="00AD5752">
        <w:rPr>
          <w:rFonts w:ascii="Arial" w:eastAsia="Times New Roman" w:hAnsi="Arial" w:cs="Arial"/>
          <w:sz w:val="22"/>
          <w:szCs w:val="22"/>
          <w:lang w:eastAsia="en-GB"/>
        </w:rPr>
        <w:t>Movements Management is a pan-Defence capability that will enable users to request, plan, task, control, execute and track the movements of personnel, materiel and equipment on multiple journeys using various modes of transport. The D2SP contract will support the BMfS Programme in sustaining and modernising the Live Services which form the Movements Management Capability. Furthermore, the D2SP will be critical in supporting the successful delivery of Movements Management transformation, across People, Process and Technology and across all Defence Lines of Development (DLOD)</w:t>
      </w:r>
    </w:p>
    <w:p w14:paraId="09B5F236" w14:textId="77777777" w:rsidR="00BE4E87" w:rsidRPr="00690FBB" w:rsidRDefault="00BE4E87" w:rsidP="00BE4E87">
      <w:pPr>
        <w:suppressAutoHyphens w:val="0"/>
        <w:autoSpaceDN/>
        <w:ind w:left="1440"/>
        <w:rPr>
          <w:rFonts w:ascii="Arial" w:eastAsia="Times New Roman" w:hAnsi="Arial" w:cs="Arial"/>
          <w:highlight w:val="green"/>
          <w:lang w:eastAsia="en-GB"/>
        </w:rPr>
      </w:pPr>
    </w:p>
    <w:p w14:paraId="653FA2DA" w14:textId="17B9EDB6" w:rsidR="00690FBB" w:rsidRPr="00AD5752" w:rsidRDefault="00690FBB" w:rsidP="00690FBB">
      <w:pPr>
        <w:numPr>
          <w:ilvl w:val="0"/>
          <w:numId w:val="33"/>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EWSS: Inventory Management</w:t>
      </w:r>
      <w:r w:rsidR="000E390F" w:rsidRPr="00AD5752">
        <w:rPr>
          <w:rFonts w:ascii="Arial" w:hAnsi="Arial" w:cs="Arial"/>
          <w:color w:val="000000"/>
          <w:shd w:val="clear" w:color="auto" w:fill="FFFFFF"/>
        </w:rPr>
        <w:t xml:space="preserve"> </w:t>
      </w:r>
      <w:r w:rsidR="000E390F" w:rsidRPr="00AD5752">
        <w:rPr>
          <w:rFonts w:ascii="Arial" w:eastAsia="Times New Roman" w:hAnsi="Arial" w:cs="Arial"/>
          <w:sz w:val="22"/>
          <w:szCs w:val="22"/>
          <w:lang w:eastAsia="en-GB"/>
        </w:rPr>
        <w:t>Support BMfS to achieve a transformed inventory management approach across the MOD, through the provision of subject matter expertise, stakeholder engagement and the creation of artefacts required to achieve approval to move through procurement and project stage gates for Concept, Assessment, Delivery, and hand over to live operations.</w:t>
      </w:r>
    </w:p>
    <w:p w14:paraId="073CE2CD" w14:textId="77777777" w:rsidR="00BE4E87" w:rsidRPr="00AD5752" w:rsidRDefault="00BE4E87" w:rsidP="00BE4E87">
      <w:pPr>
        <w:suppressAutoHyphens w:val="0"/>
        <w:autoSpaceDN/>
        <w:ind w:left="1440"/>
        <w:rPr>
          <w:rFonts w:ascii="Arial" w:eastAsia="Times New Roman" w:hAnsi="Arial" w:cs="Arial"/>
          <w:lang w:eastAsia="en-GB"/>
        </w:rPr>
      </w:pPr>
    </w:p>
    <w:p w14:paraId="2DFBD05F" w14:textId="1261D8ED" w:rsidR="00BE4E87" w:rsidRPr="00AD5752" w:rsidRDefault="00690FBB" w:rsidP="0080320A">
      <w:pPr>
        <w:numPr>
          <w:ilvl w:val="0"/>
          <w:numId w:val="34"/>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EWSS: Engineering Through Life Support</w:t>
      </w:r>
      <w:r w:rsidR="00114C81" w:rsidRPr="00AD5752">
        <w:rPr>
          <w:rFonts w:ascii="Arial" w:eastAsia="Times New Roman" w:hAnsi="Arial" w:cs="Arial"/>
          <w:b/>
          <w:bCs/>
          <w:lang w:eastAsia="en-GB"/>
        </w:rPr>
        <w:t>.</w:t>
      </w:r>
      <w:r w:rsidRPr="00AD5752">
        <w:rPr>
          <w:rFonts w:ascii="Arial" w:eastAsia="Times New Roman" w:hAnsi="Arial" w:cs="Arial"/>
          <w:b/>
          <w:bCs/>
          <w:lang w:eastAsia="en-GB"/>
        </w:rPr>
        <w:t xml:space="preserve"> </w:t>
      </w:r>
      <w:r w:rsidR="00F01C96" w:rsidRPr="00AD5752">
        <w:rPr>
          <w:rFonts w:ascii="Arial" w:eastAsia="Times New Roman" w:hAnsi="Arial" w:cs="Arial"/>
          <w:sz w:val="22"/>
          <w:szCs w:val="22"/>
          <w:lang w:eastAsia="en-GB"/>
        </w:rPr>
        <w:t>To act as a Technical Delivery Partner for the ETLS capability enabling and supporting the MOD to deliver a transformed ETLS capability that will contribute towards realising wider Support Advantage and associated strategic benefits. The D2SP should provide appropriate subject matter expertise and advice on key areas such as solution architecture, technical integration, transition planning, Requirements/Process business analysis, Data management, FBC approvals, Product ownership and Business Change, Communications and Stakeholder engagement.</w:t>
      </w:r>
    </w:p>
    <w:p w14:paraId="4ECBC90C" w14:textId="77777777" w:rsidR="00F01C96" w:rsidRPr="00AD5752" w:rsidRDefault="00F01C96" w:rsidP="00F01C96">
      <w:pPr>
        <w:suppressAutoHyphens w:val="0"/>
        <w:autoSpaceDN/>
        <w:ind w:left="1440"/>
        <w:rPr>
          <w:rFonts w:ascii="Arial" w:eastAsia="Times New Roman" w:hAnsi="Arial" w:cs="Arial"/>
          <w:lang w:eastAsia="en-GB"/>
        </w:rPr>
      </w:pPr>
    </w:p>
    <w:p w14:paraId="1885F8A9" w14:textId="42DD9032" w:rsidR="00690FBB" w:rsidRPr="00AD5752" w:rsidRDefault="00690FBB" w:rsidP="00690FBB">
      <w:pPr>
        <w:numPr>
          <w:ilvl w:val="0"/>
          <w:numId w:val="35"/>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EWSS: ICT Partners &amp; Enablers</w:t>
      </w:r>
      <w:r w:rsidR="00114C81" w:rsidRPr="00AD5752">
        <w:rPr>
          <w:rFonts w:ascii="Arial" w:eastAsia="Times New Roman" w:hAnsi="Arial" w:cs="Arial"/>
          <w:b/>
          <w:bCs/>
          <w:lang w:eastAsia="en-GB"/>
        </w:rPr>
        <w:t>.</w:t>
      </w:r>
      <w:r w:rsidRPr="00AD5752">
        <w:rPr>
          <w:rFonts w:ascii="Arial" w:eastAsia="Times New Roman" w:hAnsi="Arial" w:cs="Arial"/>
          <w:b/>
          <w:bCs/>
          <w:lang w:eastAsia="en-GB"/>
        </w:rPr>
        <w:t xml:space="preserve"> </w:t>
      </w:r>
      <w:r w:rsidR="009837C6" w:rsidRPr="00AD5752">
        <w:rPr>
          <w:rFonts w:ascii="Arial" w:eastAsia="Times New Roman" w:hAnsi="Arial" w:cs="Arial"/>
          <w:sz w:val="22"/>
          <w:szCs w:val="22"/>
          <w:lang w:eastAsia="en-GB"/>
        </w:rPr>
        <w:t>Defence requires a Technical Partner able to support and guide Defence throughout its transformation journey. The Digital Delivery Support Partner should play an active role in steering Defence to make the right decisions with strategies, technical architectures and specific procurements whilst playing a guiding role in the assurance of proposed Enabling Agent delivery plans. The D2SP should provide technical advice back into the Programme, Enabling Agents and other Partners whilst highlighting what decisions need to be taken, the potential arc of options and the consequences of each course of action ensuring Defence is cognisant of the opportunity cost associated with any choice. The D2SP should also advise the Programme on how best to engage with the market, whilst horizon scanning and ensuring the Programme Team are sighted on any changes to the commercial landscape.</w:t>
      </w:r>
      <w:r w:rsidR="009837C6" w:rsidRPr="00AD5752">
        <w:rPr>
          <w:rFonts w:ascii="Arial" w:eastAsia="Times New Roman" w:hAnsi="Arial" w:cs="Arial"/>
          <w:lang w:eastAsia="en-GB"/>
        </w:rPr>
        <w:t> </w:t>
      </w:r>
    </w:p>
    <w:p w14:paraId="2828EE29" w14:textId="77777777" w:rsidR="00BE4E87" w:rsidRPr="00AD5752" w:rsidRDefault="00BE4E87" w:rsidP="00BE4E87">
      <w:pPr>
        <w:suppressAutoHyphens w:val="0"/>
        <w:autoSpaceDN/>
        <w:ind w:left="1440"/>
        <w:rPr>
          <w:rFonts w:ascii="Arial" w:eastAsia="Times New Roman" w:hAnsi="Arial" w:cs="Arial"/>
          <w:lang w:eastAsia="en-GB"/>
        </w:rPr>
      </w:pPr>
    </w:p>
    <w:p w14:paraId="66A13AE4" w14:textId="11E69EB8" w:rsidR="00690FBB" w:rsidRPr="00AD5752" w:rsidRDefault="00690FBB" w:rsidP="00690FBB">
      <w:pPr>
        <w:numPr>
          <w:ilvl w:val="0"/>
          <w:numId w:val="36"/>
        </w:numPr>
        <w:suppressAutoHyphens w:val="0"/>
        <w:autoSpaceDN/>
        <w:ind w:left="1440" w:firstLine="0"/>
        <w:rPr>
          <w:rFonts w:ascii="Arial" w:eastAsia="Times New Roman" w:hAnsi="Arial" w:cs="Arial"/>
          <w:lang w:eastAsia="en-GB"/>
        </w:rPr>
      </w:pPr>
      <w:r w:rsidRPr="00AD5752">
        <w:rPr>
          <w:rFonts w:ascii="Arial" w:eastAsia="Times New Roman" w:hAnsi="Arial" w:cs="Arial"/>
          <w:b/>
          <w:bCs/>
          <w:lang w:eastAsia="en-GB"/>
        </w:rPr>
        <w:t xml:space="preserve">EWSS: Live Services </w:t>
      </w:r>
      <w:r w:rsidR="009837C6" w:rsidRPr="00AD5752">
        <w:rPr>
          <w:rFonts w:ascii="Arial" w:eastAsia="Times New Roman" w:hAnsi="Arial" w:cs="Arial"/>
          <w:sz w:val="22"/>
          <w:szCs w:val="22"/>
          <w:lang w:eastAsia="en-GB"/>
        </w:rPr>
        <w:t>Defence requires a Technical Partner to support and guide its roadmap to retire and/or transfer its legacy system portfolio, including support to systems included within the Bridging the Gap (</w:t>
      </w:r>
      <w:proofErr w:type="spellStart"/>
      <w:r w:rsidR="009837C6" w:rsidRPr="00AD5752">
        <w:rPr>
          <w:rFonts w:ascii="Arial" w:eastAsia="Times New Roman" w:hAnsi="Arial" w:cs="Arial"/>
          <w:sz w:val="22"/>
          <w:szCs w:val="22"/>
          <w:lang w:eastAsia="en-GB"/>
        </w:rPr>
        <w:t>BtG</w:t>
      </w:r>
      <w:proofErr w:type="spellEnd"/>
      <w:r w:rsidR="009837C6" w:rsidRPr="00AD5752">
        <w:rPr>
          <w:rFonts w:ascii="Arial" w:eastAsia="Times New Roman" w:hAnsi="Arial" w:cs="Arial"/>
          <w:sz w:val="22"/>
          <w:szCs w:val="22"/>
          <w:lang w:eastAsia="en-GB"/>
        </w:rPr>
        <w:t xml:space="preserve">) contract. This will align and supplement the delivery roadmaps of the BMfS EWSS capabilities. The D2SP will assist in the identification of commercial and technical pathways for all legacy systems, identifying and supporting the delivery of maintenance plans to ensure they continue to operate until new capabilities are sufficiently matured. Alongside this, the D2SP will </w:t>
      </w:r>
      <w:r w:rsidR="009C3421" w:rsidRPr="009C3421">
        <w:rPr>
          <w:rFonts w:ascii="Arial" w:eastAsia="Times New Roman" w:hAnsi="Arial" w:cs="Arial"/>
          <w:sz w:val="22"/>
          <w:szCs w:val="22"/>
          <w:highlight w:val="green"/>
          <w:lang w:eastAsia="en-GB"/>
        </w:rPr>
        <w:t>REDACTED TEXT under FOIA Section 43 Commercial Interests</w:t>
      </w:r>
      <w:r w:rsidR="009837C6" w:rsidRPr="00AD5752">
        <w:rPr>
          <w:rFonts w:ascii="Arial" w:eastAsia="Times New Roman" w:hAnsi="Arial" w:cs="Arial"/>
          <w:sz w:val="22"/>
          <w:szCs w:val="22"/>
          <w:lang w:eastAsia="en-GB"/>
        </w:rPr>
        <w:t xml:space="preserve"> assisting the authority with negotiating with Defence stakeholders</w:t>
      </w:r>
      <w:r w:rsidR="009837C6" w:rsidRPr="00AD5752">
        <w:rPr>
          <w:rFonts w:ascii="Arial" w:eastAsia="Times New Roman" w:hAnsi="Arial" w:cs="Arial"/>
          <w:lang w:eastAsia="en-GB"/>
        </w:rPr>
        <w:t>. </w:t>
      </w:r>
    </w:p>
    <w:p w14:paraId="5ACBD523" w14:textId="77777777" w:rsidR="00690FBB" w:rsidRDefault="00690FBB" w:rsidP="00690FBB">
      <w:pPr>
        <w:tabs>
          <w:tab w:val="left" w:pos="-4287"/>
          <w:tab w:val="left" w:pos="-3567"/>
        </w:tabs>
        <w:spacing w:after="240"/>
        <w:ind w:left="1429"/>
        <w:jc w:val="both"/>
      </w:pPr>
    </w:p>
    <w:p w14:paraId="78CCE96D" w14:textId="63BEE769" w:rsidR="0004445F" w:rsidRDefault="00D36028">
      <w:pPr>
        <w:numPr>
          <w:ilvl w:val="0"/>
          <w:numId w:val="7"/>
        </w:numPr>
        <w:tabs>
          <w:tab w:val="left" w:pos="-4287"/>
          <w:tab w:val="left" w:pos="-3567"/>
        </w:tabs>
        <w:spacing w:after="240"/>
        <w:jc w:val="both"/>
      </w:pPr>
      <w:r>
        <w:rPr>
          <w:rFonts w:ascii="Arial" w:hAnsi="Arial" w:cs="Arial"/>
          <w:b/>
          <w:sz w:val="22"/>
        </w:rPr>
        <w:t xml:space="preserve">Operational Services </w:t>
      </w:r>
      <w:r w:rsidR="00B12FD8">
        <w:rPr>
          <w:rFonts w:ascii="Arial" w:hAnsi="Arial" w:cs="Arial"/>
          <w:b/>
          <w:sz w:val="22"/>
        </w:rPr>
        <w:t>–</w:t>
      </w:r>
      <w:r>
        <w:rPr>
          <w:rFonts w:ascii="Arial" w:hAnsi="Arial" w:cs="Arial"/>
          <w:b/>
          <w:sz w:val="22"/>
        </w:rPr>
        <w:t xml:space="preserve"> </w:t>
      </w:r>
      <w:r w:rsidR="00B12FD8" w:rsidRPr="005A020C">
        <w:rPr>
          <w:rFonts w:ascii="Arial" w:hAnsi="Arial" w:cs="Arial"/>
          <w:sz w:val="22"/>
        </w:rPr>
        <w:t>Not Applicable</w:t>
      </w:r>
    </w:p>
    <w:p w14:paraId="68240609" w14:textId="257F3A78" w:rsidR="0004445F" w:rsidRDefault="00D36028">
      <w:pPr>
        <w:numPr>
          <w:ilvl w:val="0"/>
          <w:numId w:val="8"/>
        </w:numPr>
        <w:tabs>
          <w:tab w:val="left" w:pos="-4287"/>
          <w:tab w:val="left" w:pos="-3567"/>
        </w:tabs>
        <w:spacing w:after="240"/>
        <w:jc w:val="both"/>
        <w:rPr>
          <w:rFonts w:ascii="Arial" w:hAnsi="Arial" w:cs="Arial"/>
          <w:b/>
          <w:sz w:val="22"/>
        </w:rPr>
      </w:pPr>
      <w:r>
        <w:rPr>
          <w:rFonts w:ascii="Arial" w:hAnsi="Arial" w:cs="Arial"/>
          <w:b/>
          <w:sz w:val="22"/>
        </w:rPr>
        <w:lastRenderedPageBreak/>
        <w:t xml:space="preserve">Interface Requirements </w:t>
      </w:r>
      <w:r w:rsidR="00B12FD8">
        <w:rPr>
          <w:rFonts w:ascii="Arial" w:hAnsi="Arial" w:cs="Arial"/>
          <w:b/>
          <w:sz w:val="22"/>
        </w:rPr>
        <w:t xml:space="preserve">– </w:t>
      </w:r>
      <w:r w:rsidR="00B12FD8" w:rsidRPr="005A020C">
        <w:rPr>
          <w:rFonts w:ascii="Arial" w:hAnsi="Arial" w:cs="Arial"/>
          <w:bCs/>
          <w:sz w:val="22"/>
        </w:rPr>
        <w:t>Not Applicable</w:t>
      </w:r>
    </w:p>
    <w:p w14:paraId="2AC5B1E9" w14:textId="77777777" w:rsidR="0004445F" w:rsidRDefault="00D36028">
      <w:pPr>
        <w:numPr>
          <w:ilvl w:val="0"/>
          <w:numId w:val="8"/>
        </w:numPr>
        <w:tabs>
          <w:tab w:val="left" w:pos="-4287"/>
          <w:tab w:val="left" w:pos="-3567"/>
        </w:tabs>
        <w:spacing w:after="240"/>
        <w:jc w:val="both"/>
        <w:rPr>
          <w:rFonts w:ascii="Arial" w:hAnsi="Arial" w:cs="Arial"/>
          <w:b/>
          <w:sz w:val="22"/>
        </w:rPr>
      </w:pPr>
      <w:r>
        <w:rPr>
          <w:rFonts w:ascii="Arial" w:hAnsi="Arial" w:cs="Arial"/>
          <w:b/>
          <w:sz w:val="22"/>
        </w:rPr>
        <w:t>Security Requirements</w:t>
      </w:r>
    </w:p>
    <w:p w14:paraId="7D470C9C" w14:textId="77777777" w:rsidR="0004445F" w:rsidRPr="005A020C" w:rsidRDefault="00D36028">
      <w:pPr>
        <w:tabs>
          <w:tab w:val="left" w:pos="-2858"/>
          <w:tab w:val="left" w:pos="-2138"/>
        </w:tabs>
        <w:spacing w:after="240"/>
        <w:ind w:left="1429"/>
        <w:jc w:val="both"/>
        <w:rPr>
          <w:rFonts w:ascii="Arial" w:hAnsi="Arial" w:cs="Arial"/>
          <w:sz w:val="22"/>
          <w:szCs w:val="22"/>
        </w:rPr>
      </w:pPr>
      <w:r w:rsidRPr="005A020C">
        <w:rPr>
          <w:rFonts w:ascii="Arial" w:hAnsi="Arial" w:cs="Arial"/>
          <w:sz w:val="22"/>
          <w:szCs w:val="22"/>
        </w:rPr>
        <w:t xml:space="preserve">BPSS Clearance for the main team will be acceptable. SC clearance will be required for those personnel accessing Official Sensitive material. All information related to the programme shall be managed in line with the attached Security Aspects Letter. </w:t>
      </w:r>
    </w:p>
    <w:p w14:paraId="222CF06B" w14:textId="6F62E9CD" w:rsidR="0004445F" w:rsidRPr="005A020C" w:rsidRDefault="00D36028">
      <w:pPr>
        <w:tabs>
          <w:tab w:val="left" w:pos="-2858"/>
          <w:tab w:val="left" w:pos="-2138"/>
        </w:tabs>
        <w:spacing w:after="240"/>
        <w:ind w:left="1429"/>
        <w:jc w:val="both"/>
        <w:rPr>
          <w:rFonts w:ascii="Arial" w:hAnsi="Arial" w:cs="Arial"/>
          <w:sz w:val="22"/>
          <w:szCs w:val="22"/>
        </w:rPr>
      </w:pPr>
      <w:r w:rsidRPr="005A020C">
        <w:rPr>
          <w:rFonts w:ascii="Arial" w:hAnsi="Arial" w:cs="Arial"/>
          <w:sz w:val="22"/>
          <w:szCs w:val="22"/>
        </w:rPr>
        <w:t xml:space="preserve">The Contractor shall provide evidence of BPSS/ SC Clearance for their personnel working under this Contract, including the clearance number and expiry date, prior to commencing any work with the programme. No exceptions will apply.  </w:t>
      </w:r>
    </w:p>
    <w:p w14:paraId="5B8CC27D" w14:textId="052DB5F1" w:rsidR="008047F5" w:rsidRPr="005A020C" w:rsidRDefault="00F33320" w:rsidP="008047F5">
      <w:pPr>
        <w:tabs>
          <w:tab w:val="left" w:pos="-2858"/>
          <w:tab w:val="left" w:pos="-2138"/>
        </w:tabs>
        <w:spacing w:after="240"/>
        <w:ind w:left="1429"/>
        <w:jc w:val="both"/>
        <w:rPr>
          <w:rFonts w:ascii="Arial" w:hAnsi="Arial" w:cs="Arial"/>
          <w:sz w:val="22"/>
          <w:szCs w:val="22"/>
        </w:rPr>
      </w:pPr>
      <w:r w:rsidRPr="005A020C">
        <w:rPr>
          <w:rFonts w:ascii="Arial" w:hAnsi="Arial" w:cs="Arial"/>
          <w:sz w:val="22"/>
          <w:szCs w:val="22"/>
        </w:rPr>
        <w:t xml:space="preserve">The </w:t>
      </w:r>
      <w:r w:rsidR="008047F5" w:rsidRPr="005A020C">
        <w:rPr>
          <w:rFonts w:ascii="Arial" w:hAnsi="Arial" w:cs="Arial"/>
          <w:sz w:val="22"/>
          <w:szCs w:val="22"/>
        </w:rPr>
        <w:t>contractor will adhere to, as a baseline but not limited to, the governance and conditions outlined within the following DEFCONs; which are also included in the accompanying order form for this contract:</w:t>
      </w:r>
    </w:p>
    <w:p w14:paraId="45A99F37" w14:textId="01B5F37D" w:rsidR="0006565B" w:rsidRPr="005A020C" w:rsidRDefault="0006565B" w:rsidP="008047F5">
      <w:pPr>
        <w:tabs>
          <w:tab w:val="left" w:pos="-2858"/>
          <w:tab w:val="left" w:pos="-2138"/>
        </w:tabs>
        <w:spacing w:after="240"/>
        <w:ind w:left="1429"/>
        <w:jc w:val="both"/>
        <w:rPr>
          <w:rFonts w:ascii="Arial" w:hAnsi="Arial" w:cs="Arial"/>
          <w:sz w:val="22"/>
          <w:szCs w:val="22"/>
        </w:rPr>
      </w:pPr>
      <w:r w:rsidRPr="005A020C">
        <w:rPr>
          <w:rFonts w:ascii="Arial" w:hAnsi="Arial" w:cs="Arial"/>
          <w:sz w:val="22"/>
          <w:szCs w:val="22"/>
        </w:rPr>
        <w:t>DEFCON 658 - Cyber</w:t>
      </w:r>
    </w:p>
    <w:p w14:paraId="4D0E2800" w14:textId="77777777" w:rsidR="0006565B" w:rsidRPr="005A020C" w:rsidRDefault="0006565B" w:rsidP="0006565B">
      <w:pPr>
        <w:numPr>
          <w:ilvl w:val="0"/>
          <w:numId w:val="37"/>
        </w:numPr>
        <w:tabs>
          <w:tab w:val="clear" w:pos="720"/>
          <w:tab w:val="left" w:pos="-2858"/>
          <w:tab w:val="left" w:pos="-2138"/>
          <w:tab w:val="num" w:pos="1789"/>
        </w:tabs>
        <w:spacing w:after="240"/>
        <w:ind w:left="1789"/>
        <w:jc w:val="both"/>
        <w:rPr>
          <w:rFonts w:ascii="Arial" w:hAnsi="Arial" w:cs="Arial"/>
          <w:sz w:val="22"/>
          <w:szCs w:val="22"/>
        </w:rPr>
      </w:pPr>
      <w:r w:rsidRPr="005A020C">
        <w:rPr>
          <w:rFonts w:ascii="Arial" w:hAnsi="Arial" w:cs="Arial"/>
          <w:sz w:val="22"/>
          <w:szCs w:val="22"/>
        </w:rPr>
        <w:t>The Cyber Risk Profile for this requirement is ‘High’ (as set out by the Defence Cyber Protection Partnership (DCPP).  </w:t>
      </w:r>
    </w:p>
    <w:p w14:paraId="332172D9" w14:textId="77777777" w:rsidR="0006565B" w:rsidRPr="005A020C" w:rsidRDefault="0006565B" w:rsidP="0006565B">
      <w:pPr>
        <w:numPr>
          <w:ilvl w:val="0"/>
          <w:numId w:val="38"/>
        </w:numPr>
        <w:tabs>
          <w:tab w:val="clear" w:pos="720"/>
          <w:tab w:val="left" w:pos="-2858"/>
          <w:tab w:val="left" w:pos="-2138"/>
          <w:tab w:val="num" w:pos="1789"/>
        </w:tabs>
        <w:spacing w:after="240"/>
        <w:ind w:left="1789"/>
        <w:jc w:val="both"/>
        <w:rPr>
          <w:rFonts w:ascii="Arial" w:hAnsi="Arial" w:cs="Arial"/>
          <w:sz w:val="22"/>
          <w:szCs w:val="22"/>
        </w:rPr>
      </w:pPr>
      <w:r w:rsidRPr="005A020C">
        <w:rPr>
          <w:rFonts w:ascii="Arial" w:hAnsi="Arial" w:cs="Arial"/>
          <w:sz w:val="22"/>
          <w:szCs w:val="22"/>
        </w:rPr>
        <w:t>In addition, as the Cyber Risk Profile for this Risk Assessment is ‘High’, Tenderers will need to complete a Risk Assessment for each subcontracted element of this work. </w:t>
      </w:r>
    </w:p>
    <w:p w14:paraId="253FC96C" w14:textId="77777777" w:rsidR="0006565B" w:rsidRPr="005A020C" w:rsidRDefault="0006565B" w:rsidP="0006565B">
      <w:pPr>
        <w:numPr>
          <w:ilvl w:val="0"/>
          <w:numId w:val="39"/>
        </w:numPr>
        <w:tabs>
          <w:tab w:val="clear" w:pos="720"/>
          <w:tab w:val="left" w:pos="-2858"/>
          <w:tab w:val="left" w:pos="-2138"/>
          <w:tab w:val="num" w:pos="1789"/>
        </w:tabs>
        <w:spacing w:after="240"/>
        <w:ind w:left="1789"/>
        <w:jc w:val="both"/>
        <w:rPr>
          <w:rFonts w:ascii="Arial" w:hAnsi="Arial" w:cs="Arial"/>
          <w:sz w:val="22"/>
          <w:szCs w:val="22"/>
        </w:rPr>
      </w:pPr>
      <w:r w:rsidRPr="005A020C">
        <w:rPr>
          <w:rFonts w:ascii="Arial" w:hAnsi="Arial" w:cs="Arial"/>
          <w:sz w:val="22"/>
          <w:szCs w:val="22"/>
        </w:rPr>
        <w:t>Tenderers are to complete a Supplier Assurance Questionnaire (SAQ) in relation to the risk assessment (reference RAR-117846455). </w:t>
      </w:r>
    </w:p>
    <w:p w14:paraId="39B21618" w14:textId="62F26470" w:rsidR="00F33320" w:rsidRPr="005A020C" w:rsidRDefault="00F33320" w:rsidP="00F33320">
      <w:pPr>
        <w:tabs>
          <w:tab w:val="left" w:pos="-2858"/>
          <w:tab w:val="left" w:pos="-2138"/>
          <w:tab w:val="num" w:pos="2923"/>
        </w:tabs>
        <w:spacing w:after="240"/>
        <w:ind w:left="1429"/>
        <w:jc w:val="both"/>
        <w:rPr>
          <w:rFonts w:ascii="Arial" w:hAnsi="Arial" w:cs="Arial"/>
          <w:sz w:val="22"/>
          <w:szCs w:val="22"/>
        </w:rPr>
      </w:pPr>
    </w:p>
    <w:p w14:paraId="0FCBAA23" w14:textId="77777777" w:rsidR="00F33320" w:rsidRPr="005A020C" w:rsidRDefault="00F33320" w:rsidP="00F33320">
      <w:pPr>
        <w:tabs>
          <w:tab w:val="left" w:pos="-2858"/>
          <w:tab w:val="left" w:pos="-2138"/>
          <w:tab w:val="num" w:pos="1800"/>
        </w:tabs>
        <w:spacing w:after="240"/>
        <w:ind w:left="1429"/>
        <w:jc w:val="both"/>
        <w:rPr>
          <w:rFonts w:ascii="Arial" w:hAnsi="Arial" w:cs="Arial"/>
          <w:sz w:val="22"/>
          <w:szCs w:val="22"/>
        </w:rPr>
      </w:pPr>
      <w:r w:rsidRPr="005A020C">
        <w:rPr>
          <w:rFonts w:ascii="Arial" w:hAnsi="Arial" w:cs="Arial"/>
          <w:sz w:val="22"/>
          <w:szCs w:val="22"/>
        </w:rPr>
        <w:t>DEFCON 659A – Security Measures</w:t>
      </w:r>
    </w:p>
    <w:p w14:paraId="134AB492" w14:textId="294D594C" w:rsidR="00F33320" w:rsidRDefault="00F33320" w:rsidP="00F33320">
      <w:pPr>
        <w:tabs>
          <w:tab w:val="left" w:pos="-2858"/>
          <w:tab w:val="left" w:pos="-2138"/>
          <w:tab w:val="num" w:pos="1800"/>
        </w:tabs>
        <w:spacing w:after="240"/>
        <w:ind w:left="1429"/>
        <w:jc w:val="both"/>
        <w:rPr>
          <w:rFonts w:ascii="Arial" w:hAnsi="Arial" w:cs="Arial"/>
          <w:sz w:val="22"/>
          <w:szCs w:val="22"/>
          <w:highlight w:val="green"/>
        </w:rPr>
      </w:pPr>
      <w:r w:rsidRPr="005A020C">
        <w:rPr>
          <w:rFonts w:ascii="Arial" w:hAnsi="Arial" w:cs="Arial"/>
          <w:sz w:val="22"/>
          <w:szCs w:val="22"/>
        </w:rPr>
        <w:t>DEFCON 660 – Official Sensitive Security Requirements</w:t>
      </w:r>
    </w:p>
    <w:p w14:paraId="310FF5B7" w14:textId="717CF97B" w:rsidR="0004445F" w:rsidRPr="008A06D3" w:rsidRDefault="00D36028">
      <w:pPr>
        <w:numPr>
          <w:ilvl w:val="0"/>
          <w:numId w:val="8"/>
        </w:numPr>
        <w:tabs>
          <w:tab w:val="left" w:pos="-4287"/>
          <w:tab w:val="left" w:pos="-3567"/>
        </w:tabs>
        <w:spacing w:after="240"/>
        <w:jc w:val="both"/>
        <w:rPr>
          <w:rFonts w:ascii="Arial" w:hAnsi="Arial" w:cs="Arial"/>
          <w:b/>
          <w:sz w:val="22"/>
        </w:rPr>
      </w:pPr>
      <w:r w:rsidRPr="008A06D3">
        <w:rPr>
          <w:rFonts w:ascii="Arial" w:hAnsi="Arial" w:cs="Arial"/>
          <w:b/>
          <w:sz w:val="22"/>
        </w:rPr>
        <w:t>Other Buyer Requirements</w:t>
      </w:r>
      <w:r w:rsidR="008047F5">
        <w:rPr>
          <w:rFonts w:ascii="Arial" w:hAnsi="Arial" w:cs="Arial"/>
          <w:b/>
          <w:sz w:val="22"/>
        </w:rPr>
        <w:t xml:space="preserve"> </w:t>
      </w:r>
      <w:r w:rsidR="008047F5" w:rsidRPr="00A113F1">
        <w:rPr>
          <w:rFonts w:ascii="Arial" w:hAnsi="Arial" w:cs="Arial"/>
          <w:bCs/>
          <w:sz w:val="22"/>
        </w:rPr>
        <w:t>N/A</w:t>
      </w:r>
    </w:p>
    <w:p w14:paraId="4C5233D6" w14:textId="79AD4BDC" w:rsidR="0004445F" w:rsidRPr="00A113F1" w:rsidRDefault="00D36028">
      <w:pPr>
        <w:numPr>
          <w:ilvl w:val="0"/>
          <w:numId w:val="8"/>
        </w:numPr>
        <w:tabs>
          <w:tab w:val="left" w:pos="-4287"/>
          <w:tab w:val="left" w:pos="-3567"/>
        </w:tabs>
        <w:spacing w:after="240"/>
        <w:jc w:val="both"/>
        <w:rPr>
          <w:rFonts w:ascii="Arial" w:hAnsi="Arial" w:cs="Arial"/>
          <w:b/>
          <w:sz w:val="22"/>
        </w:rPr>
      </w:pPr>
      <w:r>
        <w:rPr>
          <w:rFonts w:ascii="Arial" w:hAnsi="Arial" w:cs="Arial"/>
          <w:b/>
          <w:sz w:val="22"/>
        </w:rPr>
        <w:t>Optional Services</w:t>
      </w:r>
      <w:r w:rsidR="008047F5">
        <w:rPr>
          <w:rFonts w:ascii="Arial" w:hAnsi="Arial" w:cs="Arial"/>
          <w:b/>
          <w:sz w:val="22"/>
        </w:rPr>
        <w:t xml:space="preserve"> </w:t>
      </w:r>
      <w:r w:rsidR="008047F5" w:rsidRPr="00A113F1">
        <w:rPr>
          <w:rFonts w:ascii="Arial" w:hAnsi="Arial" w:cs="Arial"/>
          <w:bCs/>
          <w:sz w:val="22"/>
        </w:rPr>
        <w:t>N/A</w:t>
      </w:r>
    </w:p>
    <w:p w14:paraId="089B8817" w14:textId="77777777" w:rsidR="0004445F" w:rsidRDefault="00D36028">
      <w:pPr>
        <w:jc w:val="center"/>
        <w:rPr>
          <w:rFonts w:ascii="Arial" w:hAnsi="Arial" w:cs="Arial"/>
          <w:b/>
          <w:color w:val="365F91"/>
          <w:sz w:val="28"/>
          <w:szCs w:val="28"/>
        </w:rPr>
        <w:sectPr w:rsidR="0004445F">
          <w:headerReference w:type="default" r:id="rId16"/>
          <w:footerReference w:type="default" r:id="rId17"/>
          <w:pgSz w:w="11900" w:h="16840"/>
          <w:pgMar w:top="1134" w:right="1134" w:bottom="1134" w:left="1134" w:header="709" w:footer="567" w:gutter="0"/>
          <w:cols w:space="720"/>
        </w:sectPr>
      </w:pPr>
      <w:r>
        <w:rPr>
          <w:rFonts w:ascii="Arial" w:hAnsi="Arial" w:cs="Arial"/>
          <w:b/>
          <w:color w:val="365F91"/>
          <w:sz w:val="28"/>
          <w:szCs w:val="28"/>
        </w:rPr>
        <w:t xml:space="preserve"> </w:t>
      </w:r>
    </w:p>
    <w:p w14:paraId="51C08AAF" w14:textId="77777777" w:rsidR="0004445F" w:rsidRDefault="0004445F">
      <w:pPr>
        <w:rPr>
          <w:rFonts w:ascii="Arial" w:hAnsi="Arial" w:cs="Arial"/>
          <w:sz w:val="22"/>
          <w:szCs w:val="22"/>
        </w:rPr>
      </w:pPr>
    </w:p>
    <w:p w14:paraId="62953B7B" w14:textId="77777777" w:rsidR="0004445F" w:rsidRDefault="0004445F">
      <w:pPr>
        <w:jc w:val="center"/>
        <w:rPr>
          <w:rFonts w:ascii="Arial" w:hAnsi="Arial" w:cs="Arial"/>
          <w:b/>
          <w:color w:val="365F91"/>
          <w:sz w:val="28"/>
          <w:szCs w:val="28"/>
        </w:rPr>
      </w:pPr>
    </w:p>
    <w:p w14:paraId="1217CAB5" w14:textId="602ABE39" w:rsidR="0004445F" w:rsidRDefault="009A72AD" w:rsidP="009A72AD">
      <w:pPr>
        <w:jc w:val="center"/>
        <w:rPr>
          <w:rFonts w:ascii="Arial" w:hAnsi="Arial" w:cs="Arial"/>
          <w:b/>
          <w:color w:val="365F91"/>
          <w:sz w:val="28"/>
          <w:szCs w:val="28"/>
        </w:rPr>
      </w:pPr>
      <w:r>
        <w:rPr>
          <w:noProof/>
          <w:lang w:eastAsia="en-GB"/>
        </w:rPr>
        <w:drawing>
          <wp:inline distT="0" distB="0" distL="0" distR="0" wp14:anchorId="5806408B" wp14:editId="02E6FC47">
            <wp:extent cx="1115696" cy="920745"/>
            <wp:effectExtent l="0" t="0" r="8254"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115696" cy="920745"/>
                    </a:xfrm>
                    <a:prstGeom prst="rect">
                      <a:avLst/>
                    </a:prstGeom>
                    <a:noFill/>
                    <a:ln>
                      <a:noFill/>
                      <a:prstDash/>
                    </a:ln>
                  </pic:spPr>
                </pic:pic>
              </a:graphicData>
            </a:graphic>
          </wp:inline>
        </w:drawing>
      </w:r>
      <w:r w:rsidR="00D36028">
        <w:rPr>
          <w:rFonts w:ascii="Arial" w:hAnsi="Arial" w:cs="Arial"/>
          <w:b/>
          <w:color w:val="365F91"/>
          <w:sz w:val="28"/>
          <w:szCs w:val="28"/>
        </w:rPr>
        <w:t>Attachment 2.2 – Key Performance Indicators and Subsidiary Performance Indicators Tables</w:t>
      </w:r>
    </w:p>
    <w:p w14:paraId="35C8403F" w14:textId="77777777" w:rsidR="0004445F" w:rsidRDefault="0004445F">
      <w:pPr>
        <w:rPr>
          <w:rFonts w:ascii="Arial" w:hAnsi="Arial" w:cs="Arial"/>
          <w:b/>
          <w:sz w:val="22"/>
          <w:szCs w:val="22"/>
          <w:u w:val="single"/>
        </w:rPr>
      </w:pPr>
    </w:p>
    <w:p w14:paraId="5E557718" w14:textId="77777777" w:rsidR="0004445F" w:rsidRDefault="0004445F">
      <w:pPr>
        <w:rPr>
          <w:rFonts w:ascii="Arial" w:hAnsi="Arial" w:cs="Arial"/>
          <w:b/>
          <w:color w:val="365F91"/>
          <w:sz w:val="22"/>
          <w:szCs w:val="22"/>
        </w:rPr>
      </w:pPr>
    </w:p>
    <w:p w14:paraId="0FC6B521" w14:textId="77777777" w:rsidR="0004445F" w:rsidRDefault="00D36028">
      <w:pPr>
        <w:rPr>
          <w:rFonts w:ascii="Arial" w:hAnsi="Arial" w:cs="Arial"/>
          <w:sz w:val="22"/>
          <w:szCs w:val="22"/>
        </w:rPr>
      </w:pPr>
      <w:r>
        <w:rPr>
          <w:rFonts w:ascii="Arial" w:hAnsi="Arial" w:cs="Arial"/>
          <w:sz w:val="22"/>
          <w:szCs w:val="22"/>
        </w:rPr>
        <w:t>The Key Performance Indicators and Subsidiary Performance Indicators that shall apply to the Operational Services are set out below:</w:t>
      </w:r>
    </w:p>
    <w:p w14:paraId="551F6B8F" w14:textId="77777777" w:rsidR="0004445F" w:rsidRDefault="0004445F">
      <w:pPr>
        <w:rPr>
          <w:rFonts w:ascii="Arial" w:hAnsi="Arial" w:cs="Arial"/>
          <w:sz w:val="22"/>
          <w:szCs w:val="22"/>
        </w:rPr>
      </w:pPr>
    </w:p>
    <w:p w14:paraId="316E2C1C" w14:textId="77777777" w:rsidR="0004445F" w:rsidRDefault="00D36028">
      <w:pPr>
        <w:pStyle w:val="Heading2"/>
        <w:numPr>
          <w:ilvl w:val="0"/>
          <w:numId w:val="9"/>
        </w:numPr>
        <w:ind w:left="567" w:hanging="567"/>
        <w:rPr>
          <w:rFonts w:ascii="Arial" w:hAnsi="Arial" w:cs="Arial"/>
          <w:b/>
          <w:color w:val="auto"/>
          <w:sz w:val="22"/>
          <w:szCs w:val="22"/>
        </w:rPr>
      </w:pPr>
      <w:r>
        <w:rPr>
          <w:rFonts w:ascii="Arial" w:hAnsi="Arial" w:cs="Arial"/>
          <w:b/>
          <w:color w:val="auto"/>
          <w:sz w:val="22"/>
          <w:szCs w:val="22"/>
        </w:rPr>
        <w:t>Key Performance Indicators</w:t>
      </w:r>
    </w:p>
    <w:p w14:paraId="6A9EFBDF" w14:textId="77777777" w:rsidR="0004445F" w:rsidRDefault="0004445F">
      <w:pPr>
        <w:rPr>
          <w:rFonts w:ascii="Arial" w:hAnsi="Arial" w:cs="Arial"/>
          <w:sz w:val="22"/>
          <w:szCs w:val="22"/>
        </w:rPr>
      </w:pPr>
    </w:p>
    <w:tbl>
      <w:tblPr>
        <w:tblW w:w="5000" w:type="pct"/>
        <w:tblCellMar>
          <w:left w:w="10" w:type="dxa"/>
          <w:right w:w="10" w:type="dxa"/>
        </w:tblCellMar>
        <w:tblLook w:val="0020" w:firstRow="1" w:lastRow="0" w:firstColumn="0" w:lastColumn="0" w:noHBand="0" w:noVBand="0"/>
      </w:tblPr>
      <w:tblGrid>
        <w:gridCol w:w="954"/>
        <w:gridCol w:w="101"/>
        <w:gridCol w:w="1568"/>
        <w:gridCol w:w="627"/>
        <w:gridCol w:w="1342"/>
        <w:gridCol w:w="2574"/>
        <w:gridCol w:w="1635"/>
        <w:gridCol w:w="2085"/>
        <w:gridCol w:w="738"/>
        <w:gridCol w:w="1272"/>
        <w:gridCol w:w="1666"/>
      </w:tblGrid>
      <w:tr w:rsidR="00442795" w14:paraId="5E1830E2" w14:textId="77777777" w:rsidTr="005C4205">
        <w:tc>
          <w:tcPr>
            <w:tcW w:w="105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03181B6" w14:textId="77777777" w:rsidR="0004445F" w:rsidRDefault="00D36028">
            <w:pPr>
              <w:pStyle w:val="TableNormal1"/>
              <w:ind w:left="0" w:firstLine="0"/>
              <w:jc w:val="both"/>
              <w:rPr>
                <w:rFonts w:cs="Arial"/>
                <w:b/>
                <w:sz w:val="22"/>
              </w:rPr>
            </w:pPr>
            <w:bookmarkStart w:id="0" w:name="_Hlk136356759"/>
            <w:r>
              <w:rPr>
                <w:rFonts w:cs="Arial"/>
                <w:b/>
                <w:sz w:val="22"/>
              </w:rPr>
              <w:t>No.</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64A0BF1" w14:textId="77777777" w:rsidR="0004445F" w:rsidRDefault="00D36028">
            <w:pPr>
              <w:pStyle w:val="TableNormal1"/>
              <w:ind w:left="0" w:firstLine="0"/>
              <w:jc w:val="both"/>
              <w:rPr>
                <w:rFonts w:cs="Arial"/>
                <w:b/>
                <w:sz w:val="22"/>
              </w:rPr>
            </w:pPr>
            <w:r>
              <w:rPr>
                <w:rFonts w:cs="Arial"/>
                <w:b/>
                <w:sz w:val="22"/>
              </w:rPr>
              <w:t>Key Performance Indicator Title</w:t>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1B8FAE2" w14:textId="77777777" w:rsidR="0004445F" w:rsidRDefault="00D36028">
            <w:pPr>
              <w:pStyle w:val="TableNormal1"/>
              <w:ind w:left="0" w:firstLine="0"/>
              <w:jc w:val="both"/>
              <w:rPr>
                <w:rFonts w:cs="Arial"/>
                <w:b/>
                <w:sz w:val="22"/>
              </w:rPr>
            </w:pPr>
            <w:r>
              <w:rPr>
                <w:rFonts w:cs="Arial"/>
                <w:b/>
                <w:sz w:val="22"/>
              </w:rPr>
              <w:t>Definition</w:t>
            </w:r>
          </w:p>
        </w:tc>
        <w:tc>
          <w:tcPr>
            <w:tcW w:w="163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07DA43E" w14:textId="77777777" w:rsidR="0004445F" w:rsidRDefault="00D36028">
            <w:pPr>
              <w:pStyle w:val="TableNormal1"/>
              <w:ind w:left="0" w:firstLine="0"/>
              <w:jc w:val="both"/>
              <w:rPr>
                <w:rFonts w:cs="Arial"/>
                <w:b/>
                <w:sz w:val="22"/>
              </w:rPr>
            </w:pPr>
            <w:r>
              <w:rPr>
                <w:rFonts w:cs="Arial"/>
                <w:b/>
                <w:sz w:val="22"/>
              </w:rPr>
              <w:t>Frequency of Measurement</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F12A6D5" w14:textId="77777777" w:rsidR="0004445F" w:rsidRDefault="00D36028">
            <w:pPr>
              <w:pStyle w:val="TableNormal1"/>
              <w:ind w:left="0" w:firstLine="0"/>
              <w:jc w:val="both"/>
              <w:rPr>
                <w:rFonts w:cs="Arial"/>
                <w:b/>
                <w:sz w:val="22"/>
              </w:rPr>
            </w:pPr>
            <w:r>
              <w:rPr>
                <w:rFonts w:cs="Arial"/>
                <w:b/>
                <w:sz w:val="22"/>
              </w:rPr>
              <w:t>Severity Levels</w:t>
            </w:r>
          </w:p>
        </w:tc>
        <w:tc>
          <w:tcPr>
            <w:tcW w:w="127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996F7B7" w14:textId="77777777" w:rsidR="0004445F" w:rsidRDefault="00D36028">
            <w:pPr>
              <w:pStyle w:val="TableNormal1"/>
              <w:ind w:left="0" w:firstLine="0"/>
              <w:jc w:val="both"/>
              <w:rPr>
                <w:rFonts w:cs="Arial"/>
                <w:b/>
                <w:sz w:val="22"/>
              </w:rPr>
            </w:pPr>
            <w:r>
              <w:rPr>
                <w:rFonts w:cs="Arial"/>
                <w:b/>
                <w:sz w:val="22"/>
              </w:rPr>
              <w:t>Service Points</w:t>
            </w:r>
          </w:p>
        </w:tc>
        <w:tc>
          <w:tcPr>
            <w:tcW w:w="166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FAA2C7B" w14:textId="77777777" w:rsidR="0004445F" w:rsidRDefault="00D36028">
            <w:pPr>
              <w:pStyle w:val="TableNormal1"/>
              <w:ind w:left="0" w:firstLine="0"/>
              <w:jc w:val="both"/>
              <w:rPr>
                <w:rFonts w:cs="Arial"/>
                <w:b/>
                <w:sz w:val="22"/>
              </w:rPr>
            </w:pPr>
            <w:r>
              <w:rPr>
                <w:rFonts w:cs="Arial"/>
                <w:b/>
                <w:sz w:val="22"/>
              </w:rPr>
              <w:t>Publishable Performance Information</w:t>
            </w:r>
          </w:p>
          <w:p w14:paraId="79E84125" w14:textId="77777777" w:rsidR="0004445F" w:rsidRDefault="0004445F" w:rsidP="00EF04BA">
            <w:pPr>
              <w:pStyle w:val="TableNormal1"/>
              <w:ind w:left="0" w:firstLine="0"/>
              <w:jc w:val="both"/>
              <w:rPr>
                <w:rFonts w:cs="Arial"/>
                <w:b/>
                <w:sz w:val="22"/>
              </w:rPr>
            </w:pPr>
          </w:p>
        </w:tc>
      </w:tr>
      <w:tr w:rsidR="00442795" w14:paraId="637FCE3F" w14:textId="77777777" w:rsidTr="005C4205">
        <w:trPr>
          <w:trHeight w:val="73"/>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4576" w14:textId="77777777" w:rsidR="0004445F" w:rsidRPr="00F15825" w:rsidRDefault="00D36028">
            <w:pPr>
              <w:pStyle w:val="TableNormal1"/>
              <w:ind w:left="0" w:firstLine="0"/>
              <w:jc w:val="both"/>
              <w:rPr>
                <w:rFonts w:cs="Arial"/>
                <w:b/>
                <w:bCs/>
                <w:sz w:val="22"/>
              </w:rPr>
            </w:pPr>
            <w:r w:rsidRPr="00F15825">
              <w:rPr>
                <w:rFonts w:cs="Arial"/>
                <w:b/>
                <w:bCs/>
                <w:sz w:val="22"/>
              </w:rPr>
              <w:t>KPI1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A744" w14:textId="3215AF81" w:rsidR="0004445F" w:rsidRPr="00F15825" w:rsidRDefault="00D065C2">
            <w:pPr>
              <w:pStyle w:val="TableNormal1"/>
              <w:ind w:left="0" w:firstLine="0"/>
              <w:jc w:val="both"/>
              <w:rPr>
                <w:rFonts w:cs="Arial"/>
                <w:b/>
                <w:bCs/>
                <w:sz w:val="22"/>
              </w:rPr>
            </w:pPr>
            <w:r w:rsidRPr="00F15825">
              <w:rPr>
                <w:rFonts w:cs="Arial"/>
                <w:b/>
                <w:bCs/>
                <w:sz w:val="22"/>
              </w:rPr>
              <w:t>MPRR</w:t>
            </w:r>
            <w:r w:rsidR="00D36028" w:rsidRPr="00F15825">
              <w:rPr>
                <w:rFonts w:cs="Arial"/>
                <w:b/>
                <w:bCs/>
                <w:sz w:val="22"/>
              </w:rPr>
              <w:tab/>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A831" w14:textId="3CA27BB5" w:rsidR="0004445F" w:rsidRDefault="00D065C2">
            <w:pPr>
              <w:pStyle w:val="TableNormal1"/>
              <w:ind w:left="0" w:firstLine="0"/>
              <w:jc w:val="both"/>
              <w:rPr>
                <w:rFonts w:cs="Arial"/>
                <w:sz w:val="22"/>
              </w:rPr>
            </w:pPr>
            <w:r w:rsidRPr="00A113F1">
              <w:rPr>
                <w:rFonts w:cs="Arial"/>
                <w:sz w:val="22"/>
              </w:rPr>
              <w:t>The contractor shall submit a MPRR to be received by the Authority’s Programme Lead(s) and Commercial Officer no later than 5</w:t>
            </w:r>
            <w:r w:rsidRPr="00A113F1">
              <w:rPr>
                <w:rFonts w:cs="Arial"/>
                <w:sz w:val="22"/>
                <w:vertAlign w:val="superscript"/>
              </w:rPr>
              <w:t>th</w:t>
            </w:r>
            <w:r w:rsidRPr="00A113F1">
              <w:rPr>
                <w:rFonts w:cs="Arial"/>
                <w:sz w:val="22"/>
              </w:rPr>
              <w:t xml:space="preserve"> business day of the month and in Office 365</w:t>
            </w:r>
            <w:r w:rsidR="000305D7">
              <w:rPr>
                <w:rFonts w:cs="Arial"/>
                <w:sz w:val="22"/>
              </w:rPr>
              <w:t xml:space="preserve"> for</w:t>
            </w:r>
            <w:r w:rsidR="00E3744F">
              <w:rPr>
                <w:rFonts w:cs="Arial"/>
                <w:sz w:val="22"/>
              </w:rPr>
              <w:t>mat.</w:t>
            </w:r>
          </w:p>
          <w:p w14:paraId="59E0105B" w14:textId="246CED5B" w:rsidR="00873F2C" w:rsidRPr="00873F2C" w:rsidRDefault="00003087" w:rsidP="00003087">
            <w:pPr>
              <w:pStyle w:val="TableNormal1"/>
              <w:ind w:left="0" w:firstLine="0"/>
              <w:jc w:val="both"/>
              <w:rPr>
                <w:rFonts w:cs="Arial"/>
                <w:sz w:val="22"/>
              </w:rPr>
            </w:pPr>
            <w:r>
              <w:rPr>
                <w:rFonts w:cs="Arial"/>
                <w:sz w:val="22"/>
              </w:rPr>
              <w:t xml:space="preserve">The </w:t>
            </w:r>
            <w:r w:rsidR="00873F2C">
              <w:rPr>
                <w:rFonts w:cs="Arial"/>
                <w:sz w:val="22"/>
              </w:rPr>
              <w:t>MP</w:t>
            </w:r>
            <w:r w:rsidR="00873F2C" w:rsidRPr="00873F2C">
              <w:rPr>
                <w:rFonts w:cs="Arial"/>
                <w:sz w:val="22"/>
              </w:rPr>
              <w:t>RR must be accepted to the satisfaction of the Authority for this to be considered met.</w:t>
            </w:r>
          </w:p>
          <w:p w14:paraId="1DF44DB9" w14:textId="77777777" w:rsidR="00873F2C" w:rsidRPr="00A113F1" w:rsidRDefault="00873F2C">
            <w:pPr>
              <w:pStyle w:val="TableNormal1"/>
              <w:ind w:left="0" w:firstLine="0"/>
              <w:jc w:val="both"/>
              <w:rPr>
                <w:rFonts w:cs="Arial"/>
                <w:sz w:val="22"/>
              </w:rPr>
            </w:pPr>
          </w:p>
          <w:p w14:paraId="2176CF05" w14:textId="0E3F7A62" w:rsidR="00D065C2" w:rsidRPr="00A113F1" w:rsidRDefault="00D065C2">
            <w:pPr>
              <w:pStyle w:val="TableNormal1"/>
              <w:ind w:left="0" w:firstLine="0"/>
              <w:jc w:val="both"/>
              <w:rPr>
                <w:rFonts w:cs="Arial"/>
                <w:sz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BB45" w14:textId="794FD53D" w:rsidR="0004445F" w:rsidRPr="00A113F1" w:rsidRDefault="00D065C2">
            <w:pPr>
              <w:pStyle w:val="TableNormal1"/>
              <w:ind w:left="0" w:firstLine="0"/>
              <w:jc w:val="both"/>
              <w:rPr>
                <w:rFonts w:cs="Arial"/>
                <w:sz w:val="22"/>
              </w:rPr>
            </w:pPr>
            <w:r w:rsidRPr="00A113F1">
              <w:rPr>
                <w:rFonts w:cs="Arial"/>
                <w:sz w:val="22"/>
              </w:rPr>
              <w:t>Monthly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7E41F6" w14:textId="77777777" w:rsidR="0004445F" w:rsidRDefault="00D36028">
            <w:pPr>
              <w:pStyle w:val="TableNormal1"/>
              <w:ind w:left="0" w:firstLine="0"/>
              <w:jc w:val="both"/>
              <w:rPr>
                <w:rFonts w:cs="Arial"/>
                <w:sz w:val="22"/>
              </w:rPr>
            </w:pPr>
            <w:r w:rsidRPr="00A113F1">
              <w:rPr>
                <w:rFonts w:cs="Arial"/>
                <w:sz w:val="22"/>
              </w:rPr>
              <w:t xml:space="preserve">Target Performance Level: </w:t>
            </w:r>
            <w:r w:rsidR="00442795" w:rsidRPr="00854210">
              <w:rPr>
                <w:rFonts w:cs="Arial"/>
                <w:b/>
                <w:bCs/>
                <w:sz w:val="22"/>
              </w:rPr>
              <w:t>Good</w:t>
            </w:r>
            <w:r w:rsidR="00442795" w:rsidRPr="00A113F1">
              <w:rPr>
                <w:rFonts w:cs="Arial"/>
                <w:sz w:val="22"/>
              </w:rPr>
              <w:t xml:space="preserve"> - </w:t>
            </w:r>
            <w:r w:rsidR="00D065C2" w:rsidRPr="00A113F1">
              <w:rPr>
                <w:rFonts w:cs="Arial"/>
                <w:sz w:val="22"/>
              </w:rPr>
              <w:t>Submitted on time</w:t>
            </w:r>
          </w:p>
          <w:p w14:paraId="0FF94C1A" w14:textId="77777777" w:rsidR="00854210" w:rsidRDefault="00854210">
            <w:pPr>
              <w:pStyle w:val="TableNormal1"/>
              <w:ind w:left="0" w:firstLine="0"/>
              <w:jc w:val="both"/>
              <w:rPr>
                <w:rFonts w:cs="Arial"/>
                <w:sz w:val="22"/>
              </w:rPr>
            </w:pPr>
          </w:p>
          <w:p w14:paraId="69E93FDC" w14:textId="77777777" w:rsidR="00854210" w:rsidRPr="00854210" w:rsidRDefault="00854210" w:rsidP="00854210">
            <w:pPr>
              <w:pStyle w:val="TableNormal1"/>
              <w:ind w:left="0" w:firstLine="0"/>
              <w:jc w:val="both"/>
              <w:rPr>
                <w:rFonts w:cs="Arial"/>
                <w:b/>
                <w:bCs/>
                <w:sz w:val="22"/>
              </w:rPr>
            </w:pPr>
            <w:r w:rsidRPr="00854210">
              <w:rPr>
                <w:rFonts w:cs="Arial"/>
                <w:b/>
                <w:bCs/>
                <w:sz w:val="22"/>
              </w:rPr>
              <w:t>Minor KPI Failure:</w:t>
            </w:r>
          </w:p>
          <w:p w14:paraId="1256F78B" w14:textId="77777777" w:rsidR="00854210" w:rsidRDefault="00854210" w:rsidP="00854210">
            <w:pPr>
              <w:pStyle w:val="TableNormal1"/>
              <w:ind w:left="0" w:firstLine="0"/>
              <w:jc w:val="both"/>
              <w:rPr>
                <w:rFonts w:cs="Arial"/>
                <w:sz w:val="22"/>
              </w:rPr>
            </w:pPr>
            <w:r w:rsidRPr="00A113F1">
              <w:rPr>
                <w:rFonts w:cs="Arial"/>
                <w:sz w:val="22"/>
              </w:rPr>
              <w:t>Approaching Target - Submitted 1-2 days late</w:t>
            </w:r>
          </w:p>
          <w:p w14:paraId="52E7E952" w14:textId="77777777" w:rsidR="00854210" w:rsidRDefault="00854210" w:rsidP="00854210">
            <w:pPr>
              <w:pStyle w:val="TableNormal1"/>
              <w:ind w:left="0" w:firstLine="0"/>
              <w:jc w:val="both"/>
              <w:rPr>
                <w:rFonts w:cs="Arial"/>
                <w:sz w:val="22"/>
              </w:rPr>
            </w:pPr>
          </w:p>
          <w:p w14:paraId="5F15A9E5" w14:textId="77777777" w:rsidR="00854210" w:rsidRPr="00854210" w:rsidRDefault="00854210" w:rsidP="00854210">
            <w:pPr>
              <w:pStyle w:val="TableNormal1"/>
              <w:ind w:left="0" w:firstLine="0"/>
              <w:jc w:val="both"/>
              <w:rPr>
                <w:rFonts w:cs="Arial"/>
                <w:b/>
                <w:bCs/>
                <w:sz w:val="22"/>
              </w:rPr>
            </w:pPr>
            <w:r w:rsidRPr="00854210">
              <w:rPr>
                <w:rFonts w:cs="Arial"/>
                <w:b/>
                <w:bCs/>
                <w:sz w:val="22"/>
              </w:rPr>
              <w:t xml:space="preserve">Serious KPI Failure:     </w:t>
            </w:r>
          </w:p>
          <w:p w14:paraId="3187E68A" w14:textId="77777777" w:rsidR="00854210" w:rsidRDefault="00854210" w:rsidP="00854210">
            <w:pPr>
              <w:pStyle w:val="TableNormal1"/>
              <w:ind w:left="0" w:firstLine="0"/>
              <w:jc w:val="both"/>
              <w:rPr>
                <w:rFonts w:cs="Arial"/>
                <w:sz w:val="22"/>
              </w:rPr>
            </w:pPr>
            <w:r w:rsidRPr="00A113F1">
              <w:rPr>
                <w:rFonts w:cs="Arial"/>
                <w:sz w:val="22"/>
              </w:rPr>
              <w:t>Requires Improvement - Submitted 3 days late</w:t>
            </w:r>
          </w:p>
          <w:p w14:paraId="438F9BC2" w14:textId="77777777" w:rsidR="00854210" w:rsidRDefault="00854210" w:rsidP="00854210">
            <w:pPr>
              <w:pStyle w:val="TableNormal1"/>
              <w:ind w:left="0" w:firstLine="0"/>
              <w:jc w:val="both"/>
              <w:rPr>
                <w:rFonts w:cs="Arial"/>
                <w:sz w:val="22"/>
              </w:rPr>
            </w:pPr>
          </w:p>
          <w:p w14:paraId="4ED61F09" w14:textId="77777777" w:rsidR="00854210" w:rsidRPr="00854210" w:rsidRDefault="00854210" w:rsidP="00854210">
            <w:pPr>
              <w:pStyle w:val="TableNormal1"/>
              <w:ind w:left="0" w:firstLine="0"/>
              <w:jc w:val="both"/>
              <w:rPr>
                <w:rFonts w:cs="Arial"/>
                <w:b/>
                <w:bCs/>
                <w:sz w:val="22"/>
              </w:rPr>
            </w:pPr>
            <w:r w:rsidRPr="00854210">
              <w:rPr>
                <w:rFonts w:cs="Arial"/>
                <w:b/>
                <w:bCs/>
                <w:sz w:val="22"/>
              </w:rPr>
              <w:lastRenderedPageBreak/>
              <w:t>Severe KPI Failure:</w:t>
            </w:r>
          </w:p>
          <w:p w14:paraId="6177AD86" w14:textId="77777777" w:rsidR="00854210" w:rsidRDefault="00854210" w:rsidP="00854210">
            <w:pPr>
              <w:pStyle w:val="TableNormal1"/>
              <w:ind w:left="0" w:firstLine="0"/>
              <w:jc w:val="both"/>
              <w:rPr>
                <w:rFonts w:cs="Arial"/>
                <w:sz w:val="22"/>
              </w:rPr>
            </w:pPr>
            <w:r w:rsidRPr="00A113F1">
              <w:rPr>
                <w:rFonts w:cs="Arial"/>
                <w:sz w:val="22"/>
              </w:rPr>
              <w:t>Inadequate - Submitted greater than 3 days late.</w:t>
            </w:r>
          </w:p>
          <w:p w14:paraId="4E20CABB" w14:textId="77777777" w:rsidR="00854210" w:rsidRDefault="00854210" w:rsidP="00854210">
            <w:pPr>
              <w:pStyle w:val="TableNormal1"/>
              <w:ind w:left="0" w:firstLine="0"/>
              <w:jc w:val="both"/>
              <w:rPr>
                <w:rFonts w:cs="Arial"/>
                <w:sz w:val="22"/>
              </w:rPr>
            </w:pPr>
          </w:p>
          <w:p w14:paraId="5F4D38B5" w14:textId="23F6975A" w:rsidR="00854210" w:rsidRPr="00A113F1" w:rsidRDefault="00854210" w:rsidP="00854210">
            <w:pPr>
              <w:pStyle w:val="TableNormal1"/>
              <w:ind w:left="0" w:firstLine="0"/>
              <w:jc w:val="both"/>
              <w:rPr>
                <w:rFonts w:cs="Arial"/>
                <w:sz w:val="22"/>
              </w:rPr>
            </w:pPr>
            <w:r w:rsidRPr="00307B8D">
              <w:rPr>
                <w:rFonts w:cs="Arial"/>
                <w:sz w:val="22"/>
              </w:rPr>
              <w:t xml:space="preserve">KPI Service Threshold: </w:t>
            </w:r>
            <w:r>
              <w:rPr>
                <w:rFonts w:cs="Arial"/>
                <w:sz w:val="22"/>
              </w:rPr>
              <w:t>N/A</w:t>
            </w: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AAFF3A" w14:textId="46192984" w:rsidR="0004445F" w:rsidRPr="00560D6C" w:rsidRDefault="00B31C18">
            <w:pPr>
              <w:pStyle w:val="TableNormal1"/>
              <w:ind w:left="0" w:firstLine="0"/>
              <w:jc w:val="both"/>
              <w:rPr>
                <w:rFonts w:cs="Arial"/>
                <w:b/>
                <w:bCs/>
                <w:sz w:val="22"/>
              </w:rPr>
            </w:pPr>
            <w:r w:rsidRPr="00560D6C">
              <w:rPr>
                <w:rFonts w:cs="Arial"/>
                <w:b/>
                <w:bCs/>
                <w:sz w:val="22"/>
              </w:rPr>
              <w:lastRenderedPageBreak/>
              <w:t>0</w:t>
            </w:r>
          </w:p>
          <w:p w14:paraId="4E5A9447" w14:textId="03F75425" w:rsidR="00854210" w:rsidRPr="00560D6C" w:rsidRDefault="00854210">
            <w:pPr>
              <w:pStyle w:val="TableNormal1"/>
              <w:ind w:left="0" w:firstLine="0"/>
              <w:jc w:val="both"/>
              <w:rPr>
                <w:rFonts w:cs="Arial"/>
                <w:b/>
                <w:bCs/>
                <w:sz w:val="22"/>
              </w:rPr>
            </w:pPr>
          </w:p>
          <w:p w14:paraId="4263B595" w14:textId="0639DA11" w:rsidR="00854210" w:rsidRPr="00560D6C" w:rsidRDefault="00854210">
            <w:pPr>
              <w:pStyle w:val="TableNormal1"/>
              <w:ind w:left="0" w:firstLine="0"/>
              <w:jc w:val="both"/>
              <w:rPr>
                <w:rFonts w:cs="Arial"/>
                <w:b/>
                <w:bCs/>
                <w:sz w:val="22"/>
              </w:rPr>
            </w:pPr>
          </w:p>
          <w:p w14:paraId="746F75D8" w14:textId="363D3E06" w:rsidR="00854210" w:rsidRPr="00560D6C" w:rsidRDefault="00854210">
            <w:pPr>
              <w:pStyle w:val="TableNormal1"/>
              <w:ind w:left="0" w:firstLine="0"/>
              <w:jc w:val="both"/>
              <w:rPr>
                <w:rFonts w:cs="Arial"/>
                <w:b/>
                <w:bCs/>
                <w:sz w:val="22"/>
              </w:rPr>
            </w:pPr>
            <w:r w:rsidRPr="00560D6C">
              <w:rPr>
                <w:rFonts w:cs="Arial"/>
                <w:b/>
                <w:bCs/>
                <w:sz w:val="22"/>
              </w:rPr>
              <w:t>1</w:t>
            </w:r>
          </w:p>
          <w:p w14:paraId="66813708" w14:textId="0629195B" w:rsidR="00854210" w:rsidRPr="00560D6C" w:rsidRDefault="00854210">
            <w:pPr>
              <w:pStyle w:val="TableNormal1"/>
              <w:ind w:left="0" w:firstLine="0"/>
              <w:jc w:val="both"/>
              <w:rPr>
                <w:rFonts w:cs="Arial"/>
                <w:b/>
                <w:bCs/>
                <w:sz w:val="22"/>
              </w:rPr>
            </w:pPr>
          </w:p>
          <w:p w14:paraId="71BE7DAA" w14:textId="33E7D925" w:rsidR="00854210" w:rsidRPr="00560D6C" w:rsidRDefault="00854210">
            <w:pPr>
              <w:pStyle w:val="TableNormal1"/>
              <w:ind w:left="0" w:firstLine="0"/>
              <w:jc w:val="both"/>
              <w:rPr>
                <w:rFonts w:cs="Arial"/>
                <w:b/>
                <w:bCs/>
                <w:sz w:val="22"/>
              </w:rPr>
            </w:pPr>
          </w:p>
          <w:p w14:paraId="608239FB" w14:textId="7EF72E58" w:rsidR="00854210" w:rsidRPr="00560D6C" w:rsidRDefault="00854210">
            <w:pPr>
              <w:pStyle w:val="TableNormal1"/>
              <w:ind w:left="0" w:firstLine="0"/>
              <w:jc w:val="both"/>
              <w:rPr>
                <w:rFonts w:cs="Arial"/>
                <w:b/>
                <w:bCs/>
                <w:sz w:val="22"/>
              </w:rPr>
            </w:pPr>
          </w:p>
          <w:p w14:paraId="7E49A130" w14:textId="0D48CF1A" w:rsidR="00854210" w:rsidRPr="00560D6C" w:rsidRDefault="00854210">
            <w:pPr>
              <w:pStyle w:val="TableNormal1"/>
              <w:ind w:left="0" w:firstLine="0"/>
              <w:jc w:val="both"/>
              <w:rPr>
                <w:rFonts w:cs="Arial"/>
                <w:b/>
                <w:bCs/>
                <w:sz w:val="22"/>
              </w:rPr>
            </w:pPr>
            <w:r w:rsidRPr="00560D6C">
              <w:rPr>
                <w:rFonts w:cs="Arial"/>
                <w:b/>
                <w:bCs/>
                <w:sz w:val="22"/>
              </w:rPr>
              <w:t>2</w:t>
            </w:r>
          </w:p>
          <w:p w14:paraId="3D3DDD88" w14:textId="09687005" w:rsidR="00854210" w:rsidRDefault="00854210">
            <w:pPr>
              <w:pStyle w:val="TableNormal1"/>
              <w:ind w:left="0" w:firstLine="0"/>
              <w:jc w:val="both"/>
              <w:rPr>
                <w:rFonts w:cs="Arial"/>
                <w:sz w:val="22"/>
              </w:rPr>
            </w:pPr>
          </w:p>
          <w:p w14:paraId="069E197B" w14:textId="7A4436DB" w:rsidR="00854210" w:rsidRDefault="00854210">
            <w:pPr>
              <w:pStyle w:val="TableNormal1"/>
              <w:ind w:left="0" w:firstLine="0"/>
              <w:jc w:val="both"/>
              <w:rPr>
                <w:rFonts w:cs="Arial"/>
                <w:sz w:val="22"/>
              </w:rPr>
            </w:pPr>
          </w:p>
          <w:p w14:paraId="25F97216" w14:textId="77E04C9F" w:rsidR="00854210" w:rsidRDefault="00854210">
            <w:pPr>
              <w:pStyle w:val="TableNormal1"/>
              <w:ind w:left="0" w:firstLine="0"/>
              <w:jc w:val="both"/>
              <w:rPr>
                <w:rFonts w:cs="Arial"/>
                <w:sz w:val="22"/>
              </w:rPr>
            </w:pPr>
            <w:r>
              <w:rPr>
                <w:rFonts w:cs="Arial"/>
                <w:sz w:val="22"/>
              </w:rPr>
              <w:lastRenderedPageBreak/>
              <w:t>3</w:t>
            </w:r>
          </w:p>
          <w:p w14:paraId="5A39D654" w14:textId="77777777" w:rsidR="00854210" w:rsidRDefault="00854210">
            <w:pPr>
              <w:pStyle w:val="TableNormal1"/>
              <w:ind w:left="0" w:firstLine="0"/>
              <w:jc w:val="both"/>
              <w:rPr>
                <w:rFonts w:cs="Arial"/>
                <w:sz w:val="22"/>
              </w:rPr>
            </w:pPr>
          </w:p>
          <w:p w14:paraId="442A78B2" w14:textId="7F65F806" w:rsidR="00B31C18" w:rsidRDefault="00B31C18">
            <w:pPr>
              <w:pStyle w:val="TableNormal1"/>
              <w:ind w:left="0" w:firstLine="0"/>
              <w:jc w:val="both"/>
              <w:rPr>
                <w:rFonts w:cs="Arial"/>
                <w:sz w:val="22"/>
              </w:rPr>
            </w:pPr>
          </w:p>
          <w:p w14:paraId="05E9068E" w14:textId="77777777" w:rsidR="00560D6C" w:rsidRDefault="00560D6C">
            <w:pPr>
              <w:pStyle w:val="TableNormal1"/>
              <w:ind w:left="0" w:firstLine="0"/>
              <w:jc w:val="both"/>
              <w:rPr>
                <w:rFonts w:cs="Arial"/>
                <w:sz w:val="22"/>
              </w:rPr>
            </w:pPr>
          </w:p>
          <w:p w14:paraId="30854E26" w14:textId="02407F72" w:rsidR="00B31C18" w:rsidRDefault="00560D6C">
            <w:pPr>
              <w:pStyle w:val="TableNormal1"/>
              <w:ind w:left="0" w:firstLine="0"/>
              <w:jc w:val="both"/>
              <w:rPr>
                <w:rFonts w:cs="Arial"/>
                <w:sz w:val="22"/>
              </w:rPr>
            </w:pPr>
            <w:r>
              <w:rPr>
                <w:rFonts w:cs="Arial"/>
                <w:sz w:val="22"/>
              </w:rPr>
              <w:t>N/A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CBD8" w14:textId="23405730" w:rsidR="0004445F" w:rsidRDefault="00D209C6">
            <w:pPr>
              <w:pStyle w:val="TableNormal1"/>
              <w:ind w:left="0" w:firstLine="0"/>
              <w:jc w:val="both"/>
              <w:rPr>
                <w:rFonts w:cs="Arial"/>
                <w:sz w:val="22"/>
              </w:rPr>
            </w:pPr>
            <w:r>
              <w:rPr>
                <w:rFonts w:cs="Arial"/>
                <w:sz w:val="22"/>
              </w:rPr>
              <w:lastRenderedPageBreak/>
              <w:t>NO</w:t>
            </w:r>
          </w:p>
        </w:tc>
      </w:tr>
      <w:tr w:rsidR="00442795" w14:paraId="09296737" w14:textId="77777777" w:rsidTr="005C4205">
        <w:trPr>
          <w:trHeight w:val="506"/>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396D6" w14:textId="77777777" w:rsidR="0004445F" w:rsidRPr="00F15825" w:rsidRDefault="00D36028">
            <w:pPr>
              <w:pStyle w:val="TableNormal1"/>
              <w:ind w:left="0" w:firstLine="0"/>
              <w:jc w:val="both"/>
              <w:rPr>
                <w:rFonts w:cs="Arial"/>
                <w:b/>
                <w:bCs/>
                <w:sz w:val="22"/>
              </w:rPr>
            </w:pPr>
            <w:r w:rsidRPr="00F15825">
              <w:rPr>
                <w:rFonts w:cs="Arial"/>
                <w:b/>
                <w:bCs/>
                <w:sz w:val="22"/>
              </w:rPr>
              <w:t>KPI2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54FA" w14:textId="034CBD0B" w:rsidR="0004445F" w:rsidRPr="00F15825" w:rsidRDefault="005F41F0">
            <w:pPr>
              <w:pStyle w:val="TableNormal1"/>
              <w:ind w:left="0" w:firstLine="0"/>
              <w:jc w:val="both"/>
              <w:rPr>
                <w:rFonts w:cs="Arial"/>
                <w:b/>
                <w:bCs/>
                <w:sz w:val="22"/>
              </w:rPr>
            </w:pPr>
            <w:r w:rsidRPr="00F15825">
              <w:rPr>
                <w:rFonts w:cs="Arial"/>
                <w:b/>
                <w:bCs/>
                <w:sz w:val="22"/>
              </w:rPr>
              <w:t>Capability Performance Review (CPR) Agenda</w:t>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6F8EF" w14:textId="77777777" w:rsidR="0004445F" w:rsidRDefault="005F41F0">
            <w:pPr>
              <w:pStyle w:val="TableNormal1"/>
              <w:ind w:left="0" w:firstLine="0"/>
              <w:jc w:val="both"/>
              <w:rPr>
                <w:rFonts w:cs="Arial"/>
                <w:sz w:val="22"/>
              </w:rPr>
            </w:pPr>
            <w:r w:rsidRPr="00A113F1">
              <w:rPr>
                <w:rFonts w:cs="Arial"/>
                <w:sz w:val="22"/>
              </w:rPr>
              <w:t>The contractor shall submit a written agenda to the Authority’s PMO a minimum of 5 business days prior to the monthly Capability Performance Review (CPR)</w:t>
            </w:r>
            <w:r w:rsidR="00706620">
              <w:rPr>
                <w:rFonts w:cs="Arial"/>
                <w:sz w:val="22"/>
              </w:rPr>
              <w:t>.</w:t>
            </w:r>
          </w:p>
          <w:p w14:paraId="249ECE5E" w14:textId="7757AE58" w:rsidR="00706620" w:rsidRPr="00A113F1" w:rsidRDefault="00706620">
            <w:pPr>
              <w:pStyle w:val="TableNormal1"/>
              <w:ind w:left="0" w:firstLine="0"/>
              <w:jc w:val="both"/>
              <w:rPr>
                <w:rFonts w:cs="Arial"/>
                <w:sz w:val="22"/>
              </w:rPr>
            </w:pPr>
            <w:r w:rsidRPr="00706620">
              <w:rPr>
                <w:rFonts w:cs="Arial"/>
                <w:sz w:val="22"/>
              </w:rPr>
              <w:t>The Contractor is expected to ensure sufficient SQEP attendance to each CPR as agreed during Contract Initiation Meeting.</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B3ED" w14:textId="69D6FF26" w:rsidR="0004445F" w:rsidRPr="00A113F1" w:rsidRDefault="005F41F0">
            <w:pPr>
              <w:pStyle w:val="TableNormal1"/>
              <w:ind w:left="0" w:firstLine="0"/>
              <w:jc w:val="both"/>
              <w:rPr>
                <w:rFonts w:cs="Arial"/>
                <w:sz w:val="22"/>
              </w:rPr>
            </w:pPr>
            <w:r w:rsidRPr="00A113F1">
              <w:rPr>
                <w:rFonts w:cs="Arial"/>
                <w:sz w:val="22"/>
              </w:rPr>
              <w:t>Monthly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068E9F" w14:textId="20FC6A18" w:rsidR="0004445F" w:rsidRDefault="00D36028">
            <w:pPr>
              <w:pStyle w:val="TableNormal1"/>
              <w:ind w:left="0" w:firstLine="0"/>
              <w:jc w:val="both"/>
              <w:rPr>
                <w:rFonts w:cs="Arial"/>
                <w:sz w:val="22"/>
              </w:rPr>
            </w:pPr>
            <w:r w:rsidRPr="00A113F1">
              <w:rPr>
                <w:rFonts w:cs="Arial"/>
                <w:sz w:val="22"/>
              </w:rPr>
              <w:t xml:space="preserve">Target Performance Level: </w:t>
            </w:r>
            <w:r w:rsidR="00CF3F1A" w:rsidRPr="00854210">
              <w:rPr>
                <w:rFonts w:cs="Arial"/>
                <w:b/>
                <w:bCs/>
                <w:sz w:val="22"/>
              </w:rPr>
              <w:t>Good</w:t>
            </w:r>
            <w:r w:rsidR="00CF3F1A" w:rsidRPr="00A113F1">
              <w:rPr>
                <w:rFonts w:cs="Arial"/>
                <w:sz w:val="22"/>
              </w:rPr>
              <w:t xml:space="preserve"> - </w:t>
            </w:r>
            <w:r w:rsidR="005F41F0" w:rsidRPr="00A113F1">
              <w:rPr>
                <w:rFonts w:cs="Arial"/>
                <w:sz w:val="22"/>
              </w:rPr>
              <w:t>a minimum of 5 days prior to the CPR</w:t>
            </w:r>
            <w:r w:rsidR="00706620">
              <w:rPr>
                <w:rFonts w:cs="Arial"/>
                <w:sz w:val="22"/>
              </w:rPr>
              <w:t xml:space="preserve"> and representation is provided to each CPR.</w:t>
            </w:r>
          </w:p>
          <w:p w14:paraId="45C26921" w14:textId="4E47E463" w:rsidR="00D83428" w:rsidRDefault="00D83428">
            <w:pPr>
              <w:pStyle w:val="TableNormal1"/>
              <w:ind w:left="0" w:firstLine="0"/>
              <w:jc w:val="both"/>
              <w:rPr>
                <w:rFonts w:cs="Arial"/>
                <w:sz w:val="22"/>
              </w:rPr>
            </w:pPr>
          </w:p>
          <w:p w14:paraId="1CC57BCB" w14:textId="77777777" w:rsidR="00D83428" w:rsidRDefault="00D83428" w:rsidP="00D83428">
            <w:pPr>
              <w:pStyle w:val="TableNormal1"/>
              <w:ind w:left="0" w:firstLine="0"/>
              <w:jc w:val="both"/>
              <w:rPr>
                <w:rFonts w:cs="Arial"/>
                <w:sz w:val="22"/>
              </w:rPr>
            </w:pPr>
            <w:r w:rsidRPr="00854210">
              <w:rPr>
                <w:rFonts w:cs="Arial"/>
                <w:b/>
                <w:bCs/>
                <w:sz w:val="22"/>
              </w:rPr>
              <w:t>Minor KPI Failure</w:t>
            </w:r>
            <w:r w:rsidRPr="00A113F1">
              <w:rPr>
                <w:rFonts w:cs="Arial"/>
                <w:sz w:val="22"/>
              </w:rPr>
              <w:t>: Approaching Target - Provided 3-4 business days prior to the CPR</w:t>
            </w:r>
            <w:r>
              <w:rPr>
                <w:rFonts w:cs="Arial"/>
                <w:sz w:val="22"/>
              </w:rPr>
              <w:t>.</w:t>
            </w:r>
          </w:p>
          <w:p w14:paraId="5F2ADCC2" w14:textId="77777777" w:rsidR="00D83428" w:rsidRPr="007639C2" w:rsidRDefault="00D83428" w:rsidP="00D83428">
            <w:pPr>
              <w:pStyle w:val="TableNormal1"/>
              <w:ind w:left="0" w:firstLine="0"/>
              <w:jc w:val="both"/>
              <w:rPr>
                <w:rFonts w:cs="Arial"/>
                <w:b/>
                <w:bCs/>
                <w:sz w:val="22"/>
              </w:rPr>
            </w:pPr>
            <w:r w:rsidRPr="007639C2">
              <w:rPr>
                <w:rFonts w:cs="Arial"/>
                <w:b/>
                <w:bCs/>
                <w:sz w:val="22"/>
              </w:rPr>
              <w:t xml:space="preserve">AND/OR </w:t>
            </w:r>
          </w:p>
          <w:p w14:paraId="37119C28" w14:textId="20F6046E" w:rsidR="00D83428" w:rsidRDefault="00D83428" w:rsidP="00D83428">
            <w:pPr>
              <w:pStyle w:val="TableNormal1"/>
              <w:ind w:left="0" w:firstLine="0"/>
              <w:jc w:val="both"/>
              <w:rPr>
                <w:rFonts w:cs="Arial"/>
                <w:sz w:val="22"/>
              </w:rPr>
            </w:pPr>
            <w:r>
              <w:rPr>
                <w:rFonts w:cs="Arial"/>
                <w:sz w:val="22"/>
              </w:rPr>
              <w:t>Sufficient representation is not provided to a single CPR.</w:t>
            </w:r>
          </w:p>
          <w:p w14:paraId="1914A65D" w14:textId="483EEC51" w:rsidR="00D83428" w:rsidRDefault="00D83428" w:rsidP="00D83428">
            <w:pPr>
              <w:pStyle w:val="TableNormal1"/>
              <w:ind w:left="0" w:firstLine="0"/>
              <w:jc w:val="both"/>
              <w:rPr>
                <w:rFonts w:cs="Arial"/>
                <w:sz w:val="22"/>
              </w:rPr>
            </w:pPr>
          </w:p>
          <w:p w14:paraId="3BB6F066" w14:textId="77777777" w:rsidR="00D83428" w:rsidRDefault="00D83428" w:rsidP="00D83428">
            <w:pPr>
              <w:pStyle w:val="TableNormal1"/>
              <w:ind w:left="0" w:firstLine="0"/>
              <w:jc w:val="both"/>
              <w:rPr>
                <w:rFonts w:cs="Arial"/>
                <w:sz w:val="22"/>
              </w:rPr>
            </w:pPr>
            <w:r w:rsidRPr="00854210">
              <w:rPr>
                <w:rFonts w:cs="Arial"/>
                <w:b/>
                <w:bCs/>
                <w:sz w:val="22"/>
              </w:rPr>
              <w:t>Serious KPI Failure</w:t>
            </w:r>
            <w:r w:rsidRPr="00A113F1">
              <w:rPr>
                <w:rFonts w:cs="Arial"/>
                <w:sz w:val="22"/>
              </w:rPr>
              <w:t>:     Requires Improvement -Provided less than 3 business days prior to the CPR</w:t>
            </w:r>
            <w:r>
              <w:rPr>
                <w:rFonts w:cs="Arial"/>
                <w:sz w:val="22"/>
              </w:rPr>
              <w:t>.</w:t>
            </w:r>
          </w:p>
          <w:p w14:paraId="74315058" w14:textId="77777777" w:rsidR="00D83428" w:rsidRPr="007639C2" w:rsidRDefault="00D83428" w:rsidP="00D83428">
            <w:pPr>
              <w:pStyle w:val="TableNormal1"/>
              <w:ind w:left="0" w:firstLine="0"/>
              <w:jc w:val="both"/>
              <w:rPr>
                <w:rFonts w:cs="Arial"/>
                <w:b/>
                <w:bCs/>
                <w:sz w:val="22"/>
              </w:rPr>
            </w:pPr>
            <w:r w:rsidRPr="007639C2">
              <w:rPr>
                <w:rFonts w:cs="Arial"/>
                <w:b/>
                <w:bCs/>
                <w:sz w:val="22"/>
              </w:rPr>
              <w:t xml:space="preserve">AND/OR </w:t>
            </w:r>
          </w:p>
          <w:p w14:paraId="22E43143" w14:textId="0D1C2743" w:rsidR="00D83428" w:rsidRDefault="00D83428" w:rsidP="00D83428">
            <w:pPr>
              <w:pStyle w:val="TableNormal1"/>
              <w:ind w:left="0" w:firstLine="0"/>
              <w:jc w:val="both"/>
              <w:rPr>
                <w:rFonts w:cs="Arial"/>
                <w:sz w:val="22"/>
              </w:rPr>
            </w:pPr>
            <w:r>
              <w:rPr>
                <w:rFonts w:cs="Arial"/>
                <w:sz w:val="22"/>
              </w:rPr>
              <w:lastRenderedPageBreak/>
              <w:t>Sufficient representation is not provided to one to two consecutive CPR.</w:t>
            </w:r>
          </w:p>
          <w:p w14:paraId="0C1AF495" w14:textId="0125B74C" w:rsidR="00D83428" w:rsidRDefault="00D83428" w:rsidP="00D83428">
            <w:pPr>
              <w:pStyle w:val="TableNormal1"/>
              <w:ind w:left="0" w:firstLine="0"/>
              <w:jc w:val="both"/>
              <w:rPr>
                <w:rFonts w:cs="Arial"/>
                <w:sz w:val="22"/>
              </w:rPr>
            </w:pPr>
          </w:p>
          <w:p w14:paraId="4EA73F84" w14:textId="77777777" w:rsidR="00D83428" w:rsidRDefault="00D83428" w:rsidP="00D83428">
            <w:pPr>
              <w:pStyle w:val="TableNormal1"/>
              <w:ind w:left="0" w:firstLine="0"/>
              <w:jc w:val="both"/>
              <w:rPr>
                <w:rFonts w:cs="Arial"/>
                <w:sz w:val="22"/>
              </w:rPr>
            </w:pPr>
            <w:r w:rsidRPr="00854210">
              <w:rPr>
                <w:rFonts w:cs="Arial"/>
                <w:b/>
                <w:bCs/>
                <w:sz w:val="22"/>
              </w:rPr>
              <w:t>Severe KPI Failure</w:t>
            </w:r>
            <w:r w:rsidRPr="00A113F1">
              <w:rPr>
                <w:rFonts w:cs="Arial"/>
                <w:sz w:val="22"/>
              </w:rPr>
              <w:t>: Inadequate - Agenda is not provided ahead of the CPR</w:t>
            </w:r>
          </w:p>
          <w:p w14:paraId="013C98C4" w14:textId="77777777" w:rsidR="00D83428" w:rsidRPr="007639C2" w:rsidRDefault="00D83428" w:rsidP="00D83428">
            <w:pPr>
              <w:pStyle w:val="TableNormal1"/>
              <w:ind w:left="0" w:firstLine="0"/>
              <w:jc w:val="both"/>
              <w:rPr>
                <w:rFonts w:cs="Arial"/>
                <w:b/>
                <w:bCs/>
                <w:sz w:val="22"/>
              </w:rPr>
            </w:pPr>
            <w:r w:rsidRPr="007639C2">
              <w:rPr>
                <w:rFonts w:cs="Arial"/>
                <w:b/>
                <w:bCs/>
                <w:sz w:val="22"/>
              </w:rPr>
              <w:t xml:space="preserve">AND/OR </w:t>
            </w:r>
          </w:p>
          <w:p w14:paraId="0CBD3EEB" w14:textId="2261F93E" w:rsidR="00D83428" w:rsidRDefault="00D83428" w:rsidP="00D83428">
            <w:pPr>
              <w:pStyle w:val="TableNormal1"/>
              <w:ind w:left="0" w:firstLine="0"/>
              <w:jc w:val="both"/>
              <w:rPr>
                <w:rFonts w:cs="Arial"/>
                <w:sz w:val="22"/>
              </w:rPr>
            </w:pPr>
            <w:r>
              <w:rPr>
                <w:rFonts w:cs="Arial"/>
                <w:sz w:val="22"/>
              </w:rPr>
              <w:t>Sufficient representation is not provided to three or more consecutive CPR.</w:t>
            </w:r>
          </w:p>
          <w:p w14:paraId="23A39671" w14:textId="1C904C4E" w:rsidR="00D83428" w:rsidRDefault="00D83428" w:rsidP="00D83428">
            <w:pPr>
              <w:pStyle w:val="TableNormal1"/>
              <w:ind w:left="0" w:firstLine="0"/>
              <w:jc w:val="both"/>
              <w:rPr>
                <w:rFonts w:cs="Arial"/>
                <w:sz w:val="22"/>
              </w:rPr>
            </w:pPr>
          </w:p>
          <w:p w14:paraId="66CC1D08" w14:textId="79214B4A" w:rsidR="00D83428" w:rsidRDefault="00D83428" w:rsidP="00D83428">
            <w:pPr>
              <w:pStyle w:val="TableNormal1"/>
              <w:ind w:left="0" w:firstLine="0"/>
              <w:jc w:val="both"/>
              <w:rPr>
                <w:rFonts w:cs="Arial"/>
                <w:sz w:val="22"/>
              </w:rPr>
            </w:pPr>
            <w:r w:rsidRPr="00442795">
              <w:rPr>
                <w:rFonts w:cs="Arial"/>
                <w:sz w:val="22"/>
              </w:rPr>
              <w:t>KPI Service Threshold: N/A</w:t>
            </w:r>
          </w:p>
          <w:p w14:paraId="21868BC0" w14:textId="2F338FFA" w:rsidR="00DF751B" w:rsidRPr="00A113F1" w:rsidRDefault="00DF751B" w:rsidP="00D83428">
            <w:pPr>
              <w:pStyle w:val="TableNormal1"/>
              <w:ind w:left="0" w:firstLine="0"/>
              <w:jc w:val="both"/>
              <w:rPr>
                <w:rFonts w:cs="Arial"/>
                <w:sz w:val="22"/>
              </w:rPr>
            </w:pP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EF920D" w14:textId="77777777" w:rsidR="0004445F" w:rsidRPr="00560D6C" w:rsidRDefault="00B31C18">
            <w:pPr>
              <w:pStyle w:val="TableNormal1"/>
              <w:ind w:left="0" w:firstLine="0"/>
              <w:jc w:val="both"/>
              <w:rPr>
                <w:rFonts w:cs="Arial"/>
                <w:b/>
                <w:bCs/>
                <w:sz w:val="22"/>
              </w:rPr>
            </w:pPr>
            <w:r w:rsidRPr="00560D6C">
              <w:rPr>
                <w:rFonts w:cs="Arial"/>
                <w:b/>
                <w:bCs/>
                <w:sz w:val="22"/>
              </w:rPr>
              <w:lastRenderedPageBreak/>
              <w:t>0</w:t>
            </w:r>
          </w:p>
          <w:p w14:paraId="68AB6F9F" w14:textId="77777777" w:rsidR="00D83428" w:rsidRPr="00560D6C" w:rsidRDefault="00D83428">
            <w:pPr>
              <w:pStyle w:val="TableNormal1"/>
              <w:ind w:left="0" w:firstLine="0"/>
              <w:jc w:val="both"/>
              <w:rPr>
                <w:rFonts w:cs="Arial"/>
                <w:b/>
                <w:bCs/>
                <w:sz w:val="22"/>
              </w:rPr>
            </w:pPr>
          </w:p>
          <w:p w14:paraId="7D77BA29" w14:textId="77777777" w:rsidR="00D83428" w:rsidRPr="00560D6C" w:rsidRDefault="00D83428">
            <w:pPr>
              <w:pStyle w:val="TableNormal1"/>
              <w:ind w:left="0" w:firstLine="0"/>
              <w:jc w:val="both"/>
              <w:rPr>
                <w:rFonts w:cs="Arial"/>
                <w:b/>
                <w:bCs/>
                <w:sz w:val="22"/>
              </w:rPr>
            </w:pPr>
          </w:p>
          <w:p w14:paraId="753AD2CF" w14:textId="77777777" w:rsidR="00D83428" w:rsidRPr="00560D6C" w:rsidRDefault="00D83428">
            <w:pPr>
              <w:pStyle w:val="TableNormal1"/>
              <w:ind w:left="0" w:firstLine="0"/>
              <w:jc w:val="both"/>
              <w:rPr>
                <w:rFonts w:cs="Arial"/>
                <w:b/>
                <w:bCs/>
                <w:sz w:val="22"/>
              </w:rPr>
            </w:pPr>
          </w:p>
          <w:p w14:paraId="28E8B5FA" w14:textId="77777777" w:rsidR="00D83428" w:rsidRPr="00560D6C" w:rsidRDefault="00D83428">
            <w:pPr>
              <w:pStyle w:val="TableNormal1"/>
              <w:ind w:left="0" w:firstLine="0"/>
              <w:jc w:val="both"/>
              <w:rPr>
                <w:rFonts w:cs="Arial"/>
                <w:b/>
                <w:bCs/>
                <w:sz w:val="22"/>
              </w:rPr>
            </w:pPr>
          </w:p>
          <w:p w14:paraId="42831B2E" w14:textId="77777777" w:rsidR="00D83428" w:rsidRPr="00560D6C" w:rsidRDefault="00D83428">
            <w:pPr>
              <w:pStyle w:val="TableNormal1"/>
              <w:ind w:left="0" w:firstLine="0"/>
              <w:jc w:val="both"/>
              <w:rPr>
                <w:rFonts w:cs="Arial"/>
                <w:b/>
                <w:bCs/>
                <w:sz w:val="22"/>
              </w:rPr>
            </w:pPr>
            <w:r w:rsidRPr="00560D6C">
              <w:rPr>
                <w:rFonts w:cs="Arial"/>
                <w:b/>
                <w:bCs/>
                <w:sz w:val="22"/>
              </w:rPr>
              <w:t>1</w:t>
            </w:r>
          </w:p>
          <w:p w14:paraId="06F6FC32" w14:textId="77777777" w:rsidR="00D83428" w:rsidRPr="00560D6C" w:rsidRDefault="00D83428">
            <w:pPr>
              <w:pStyle w:val="TableNormal1"/>
              <w:ind w:left="0" w:firstLine="0"/>
              <w:jc w:val="both"/>
              <w:rPr>
                <w:rFonts w:cs="Arial"/>
                <w:b/>
                <w:bCs/>
                <w:sz w:val="22"/>
              </w:rPr>
            </w:pPr>
          </w:p>
          <w:p w14:paraId="41FBADCE" w14:textId="77777777" w:rsidR="00D83428" w:rsidRPr="00560D6C" w:rsidRDefault="00D83428">
            <w:pPr>
              <w:pStyle w:val="TableNormal1"/>
              <w:ind w:left="0" w:firstLine="0"/>
              <w:jc w:val="both"/>
              <w:rPr>
                <w:rFonts w:cs="Arial"/>
                <w:b/>
                <w:bCs/>
                <w:sz w:val="22"/>
              </w:rPr>
            </w:pPr>
          </w:p>
          <w:p w14:paraId="28D19E54" w14:textId="77777777" w:rsidR="00D83428" w:rsidRPr="00560D6C" w:rsidRDefault="00D83428">
            <w:pPr>
              <w:pStyle w:val="TableNormal1"/>
              <w:ind w:left="0" w:firstLine="0"/>
              <w:jc w:val="both"/>
              <w:rPr>
                <w:rFonts w:cs="Arial"/>
                <w:b/>
                <w:bCs/>
                <w:sz w:val="22"/>
              </w:rPr>
            </w:pPr>
          </w:p>
          <w:p w14:paraId="6A6130A9" w14:textId="77777777" w:rsidR="00D83428" w:rsidRPr="00560D6C" w:rsidRDefault="00D83428">
            <w:pPr>
              <w:pStyle w:val="TableNormal1"/>
              <w:ind w:left="0" w:firstLine="0"/>
              <w:jc w:val="both"/>
              <w:rPr>
                <w:rFonts w:cs="Arial"/>
                <w:b/>
                <w:bCs/>
                <w:sz w:val="22"/>
              </w:rPr>
            </w:pPr>
          </w:p>
          <w:p w14:paraId="3AED869F" w14:textId="77777777" w:rsidR="00D83428" w:rsidRPr="00560D6C" w:rsidRDefault="00D83428">
            <w:pPr>
              <w:pStyle w:val="TableNormal1"/>
              <w:ind w:left="0" w:firstLine="0"/>
              <w:jc w:val="both"/>
              <w:rPr>
                <w:rFonts w:cs="Arial"/>
                <w:b/>
                <w:bCs/>
                <w:sz w:val="22"/>
              </w:rPr>
            </w:pPr>
          </w:p>
          <w:p w14:paraId="048269C2" w14:textId="77777777" w:rsidR="00D83428" w:rsidRPr="00560D6C" w:rsidRDefault="00D83428">
            <w:pPr>
              <w:pStyle w:val="TableNormal1"/>
              <w:ind w:left="0" w:firstLine="0"/>
              <w:jc w:val="both"/>
              <w:rPr>
                <w:rFonts w:cs="Arial"/>
                <w:b/>
                <w:bCs/>
                <w:sz w:val="22"/>
              </w:rPr>
            </w:pPr>
          </w:p>
          <w:p w14:paraId="1339C029" w14:textId="77777777" w:rsidR="00D83428" w:rsidRPr="00560D6C" w:rsidRDefault="00D83428">
            <w:pPr>
              <w:pStyle w:val="TableNormal1"/>
              <w:ind w:left="0" w:firstLine="0"/>
              <w:jc w:val="both"/>
              <w:rPr>
                <w:rFonts w:cs="Arial"/>
                <w:b/>
                <w:bCs/>
                <w:sz w:val="22"/>
              </w:rPr>
            </w:pPr>
            <w:r w:rsidRPr="00560D6C">
              <w:rPr>
                <w:rFonts w:cs="Arial"/>
                <w:b/>
                <w:bCs/>
                <w:sz w:val="22"/>
              </w:rPr>
              <w:t>2</w:t>
            </w:r>
          </w:p>
          <w:p w14:paraId="3B3D421A" w14:textId="77777777" w:rsidR="00D83428" w:rsidRDefault="00D83428">
            <w:pPr>
              <w:pStyle w:val="TableNormal1"/>
              <w:ind w:left="0" w:firstLine="0"/>
              <w:jc w:val="both"/>
              <w:rPr>
                <w:rFonts w:cs="Arial"/>
                <w:sz w:val="22"/>
              </w:rPr>
            </w:pPr>
          </w:p>
          <w:p w14:paraId="6773D606" w14:textId="77777777" w:rsidR="00D83428" w:rsidRDefault="00D83428">
            <w:pPr>
              <w:pStyle w:val="TableNormal1"/>
              <w:ind w:left="0" w:firstLine="0"/>
              <w:jc w:val="both"/>
              <w:rPr>
                <w:rFonts w:cs="Arial"/>
                <w:sz w:val="22"/>
              </w:rPr>
            </w:pPr>
          </w:p>
          <w:p w14:paraId="685CB3D9" w14:textId="77777777" w:rsidR="00D83428" w:rsidRDefault="00D83428">
            <w:pPr>
              <w:pStyle w:val="TableNormal1"/>
              <w:ind w:left="0" w:firstLine="0"/>
              <w:jc w:val="both"/>
              <w:rPr>
                <w:rFonts w:cs="Arial"/>
                <w:sz w:val="22"/>
              </w:rPr>
            </w:pPr>
          </w:p>
          <w:p w14:paraId="292873BF" w14:textId="77777777" w:rsidR="00D83428" w:rsidRDefault="00D83428">
            <w:pPr>
              <w:pStyle w:val="TableNormal1"/>
              <w:ind w:left="0" w:firstLine="0"/>
              <w:jc w:val="both"/>
              <w:rPr>
                <w:rFonts w:cs="Arial"/>
                <w:sz w:val="22"/>
              </w:rPr>
            </w:pPr>
          </w:p>
          <w:p w14:paraId="199AFBB4" w14:textId="77777777" w:rsidR="00D83428" w:rsidRDefault="00D83428">
            <w:pPr>
              <w:pStyle w:val="TableNormal1"/>
              <w:ind w:left="0" w:firstLine="0"/>
              <w:jc w:val="both"/>
              <w:rPr>
                <w:rFonts w:cs="Arial"/>
                <w:sz w:val="22"/>
              </w:rPr>
            </w:pPr>
          </w:p>
          <w:p w14:paraId="2B42559A" w14:textId="77777777" w:rsidR="00D83428" w:rsidRDefault="00D83428">
            <w:pPr>
              <w:pStyle w:val="TableNormal1"/>
              <w:ind w:left="0" w:firstLine="0"/>
              <w:jc w:val="both"/>
              <w:rPr>
                <w:rFonts w:cs="Arial"/>
                <w:sz w:val="22"/>
              </w:rPr>
            </w:pPr>
          </w:p>
          <w:p w14:paraId="237E91C2" w14:textId="77777777" w:rsidR="00D83428" w:rsidRDefault="00D83428">
            <w:pPr>
              <w:pStyle w:val="TableNormal1"/>
              <w:ind w:left="0" w:firstLine="0"/>
              <w:jc w:val="both"/>
              <w:rPr>
                <w:rFonts w:cs="Arial"/>
                <w:sz w:val="22"/>
              </w:rPr>
            </w:pPr>
          </w:p>
          <w:p w14:paraId="5B163D4D" w14:textId="77777777" w:rsidR="00854210" w:rsidRDefault="00854210">
            <w:pPr>
              <w:pStyle w:val="TableNormal1"/>
              <w:ind w:left="0" w:firstLine="0"/>
              <w:jc w:val="both"/>
              <w:rPr>
                <w:rFonts w:cs="Arial"/>
                <w:sz w:val="22"/>
              </w:rPr>
            </w:pPr>
          </w:p>
          <w:p w14:paraId="044458B9" w14:textId="77777777" w:rsidR="00854210" w:rsidRDefault="00854210">
            <w:pPr>
              <w:pStyle w:val="TableNormal1"/>
              <w:ind w:left="0" w:firstLine="0"/>
              <w:jc w:val="both"/>
              <w:rPr>
                <w:rFonts w:cs="Arial"/>
                <w:sz w:val="22"/>
              </w:rPr>
            </w:pPr>
          </w:p>
          <w:p w14:paraId="271725D9" w14:textId="7F3A8D1C" w:rsidR="00D83428" w:rsidRPr="00560D6C" w:rsidRDefault="00D83428">
            <w:pPr>
              <w:pStyle w:val="TableNormal1"/>
              <w:ind w:left="0" w:firstLine="0"/>
              <w:jc w:val="both"/>
              <w:rPr>
                <w:rFonts w:cs="Arial"/>
                <w:b/>
                <w:bCs/>
                <w:sz w:val="22"/>
              </w:rPr>
            </w:pPr>
            <w:r w:rsidRPr="00560D6C">
              <w:rPr>
                <w:rFonts w:cs="Arial"/>
                <w:b/>
                <w:bCs/>
                <w:sz w:val="22"/>
              </w:rPr>
              <w:t>3</w:t>
            </w:r>
          </w:p>
          <w:p w14:paraId="14D71BEA" w14:textId="77777777" w:rsidR="00D83428" w:rsidRDefault="00D83428">
            <w:pPr>
              <w:pStyle w:val="TableNormal1"/>
              <w:ind w:left="0" w:firstLine="0"/>
              <w:jc w:val="both"/>
              <w:rPr>
                <w:rFonts w:cs="Arial"/>
                <w:sz w:val="22"/>
              </w:rPr>
            </w:pPr>
          </w:p>
          <w:p w14:paraId="66308D84" w14:textId="77777777" w:rsidR="00D83428" w:rsidRDefault="00D83428">
            <w:pPr>
              <w:pStyle w:val="TableNormal1"/>
              <w:ind w:left="0" w:firstLine="0"/>
              <w:jc w:val="both"/>
              <w:rPr>
                <w:rFonts w:cs="Arial"/>
                <w:sz w:val="22"/>
              </w:rPr>
            </w:pPr>
          </w:p>
          <w:p w14:paraId="1684FF84" w14:textId="77777777" w:rsidR="00D83428" w:rsidRDefault="00D83428">
            <w:pPr>
              <w:pStyle w:val="TableNormal1"/>
              <w:ind w:left="0" w:firstLine="0"/>
              <w:jc w:val="both"/>
              <w:rPr>
                <w:rFonts w:cs="Arial"/>
                <w:sz w:val="22"/>
              </w:rPr>
            </w:pPr>
          </w:p>
          <w:p w14:paraId="66938260" w14:textId="77777777" w:rsidR="00D83428" w:rsidRDefault="00D83428">
            <w:pPr>
              <w:pStyle w:val="TableNormal1"/>
              <w:ind w:left="0" w:firstLine="0"/>
              <w:jc w:val="both"/>
              <w:rPr>
                <w:rFonts w:cs="Arial"/>
                <w:sz w:val="22"/>
              </w:rPr>
            </w:pPr>
          </w:p>
          <w:p w14:paraId="6F190CA1" w14:textId="77777777" w:rsidR="00D83428" w:rsidRDefault="00D83428">
            <w:pPr>
              <w:pStyle w:val="TableNormal1"/>
              <w:ind w:left="0" w:firstLine="0"/>
              <w:jc w:val="both"/>
              <w:rPr>
                <w:rFonts w:cs="Arial"/>
                <w:sz w:val="22"/>
              </w:rPr>
            </w:pPr>
          </w:p>
          <w:p w14:paraId="277A1D95" w14:textId="77777777" w:rsidR="00D83428" w:rsidRDefault="00D83428">
            <w:pPr>
              <w:pStyle w:val="TableNormal1"/>
              <w:ind w:left="0" w:firstLine="0"/>
              <w:jc w:val="both"/>
              <w:rPr>
                <w:rFonts w:cs="Arial"/>
                <w:sz w:val="22"/>
              </w:rPr>
            </w:pPr>
          </w:p>
          <w:p w14:paraId="41AC19F2" w14:textId="7621B2DA" w:rsidR="00D83428" w:rsidRPr="00A113F1" w:rsidRDefault="00D83428">
            <w:pPr>
              <w:pStyle w:val="TableNormal1"/>
              <w:ind w:left="0" w:firstLine="0"/>
              <w:jc w:val="both"/>
              <w:rPr>
                <w:rFonts w:cs="Arial"/>
                <w:sz w:val="22"/>
              </w:rPr>
            </w:pPr>
            <w:r>
              <w:rPr>
                <w:rFonts w:cs="Arial"/>
                <w:sz w:val="22"/>
              </w:rPr>
              <w:t>N/A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208D" w14:textId="39DDE46D" w:rsidR="0004445F" w:rsidRDefault="00D209C6">
            <w:pPr>
              <w:pStyle w:val="TableNormal1"/>
              <w:ind w:left="0" w:firstLine="0"/>
              <w:jc w:val="both"/>
            </w:pPr>
            <w:r>
              <w:rPr>
                <w:rFonts w:eastAsia="Times New Roman" w:cs="Arial"/>
                <w:sz w:val="22"/>
                <w:lang w:eastAsia="en-GB"/>
              </w:rPr>
              <w:lastRenderedPageBreak/>
              <w:t>YES</w:t>
            </w:r>
          </w:p>
        </w:tc>
      </w:tr>
      <w:tr w:rsidR="00442795" w14:paraId="56B3D1A1" w14:textId="77777777" w:rsidTr="005C4205">
        <w:trPr>
          <w:cantSplit/>
          <w:trHeight w:val="317"/>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00EC" w14:textId="77777777" w:rsidR="0004445F" w:rsidRPr="00F15825" w:rsidRDefault="00D36028">
            <w:pPr>
              <w:pStyle w:val="TableNormal1"/>
              <w:ind w:left="0" w:firstLine="0"/>
              <w:jc w:val="both"/>
              <w:rPr>
                <w:rFonts w:cs="Arial"/>
                <w:b/>
                <w:bCs/>
                <w:sz w:val="22"/>
              </w:rPr>
            </w:pPr>
            <w:r w:rsidRPr="00F15825">
              <w:rPr>
                <w:rFonts w:cs="Arial"/>
                <w:b/>
                <w:bCs/>
                <w:sz w:val="22"/>
              </w:rPr>
              <w:lastRenderedPageBreak/>
              <w:t>KPI3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F61" w14:textId="76F077C8" w:rsidR="0004445F" w:rsidRPr="00F15825" w:rsidRDefault="004F5589">
            <w:pPr>
              <w:pStyle w:val="TableNormal1"/>
              <w:ind w:left="0" w:firstLine="0"/>
              <w:jc w:val="both"/>
              <w:rPr>
                <w:rFonts w:cs="Arial"/>
                <w:b/>
                <w:bCs/>
                <w:sz w:val="22"/>
              </w:rPr>
            </w:pPr>
            <w:r w:rsidRPr="00F15825">
              <w:rPr>
                <w:rFonts w:cs="Arial"/>
                <w:b/>
                <w:bCs/>
                <w:sz w:val="22"/>
              </w:rPr>
              <w:t>Learning From Experience (LFE) Report</w:t>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F511" w14:textId="6CEF733C" w:rsidR="0004445F" w:rsidRPr="00A113F1" w:rsidRDefault="008E5F47">
            <w:pPr>
              <w:pStyle w:val="TableNormal1"/>
              <w:ind w:left="0" w:firstLine="0"/>
              <w:jc w:val="both"/>
              <w:rPr>
                <w:rFonts w:cs="Arial"/>
                <w:sz w:val="22"/>
              </w:rPr>
            </w:pPr>
            <w:r w:rsidRPr="00A113F1">
              <w:rPr>
                <w:rFonts w:cs="Arial"/>
                <w:sz w:val="22"/>
              </w:rPr>
              <w:t xml:space="preserve">The Contractor shall submit a Learning From Experience (LFE) Report to the Authority’s PMO a minimum of 5 business days prior </w:t>
            </w:r>
            <w:r w:rsidR="009111D6" w:rsidRPr="00A113F1">
              <w:rPr>
                <w:rFonts w:cs="Arial"/>
                <w:sz w:val="22"/>
              </w:rPr>
              <w:t xml:space="preserve">to </w:t>
            </w:r>
            <w:r w:rsidR="009111D6">
              <w:rPr>
                <w:rFonts w:cs="Arial"/>
                <w:sz w:val="22"/>
              </w:rPr>
              <w:t>the next scheduled</w:t>
            </w:r>
            <w:r w:rsidR="009111D6" w:rsidRPr="00A113F1">
              <w:rPr>
                <w:rFonts w:cs="Arial"/>
                <w:sz w:val="22"/>
              </w:rPr>
              <w:t xml:space="preserve"> Capability Performance Review (CPR)</w:t>
            </w:r>
            <w:r w:rsidR="009111D6">
              <w:rPr>
                <w:rFonts w:cs="Arial"/>
                <w:sz w:val="22"/>
              </w:rPr>
              <w:t xml:space="preserve"> each quarter following on from the Contract Initiation Meeting.</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7C4C" w14:textId="4287C889" w:rsidR="0004445F" w:rsidRPr="00A113F1" w:rsidRDefault="009111D6">
            <w:pPr>
              <w:pStyle w:val="TableNormal1"/>
              <w:ind w:left="0" w:firstLine="0"/>
              <w:jc w:val="both"/>
              <w:rPr>
                <w:rFonts w:cs="Arial"/>
                <w:sz w:val="22"/>
              </w:rPr>
            </w:pPr>
            <w:r>
              <w:rPr>
                <w:rFonts w:cs="Arial"/>
                <w:sz w:val="22"/>
              </w:rPr>
              <w:t>Quarterly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9B57CA" w14:textId="324B019B" w:rsidR="0004445F" w:rsidRDefault="00D36028">
            <w:pPr>
              <w:pStyle w:val="TableNormal1"/>
              <w:ind w:left="0" w:firstLine="0"/>
              <w:jc w:val="both"/>
              <w:rPr>
                <w:rFonts w:cs="Arial"/>
                <w:sz w:val="22"/>
              </w:rPr>
            </w:pPr>
            <w:r w:rsidRPr="00A113F1">
              <w:rPr>
                <w:rFonts w:cs="Arial"/>
                <w:sz w:val="22"/>
              </w:rPr>
              <w:t xml:space="preserve">Target Performance Level: </w:t>
            </w:r>
            <w:r w:rsidR="00463CFD" w:rsidRPr="00560D6C">
              <w:rPr>
                <w:rFonts w:cs="Arial"/>
                <w:b/>
                <w:bCs/>
                <w:sz w:val="22"/>
              </w:rPr>
              <w:t>Good</w:t>
            </w:r>
            <w:r w:rsidR="00463CFD" w:rsidRPr="00A113F1">
              <w:rPr>
                <w:rFonts w:cs="Arial"/>
                <w:sz w:val="22"/>
              </w:rPr>
              <w:t xml:space="preserve"> - </w:t>
            </w:r>
            <w:r w:rsidR="00613D37" w:rsidRPr="00A113F1">
              <w:rPr>
                <w:rFonts w:cs="Arial"/>
                <w:sz w:val="22"/>
              </w:rPr>
              <w:t>Provided a minimum of 5 business days prior to the CPR</w:t>
            </w:r>
            <w:r w:rsidR="00854210">
              <w:rPr>
                <w:rFonts w:cs="Arial"/>
                <w:sz w:val="22"/>
              </w:rPr>
              <w:t>.</w:t>
            </w:r>
          </w:p>
          <w:p w14:paraId="57E63AF0" w14:textId="77777777" w:rsidR="00854210" w:rsidRDefault="00854210">
            <w:pPr>
              <w:pStyle w:val="TableNormal1"/>
              <w:ind w:left="0" w:firstLine="0"/>
              <w:jc w:val="both"/>
              <w:rPr>
                <w:rFonts w:cs="Arial"/>
                <w:sz w:val="22"/>
              </w:rPr>
            </w:pPr>
          </w:p>
          <w:p w14:paraId="4C2F64C1" w14:textId="77777777" w:rsidR="00854210" w:rsidRDefault="00854210">
            <w:pPr>
              <w:pStyle w:val="TableNormal1"/>
              <w:ind w:left="0" w:firstLine="0"/>
              <w:jc w:val="both"/>
              <w:rPr>
                <w:rFonts w:cs="Arial"/>
                <w:sz w:val="22"/>
              </w:rPr>
            </w:pPr>
            <w:r w:rsidRPr="00560D6C">
              <w:rPr>
                <w:rFonts w:cs="Arial"/>
                <w:b/>
                <w:bCs/>
                <w:sz w:val="22"/>
              </w:rPr>
              <w:t>Minor KPI Failure</w:t>
            </w:r>
            <w:r w:rsidRPr="00A113F1">
              <w:rPr>
                <w:rFonts w:cs="Arial"/>
                <w:sz w:val="22"/>
              </w:rPr>
              <w:t>:</w:t>
            </w:r>
            <w:r w:rsidRPr="00A113F1">
              <w:rPr>
                <w:rFonts w:cs="Arial"/>
                <w:sz w:val="22"/>
              </w:rPr>
              <w:tab/>
              <w:t xml:space="preserve"> Approaching target - Provided 3-4 business days prior to the CPR.</w:t>
            </w:r>
          </w:p>
          <w:p w14:paraId="152CE842" w14:textId="77777777" w:rsidR="00854210" w:rsidRDefault="00854210">
            <w:pPr>
              <w:pStyle w:val="TableNormal1"/>
              <w:ind w:left="0" w:firstLine="0"/>
              <w:jc w:val="both"/>
              <w:rPr>
                <w:rFonts w:cs="Arial"/>
                <w:sz w:val="22"/>
              </w:rPr>
            </w:pPr>
          </w:p>
          <w:p w14:paraId="5A0A02DD" w14:textId="77777777" w:rsidR="00854210" w:rsidRDefault="00560D6C">
            <w:pPr>
              <w:pStyle w:val="TableNormal1"/>
              <w:ind w:left="0" w:firstLine="0"/>
              <w:jc w:val="both"/>
              <w:rPr>
                <w:rFonts w:cs="Arial"/>
                <w:sz w:val="22"/>
              </w:rPr>
            </w:pPr>
            <w:r w:rsidRPr="00560D6C">
              <w:rPr>
                <w:rFonts w:cs="Arial"/>
                <w:b/>
                <w:bCs/>
                <w:sz w:val="22"/>
              </w:rPr>
              <w:t>Serious KPI Failure</w:t>
            </w:r>
            <w:r w:rsidRPr="00A113F1">
              <w:rPr>
                <w:rFonts w:cs="Arial"/>
                <w:sz w:val="22"/>
              </w:rPr>
              <w:t>: Requires Improvement - Provided less than 3 business days prior to the CPR</w:t>
            </w:r>
          </w:p>
          <w:p w14:paraId="64FDB85A" w14:textId="77777777" w:rsidR="00560D6C" w:rsidRDefault="00560D6C">
            <w:pPr>
              <w:pStyle w:val="TableNormal1"/>
              <w:ind w:left="0" w:firstLine="0"/>
              <w:jc w:val="both"/>
              <w:rPr>
                <w:rFonts w:cs="Arial"/>
                <w:sz w:val="22"/>
              </w:rPr>
            </w:pPr>
          </w:p>
          <w:p w14:paraId="496FB6A2" w14:textId="64419773" w:rsidR="00560D6C" w:rsidRPr="00A113F1" w:rsidRDefault="00560D6C" w:rsidP="00560D6C">
            <w:pPr>
              <w:pStyle w:val="TableNormal1"/>
              <w:ind w:left="0" w:firstLine="0"/>
              <w:jc w:val="both"/>
              <w:rPr>
                <w:rFonts w:cs="Arial"/>
                <w:sz w:val="22"/>
              </w:rPr>
            </w:pPr>
            <w:r w:rsidRPr="00560D6C">
              <w:rPr>
                <w:rFonts w:cs="Arial"/>
                <w:b/>
                <w:bCs/>
                <w:sz w:val="22"/>
              </w:rPr>
              <w:t>Severe KPI Failure</w:t>
            </w:r>
            <w:r w:rsidRPr="00A113F1">
              <w:rPr>
                <w:rFonts w:cs="Arial"/>
                <w:sz w:val="22"/>
              </w:rPr>
              <w:t>: Inadequate - LFE Report is not provided ahead of the CPR</w:t>
            </w:r>
          </w:p>
          <w:p w14:paraId="72683165" w14:textId="5DBE2FEE" w:rsidR="00560D6C" w:rsidRPr="00A113F1" w:rsidRDefault="00560D6C" w:rsidP="00560D6C">
            <w:pPr>
              <w:pStyle w:val="TableNormal1"/>
              <w:ind w:left="0" w:firstLine="0"/>
              <w:jc w:val="both"/>
              <w:rPr>
                <w:rFonts w:cs="Arial"/>
                <w:sz w:val="22"/>
              </w:rPr>
            </w:pPr>
            <w:r w:rsidRPr="00A113F1">
              <w:rPr>
                <w:rFonts w:cs="Arial"/>
                <w:sz w:val="22"/>
              </w:rPr>
              <w:t>KPI Service Threshold: N/A</w:t>
            </w: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08051D" w14:textId="77777777" w:rsidR="0004445F" w:rsidRPr="00560D6C" w:rsidRDefault="00B31C18">
            <w:pPr>
              <w:pStyle w:val="TableNormal1"/>
              <w:ind w:left="0" w:firstLine="0"/>
              <w:jc w:val="both"/>
              <w:rPr>
                <w:rFonts w:cs="Arial"/>
                <w:b/>
                <w:bCs/>
                <w:sz w:val="22"/>
              </w:rPr>
            </w:pPr>
            <w:r w:rsidRPr="00560D6C">
              <w:rPr>
                <w:rFonts w:cs="Arial"/>
                <w:b/>
                <w:bCs/>
                <w:sz w:val="22"/>
              </w:rPr>
              <w:t>0</w:t>
            </w:r>
          </w:p>
          <w:p w14:paraId="33227E4D" w14:textId="77777777" w:rsidR="00560D6C" w:rsidRPr="00560D6C" w:rsidRDefault="00560D6C">
            <w:pPr>
              <w:pStyle w:val="TableNormal1"/>
              <w:ind w:left="0" w:firstLine="0"/>
              <w:jc w:val="both"/>
              <w:rPr>
                <w:rFonts w:cs="Arial"/>
                <w:b/>
                <w:bCs/>
                <w:sz w:val="22"/>
              </w:rPr>
            </w:pPr>
          </w:p>
          <w:p w14:paraId="2E53DF13" w14:textId="77777777" w:rsidR="00560D6C" w:rsidRPr="00560D6C" w:rsidRDefault="00560D6C">
            <w:pPr>
              <w:pStyle w:val="TableNormal1"/>
              <w:ind w:left="0" w:firstLine="0"/>
              <w:jc w:val="both"/>
              <w:rPr>
                <w:rFonts w:cs="Arial"/>
                <w:b/>
                <w:bCs/>
                <w:sz w:val="22"/>
              </w:rPr>
            </w:pPr>
          </w:p>
          <w:p w14:paraId="7072AF71" w14:textId="77777777" w:rsidR="00560D6C" w:rsidRPr="00560D6C" w:rsidRDefault="00560D6C">
            <w:pPr>
              <w:pStyle w:val="TableNormal1"/>
              <w:ind w:left="0" w:firstLine="0"/>
              <w:jc w:val="both"/>
              <w:rPr>
                <w:rFonts w:cs="Arial"/>
                <w:b/>
                <w:bCs/>
                <w:sz w:val="22"/>
              </w:rPr>
            </w:pPr>
          </w:p>
          <w:p w14:paraId="6D47226E" w14:textId="77777777" w:rsidR="00560D6C" w:rsidRPr="00560D6C" w:rsidRDefault="00560D6C">
            <w:pPr>
              <w:pStyle w:val="TableNormal1"/>
              <w:ind w:left="0" w:firstLine="0"/>
              <w:jc w:val="both"/>
              <w:rPr>
                <w:rFonts w:cs="Arial"/>
                <w:b/>
                <w:bCs/>
                <w:sz w:val="22"/>
              </w:rPr>
            </w:pPr>
          </w:p>
          <w:p w14:paraId="01EDAD16" w14:textId="77777777" w:rsidR="00560D6C" w:rsidRPr="00560D6C" w:rsidRDefault="00560D6C">
            <w:pPr>
              <w:pStyle w:val="TableNormal1"/>
              <w:ind w:left="0" w:firstLine="0"/>
              <w:jc w:val="both"/>
              <w:rPr>
                <w:rFonts w:cs="Arial"/>
                <w:b/>
                <w:bCs/>
                <w:sz w:val="22"/>
              </w:rPr>
            </w:pPr>
            <w:r w:rsidRPr="00560D6C">
              <w:rPr>
                <w:rFonts w:cs="Arial"/>
                <w:b/>
                <w:bCs/>
                <w:sz w:val="22"/>
              </w:rPr>
              <w:t>1</w:t>
            </w:r>
          </w:p>
          <w:p w14:paraId="5F8B8EB9" w14:textId="77777777" w:rsidR="00560D6C" w:rsidRPr="00560D6C" w:rsidRDefault="00560D6C">
            <w:pPr>
              <w:pStyle w:val="TableNormal1"/>
              <w:ind w:left="0" w:firstLine="0"/>
              <w:jc w:val="both"/>
              <w:rPr>
                <w:rFonts w:cs="Arial"/>
                <w:b/>
                <w:bCs/>
                <w:sz w:val="22"/>
              </w:rPr>
            </w:pPr>
          </w:p>
          <w:p w14:paraId="01889F26" w14:textId="77777777" w:rsidR="00560D6C" w:rsidRPr="00560D6C" w:rsidRDefault="00560D6C">
            <w:pPr>
              <w:pStyle w:val="TableNormal1"/>
              <w:ind w:left="0" w:firstLine="0"/>
              <w:jc w:val="both"/>
              <w:rPr>
                <w:rFonts w:cs="Arial"/>
                <w:b/>
                <w:bCs/>
                <w:sz w:val="22"/>
              </w:rPr>
            </w:pPr>
          </w:p>
          <w:p w14:paraId="5E216731" w14:textId="77777777" w:rsidR="00560D6C" w:rsidRPr="00560D6C" w:rsidRDefault="00560D6C">
            <w:pPr>
              <w:pStyle w:val="TableNormal1"/>
              <w:ind w:left="0" w:firstLine="0"/>
              <w:jc w:val="both"/>
              <w:rPr>
                <w:rFonts w:cs="Arial"/>
                <w:b/>
                <w:bCs/>
                <w:sz w:val="22"/>
              </w:rPr>
            </w:pPr>
          </w:p>
          <w:p w14:paraId="2A5DFD0D" w14:textId="77777777" w:rsidR="00560D6C" w:rsidRPr="00560D6C" w:rsidRDefault="00560D6C">
            <w:pPr>
              <w:pStyle w:val="TableNormal1"/>
              <w:ind w:left="0" w:firstLine="0"/>
              <w:jc w:val="both"/>
              <w:rPr>
                <w:rFonts w:cs="Arial"/>
                <w:b/>
                <w:bCs/>
                <w:sz w:val="22"/>
              </w:rPr>
            </w:pPr>
            <w:r w:rsidRPr="00560D6C">
              <w:rPr>
                <w:rFonts w:cs="Arial"/>
                <w:b/>
                <w:bCs/>
                <w:sz w:val="22"/>
              </w:rPr>
              <w:t>2</w:t>
            </w:r>
          </w:p>
          <w:p w14:paraId="073D8217" w14:textId="77777777" w:rsidR="00560D6C" w:rsidRPr="00560D6C" w:rsidRDefault="00560D6C">
            <w:pPr>
              <w:pStyle w:val="TableNormal1"/>
              <w:ind w:left="0" w:firstLine="0"/>
              <w:jc w:val="both"/>
              <w:rPr>
                <w:rFonts w:cs="Arial"/>
                <w:b/>
                <w:bCs/>
                <w:sz w:val="22"/>
              </w:rPr>
            </w:pPr>
          </w:p>
          <w:p w14:paraId="6C45FA9E" w14:textId="77777777" w:rsidR="00560D6C" w:rsidRPr="00560D6C" w:rsidRDefault="00560D6C">
            <w:pPr>
              <w:pStyle w:val="TableNormal1"/>
              <w:ind w:left="0" w:firstLine="0"/>
              <w:jc w:val="both"/>
              <w:rPr>
                <w:rFonts w:cs="Arial"/>
                <w:b/>
                <w:bCs/>
                <w:sz w:val="22"/>
              </w:rPr>
            </w:pPr>
          </w:p>
          <w:p w14:paraId="18A5AB5B" w14:textId="77777777" w:rsidR="00560D6C" w:rsidRPr="00560D6C" w:rsidRDefault="00560D6C">
            <w:pPr>
              <w:pStyle w:val="TableNormal1"/>
              <w:ind w:left="0" w:firstLine="0"/>
              <w:jc w:val="both"/>
              <w:rPr>
                <w:rFonts w:cs="Arial"/>
                <w:b/>
                <w:bCs/>
                <w:sz w:val="22"/>
              </w:rPr>
            </w:pPr>
          </w:p>
          <w:p w14:paraId="1A8C7D29" w14:textId="77777777" w:rsidR="00560D6C" w:rsidRPr="00560D6C" w:rsidRDefault="00560D6C">
            <w:pPr>
              <w:pStyle w:val="TableNormal1"/>
              <w:ind w:left="0" w:firstLine="0"/>
              <w:jc w:val="both"/>
              <w:rPr>
                <w:rFonts w:cs="Arial"/>
                <w:b/>
                <w:bCs/>
                <w:sz w:val="22"/>
              </w:rPr>
            </w:pPr>
          </w:p>
          <w:p w14:paraId="7107B7CB" w14:textId="77777777" w:rsidR="00560D6C" w:rsidRPr="00560D6C" w:rsidRDefault="00560D6C">
            <w:pPr>
              <w:pStyle w:val="TableNormal1"/>
              <w:ind w:left="0" w:firstLine="0"/>
              <w:jc w:val="both"/>
              <w:rPr>
                <w:rFonts w:cs="Arial"/>
                <w:b/>
                <w:bCs/>
                <w:sz w:val="22"/>
              </w:rPr>
            </w:pPr>
            <w:r w:rsidRPr="00560D6C">
              <w:rPr>
                <w:rFonts w:cs="Arial"/>
                <w:b/>
                <w:bCs/>
                <w:sz w:val="22"/>
              </w:rPr>
              <w:t>3</w:t>
            </w:r>
          </w:p>
          <w:p w14:paraId="658A0F74" w14:textId="77777777" w:rsidR="00560D6C" w:rsidRDefault="00560D6C">
            <w:pPr>
              <w:pStyle w:val="TableNormal1"/>
              <w:ind w:left="0" w:firstLine="0"/>
              <w:jc w:val="both"/>
              <w:rPr>
                <w:rFonts w:cs="Arial"/>
                <w:sz w:val="22"/>
              </w:rPr>
            </w:pPr>
          </w:p>
          <w:p w14:paraId="223BDBF7" w14:textId="24879ADE" w:rsidR="00560D6C" w:rsidRDefault="00560D6C">
            <w:pPr>
              <w:pStyle w:val="TableNormal1"/>
              <w:ind w:left="0" w:firstLine="0"/>
              <w:jc w:val="both"/>
              <w:rPr>
                <w:rFonts w:cs="Arial"/>
                <w:sz w:val="22"/>
              </w:rPr>
            </w:pPr>
            <w:r>
              <w:rPr>
                <w:rFonts w:cs="Arial"/>
                <w:sz w:val="22"/>
              </w:rPr>
              <w:t>N/A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5856" w14:textId="7E398760" w:rsidR="0004445F" w:rsidRDefault="0063522F">
            <w:pPr>
              <w:pStyle w:val="TableNormal1"/>
              <w:ind w:left="0" w:firstLine="0"/>
              <w:jc w:val="both"/>
              <w:rPr>
                <w:rFonts w:cs="Arial"/>
                <w:sz w:val="22"/>
              </w:rPr>
            </w:pPr>
            <w:r>
              <w:rPr>
                <w:rFonts w:cs="Arial"/>
                <w:sz w:val="22"/>
              </w:rPr>
              <w:t>NO</w:t>
            </w:r>
          </w:p>
        </w:tc>
      </w:tr>
      <w:tr w:rsidR="00442795" w14:paraId="001AF7BF" w14:textId="77777777" w:rsidTr="005C4205">
        <w:trPr>
          <w:trHeight w:val="226"/>
        </w:trPr>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6772" w14:textId="77777777" w:rsidR="0004445F" w:rsidRPr="00F15825" w:rsidRDefault="00D36028">
            <w:pPr>
              <w:pStyle w:val="TableNormal1"/>
              <w:ind w:left="0" w:firstLine="0"/>
              <w:jc w:val="both"/>
              <w:rPr>
                <w:rFonts w:cs="Arial"/>
                <w:b/>
                <w:bCs/>
                <w:sz w:val="22"/>
              </w:rPr>
            </w:pPr>
            <w:r w:rsidRPr="00F15825">
              <w:rPr>
                <w:rFonts w:cs="Arial"/>
                <w:b/>
                <w:bCs/>
                <w:sz w:val="22"/>
              </w:rPr>
              <w:t>KPI4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5801" w14:textId="638FD088" w:rsidR="0004445F" w:rsidRPr="00F15825" w:rsidRDefault="00407B31">
            <w:pPr>
              <w:pStyle w:val="TableNormal1"/>
              <w:ind w:left="0" w:firstLine="0"/>
              <w:jc w:val="both"/>
              <w:rPr>
                <w:rFonts w:cs="Arial"/>
                <w:b/>
                <w:bCs/>
                <w:sz w:val="22"/>
              </w:rPr>
            </w:pPr>
            <w:r w:rsidRPr="00F15825">
              <w:rPr>
                <w:rFonts w:cs="Arial"/>
                <w:b/>
                <w:bCs/>
                <w:sz w:val="22"/>
              </w:rPr>
              <w:t>Social Value Report</w:t>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052A" w14:textId="2EB24F64" w:rsidR="0004445F" w:rsidRPr="00A113F1" w:rsidRDefault="00407B31">
            <w:pPr>
              <w:pStyle w:val="TableNormal1"/>
              <w:ind w:left="0" w:firstLine="0"/>
              <w:jc w:val="both"/>
              <w:rPr>
                <w:rFonts w:cs="Arial"/>
                <w:sz w:val="22"/>
              </w:rPr>
            </w:pPr>
            <w:r w:rsidRPr="00A113F1">
              <w:rPr>
                <w:rFonts w:cs="Arial"/>
                <w:sz w:val="22"/>
              </w:rPr>
              <w:t xml:space="preserve">The Contractor shall submit a Social Value Report to the Authority’s PMO a minimum of 5 business days prior </w:t>
            </w:r>
            <w:r w:rsidR="009B5309" w:rsidRPr="00A113F1">
              <w:rPr>
                <w:rFonts w:cs="Arial"/>
                <w:sz w:val="22"/>
              </w:rPr>
              <w:t xml:space="preserve">to the </w:t>
            </w:r>
            <w:r w:rsidR="009B5309">
              <w:rPr>
                <w:rFonts w:cs="Arial"/>
                <w:sz w:val="22"/>
              </w:rPr>
              <w:t xml:space="preserve">next scheduled </w:t>
            </w:r>
            <w:r w:rsidR="009B5309" w:rsidRPr="00A113F1">
              <w:rPr>
                <w:rFonts w:cs="Arial"/>
                <w:sz w:val="22"/>
              </w:rPr>
              <w:t>Capability Performance Review (CPR)</w:t>
            </w:r>
            <w:r w:rsidR="009B5309">
              <w:rPr>
                <w:rFonts w:cs="Arial"/>
                <w:sz w:val="22"/>
              </w:rPr>
              <w:t xml:space="preserve"> following the annual contract anniversary</w:t>
            </w:r>
            <w:r w:rsidR="00347214">
              <w:rPr>
                <w:rFonts w:cs="Arial"/>
                <w:sz w:val="22"/>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FE30" w14:textId="1C9790A8" w:rsidR="0004445F" w:rsidRPr="00A113F1" w:rsidRDefault="009B5309">
            <w:pPr>
              <w:pStyle w:val="TableNormal1"/>
              <w:ind w:left="0" w:firstLine="0"/>
              <w:jc w:val="both"/>
              <w:rPr>
                <w:rFonts w:cs="Arial"/>
                <w:sz w:val="22"/>
              </w:rPr>
            </w:pPr>
            <w:r>
              <w:rPr>
                <w:rFonts w:cs="Arial"/>
                <w:sz w:val="22"/>
              </w:rPr>
              <w:t>Annually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20BCFD6" w14:textId="77777777" w:rsidR="0004445F" w:rsidRDefault="00D36028">
            <w:pPr>
              <w:pStyle w:val="TableNormal1"/>
              <w:ind w:left="0" w:firstLine="0"/>
              <w:jc w:val="both"/>
              <w:rPr>
                <w:rFonts w:cs="Arial"/>
                <w:sz w:val="22"/>
              </w:rPr>
            </w:pPr>
            <w:r w:rsidRPr="00A113F1">
              <w:rPr>
                <w:rFonts w:cs="Arial"/>
                <w:sz w:val="22"/>
              </w:rPr>
              <w:t xml:space="preserve">Target Performance Level: </w:t>
            </w:r>
            <w:r w:rsidR="00756EEE" w:rsidRPr="00560D6C">
              <w:rPr>
                <w:rFonts w:cs="Arial"/>
                <w:b/>
                <w:bCs/>
                <w:sz w:val="22"/>
              </w:rPr>
              <w:t>Good</w:t>
            </w:r>
            <w:r w:rsidR="00756EEE" w:rsidRPr="00A113F1">
              <w:rPr>
                <w:rFonts w:cs="Arial"/>
                <w:sz w:val="22"/>
              </w:rPr>
              <w:t xml:space="preserve"> - </w:t>
            </w:r>
            <w:r w:rsidR="00F47AD0" w:rsidRPr="00A113F1">
              <w:rPr>
                <w:rFonts w:cs="Arial"/>
                <w:sz w:val="22"/>
              </w:rPr>
              <w:t>Provided a minimum of 5 business days prior to the CPR</w:t>
            </w:r>
          </w:p>
          <w:p w14:paraId="38B15456" w14:textId="77777777" w:rsidR="00560D6C" w:rsidRDefault="00560D6C">
            <w:pPr>
              <w:pStyle w:val="TableNormal1"/>
              <w:ind w:left="0" w:firstLine="0"/>
              <w:jc w:val="both"/>
              <w:rPr>
                <w:rFonts w:cs="Arial"/>
                <w:sz w:val="22"/>
              </w:rPr>
            </w:pPr>
          </w:p>
          <w:p w14:paraId="4D995958" w14:textId="1C838BB1" w:rsidR="00560D6C" w:rsidRDefault="00560D6C">
            <w:pPr>
              <w:pStyle w:val="TableNormal1"/>
              <w:ind w:left="0" w:firstLine="0"/>
              <w:jc w:val="both"/>
              <w:rPr>
                <w:rFonts w:cs="Arial"/>
                <w:sz w:val="22"/>
              </w:rPr>
            </w:pPr>
            <w:r w:rsidRPr="00A113F1">
              <w:rPr>
                <w:rFonts w:cs="Arial"/>
                <w:sz w:val="22"/>
              </w:rPr>
              <w:t>Minor KPI Failure:</w:t>
            </w:r>
            <w:r>
              <w:rPr>
                <w:rFonts w:cs="Arial"/>
                <w:sz w:val="22"/>
              </w:rPr>
              <w:t xml:space="preserve"> </w:t>
            </w:r>
            <w:r w:rsidRPr="00A113F1">
              <w:rPr>
                <w:rFonts w:cs="Arial"/>
                <w:sz w:val="22"/>
              </w:rPr>
              <w:t xml:space="preserve">Approaching Target - </w:t>
            </w:r>
            <w:r w:rsidRPr="00A113F1">
              <w:rPr>
                <w:rFonts w:cs="Arial"/>
                <w:sz w:val="22"/>
              </w:rPr>
              <w:lastRenderedPageBreak/>
              <w:t>Provided 3-4 business days prior to the CPR</w:t>
            </w:r>
          </w:p>
          <w:p w14:paraId="5E57A2BF" w14:textId="77777777" w:rsidR="00560D6C" w:rsidRDefault="00560D6C">
            <w:pPr>
              <w:pStyle w:val="TableNormal1"/>
              <w:ind w:left="0" w:firstLine="0"/>
              <w:jc w:val="both"/>
              <w:rPr>
                <w:rFonts w:cs="Arial"/>
                <w:sz w:val="22"/>
              </w:rPr>
            </w:pPr>
          </w:p>
          <w:p w14:paraId="28AE5FC5" w14:textId="77777777" w:rsidR="00560D6C" w:rsidRDefault="00560D6C">
            <w:pPr>
              <w:pStyle w:val="TableNormal1"/>
              <w:ind w:left="0" w:firstLine="0"/>
              <w:jc w:val="both"/>
              <w:rPr>
                <w:rFonts w:cs="Arial"/>
                <w:sz w:val="22"/>
              </w:rPr>
            </w:pPr>
            <w:r w:rsidRPr="00A113F1">
              <w:rPr>
                <w:rFonts w:cs="Arial"/>
                <w:sz w:val="22"/>
              </w:rPr>
              <w:t>Serious KPI Failure:     Requires Improvement - Provided less than 3 business days prior to the CPR</w:t>
            </w:r>
          </w:p>
          <w:p w14:paraId="5141E5FB" w14:textId="77777777" w:rsidR="00560D6C" w:rsidRDefault="00560D6C">
            <w:pPr>
              <w:pStyle w:val="TableNormal1"/>
              <w:ind w:left="0" w:firstLine="0"/>
              <w:jc w:val="both"/>
              <w:rPr>
                <w:rFonts w:cs="Arial"/>
                <w:sz w:val="22"/>
              </w:rPr>
            </w:pPr>
          </w:p>
          <w:p w14:paraId="68209E5B" w14:textId="77777777" w:rsidR="00560D6C" w:rsidRPr="00A113F1" w:rsidRDefault="00560D6C" w:rsidP="00560D6C">
            <w:pPr>
              <w:pStyle w:val="TableNormal1"/>
              <w:ind w:left="0" w:firstLine="0"/>
              <w:jc w:val="both"/>
              <w:rPr>
                <w:rFonts w:cs="Arial"/>
                <w:sz w:val="22"/>
              </w:rPr>
            </w:pPr>
            <w:r w:rsidRPr="00A113F1">
              <w:rPr>
                <w:rFonts w:cs="Arial"/>
                <w:sz w:val="22"/>
              </w:rPr>
              <w:t xml:space="preserve">Severe KPI Failure: </w:t>
            </w:r>
            <w:r w:rsidRPr="00A113F1">
              <w:rPr>
                <w:rFonts w:cs="Arial"/>
                <w:sz w:val="22"/>
              </w:rPr>
              <w:tab/>
              <w:t>Inadequate - Social Value Report is not provided ahead of the CPR</w:t>
            </w:r>
          </w:p>
          <w:p w14:paraId="44C32E1A" w14:textId="77777777" w:rsidR="00560D6C" w:rsidRDefault="00560D6C" w:rsidP="00560D6C">
            <w:pPr>
              <w:pStyle w:val="TableNormal1"/>
              <w:ind w:left="0" w:firstLine="0"/>
              <w:jc w:val="both"/>
              <w:rPr>
                <w:rFonts w:cs="Arial"/>
                <w:sz w:val="22"/>
              </w:rPr>
            </w:pPr>
          </w:p>
          <w:p w14:paraId="39EE60CA" w14:textId="2AD83DAF" w:rsidR="00560D6C" w:rsidRPr="00A113F1" w:rsidRDefault="00560D6C" w:rsidP="00560D6C">
            <w:pPr>
              <w:pStyle w:val="TableNormal1"/>
              <w:ind w:left="0" w:firstLine="0"/>
              <w:jc w:val="both"/>
              <w:rPr>
                <w:rFonts w:cs="Arial"/>
                <w:sz w:val="22"/>
              </w:rPr>
            </w:pPr>
            <w:r w:rsidRPr="00A113F1">
              <w:rPr>
                <w:rFonts w:cs="Arial"/>
                <w:sz w:val="22"/>
              </w:rPr>
              <w:t>KPI Service Threshold: N/A</w:t>
            </w: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4B5F00" w14:textId="77777777" w:rsidR="0004445F" w:rsidRPr="00560D6C" w:rsidRDefault="00B31C18">
            <w:pPr>
              <w:pStyle w:val="TableNormal1"/>
              <w:ind w:left="0" w:firstLine="0"/>
              <w:jc w:val="both"/>
              <w:rPr>
                <w:rFonts w:cs="Arial"/>
                <w:b/>
                <w:bCs/>
                <w:sz w:val="22"/>
              </w:rPr>
            </w:pPr>
            <w:r w:rsidRPr="00560D6C">
              <w:rPr>
                <w:rFonts w:cs="Arial"/>
                <w:b/>
                <w:bCs/>
                <w:sz w:val="22"/>
              </w:rPr>
              <w:lastRenderedPageBreak/>
              <w:t>0</w:t>
            </w:r>
          </w:p>
          <w:p w14:paraId="6D373CA6" w14:textId="77777777" w:rsidR="00560D6C" w:rsidRPr="00560D6C" w:rsidRDefault="00560D6C">
            <w:pPr>
              <w:pStyle w:val="TableNormal1"/>
              <w:ind w:left="0" w:firstLine="0"/>
              <w:jc w:val="both"/>
              <w:rPr>
                <w:rFonts w:cs="Arial"/>
                <w:b/>
                <w:bCs/>
                <w:sz w:val="22"/>
              </w:rPr>
            </w:pPr>
          </w:p>
          <w:p w14:paraId="5FADACED" w14:textId="77777777" w:rsidR="00560D6C" w:rsidRPr="00560D6C" w:rsidRDefault="00560D6C">
            <w:pPr>
              <w:pStyle w:val="TableNormal1"/>
              <w:ind w:left="0" w:firstLine="0"/>
              <w:jc w:val="both"/>
              <w:rPr>
                <w:rFonts w:cs="Arial"/>
                <w:b/>
                <w:bCs/>
                <w:sz w:val="22"/>
              </w:rPr>
            </w:pPr>
          </w:p>
          <w:p w14:paraId="551C5B88" w14:textId="77777777" w:rsidR="00560D6C" w:rsidRPr="00560D6C" w:rsidRDefault="00560D6C">
            <w:pPr>
              <w:pStyle w:val="TableNormal1"/>
              <w:ind w:left="0" w:firstLine="0"/>
              <w:jc w:val="both"/>
              <w:rPr>
                <w:rFonts w:cs="Arial"/>
                <w:b/>
                <w:bCs/>
                <w:sz w:val="22"/>
              </w:rPr>
            </w:pPr>
          </w:p>
          <w:p w14:paraId="7C03F046" w14:textId="77777777" w:rsidR="00560D6C" w:rsidRPr="00560D6C" w:rsidRDefault="00560D6C">
            <w:pPr>
              <w:pStyle w:val="TableNormal1"/>
              <w:ind w:left="0" w:firstLine="0"/>
              <w:jc w:val="both"/>
              <w:rPr>
                <w:rFonts w:cs="Arial"/>
                <w:b/>
                <w:bCs/>
                <w:sz w:val="22"/>
              </w:rPr>
            </w:pPr>
            <w:r w:rsidRPr="00560D6C">
              <w:rPr>
                <w:rFonts w:cs="Arial"/>
                <w:b/>
                <w:bCs/>
                <w:sz w:val="22"/>
              </w:rPr>
              <w:t>1</w:t>
            </w:r>
          </w:p>
          <w:p w14:paraId="4657D377" w14:textId="77777777" w:rsidR="00560D6C" w:rsidRPr="00560D6C" w:rsidRDefault="00560D6C">
            <w:pPr>
              <w:pStyle w:val="TableNormal1"/>
              <w:ind w:left="0" w:firstLine="0"/>
              <w:jc w:val="both"/>
              <w:rPr>
                <w:rFonts w:cs="Arial"/>
                <w:b/>
                <w:bCs/>
                <w:sz w:val="22"/>
              </w:rPr>
            </w:pPr>
          </w:p>
          <w:p w14:paraId="7F9D7CB8" w14:textId="77777777" w:rsidR="00560D6C" w:rsidRDefault="00560D6C">
            <w:pPr>
              <w:pStyle w:val="TableNormal1"/>
              <w:ind w:left="0" w:firstLine="0"/>
              <w:jc w:val="both"/>
              <w:rPr>
                <w:rFonts w:cs="Arial"/>
                <w:sz w:val="22"/>
              </w:rPr>
            </w:pPr>
          </w:p>
          <w:p w14:paraId="79DEC062" w14:textId="77777777" w:rsidR="00560D6C" w:rsidRDefault="00560D6C">
            <w:pPr>
              <w:pStyle w:val="TableNormal1"/>
              <w:ind w:left="0" w:firstLine="0"/>
              <w:jc w:val="both"/>
              <w:rPr>
                <w:rFonts w:cs="Arial"/>
                <w:sz w:val="22"/>
              </w:rPr>
            </w:pPr>
          </w:p>
          <w:p w14:paraId="70B147FF" w14:textId="77777777" w:rsidR="00560D6C" w:rsidRDefault="00560D6C">
            <w:pPr>
              <w:pStyle w:val="TableNormal1"/>
              <w:ind w:left="0" w:firstLine="0"/>
              <w:jc w:val="both"/>
              <w:rPr>
                <w:rFonts w:cs="Arial"/>
                <w:sz w:val="22"/>
              </w:rPr>
            </w:pPr>
          </w:p>
          <w:p w14:paraId="2CF7FB5C" w14:textId="77777777" w:rsidR="00560D6C" w:rsidRPr="00560D6C" w:rsidRDefault="00560D6C">
            <w:pPr>
              <w:pStyle w:val="TableNormal1"/>
              <w:ind w:left="0" w:firstLine="0"/>
              <w:jc w:val="both"/>
              <w:rPr>
                <w:rFonts w:cs="Arial"/>
                <w:b/>
                <w:bCs/>
                <w:sz w:val="22"/>
              </w:rPr>
            </w:pPr>
            <w:r w:rsidRPr="00560D6C">
              <w:rPr>
                <w:rFonts w:cs="Arial"/>
                <w:b/>
                <w:bCs/>
                <w:sz w:val="22"/>
              </w:rPr>
              <w:t>2</w:t>
            </w:r>
          </w:p>
          <w:p w14:paraId="0BDD1559" w14:textId="77777777" w:rsidR="00560D6C" w:rsidRPr="00560D6C" w:rsidRDefault="00560D6C">
            <w:pPr>
              <w:pStyle w:val="TableNormal1"/>
              <w:ind w:left="0" w:firstLine="0"/>
              <w:jc w:val="both"/>
              <w:rPr>
                <w:rFonts w:cs="Arial"/>
                <w:b/>
                <w:bCs/>
                <w:sz w:val="22"/>
              </w:rPr>
            </w:pPr>
          </w:p>
          <w:p w14:paraId="06CE04B3" w14:textId="77777777" w:rsidR="00560D6C" w:rsidRPr="00560D6C" w:rsidRDefault="00560D6C">
            <w:pPr>
              <w:pStyle w:val="TableNormal1"/>
              <w:ind w:left="0" w:firstLine="0"/>
              <w:jc w:val="both"/>
              <w:rPr>
                <w:rFonts w:cs="Arial"/>
                <w:b/>
                <w:bCs/>
                <w:sz w:val="22"/>
              </w:rPr>
            </w:pPr>
          </w:p>
          <w:p w14:paraId="44682946" w14:textId="77777777" w:rsidR="00560D6C" w:rsidRPr="00560D6C" w:rsidRDefault="00560D6C">
            <w:pPr>
              <w:pStyle w:val="TableNormal1"/>
              <w:ind w:left="0" w:firstLine="0"/>
              <w:jc w:val="both"/>
              <w:rPr>
                <w:rFonts w:cs="Arial"/>
                <w:b/>
                <w:bCs/>
                <w:sz w:val="22"/>
              </w:rPr>
            </w:pPr>
          </w:p>
          <w:p w14:paraId="1E54E00C" w14:textId="77777777" w:rsidR="00560D6C" w:rsidRPr="00560D6C" w:rsidRDefault="00560D6C">
            <w:pPr>
              <w:pStyle w:val="TableNormal1"/>
              <w:ind w:left="0" w:firstLine="0"/>
              <w:jc w:val="both"/>
              <w:rPr>
                <w:rFonts w:cs="Arial"/>
                <w:b/>
                <w:bCs/>
                <w:sz w:val="22"/>
              </w:rPr>
            </w:pPr>
          </w:p>
          <w:p w14:paraId="573CB4D9" w14:textId="3BF8C40A" w:rsidR="00560D6C" w:rsidRPr="00560D6C" w:rsidRDefault="00560D6C">
            <w:pPr>
              <w:pStyle w:val="TableNormal1"/>
              <w:ind w:left="0" w:firstLine="0"/>
              <w:jc w:val="both"/>
              <w:rPr>
                <w:rFonts w:cs="Arial"/>
                <w:b/>
                <w:bCs/>
                <w:sz w:val="22"/>
              </w:rPr>
            </w:pPr>
            <w:r w:rsidRPr="00560D6C">
              <w:rPr>
                <w:rFonts w:cs="Arial"/>
                <w:b/>
                <w:bCs/>
                <w:sz w:val="22"/>
              </w:rPr>
              <w:t>3</w:t>
            </w:r>
          </w:p>
          <w:p w14:paraId="51857A24" w14:textId="08AB8E00" w:rsidR="00560D6C" w:rsidRDefault="00560D6C">
            <w:pPr>
              <w:pStyle w:val="TableNormal1"/>
              <w:ind w:left="0" w:firstLine="0"/>
              <w:jc w:val="both"/>
              <w:rPr>
                <w:rFonts w:cs="Arial"/>
                <w:sz w:val="22"/>
              </w:rPr>
            </w:pPr>
          </w:p>
          <w:p w14:paraId="38733E16" w14:textId="3821B2A7" w:rsidR="00560D6C" w:rsidRDefault="00560D6C">
            <w:pPr>
              <w:pStyle w:val="TableNormal1"/>
              <w:ind w:left="0" w:firstLine="0"/>
              <w:jc w:val="both"/>
              <w:rPr>
                <w:rFonts w:cs="Arial"/>
                <w:sz w:val="22"/>
              </w:rPr>
            </w:pPr>
          </w:p>
          <w:p w14:paraId="7FCF7047" w14:textId="3840D92C" w:rsidR="00560D6C" w:rsidRDefault="00560D6C">
            <w:pPr>
              <w:pStyle w:val="TableNormal1"/>
              <w:ind w:left="0" w:firstLine="0"/>
              <w:jc w:val="both"/>
              <w:rPr>
                <w:rFonts w:cs="Arial"/>
                <w:sz w:val="22"/>
              </w:rPr>
            </w:pPr>
            <w:r>
              <w:rPr>
                <w:rFonts w:cs="Arial"/>
                <w:sz w:val="22"/>
              </w:rPr>
              <w:t>N/A</w:t>
            </w:r>
          </w:p>
          <w:p w14:paraId="5647C26F" w14:textId="77777777" w:rsidR="00560D6C" w:rsidRDefault="00560D6C">
            <w:pPr>
              <w:pStyle w:val="TableNormal1"/>
              <w:ind w:left="0" w:firstLine="0"/>
              <w:jc w:val="both"/>
              <w:rPr>
                <w:rFonts w:cs="Arial"/>
                <w:sz w:val="22"/>
              </w:rPr>
            </w:pPr>
          </w:p>
          <w:p w14:paraId="4DC503C8" w14:textId="77777777" w:rsidR="00560D6C" w:rsidRDefault="00560D6C">
            <w:pPr>
              <w:pStyle w:val="TableNormal1"/>
              <w:ind w:left="0" w:firstLine="0"/>
              <w:jc w:val="both"/>
              <w:rPr>
                <w:rFonts w:cs="Arial"/>
                <w:sz w:val="22"/>
              </w:rPr>
            </w:pPr>
          </w:p>
          <w:p w14:paraId="135EEEB8" w14:textId="77777777" w:rsidR="00560D6C" w:rsidRDefault="00560D6C">
            <w:pPr>
              <w:pStyle w:val="TableNormal1"/>
              <w:ind w:left="0" w:firstLine="0"/>
              <w:jc w:val="both"/>
              <w:rPr>
                <w:rFonts w:cs="Arial"/>
                <w:sz w:val="22"/>
              </w:rPr>
            </w:pPr>
          </w:p>
          <w:p w14:paraId="0903E7D9" w14:textId="1A2EE048" w:rsidR="00560D6C" w:rsidRDefault="00560D6C">
            <w:pPr>
              <w:pStyle w:val="TableNormal1"/>
              <w:ind w:left="0" w:firstLine="0"/>
              <w:jc w:val="both"/>
              <w:rPr>
                <w:rFonts w:cs="Arial"/>
                <w:sz w:val="22"/>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27BA" w14:textId="1B06FCCD" w:rsidR="0004445F" w:rsidRDefault="0063522F">
            <w:pPr>
              <w:pStyle w:val="TableNormal1"/>
              <w:ind w:left="0" w:firstLine="0"/>
              <w:jc w:val="both"/>
              <w:rPr>
                <w:rFonts w:cs="Arial"/>
                <w:sz w:val="22"/>
              </w:rPr>
            </w:pPr>
            <w:r>
              <w:rPr>
                <w:rFonts w:cs="Arial"/>
                <w:sz w:val="22"/>
              </w:rPr>
              <w:lastRenderedPageBreak/>
              <w:t>YES</w:t>
            </w:r>
          </w:p>
        </w:tc>
      </w:tr>
      <w:tr w:rsidR="00F47D8D" w14:paraId="37890DDA" w14:textId="77777777" w:rsidTr="005C4205">
        <w:trPr>
          <w:cantSplit/>
          <w:trHeight w:val="285"/>
        </w:trPr>
        <w:tc>
          <w:tcPr>
            <w:tcW w:w="105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FFE0E7" w14:textId="61177824" w:rsidR="00F47D8D" w:rsidRPr="00F15825" w:rsidRDefault="00C10451">
            <w:pPr>
              <w:pStyle w:val="TableNormal1"/>
              <w:ind w:left="0" w:firstLine="0"/>
              <w:jc w:val="both"/>
              <w:rPr>
                <w:rFonts w:cs="Arial"/>
                <w:b/>
                <w:bCs/>
                <w:sz w:val="22"/>
              </w:rPr>
            </w:pPr>
            <w:r w:rsidRPr="00F15825">
              <w:rPr>
                <w:rFonts w:cs="Arial"/>
                <w:b/>
                <w:bCs/>
                <w:sz w:val="22"/>
              </w:rPr>
              <w:lastRenderedPageBreak/>
              <w:t>KPI5</w:t>
            </w:r>
          </w:p>
        </w:tc>
        <w:tc>
          <w:tcPr>
            <w:tcW w:w="21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63D18A" w14:textId="62F960F6" w:rsidR="00F47D8D" w:rsidRPr="00F15825" w:rsidRDefault="00C10451">
            <w:pPr>
              <w:pStyle w:val="TableNormal1"/>
              <w:ind w:left="0" w:firstLine="0"/>
              <w:jc w:val="both"/>
              <w:rPr>
                <w:rFonts w:cs="Arial"/>
                <w:b/>
                <w:bCs/>
                <w:sz w:val="22"/>
              </w:rPr>
            </w:pPr>
            <w:r w:rsidRPr="00F15825">
              <w:rPr>
                <w:rFonts w:cs="Arial"/>
                <w:b/>
                <w:bCs/>
                <w:sz w:val="22"/>
              </w:rPr>
              <w:t>Initial TAF Triage</w:t>
            </w:r>
          </w:p>
        </w:tc>
        <w:tc>
          <w:tcPr>
            <w:tcW w:w="39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98C0FD" w14:textId="61D8AE30" w:rsidR="00F47D8D" w:rsidRDefault="00C10451">
            <w:pPr>
              <w:pStyle w:val="TableNormal1"/>
              <w:ind w:left="0" w:firstLine="0"/>
              <w:jc w:val="both"/>
              <w:rPr>
                <w:rFonts w:cs="Arial"/>
                <w:sz w:val="22"/>
              </w:rPr>
            </w:pPr>
            <w:r w:rsidRPr="00A113F1">
              <w:rPr>
                <w:rFonts w:cs="Arial"/>
                <w:sz w:val="22"/>
              </w:rPr>
              <w:t xml:space="preserve">The Contractor shall conduct initial triage of TAF Part 1 </w:t>
            </w:r>
            <w:r w:rsidR="0063522F">
              <w:rPr>
                <w:rFonts w:cs="Arial"/>
                <w:sz w:val="22"/>
              </w:rPr>
              <w:t xml:space="preserve">and submit TAF Part 2 </w:t>
            </w:r>
            <w:r w:rsidRPr="00A113F1">
              <w:rPr>
                <w:rFonts w:cs="Arial"/>
                <w:sz w:val="22"/>
              </w:rPr>
              <w:t>within 10 days of receipt</w:t>
            </w:r>
            <w:r w:rsidR="0063522F">
              <w:rPr>
                <w:rFonts w:cs="Arial"/>
                <w:sz w:val="22"/>
              </w:rPr>
              <w:t>.</w:t>
            </w:r>
          </w:p>
          <w:p w14:paraId="746A69E1" w14:textId="76716516" w:rsidR="0059542B" w:rsidRPr="00A113F1" w:rsidRDefault="0059542B">
            <w:pPr>
              <w:pStyle w:val="TableNormal1"/>
              <w:ind w:left="0" w:firstLine="0"/>
              <w:jc w:val="both"/>
              <w:rPr>
                <w:rFonts w:cs="Arial"/>
                <w:sz w:val="22"/>
              </w:rPr>
            </w:pPr>
            <w:r>
              <w:rPr>
                <w:rFonts w:cs="Arial"/>
                <w:sz w:val="22"/>
              </w:rPr>
              <w:t>(Triage meaning the evaluation/assessment and or analysis of the additional scope of requirements that will form the basis of the TAF)</w:t>
            </w:r>
          </w:p>
        </w:tc>
        <w:tc>
          <w:tcPr>
            <w:tcW w:w="16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6CD945" w14:textId="51CBFF04" w:rsidR="00F47D8D" w:rsidRPr="00A113F1" w:rsidRDefault="00C10451">
            <w:pPr>
              <w:pStyle w:val="TableNormal1"/>
              <w:ind w:left="0" w:firstLine="0"/>
              <w:jc w:val="both"/>
              <w:rPr>
                <w:rFonts w:cs="Arial"/>
                <w:sz w:val="22"/>
              </w:rPr>
            </w:pPr>
            <w:r w:rsidRPr="00A113F1">
              <w:rPr>
                <w:rFonts w:cs="Arial"/>
                <w:sz w:val="22"/>
              </w:rPr>
              <w:t>For every new TAF generated</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418F32" w14:textId="0A90C81A" w:rsidR="00C10451" w:rsidRPr="00A113F1" w:rsidRDefault="003E7878">
            <w:pPr>
              <w:pStyle w:val="TableNormal1"/>
              <w:ind w:left="0" w:firstLine="0"/>
              <w:jc w:val="both"/>
              <w:rPr>
                <w:rFonts w:cs="Arial"/>
                <w:sz w:val="22"/>
              </w:rPr>
            </w:pPr>
            <w:r w:rsidRPr="00A113F1">
              <w:rPr>
                <w:rFonts w:cs="Arial"/>
                <w:sz w:val="22"/>
              </w:rPr>
              <w:t>Target Performance Level:</w:t>
            </w:r>
            <w:r w:rsidR="009E1146">
              <w:rPr>
                <w:rFonts w:cs="Arial"/>
                <w:sz w:val="22"/>
              </w:rPr>
              <w:t xml:space="preserve"> </w:t>
            </w:r>
            <w:r w:rsidRPr="009E1146">
              <w:rPr>
                <w:rFonts w:cs="Arial"/>
                <w:b/>
                <w:bCs/>
                <w:sz w:val="22"/>
              </w:rPr>
              <w:t>Good</w:t>
            </w:r>
            <w:r w:rsidRPr="00A113F1">
              <w:rPr>
                <w:rFonts w:cs="Arial"/>
                <w:sz w:val="22"/>
              </w:rPr>
              <w:t xml:space="preserve"> - Submitted on time (within 10 days)</w:t>
            </w:r>
          </w:p>
          <w:p w14:paraId="34E067C7" w14:textId="77777777" w:rsidR="00C10451" w:rsidRPr="00A113F1" w:rsidRDefault="00C10451">
            <w:pPr>
              <w:pStyle w:val="TableNormal1"/>
              <w:ind w:left="0" w:firstLine="0"/>
              <w:jc w:val="both"/>
              <w:rPr>
                <w:rFonts w:cs="Arial"/>
                <w:sz w:val="22"/>
              </w:rPr>
            </w:pPr>
          </w:p>
          <w:p w14:paraId="45297BF8" w14:textId="4FC8BC23" w:rsidR="00F47D8D" w:rsidRPr="00A113F1" w:rsidRDefault="00C10451">
            <w:pPr>
              <w:pStyle w:val="TableNormal1"/>
              <w:ind w:left="0" w:firstLine="0"/>
              <w:jc w:val="both"/>
              <w:rPr>
                <w:rFonts w:cs="Arial"/>
                <w:sz w:val="22"/>
              </w:rPr>
            </w:pPr>
            <w:r w:rsidRPr="009E1146">
              <w:rPr>
                <w:rFonts w:cs="Arial"/>
                <w:b/>
                <w:bCs/>
                <w:sz w:val="22"/>
              </w:rPr>
              <w:t>Minor KPI Failure</w:t>
            </w:r>
            <w:r w:rsidRPr="00A113F1">
              <w:rPr>
                <w:rFonts w:cs="Arial"/>
                <w:sz w:val="22"/>
              </w:rPr>
              <w:t>:</w:t>
            </w:r>
            <w:r w:rsidR="009E1146">
              <w:rPr>
                <w:rFonts w:cs="Arial"/>
                <w:sz w:val="22"/>
              </w:rPr>
              <w:t xml:space="preserve"> </w:t>
            </w:r>
            <w:r w:rsidRPr="00A113F1">
              <w:rPr>
                <w:rFonts w:cs="Arial"/>
                <w:sz w:val="22"/>
              </w:rPr>
              <w:t>A</w:t>
            </w:r>
            <w:r w:rsidRPr="00A113F1">
              <w:t xml:space="preserve">pproaching target - </w:t>
            </w:r>
            <w:r w:rsidRPr="00A113F1">
              <w:rPr>
                <w:rFonts w:cs="Arial"/>
                <w:sz w:val="22"/>
              </w:rPr>
              <w:t>Submitted up to 3 days late</w:t>
            </w:r>
            <w:r w:rsidR="003E7878" w:rsidRPr="00A113F1">
              <w:rPr>
                <w:rFonts w:cs="Arial"/>
                <w:sz w:val="22"/>
              </w:rPr>
              <w:tab/>
            </w:r>
          </w:p>
          <w:p w14:paraId="18CFC7C9" w14:textId="77777777" w:rsidR="00C10451" w:rsidRPr="00A113F1" w:rsidRDefault="00C10451">
            <w:pPr>
              <w:pStyle w:val="TableNormal1"/>
              <w:ind w:left="0" w:firstLine="0"/>
              <w:jc w:val="both"/>
              <w:rPr>
                <w:rFonts w:cs="Arial"/>
                <w:sz w:val="22"/>
              </w:rPr>
            </w:pPr>
          </w:p>
          <w:p w14:paraId="32AB577C" w14:textId="62E663F4" w:rsidR="00C10451" w:rsidRPr="00A113F1" w:rsidRDefault="00C10451">
            <w:pPr>
              <w:pStyle w:val="TableNormal1"/>
              <w:ind w:left="0" w:firstLine="0"/>
              <w:jc w:val="both"/>
              <w:rPr>
                <w:rFonts w:cs="Arial"/>
                <w:sz w:val="22"/>
              </w:rPr>
            </w:pPr>
            <w:r w:rsidRPr="009E1146">
              <w:rPr>
                <w:rFonts w:cs="Arial"/>
                <w:b/>
                <w:bCs/>
                <w:sz w:val="22"/>
              </w:rPr>
              <w:t>Serious KPI Failure</w:t>
            </w:r>
            <w:r w:rsidRPr="00A113F1">
              <w:rPr>
                <w:rFonts w:cs="Arial"/>
                <w:sz w:val="22"/>
              </w:rPr>
              <w:t>: R</w:t>
            </w:r>
            <w:r w:rsidRPr="00A113F1">
              <w:t xml:space="preserve">equires improvement - </w:t>
            </w:r>
            <w:r w:rsidRPr="00A113F1">
              <w:rPr>
                <w:rFonts w:cs="Arial"/>
                <w:sz w:val="22"/>
              </w:rPr>
              <w:t>Submitted between 3 and 5 days late</w:t>
            </w:r>
          </w:p>
          <w:p w14:paraId="6DC8D439" w14:textId="77777777" w:rsidR="00C10451" w:rsidRPr="00A113F1" w:rsidRDefault="00C10451">
            <w:pPr>
              <w:pStyle w:val="TableNormal1"/>
              <w:ind w:left="0" w:firstLine="0"/>
              <w:jc w:val="both"/>
              <w:rPr>
                <w:rFonts w:cs="Arial"/>
                <w:sz w:val="22"/>
              </w:rPr>
            </w:pPr>
          </w:p>
          <w:p w14:paraId="00A8AE65" w14:textId="3B956E4B" w:rsidR="00C10451" w:rsidRPr="00A113F1" w:rsidRDefault="00C10451" w:rsidP="00C10451">
            <w:pPr>
              <w:pStyle w:val="TableNormal1"/>
              <w:ind w:left="0" w:firstLine="0"/>
              <w:jc w:val="both"/>
              <w:rPr>
                <w:rFonts w:cs="Arial"/>
                <w:sz w:val="22"/>
              </w:rPr>
            </w:pPr>
            <w:r w:rsidRPr="009E1146">
              <w:rPr>
                <w:rFonts w:cs="Arial"/>
                <w:b/>
                <w:bCs/>
                <w:sz w:val="22"/>
              </w:rPr>
              <w:t>Severe KPI Failure</w:t>
            </w:r>
            <w:r w:rsidRPr="00A113F1">
              <w:rPr>
                <w:rFonts w:cs="Arial"/>
                <w:sz w:val="22"/>
              </w:rPr>
              <w:t>: I</w:t>
            </w:r>
            <w:r w:rsidRPr="00A113F1">
              <w:t xml:space="preserve">nadequate - </w:t>
            </w:r>
            <w:r w:rsidRPr="00A113F1">
              <w:rPr>
                <w:rFonts w:cs="Arial"/>
                <w:sz w:val="22"/>
              </w:rPr>
              <w:t>Submitted greater than 5 days late</w:t>
            </w:r>
          </w:p>
          <w:p w14:paraId="73B90746" w14:textId="77777777" w:rsidR="00C10451" w:rsidRPr="00A113F1" w:rsidRDefault="00C10451" w:rsidP="00C10451">
            <w:pPr>
              <w:pStyle w:val="TableNormal1"/>
              <w:ind w:left="0" w:firstLine="0"/>
              <w:jc w:val="both"/>
              <w:rPr>
                <w:rFonts w:cs="Arial"/>
                <w:sz w:val="22"/>
              </w:rPr>
            </w:pPr>
          </w:p>
          <w:p w14:paraId="37D801B6" w14:textId="1DA23ADE" w:rsidR="00C10451" w:rsidRPr="00A113F1" w:rsidRDefault="00C10451" w:rsidP="00C10451">
            <w:pPr>
              <w:pStyle w:val="TableNormal1"/>
              <w:ind w:left="0" w:firstLine="0"/>
              <w:jc w:val="both"/>
              <w:rPr>
                <w:rFonts w:cs="Arial"/>
                <w:sz w:val="22"/>
              </w:rPr>
            </w:pPr>
            <w:r w:rsidRPr="00A113F1">
              <w:rPr>
                <w:rFonts w:cs="Arial"/>
                <w:sz w:val="22"/>
              </w:rPr>
              <w:t>KPI Service Threshold: N/A</w:t>
            </w: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D1370E" w14:textId="77777777" w:rsidR="00F47D8D" w:rsidRPr="009E1146" w:rsidRDefault="003E7878">
            <w:pPr>
              <w:pStyle w:val="TableNormal1"/>
              <w:ind w:left="0" w:firstLine="0"/>
              <w:jc w:val="both"/>
              <w:rPr>
                <w:rFonts w:cs="Arial"/>
                <w:b/>
                <w:bCs/>
                <w:sz w:val="22"/>
              </w:rPr>
            </w:pPr>
            <w:r w:rsidRPr="009E1146">
              <w:rPr>
                <w:rFonts w:cs="Arial"/>
                <w:b/>
                <w:bCs/>
                <w:sz w:val="22"/>
              </w:rPr>
              <w:t>0</w:t>
            </w:r>
          </w:p>
          <w:p w14:paraId="62E7BD91" w14:textId="77777777" w:rsidR="00C10451" w:rsidRPr="009E1146" w:rsidRDefault="00C10451">
            <w:pPr>
              <w:pStyle w:val="TableNormal1"/>
              <w:ind w:left="0" w:firstLine="0"/>
              <w:jc w:val="both"/>
              <w:rPr>
                <w:rFonts w:cs="Arial"/>
                <w:b/>
                <w:bCs/>
                <w:sz w:val="22"/>
              </w:rPr>
            </w:pPr>
          </w:p>
          <w:p w14:paraId="5E2F9411" w14:textId="77777777" w:rsidR="00C10451" w:rsidRPr="009E1146" w:rsidRDefault="00C10451">
            <w:pPr>
              <w:pStyle w:val="TableNormal1"/>
              <w:ind w:left="0" w:firstLine="0"/>
              <w:jc w:val="both"/>
              <w:rPr>
                <w:rFonts w:cs="Arial"/>
                <w:b/>
                <w:bCs/>
                <w:sz w:val="22"/>
              </w:rPr>
            </w:pPr>
          </w:p>
          <w:p w14:paraId="3A4017EB" w14:textId="77777777" w:rsidR="00C10451" w:rsidRPr="009E1146" w:rsidRDefault="00C10451">
            <w:pPr>
              <w:pStyle w:val="TableNormal1"/>
              <w:ind w:left="0" w:firstLine="0"/>
              <w:jc w:val="both"/>
              <w:rPr>
                <w:rFonts w:cs="Arial"/>
                <w:b/>
                <w:bCs/>
                <w:sz w:val="22"/>
              </w:rPr>
            </w:pPr>
          </w:p>
          <w:p w14:paraId="6B9ABAE2" w14:textId="77777777" w:rsidR="00C10451" w:rsidRPr="009E1146" w:rsidRDefault="00C10451">
            <w:pPr>
              <w:pStyle w:val="TableNormal1"/>
              <w:ind w:left="0" w:firstLine="0"/>
              <w:jc w:val="both"/>
              <w:rPr>
                <w:rFonts w:cs="Arial"/>
                <w:b/>
                <w:bCs/>
                <w:sz w:val="22"/>
              </w:rPr>
            </w:pPr>
            <w:r w:rsidRPr="009E1146">
              <w:rPr>
                <w:rFonts w:cs="Arial"/>
                <w:b/>
                <w:bCs/>
                <w:sz w:val="22"/>
              </w:rPr>
              <w:t>1</w:t>
            </w:r>
          </w:p>
          <w:p w14:paraId="6C4064E8" w14:textId="77777777" w:rsidR="00C10451" w:rsidRPr="009E1146" w:rsidRDefault="00C10451">
            <w:pPr>
              <w:pStyle w:val="TableNormal1"/>
              <w:ind w:left="0" w:firstLine="0"/>
              <w:jc w:val="both"/>
              <w:rPr>
                <w:rFonts w:cs="Arial"/>
                <w:b/>
                <w:bCs/>
                <w:sz w:val="22"/>
              </w:rPr>
            </w:pPr>
          </w:p>
          <w:p w14:paraId="3689C3A8" w14:textId="77777777" w:rsidR="00C10451" w:rsidRPr="009E1146" w:rsidRDefault="00C10451">
            <w:pPr>
              <w:pStyle w:val="TableNormal1"/>
              <w:ind w:left="0" w:firstLine="0"/>
              <w:jc w:val="both"/>
              <w:rPr>
                <w:rFonts w:cs="Arial"/>
                <w:b/>
                <w:bCs/>
                <w:sz w:val="22"/>
              </w:rPr>
            </w:pPr>
          </w:p>
          <w:p w14:paraId="1D26B22D" w14:textId="77777777" w:rsidR="00C10451" w:rsidRPr="009E1146" w:rsidRDefault="00C10451">
            <w:pPr>
              <w:pStyle w:val="TableNormal1"/>
              <w:ind w:left="0" w:firstLine="0"/>
              <w:jc w:val="both"/>
              <w:rPr>
                <w:rFonts w:cs="Arial"/>
                <w:b/>
                <w:bCs/>
                <w:sz w:val="22"/>
              </w:rPr>
            </w:pPr>
          </w:p>
          <w:p w14:paraId="722C15F2" w14:textId="77777777" w:rsidR="00C10451" w:rsidRPr="009E1146" w:rsidRDefault="00C10451">
            <w:pPr>
              <w:pStyle w:val="TableNormal1"/>
              <w:ind w:left="0" w:firstLine="0"/>
              <w:jc w:val="both"/>
              <w:rPr>
                <w:rFonts w:cs="Arial"/>
                <w:b/>
                <w:bCs/>
                <w:sz w:val="22"/>
              </w:rPr>
            </w:pPr>
            <w:r w:rsidRPr="009E1146">
              <w:rPr>
                <w:rFonts w:cs="Arial"/>
                <w:b/>
                <w:bCs/>
                <w:sz w:val="22"/>
              </w:rPr>
              <w:t>2</w:t>
            </w:r>
          </w:p>
          <w:p w14:paraId="2435A3CA" w14:textId="77777777" w:rsidR="00C10451" w:rsidRPr="009E1146" w:rsidRDefault="00C10451">
            <w:pPr>
              <w:pStyle w:val="TableNormal1"/>
              <w:ind w:left="0" w:firstLine="0"/>
              <w:jc w:val="both"/>
              <w:rPr>
                <w:rFonts w:cs="Arial"/>
                <w:b/>
                <w:bCs/>
                <w:sz w:val="22"/>
              </w:rPr>
            </w:pPr>
          </w:p>
          <w:p w14:paraId="0218D98D" w14:textId="77777777" w:rsidR="00C10451" w:rsidRPr="009E1146" w:rsidRDefault="00C10451">
            <w:pPr>
              <w:pStyle w:val="TableNormal1"/>
              <w:ind w:left="0" w:firstLine="0"/>
              <w:jc w:val="both"/>
              <w:rPr>
                <w:rFonts w:cs="Arial"/>
                <w:b/>
                <w:bCs/>
                <w:sz w:val="22"/>
              </w:rPr>
            </w:pPr>
          </w:p>
          <w:p w14:paraId="5FEBF1D9" w14:textId="77777777" w:rsidR="00C10451" w:rsidRPr="009E1146" w:rsidRDefault="00C10451">
            <w:pPr>
              <w:pStyle w:val="TableNormal1"/>
              <w:ind w:left="0" w:firstLine="0"/>
              <w:jc w:val="both"/>
              <w:rPr>
                <w:rFonts w:cs="Arial"/>
                <w:b/>
                <w:bCs/>
                <w:sz w:val="22"/>
              </w:rPr>
            </w:pPr>
          </w:p>
          <w:p w14:paraId="1E036828" w14:textId="77777777" w:rsidR="00C10451" w:rsidRPr="009E1146" w:rsidRDefault="00C10451">
            <w:pPr>
              <w:pStyle w:val="TableNormal1"/>
              <w:ind w:left="0" w:firstLine="0"/>
              <w:jc w:val="both"/>
              <w:rPr>
                <w:rFonts w:cs="Arial"/>
                <w:b/>
                <w:bCs/>
                <w:sz w:val="22"/>
              </w:rPr>
            </w:pPr>
            <w:r w:rsidRPr="009E1146">
              <w:rPr>
                <w:rFonts w:cs="Arial"/>
                <w:b/>
                <w:bCs/>
                <w:sz w:val="22"/>
              </w:rPr>
              <w:t>3</w:t>
            </w:r>
          </w:p>
          <w:p w14:paraId="65987ACD" w14:textId="77777777" w:rsidR="00C10451" w:rsidRDefault="00C10451">
            <w:pPr>
              <w:pStyle w:val="TableNormal1"/>
              <w:ind w:left="0" w:firstLine="0"/>
              <w:jc w:val="both"/>
              <w:rPr>
                <w:rFonts w:cs="Arial"/>
                <w:sz w:val="22"/>
              </w:rPr>
            </w:pPr>
          </w:p>
          <w:p w14:paraId="3C60D7AC" w14:textId="77777777" w:rsidR="009E1146" w:rsidRDefault="009E1146">
            <w:pPr>
              <w:pStyle w:val="TableNormal1"/>
              <w:ind w:left="0" w:firstLine="0"/>
              <w:jc w:val="both"/>
              <w:rPr>
                <w:rFonts w:cs="Arial"/>
                <w:sz w:val="22"/>
              </w:rPr>
            </w:pPr>
          </w:p>
          <w:p w14:paraId="4EAA7F80" w14:textId="132638E1" w:rsidR="00C10451" w:rsidRDefault="009E1146">
            <w:pPr>
              <w:pStyle w:val="TableNormal1"/>
              <w:ind w:left="0" w:firstLine="0"/>
              <w:jc w:val="both"/>
              <w:rPr>
                <w:rFonts w:cs="Arial"/>
                <w:sz w:val="22"/>
              </w:rPr>
            </w:pPr>
            <w:r>
              <w:rPr>
                <w:rFonts w:cs="Arial"/>
                <w:sz w:val="22"/>
              </w:rPr>
              <w:t>N/A</w:t>
            </w:r>
          </w:p>
          <w:p w14:paraId="74C66E31" w14:textId="41D13D37" w:rsidR="00C10451" w:rsidRDefault="00C10451">
            <w:pPr>
              <w:pStyle w:val="TableNormal1"/>
              <w:ind w:left="0" w:firstLine="0"/>
              <w:jc w:val="both"/>
              <w:rPr>
                <w:rFonts w:cs="Arial"/>
                <w:sz w:val="22"/>
              </w:rPr>
            </w:pPr>
          </w:p>
        </w:tc>
        <w:tc>
          <w:tcPr>
            <w:tcW w:w="166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7E4E26" w14:textId="53FA81CF" w:rsidR="00F47D8D" w:rsidRPr="00702539" w:rsidRDefault="00C10451">
            <w:pPr>
              <w:pStyle w:val="TableNormal1"/>
              <w:ind w:left="0" w:firstLine="0"/>
              <w:jc w:val="both"/>
              <w:rPr>
                <w:rFonts w:cs="Arial"/>
                <w:sz w:val="22"/>
                <w:highlight w:val="green"/>
              </w:rPr>
            </w:pPr>
            <w:r w:rsidRPr="00A113F1">
              <w:rPr>
                <w:rFonts w:cs="Arial"/>
                <w:sz w:val="22"/>
              </w:rPr>
              <w:t>NO</w:t>
            </w:r>
          </w:p>
        </w:tc>
      </w:tr>
      <w:tr w:rsidR="00DC4CE9" w14:paraId="6AADBC8B" w14:textId="77777777" w:rsidTr="005C4205">
        <w:trPr>
          <w:cantSplit/>
          <w:trHeight w:val="285"/>
        </w:trPr>
        <w:tc>
          <w:tcPr>
            <w:tcW w:w="105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952228" w14:textId="6FC23709" w:rsidR="00DC4CE9" w:rsidRPr="00F15825" w:rsidRDefault="00DC4CE9">
            <w:pPr>
              <w:pStyle w:val="TableNormal1"/>
              <w:ind w:left="0" w:firstLine="0"/>
              <w:jc w:val="both"/>
              <w:rPr>
                <w:rFonts w:cs="Arial"/>
                <w:b/>
                <w:bCs/>
                <w:sz w:val="22"/>
              </w:rPr>
            </w:pPr>
            <w:r w:rsidRPr="00F15825">
              <w:rPr>
                <w:rFonts w:cs="Arial"/>
                <w:b/>
                <w:bCs/>
                <w:sz w:val="22"/>
              </w:rPr>
              <w:t>KPI6</w:t>
            </w:r>
          </w:p>
        </w:tc>
        <w:tc>
          <w:tcPr>
            <w:tcW w:w="21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4C3E82" w14:textId="2228A353" w:rsidR="00DC4CE9" w:rsidRPr="00F15825" w:rsidRDefault="00DC4CE9">
            <w:pPr>
              <w:pStyle w:val="TableNormal1"/>
              <w:ind w:left="0" w:firstLine="0"/>
              <w:jc w:val="both"/>
              <w:rPr>
                <w:rFonts w:cs="Arial"/>
                <w:b/>
                <w:bCs/>
                <w:sz w:val="22"/>
              </w:rPr>
            </w:pPr>
            <w:r w:rsidRPr="00F15825">
              <w:rPr>
                <w:rFonts w:cs="Arial"/>
                <w:b/>
                <w:bCs/>
                <w:sz w:val="22"/>
              </w:rPr>
              <w:t>Key Personnel Availability</w:t>
            </w:r>
          </w:p>
        </w:tc>
        <w:tc>
          <w:tcPr>
            <w:tcW w:w="39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06E33C" w14:textId="24965F53" w:rsidR="00DC4CE9" w:rsidRPr="00A113F1" w:rsidRDefault="000F3FFB">
            <w:pPr>
              <w:pStyle w:val="TableNormal1"/>
              <w:ind w:left="0" w:firstLine="0"/>
              <w:jc w:val="both"/>
              <w:rPr>
                <w:rFonts w:cs="Arial"/>
                <w:sz w:val="22"/>
              </w:rPr>
            </w:pPr>
            <w:r w:rsidRPr="000F3FFB">
              <w:rPr>
                <w:rFonts w:cs="Arial"/>
                <w:sz w:val="22"/>
              </w:rPr>
              <w:t xml:space="preserve">The Contractor is expected to ensure that the individuals assigned as Key Personnel identified in </w:t>
            </w:r>
            <w:r>
              <w:rPr>
                <w:rFonts w:cs="Arial"/>
                <w:sz w:val="22"/>
              </w:rPr>
              <w:t xml:space="preserve">the Attachment 4c Call-Off </w:t>
            </w:r>
            <w:r w:rsidRPr="000F3FFB">
              <w:rPr>
                <w:rFonts w:cs="Arial"/>
                <w:sz w:val="22"/>
              </w:rPr>
              <w:t>Order Form Attachment Schedule 9.</w:t>
            </w:r>
            <w:r>
              <w:rPr>
                <w:rFonts w:cs="Arial"/>
                <w:sz w:val="22"/>
              </w:rPr>
              <w:t>2</w:t>
            </w:r>
            <w:r w:rsidRPr="000F3FFB">
              <w:rPr>
                <w:rFonts w:cs="Arial"/>
                <w:sz w:val="22"/>
              </w:rPr>
              <w:t xml:space="preserve"> and formally agreed at the Contract Initiation Meeting will meet their availability outlined with Attachment 5 - Annex C – Payment </w:t>
            </w:r>
            <w:r>
              <w:rPr>
                <w:rFonts w:cs="Arial"/>
                <w:sz w:val="22"/>
              </w:rPr>
              <w:t>Schedule</w:t>
            </w:r>
            <w:r w:rsidRPr="000F3FFB">
              <w:rPr>
                <w:rFonts w:cs="Arial"/>
                <w:sz w:val="22"/>
              </w:rPr>
              <w:t>.</w:t>
            </w:r>
          </w:p>
        </w:tc>
        <w:tc>
          <w:tcPr>
            <w:tcW w:w="16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483EC0" w14:textId="13FFEAB8" w:rsidR="00DC4CE9" w:rsidRPr="00A113F1" w:rsidRDefault="00DC4CE9">
            <w:pPr>
              <w:pStyle w:val="TableNormal1"/>
              <w:ind w:left="0" w:firstLine="0"/>
              <w:jc w:val="both"/>
              <w:rPr>
                <w:rFonts w:cs="Arial"/>
                <w:sz w:val="22"/>
              </w:rPr>
            </w:pPr>
            <w:r>
              <w:rPr>
                <w:rFonts w:cs="Arial"/>
                <w:sz w:val="22"/>
              </w:rPr>
              <w:t>Monthly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7BB671" w14:textId="77777777" w:rsidR="00DC4CE9" w:rsidRPr="00A113F1" w:rsidRDefault="00DC4CE9" w:rsidP="00DC4CE9">
            <w:pPr>
              <w:pStyle w:val="TableNormal1"/>
              <w:ind w:left="0" w:firstLine="0"/>
              <w:jc w:val="both"/>
              <w:rPr>
                <w:rFonts w:cs="Arial"/>
                <w:sz w:val="22"/>
              </w:rPr>
            </w:pPr>
            <w:r w:rsidRPr="00A113F1">
              <w:rPr>
                <w:rFonts w:cs="Arial"/>
                <w:sz w:val="22"/>
              </w:rPr>
              <w:t>Target Performance Level:</w:t>
            </w:r>
          </w:p>
          <w:p w14:paraId="0612EF36" w14:textId="77777777" w:rsidR="00DC4CE9" w:rsidRPr="00A113F1" w:rsidRDefault="00DC4CE9" w:rsidP="00DC4CE9">
            <w:pPr>
              <w:pStyle w:val="TableNormal1"/>
              <w:ind w:left="0" w:firstLine="0"/>
              <w:jc w:val="both"/>
              <w:rPr>
                <w:rFonts w:cs="Arial"/>
                <w:sz w:val="22"/>
              </w:rPr>
            </w:pPr>
            <w:r w:rsidRPr="004A15C4">
              <w:rPr>
                <w:rFonts w:cs="Arial"/>
                <w:b/>
                <w:bCs/>
                <w:sz w:val="22"/>
              </w:rPr>
              <w:t xml:space="preserve">Good </w:t>
            </w:r>
            <w:r w:rsidRPr="00A113F1">
              <w:rPr>
                <w:rFonts w:cs="Arial"/>
                <w:sz w:val="22"/>
              </w:rPr>
              <w:t>– 100%</w:t>
            </w:r>
          </w:p>
          <w:p w14:paraId="099C304F" w14:textId="77777777" w:rsidR="00DC4CE9" w:rsidRPr="00A113F1" w:rsidRDefault="00DC4CE9">
            <w:pPr>
              <w:pStyle w:val="TableNormal1"/>
              <w:ind w:left="0" w:firstLine="0"/>
              <w:jc w:val="both"/>
              <w:rPr>
                <w:rFonts w:cs="Arial"/>
                <w:sz w:val="22"/>
              </w:rPr>
            </w:pP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F5F109" w14:textId="1F6F9C26" w:rsidR="00DC4CE9" w:rsidRPr="004A15C4" w:rsidRDefault="00DC4CE9">
            <w:pPr>
              <w:pStyle w:val="TableNormal1"/>
              <w:ind w:left="0" w:firstLine="0"/>
              <w:jc w:val="both"/>
              <w:rPr>
                <w:rFonts w:cs="Arial"/>
                <w:b/>
                <w:bCs/>
                <w:sz w:val="22"/>
              </w:rPr>
            </w:pPr>
            <w:r w:rsidRPr="004A15C4">
              <w:rPr>
                <w:rFonts w:cs="Arial"/>
                <w:b/>
                <w:bCs/>
                <w:sz w:val="22"/>
              </w:rPr>
              <w:t>0</w:t>
            </w:r>
          </w:p>
        </w:tc>
        <w:tc>
          <w:tcPr>
            <w:tcW w:w="166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2CB1CC" w14:textId="3EE5ECCC" w:rsidR="00DC4CE9" w:rsidRPr="00A113F1" w:rsidRDefault="00DC4CE9">
            <w:pPr>
              <w:pStyle w:val="TableNormal1"/>
              <w:ind w:left="0" w:firstLine="0"/>
              <w:jc w:val="both"/>
              <w:rPr>
                <w:rFonts w:cs="Arial"/>
                <w:sz w:val="22"/>
              </w:rPr>
            </w:pPr>
            <w:r>
              <w:rPr>
                <w:rFonts w:cs="Arial"/>
                <w:sz w:val="22"/>
              </w:rPr>
              <w:t>Yes</w:t>
            </w:r>
          </w:p>
        </w:tc>
      </w:tr>
      <w:tr w:rsidR="00DC4CE9" w14:paraId="73FDE407" w14:textId="77777777" w:rsidTr="005C4205">
        <w:trPr>
          <w:cantSplit/>
          <w:trHeight w:val="285"/>
        </w:trPr>
        <w:tc>
          <w:tcPr>
            <w:tcW w:w="105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9D30EA" w14:textId="77777777" w:rsidR="00DC4CE9" w:rsidRDefault="00DC4CE9">
            <w:pPr>
              <w:pStyle w:val="TableNormal1"/>
              <w:ind w:left="0" w:firstLine="0"/>
              <w:jc w:val="both"/>
              <w:rPr>
                <w:rFonts w:cs="Arial"/>
                <w:sz w:val="22"/>
              </w:rPr>
            </w:pPr>
          </w:p>
        </w:tc>
        <w:tc>
          <w:tcPr>
            <w:tcW w:w="21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6A3263" w14:textId="77777777" w:rsidR="00DC4CE9" w:rsidRDefault="00DC4CE9">
            <w:pPr>
              <w:pStyle w:val="TableNormal1"/>
              <w:ind w:left="0" w:firstLine="0"/>
              <w:jc w:val="both"/>
              <w:rPr>
                <w:rFonts w:cs="Arial"/>
                <w:sz w:val="22"/>
              </w:rPr>
            </w:pPr>
          </w:p>
        </w:tc>
        <w:tc>
          <w:tcPr>
            <w:tcW w:w="39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1BCE58" w14:textId="77777777" w:rsidR="00DC4CE9" w:rsidRPr="00650C88" w:rsidRDefault="00DC4CE9">
            <w:pPr>
              <w:pStyle w:val="TableNormal1"/>
              <w:ind w:left="0" w:firstLine="0"/>
              <w:jc w:val="both"/>
              <w:rPr>
                <w:rFonts w:cs="Arial"/>
                <w:sz w:val="22"/>
              </w:rPr>
            </w:pPr>
          </w:p>
        </w:tc>
        <w:tc>
          <w:tcPr>
            <w:tcW w:w="16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C7B94B" w14:textId="77777777" w:rsidR="00DC4CE9" w:rsidRDefault="00DC4CE9">
            <w:pPr>
              <w:pStyle w:val="TableNormal1"/>
              <w:ind w:left="0" w:firstLine="0"/>
              <w:jc w:val="both"/>
              <w:rPr>
                <w:rFonts w:cs="Arial"/>
                <w:sz w:val="22"/>
              </w:rPr>
            </w:pP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513755" w14:textId="38ABB8CA" w:rsidR="00DC4CE9" w:rsidRDefault="00DC4CE9" w:rsidP="00DC4CE9">
            <w:pPr>
              <w:pStyle w:val="TableNormal1"/>
              <w:ind w:left="0" w:firstLine="0"/>
              <w:jc w:val="both"/>
              <w:rPr>
                <w:rFonts w:cs="Arial"/>
                <w:sz w:val="22"/>
              </w:rPr>
            </w:pPr>
            <w:r w:rsidRPr="004A15C4">
              <w:rPr>
                <w:rFonts w:cs="Arial"/>
                <w:b/>
                <w:bCs/>
                <w:sz w:val="22"/>
              </w:rPr>
              <w:t>Minor KPI Failure</w:t>
            </w:r>
            <w:r w:rsidRPr="00A113F1">
              <w:rPr>
                <w:rFonts w:cs="Arial"/>
                <w:sz w:val="22"/>
              </w:rPr>
              <w:t>: 80%</w:t>
            </w:r>
            <w:r>
              <w:rPr>
                <w:rFonts w:cs="Arial"/>
                <w:sz w:val="22"/>
              </w:rPr>
              <w:t xml:space="preserve"> </w:t>
            </w:r>
            <w:r w:rsidR="000F3FFB">
              <w:rPr>
                <w:rFonts w:cs="Arial"/>
                <w:sz w:val="22"/>
              </w:rPr>
              <w:t xml:space="preserve">to 99% </w:t>
            </w:r>
            <w:r w:rsidRPr="00B0144A">
              <w:rPr>
                <w:rFonts w:cs="Arial"/>
                <w:sz w:val="22"/>
              </w:rPr>
              <w:t>of total time assigned against each WP in line with Attachment</w:t>
            </w:r>
            <w:r>
              <w:rPr>
                <w:rFonts w:cs="Arial"/>
                <w:sz w:val="22"/>
              </w:rPr>
              <w:t xml:space="preserve"> </w:t>
            </w:r>
            <w:r w:rsidRPr="00B0144A">
              <w:rPr>
                <w:rFonts w:cs="Arial"/>
                <w:sz w:val="22"/>
              </w:rPr>
              <w:t>5</w:t>
            </w:r>
            <w:r>
              <w:rPr>
                <w:rFonts w:cs="Arial"/>
                <w:sz w:val="22"/>
              </w:rPr>
              <w:t xml:space="preserve"> – Annex C – Payment </w:t>
            </w:r>
            <w:r w:rsidR="000F3FFB">
              <w:rPr>
                <w:rFonts w:cs="Arial"/>
                <w:sz w:val="22"/>
              </w:rPr>
              <w:t>Schedule</w:t>
            </w:r>
            <w:r>
              <w:rPr>
                <w:rFonts w:cs="Arial"/>
                <w:sz w:val="22"/>
              </w:rPr>
              <w:t>.</w:t>
            </w:r>
          </w:p>
          <w:p w14:paraId="4AA7B34E" w14:textId="1E968FAE" w:rsidR="00DC4CE9" w:rsidRDefault="00DC4CE9" w:rsidP="00DC4CE9">
            <w:pPr>
              <w:pStyle w:val="TableNormal1"/>
              <w:ind w:left="0" w:firstLine="0"/>
              <w:jc w:val="both"/>
              <w:rPr>
                <w:rFonts w:cs="Arial"/>
                <w:sz w:val="22"/>
              </w:rPr>
            </w:pPr>
          </w:p>
          <w:p w14:paraId="174D7C65" w14:textId="2737D4A6" w:rsidR="00DC4CE9" w:rsidRPr="00A113F1" w:rsidRDefault="00DC4CE9" w:rsidP="00DC4CE9">
            <w:pPr>
              <w:pStyle w:val="TableNormal1"/>
              <w:ind w:left="0" w:firstLine="0"/>
              <w:jc w:val="both"/>
              <w:rPr>
                <w:rFonts w:cs="Arial"/>
                <w:sz w:val="22"/>
              </w:rPr>
            </w:pPr>
            <w:r w:rsidRPr="004A15C4">
              <w:rPr>
                <w:rFonts w:cs="Arial"/>
                <w:b/>
                <w:bCs/>
                <w:sz w:val="22"/>
              </w:rPr>
              <w:t>Serious KPI Failure</w:t>
            </w:r>
            <w:r w:rsidRPr="00A113F1">
              <w:rPr>
                <w:rFonts w:cs="Arial"/>
                <w:sz w:val="22"/>
              </w:rPr>
              <w:t>: 60%</w:t>
            </w:r>
            <w:r>
              <w:rPr>
                <w:rFonts w:cs="Arial"/>
                <w:sz w:val="22"/>
              </w:rPr>
              <w:t xml:space="preserve"> </w:t>
            </w:r>
            <w:r w:rsidR="000F3FFB">
              <w:rPr>
                <w:rFonts w:cs="Arial"/>
                <w:sz w:val="22"/>
              </w:rPr>
              <w:t xml:space="preserve">to 79% </w:t>
            </w:r>
            <w:r w:rsidRPr="00B0144A">
              <w:rPr>
                <w:rFonts w:cs="Arial"/>
                <w:sz w:val="22"/>
              </w:rPr>
              <w:t>of total time assigned against each WP in line with Attachment</w:t>
            </w:r>
            <w:r>
              <w:rPr>
                <w:rFonts w:cs="Arial"/>
                <w:sz w:val="22"/>
              </w:rPr>
              <w:t xml:space="preserve"> </w:t>
            </w:r>
            <w:r w:rsidRPr="00B0144A">
              <w:rPr>
                <w:rFonts w:cs="Arial"/>
                <w:sz w:val="22"/>
              </w:rPr>
              <w:t>5</w:t>
            </w:r>
            <w:r>
              <w:rPr>
                <w:rFonts w:cs="Arial"/>
                <w:sz w:val="22"/>
              </w:rPr>
              <w:t xml:space="preserve"> – Annex C – Payment </w:t>
            </w:r>
            <w:r w:rsidR="000F3FFB">
              <w:rPr>
                <w:rFonts w:cs="Arial"/>
                <w:sz w:val="22"/>
              </w:rPr>
              <w:t>Schedule</w:t>
            </w:r>
            <w:r>
              <w:rPr>
                <w:rFonts w:cs="Arial"/>
                <w:sz w:val="22"/>
              </w:rPr>
              <w:t>.</w:t>
            </w:r>
          </w:p>
          <w:p w14:paraId="1112BF9C" w14:textId="6AF9C378" w:rsidR="00DC4CE9" w:rsidRDefault="00DC4CE9" w:rsidP="00DC4CE9">
            <w:pPr>
              <w:pStyle w:val="TableNormal1"/>
              <w:ind w:left="0" w:firstLine="0"/>
              <w:jc w:val="both"/>
              <w:rPr>
                <w:rFonts w:cs="Arial"/>
                <w:sz w:val="22"/>
              </w:rPr>
            </w:pPr>
          </w:p>
          <w:p w14:paraId="14D5C860" w14:textId="33116DAD" w:rsidR="00DC4CE9" w:rsidRPr="00A113F1" w:rsidRDefault="00DC4CE9" w:rsidP="00DC4CE9">
            <w:pPr>
              <w:pStyle w:val="TableNormal1"/>
              <w:ind w:left="0" w:firstLine="0"/>
              <w:jc w:val="both"/>
              <w:rPr>
                <w:rFonts w:cs="Arial"/>
                <w:sz w:val="22"/>
              </w:rPr>
            </w:pPr>
            <w:r w:rsidRPr="004A15C4">
              <w:rPr>
                <w:rFonts w:cs="Arial"/>
                <w:b/>
                <w:bCs/>
                <w:sz w:val="22"/>
              </w:rPr>
              <w:t>Severe KPI Failure</w:t>
            </w:r>
            <w:r w:rsidRPr="00A113F1">
              <w:rPr>
                <w:rFonts w:cs="Arial"/>
                <w:sz w:val="22"/>
              </w:rPr>
              <w:t>: 50%</w:t>
            </w:r>
            <w:r w:rsidR="000F3FFB">
              <w:rPr>
                <w:rFonts w:cs="Arial"/>
                <w:sz w:val="22"/>
              </w:rPr>
              <w:t xml:space="preserve"> or below</w:t>
            </w:r>
            <w:r>
              <w:rPr>
                <w:rFonts w:cs="Arial"/>
                <w:sz w:val="22"/>
              </w:rPr>
              <w:t xml:space="preserve"> </w:t>
            </w:r>
            <w:r w:rsidRPr="00B0144A">
              <w:rPr>
                <w:rFonts w:cs="Arial"/>
                <w:sz w:val="22"/>
              </w:rPr>
              <w:t>of total time assigned against each WP in line with Attachment</w:t>
            </w:r>
            <w:r>
              <w:rPr>
                <w:rFonts w:cs="Arial"/>
                <w:sz w:val="22"/>
              </w:rPr>
              <w:t xml:space="preserve"> </w:t>
            </w:r>
            <w:r w:rsidRPr="00B0144A">
              <w:rPr>
                <w:rFonts w:cs="Arial"/>
                <w:sz w:val="22"/>
              </w:rPr>
              <w:t>5</w:t>
            </w:r>
            <w:r>
              <w:rPr>
                <w:rFonts w:cs="Arial"/>
                <w:sz w:val="22"/>
              </w:rPr>
              <w:t xml:space="preserve"> – Annex C – Payment </w:t>
            </w:r>
            <w:r w:rsidR="000F3FFB">
              <w:rPr>
                <w:rFonts w:cs="Arial"/>
                <w:sz w:val="22"/>
              </w:rPr>
              <w:t>Schedule</w:t>
            </w:r>
            <w:r>
              <w:rPr>
                <w:rFonts w:cs="Arial"/>
                <w:sz w:val="22"/>
              </w:rPr>
              <w:t>.</w:t>
            </w:r>
          </w:p>
          <w:p w14:paraId="0ACCCB88" w14:textId="0362C1CE" w:rsidR="00DC4CE9" w:rsidRDefault="00DC4CE9" w:rsidP="00DC4CE9">
            <w:pPr>
              <w:pStyle w:val="TableNormal1"/>
              <w:ind w:left="0" w:firstLine="0"/>
              <w:jc w:val="both"/>
              <w:rPr>
                <w:rFonts w:cs="Arial"/>
                <w:sz w:val="22"/>
              </w:rPr>
            </w:pPr>
          </w:p>
          <w:p w14:paraId="7EB1B12E" w14:textId="7259A3B3" w:rsidR="00DC4CE9" w:rsidRPr="00A113F1" w:rsidRDefault="00DC4CE9" w:rsidP="00DC4CE9">
            <w:pPr>
              <w:pStyle w:val="TableNormal1"/>
              <w:ind w:left="0" w:firstLine="0"/>
              <w:jc w:val="both"/>
              <w:rPr>
                <w:rFonts w:cs="Arial"/>
                <w:sz w:val="22"/>
              </w:rPr>
            </w:pPr>
            <w:r w:rsidRPr="00A113F1">
              <w:rPr>
                <w:rFonts w:cs="Arial"/>
                <w:sz w:val="22"/>
              </w:rPr>
              <w:t>KPI Service Threshold: N/A</w:t>
            </w:r>
          </w:p>
          <w:p w14:paraId="181C5C59" w14:textId="77777777" w:rsidR="00DC4CE9" w:rsidRPr="00A113F1" w:rsidRDefault="00DC4CE9">
            <w:pPr>
              <w:pStyle w:val="TableNormal1"/>
              <w:ind w:left="0" w:firstLine="0"/>
              <w:jc w:val="both"/>
              <w:rPr>
                <w:rFonts w:cs="Arial"/>
                <w:sz w:val="22"/>
              </w:rPr>
            </w:pP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391C0F" w14:textId="77777777" w:rsidR="00DC4CE9" w:rsidRPr="004A15C4" w:rsidRDefault="00DC4CE9">
            <w:pPr>
              <w:pStyle w:val="TableNormal1"/>
              <w:ind w:left="0" w:firstLine="0"/>
              <w:jc w:val="both"/>
              <w:rPr>
                <w:rFonts w:cs="Arial"/>
                <w:b/>
                <w:bCs/>
                <w:sz w:val="22"/>
              </w:rPr>
            </w:pPr>
            <w:r w:rsidRPr="004A15C4">
              <w:rPr>
                <w:rFonts w:cs="Arial"/>
                <w:b/>
                <w:bCs/>
                <w:sz w:val="22"/>
              </w:rPr>
              <w:t>1</w:t>
            </w:r>
          </w:p>
          <w:p w14:paraId="293DC28D" w14:textId="77777777" w:rsidR="00DC4CE9" w:rsidRPr="004A15C4" w:rsidRDefault="00DC4CE9">
            <w:pPr>
              <w:pStyle w:val="TableNormal1"/>
              <w:ind w:left="0" w:firstLine="0"/>
              <w:jc w:val="both"/>
              <w:rPr>
                <w:rFonts w:cs="Arial"/>
                <w:b/>
                <w:bCs/>
                <w:sz w:val="22"/>
              </w:rPr>
            </w:pPr>
          </w:p>
          <w:p w14:paraId="399D15C5" w14:textId="77777777" w:rsidR="00DC4CE9" w:rsidRPr="004A15C4" w:rsidRDefault="00DC4CE9">
            <w:pPr>
              <w:pStyle w:val="TableNormal1"/>
              <w:ind w:left="0" w:firstLine="0"/>
              <w:jc w:val="both"/>
              <w:rPr>
                <w:rFonts w:cs="Arial"/>
                <w:b/>
                <w:bCs/>
                <w:sz w:val="22"/>
              </w:rPr>
            </w:pPr>
          </w:p>
          <w:p w14:paraId="21E7992C" w14:textId="77777777" w:rsidR="00DC4CE9" w:rsidRPr="004A15C4" w:rsidRDefault="00DC4CE9">
            <w:pPr>
              <w:pStyle w:val="TableNormal1"/>
              <w:ind w:left="0" w:firstLine="0"/>
              <w:jc w:val="both"/>
              <w:rPr>
                <w:rFonts w:cs="Arial"/>
                <w:b/>
                <w:bCs/>
                <w:sz w:val="22"/>
              </w:rPr>
            </w:pPr>
          </w:p>
          <w:p w14:paraId="141C91DB" w14:textId="77777777" w:rsidR="00DC4CE9" w:rsidRPr="004A15C4" w:rsidRDefault="00DC4CE9">
            <w:pPr>
              <w:pStyle w:val="TableNormal1"/>
              <w:ind w:left="0" w:firstLine="0"/>
              <w:jc w:val="both"/>
              <w:rPr>
                <w:rFonts w:cs="Arial"/>
                <w:b/>
                <w:bCs/>
                <w:sz w:val="22"/>
              </w:rPr>
            </w:pPr>
          </w:p>
          <w:p w14:paraId="628EEAAA" w14:textId="77777777" w:rsidR="00DC4CE9" w:rsidRPr="004A15C4" w:rsidRDefault="00DC4CE9">
            <w:pPr>
              <w:pStyle w:val="TableNormal1"/>
              <w:ind w:left="0" w:firstLine="0"/>
              <w:jc w:val="both"/>
              <w:rPr>
                <w:rFonts w:cs="Arial"/>
                <w:b/>
                <w:bCs/>
                <w:sz w:val="22"/>
              </w:rPr>
            </w:pPr>
            <w:r w:rsidRPr="004A15C4">
              <w:rPr>
                <w:rFonts w:cs="Arial"/>
                <w:b/>
                <w:bCs/>
                <w:sz w:val="22"/>
              </w:rPr>
              <w:t>2</w:t>
            </w:r>
          </w:p>
          <w:p w14:paraId="28B4C291" w14:textId="77777777" w:rsidR="00DC4CE9" w:rsidRPr="004A15C4" w:rsidRDefault="00DC4CE9">
            <w:pPr>
              <w:pStyle w:val="TableNormal1"/>
              <w:ind w:left="0" w:firstLine="0"/>
              <w:jc w:val="both"/>
              <w:rPr>
                <w:rFonts w:cs="Arial"/>
                <w:b/>
                <w:bCs/>
                <w:sz w:val="22"/>
              </w:rPr>
            </w:pPr>
          </w:p>
          <w:p w14:paraId="3E5BE04F" w14:textId="77777777" w:rsidR="00DC4CE9" w:rsidRPr="004A15C4" w:rsidRDefault="00DC4CE9">
            <w:pPr>
              <w:pStyle w:val="TableNormal1"/>
              <w:ind w:left="0" w:firstLine="0"/>
              <w:jc w:val="both"/>
              <w:rPr>
                <w:rFonts w:cs="Arial"/>
                <w:b/>
                <w:bCs/>
                <w:sz w:val="22"/>
              </w:rPr>
            </w:pPr>
          </w:p>
          <w:p w14:paraId="06D93A06" w14:textId="77777777" w:rsidR="00DC4CE9" w:rsidRPr="004A15C4" w:rsidRDefault="00DC4CE9">
            <w:pPr>
              <w:pStyle w:val="TableNormal1"/>
              <w:ind w:left="0" w:firstLine="0"/>
              <w:jc w:val="both"/>
              <w:rPr>
                <w:rFonts w:cs="Arial"/>
                <w:b/>
                <w:bCs/>
                <w:sz w:val="22"/>
              </w:rPr>
            </w:pPr>
          </w:p>
          <w:p w14:paraId="7CE79E46" w14:textId="77777777" w:rsidR="00DC4CE9" w:rsidRPr="004A15C4" w:rsidRDefault="00DC4CE9">
            <w:pPr>
              <w:pStyle w:val="TableNormal1"/>
              <w:ind w:left="0" w:firstLine="0"/>
              <w:jc w:val="both"/>
              <w:rPr>
                <w:rFonts w:cs="Arial"/>
                <w:b/>
                <w:bCs/>
                <w:sz w:val="22"/>
              </w:rPr>
            </w:pPr>
          </w:p>
          <w:p w14:paraId="755DA22E" w14:textId="77777777" w:rsidR="00DC4CE9" w:rsidRPr="004A15C4" w:rsidRDefault="00DC4CE9">
            <w:pPr>
              <w:pStyle w:val="TableNormal1"/>
              <w:ind w:left="0" w:firstLine="0"/>
              <w:jc w:val="both"/>
              <w:rPr>
                <w:rFonts w:cs="Arial"/>
                <w:b/>
                <w:bCs/>
                <w:sz w:val="22"/>
              </w:rPr>
            </w:pPr>
            <w:r w:rsidRPr="004A15C4">
              <w:rPr>
                <w:rFonts w:cs="Arial"/>
                <w:b/>
                <w:bCs/>
                <w:sz w:val="22"/>
              </w:rPr>
              <w:t>3</w:t>
            </w:r>
          </w:p>
          <w:p w14:paraId="07F304B1" w14:textId="77777777" w:rsidR="00DC4CE9" w:rsidRDefault="00DC4CE9">
            <w:pPr>
              <w:pStyle w:val="TableNormal1"/>
              <w:ind w:left="0" w:firstLine="0"/>
              <w:jc w:val="both"/>
              <w:rPr>
                <w:rFonts w:cs="Arial"/>
                <w:sz w:val="22"/>
              </w:rPr>
            </w:pPr>
          </w:p>
          <w:p w14:paraId="70C78443" w14:textId="77777777" w:rsidR="00DC4CE9" w:rsidRDefault="00DC4CE9">
            <w:pPr>
              <w:pStyle w:val="TableNormal1"/>
              <w:ind w:left="0" w:firstLine="0"/>
              <w:jc w:val="both"/>
              <w:rPr>
                <w:rFonts w:cs="Arial"/>
                <w:sz w:val="22"/>
              </w:rPr>
            </w:pPr>
          </w:p>
          <w:p w14:paraId="300BEF37" w14:textId="77777777" w:rsidR="00DC4CE9" w:rsidRDefault="00DC4CE9">
            <w:pPr>
              <w:pStyle w:val="TableNormal1"/>
              <w:ind w:left="0" w:firstLine="0"/>
              <w:jc w:val="both"/>
              <w:rPr>
                <w:rFonts w:cs="Arial"/>
                <w:sz w:val="22"/>
              </w:rPr>
            </w:pPr>
          </w:p>
          <w:p w14:paraId="6DA3E55D" w14:textId="4EFD69F6" w:rsidR="00DC4CE9" w:rsidRDefault="00DC4CE9">
            <w:pPr>
              <w:pStyle w:val="TableNormal1"/>
              <w:ind w:left="0" w:firstLine="0"/>
              <w:jc w:val="both"/>
              <w:rPr>
                <w:rFonts w:cs="Arial"/>
                <w:sz w:val="22"/>
              </w:rPr>
            </w:pPr>
            <w:r>
              <w:rPr>
                <w:rFonts w:cs="Arial"/>
                <w:sz w:val="22"/>
              </w:rPr>
              <w:t>N/A</w:t>
            </w:r>
          </w:p>
          <w:p w14:paraId="130F7D9A" w14:textId="54E4EEA4" w:rsidR="00DC4CE9" w:rsidRDefault="00DC4CE9">
            <w:pPr>
              <w:pStyle w:val="TableNormal1"/>
              <w:ind w:left="0" w:firstLine="0"/>
              <w:jc w:val="both"/>
              <w:rPr>
                <w:rFonts w:cs="Arial"/>
                <w:sz w:val="22"/>
              </w:rPr>
            </w:pPr>
          </w:p>
        </w:tc>
        <w:tc>
          <w:tcPr>
            <w:tcW w:w="166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524A6C" w14:textId="77777777" w:rsidR="00DC4CE9" w:rsidRPr="00A113F1" w:rsidRDefault="00DC4CE9">
            <w:pPr>
              <w:pStyle w:val="TableNormal1"/>
              <w:ind w:left="0" w:firstLine="0"/>
              <w:jc w:val="both"/>
              <w:rPr>
                <w:rFonts w:cs="Arial"/>
                <w:sz w:val="22"/>
              </w:rPr>
            </w:pPr>
          </w:p>
        </w:tc>
      </w:tr>
      <w:tr w:rsidR="00DC4CE9" w14:paraId="0A60E055" w14:textId="77777777" w:rsidTr="005C4205">
        <w:trPr>
          <w:cantSplit/>
          <w:trHeight w:val="285"/>
        </w:trPr>
        <w:tc>
          <w:tcPr>
            <w:tcW w:w="105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F88548" w14:textId="669474F4" w:rsidR="00DC4CE9" w:rsidRPr="00F15825" w:rsidRDefault="005C4205">
            <w:pPr>
              <w:pStyle w:val="TableNormal1"/>
              <w:ind w:left="0" w:firstLine="0"/>
              <w:jc w:val="both"/>
              <w:rPr>
                <w:rFonts w:cs="Arial"/>
                <w:b/>
                <w:bCs/>
                <w:sz w:val="22"/>
              </w:rPr>
            </w:pPr>
            <w:r w:rsidRPr="00F15825">
              <w:rPr>
                <w:rFonts w:cs="Arial"/>
                <w:b/>
                <w:bCs/>
                <w:sz w:val="22"/>
              </w:rPr>
              <w:lastRenderedPageBreak/>
              <w:t>KPI7</w:t>
            </w:r>
          </w:p>
        </w:tc>
        <w:tc>
          <w:tcPr>
            <w:tcW w:w="21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1E106C" w14:textId="0436079F" w:rsidR="00DC4CE9" w:rsidRPr="00F15825" w:rsidRDefault="006A4614">
            <w:pPr>
              <w:pStyle w:val="TableNormal1"/>
              <w:ind w:left="0" w:firstLine="0"/>
              <w:jc w:val="both"/>
              <w:rPr>
                <w:rFonts w:cs="Arial"/>
                <w:b/>
                <w:bCs/>
                <w:sz w:val="22"/>
              </w:rPr>
            </w:pPr>
            <w:r w:rsidRPr="00F15825">
              <w:rPr>
                <w:rFonts w:cs="Arial"/>
                <w:b/>
                <w:bCs/>
                <w:sz w:val="22"/>
              </w:rPr>
              <w:t>Work Packages Delivery</w:t>
            </w:r>
          </w:p>
        </w:tc>
        <w:tc>
          <w:tcPr>
            <w:tcW w:w="39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5AE3A7" w14:textId="4EE73EA5" w:rsidR="005C4205" w:rsidRPr="005C4205" w:rsidRDefault="005C4205" w:rsidP="005C4205">
            <w:pPr>
              <w:pStyle w:val="TableNormal1"/>
              <w:rPr>
                <w:rFonts w:cs="Arial"/>
                <w:sz w:val="22"/>
              </w:rPr>
            </w:pPr>
            <w:r w:rsidRPr="005C4205">
              <w:rPr>
                <w:rFonts w:cs="Arial"/>
                <w:sz w:val="22"/>
              </w:rPr>
              <w:t>he Co</w:t>
            </w:r>
            <w:r>
              <w:rPr>
                <w:rFonts w:cs="Arial"/>
                <w:sz w:val="22"/>
              </w:rPr>
              <w:t>The Con</w:t>
            </w:r>
            <w:r w:rsidRPr="005C4205">
              <w:rPr>
                <w:rFonts w:cs="Arial"/>
                <w:sz w:val="22"/>
              </w:rPr>
              <w:t xml:space="preserve">tractor shall ensure that all Work Packages (WP) are delivered in line with delivery dates agreed during the </w:t>
            </w:r>
            <w:r>
              <w:rPr>
                <w:rFonts w:cs="Arial"/>
                <w:sz w:val="22"/>
              </w:rPr>
              <w:t>C</w:t>
            </w:r>
            <w:r w:rsidRPr="005C4205">
              <w:rPr>
                <w:rFonts w:cs="Arial"/>
                <w:sz w:val="22"/>
              </w:rPr>
              <w:t xml:space="preserve">ontract </w:t>
            </w:r>
            <w:r>
              <w:rPr>
                <w:rFonts w:cs="Arial"/>
                <w:sz w:val="22"/>
              </w:rPr>
              <w:t>I</w:t>
            </w:r>
            <w:r w:rsidRPr="005C4205">
              <w:rPr>
                <w:rFonts w:cs="Arial"/>
                <w:sz w:val="22"/>
              </w:rPr>
              <w:t xml:space="preserve">nitiation </w:t>
            </w:r>
            <w:r>
              <w:rPr>
                <w:rFonts w:cs="Arial"/>
                <w:sz w:val="22"/>
              </w:rPr>
              <w:t>M</w:t>
            </w:r>
            <w:r w:rsidRPr="005C4205">
              <w:rPr>
                <w:rFonts w:cs="Arial"/>
                <w:sz w:val="22"/>
              </w:rPr>
              <w:t>eeting.</w:t>
            </w:r>
          </w:p>
          <w:p w14:paraId="0468BD0E" w14:textId="5FB4DE69" w:rsidR="00DC4CE9" w:rsidRPr="00650C88" w:rsidRDefault="005C4205" w:rsidP="005C4205">
            <w:pPr>
              <w:pStyle w:val="TableNormal1"/>
              <w:ind w:left="0" w:firstLine="0"/>
              <w:rPr>
                <w:rFonts w:cs="Arial"/>
                <w:sz w:val="22"/>
              </w:rPr>
            </w:pPr>
            <w:r w:rsidRPr="005C4205">
              <w:rPr>
                <w:rFonts w:cs="Arial"/>
                <w:sz w:val="22"/>
              </w:rPr>
              <w:t>Percentage delivery = number of activities completed on time against total expected activities completed during time period</w:t>
            </w:r>
            <w:r>
              <w:rPr>
                <w:rFonts w:cs="Arial"/>
                <w:sz w:val="22"/>
              </w:rPr>
              <w:t xml:space="preserve"> as outline in Attachment 5 – Annex C – Payment Schedule.</w:t>
            </w:r>
          </w:p>
        </w:tc>
        <w:tc>
          <w:tcPr>
            <w:tcW w:w="16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296FF1" w14:textId="71587BAB" w:rsidR="00DC4CE9" w:rsidRDefault="006A4614">
            <w:pPr>
              <w:pStyle w:val="TableNormal1"/>
              <w:ind w:left="0" w:firstLine="0"/>
              <w:jc w:val="both"/>
              <w:rPr>
                <w:rFonts w:cs="Arial"/>
                <w:sz w:val="22"/>
              </w:rPr>
            </w:pPr>
            <w:r>
              <w:rPr>
                <w:rFonts w:cs="Arial"/>
                <w:sz w:val="22"/>
              </w:rPr>
              <w:t>Monthly</w:t>
            </w:r>
          </w:p>
        </w:tc>
        <w:tc>
          <w:tcPr>
            <w:tcW w:w="282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36BBA21" w14:textId="094D3051" w:rsidR="00DC4CE9" w:rsidRDefault="006A4614" w:rsidP="00DC4CE9">
            <w:pPr>
              <w:pStyle w:val="TableNormal1"/>
              <w:ind w:left="0" w:firstLine="0"/>
              <w:jc w:val="both"/>
              <w:rPr>
                <w:rFonts w:cs="Arial"/>
                <w:sz w:val="22"/>
              </w:rPr>
            </w:pPr>
            <w:r w:rsidRPr="004A15C4">
              <w:rPr>
                <w:rFonts w:cs="Arial"/>
                <w:b/>
                <w:bCs/>
                <w:sz w:val="22"/>
              </w:rPr>
              <w:t>Good</w:t>
            </w:r>
            <w:r>
              <w:rPr>
                <w:rFonts w:cs="Arial"/>
                <w:sz w:val="22"/>
              </w:rPr>
              <w:t xml:space="preserve"> – 100% of all expected deadline and or deliverables were achieved within the time period.</w:t>
            </w:r>
          </w:p>
          <w:p w14:paraId="091895CB" w14:textId="77777777" w:rsidR="006A4614" w:rsidRDefault="006A4614" w:rsidP="00DC4CE9">
            <w:pPr>
              <w:pStyle w:val="TableNormal1"/>
              <w:ind w:left="0" w:firstLine="0"/>
              <w:jc w:val="both"/>
              <w:rPr>
                <w:rFonts w:cs="Arial"/>
                <w:sz w:val="22"/>
              </w:rPr>
            </w:pPr>
          </w:p>
          <w:p w14:paraId="3E0E3011" w14:textId="58BA97E0" w:rsidR="006A4614" w:rsidRDefault="006A4614" w:rsidP="00DC4CE9">
            <w:pPr>
              <w:pStyle w:val="TableNormal1"/>
              <w:ind w:left="0" w:firstLine="0"/>
              <w:jc w:val="both"/>
              <w:rPr>
                <w:rFonts w:cs="Arial"/>
                <w:sz w:val="22"/>
              </w:rPr>
            </w:pPr>
            <w:r w:rsidRPr="004A15C4">
              <w:rPr>
                <w:rFonts w:cs="Arial"/>
                <w:b/>
                <w:bCs/>
                <w:sz w:val="22"/>
              </w:rPr>
              <w:t>Minor KPI Failure</w:t>
            </w:r>
            <w:r>
              <w:rPr>
                <w:rFonts w:cs="Arial"/>
                <w:sz w:val="22"/>
              </w:rPr>
              <w:t xml:space="preserve">: 80% </w:t>
            </w:r>
            <w:r w:rsidR="00AC7025">
              <w:rPr>
                <w:rFonts w:cs="Arial"/>
                <w:sz w:val="22"/>
              </w:rPr>
              <w:t xml:space="preserve">to 99% </w:t>
            </w:r>
            <w:r>
              <w:rPr>
                <w:rFonts w:cs="Arial"/>
                <w:sz w:val="22"/>
              </w:rPr>
              <w:t>of expected deadlines and or deliverables were achieved within the time period.</w:t>
            </w:r>
          </w:p>
          <w:p w14:paraId="3985BE56" w14:textId="77777777" w:rsidR="00D83428" w:rsidRDefault="00D83428" w:rsidP="00DC4CE9">
            <w:pPr>
              <w:pStyle w:val="TableNormal1"/>
              <w:ind w:left="0" w:firstLine="0"/>
              <w:jc w:val="both"/>
              <w:rPr>
                <w:rFonts w:cs="Arial"/>
                <w:sz w:val="22"/>
              </w:rPr>
            </w:pPr>
          </w:p>
          <w:p w14:paraId="4E450FF7" w14:textId="7A9E30D8" w:rsidR="00D83428" w:rsidRDefault="00D83428" w:rsidP="00DC4CE9">
            <w:pPr>
              <w:pStyle w:val="TableNormal1"/>
              <w:ind w:left="0" w:firstLine="0"/>
              <w:jc w:val="both"/>
              <w:rPr>
                <w:rFonts w:cs="Arial"/>
                <w:sz w:val="22"/>
              </w:rPr>
            </w:pPr>
            <w:r w:rsidRPr="004A15C4">
              <w:rPr>
                <w:rFonts w:cs="Arial"/>
                <w:b/>
                <w:bCs/>
                <w:sz w:val="22"/>
              </w:rPr>
              <w:t>Serious KPI Failure</w:t>
            </w:r>
            <w:r w:rsidRPr="00D83428">
              <w:rPr>
                <w:rFonts w:cs="Arial"/>
                <w:sz w:val="22"/>
              </w:rPr>
              <w:t xml:space="preserve">: </w:t>
            </w:r>
            <w:r>
              <w:rPr>
                <w:rFonts w:cs="Arial"/>
                <w:sz w:val="22"/>
              </w:rPr>
              <w:t>60%</w:t>
            </w:r>
            <w:r w:rsidR="00AC7025">
              <w:rPr>
                <w:rFonts w:cs="Arial"/>
                <w:sz w:val="22"/>
              </w:rPr>
              <w:t xml:space="preserve"> to 79% </w:t>
            </w:r>
            <w:r w:rsidRPr="00D83428">
              <w:rPr>
                <w:rFonts w:cs="Arial"/>
                <w:sz w:val="22"/>
              </w:rPr>
              <w:t>of expected deadlines</w:t>
            </w:r>
            <w:r w:rsidR="00AC7025">
              <w:rPr>
                <w:rFonts w:cs="Arial"/>
                <w:sz w:val="22"/>
              </w:rPr>
              <w:t xml:space="preserve"> </w:t>
            </w:r>
            <w:r w:rsidRPr="00D83428">
              <w:rPr>
                <w:rFonts w:cs="Arial"/>
                <w:sz w:val="22"/>
              </w:rPr>
              <w:t>and or deliverables were achieved within the time period</w:t>
            </w:r>
            <w:r>
              <w:rPr>
                <w:rFonts w:cs="Arial"/>
                <w:sz w:val="22"/>
              </w:rPr>
              <w:t>.</w:t>
            </w:r>
          </w:p>
          <w:p w14:paraId="041D656E" w14:textId="77777777" w:rsidR="00D83428" w:rsidRDefault="00D83428" w:rsidP="00DC4CE9">
            <w:pPr>
              <w:pStyle w:val="TableNormal1"/>
              <w:ind w:left="0" w:firstLine="0"/>
              <w:jc w:val="both"/>
              <w:rPr>
                <w:rFonts w:cs="Arial"/>
                <w:sz w:val="22"/>
              </w:rPr>
            </w:pPr>
          </w:p>
          <w:p w14:paraId="013B2D4F" w14:textId="71E71C9D" w:rsidR="00D83428" w:rsidRDefault="00D83428" w:rsidP="00DC4CE9">
            <w:pPr>
              <w:pStyle w:val="TableNormal1"/>
              <w:ind w:left="0" w:firstLine="0"/>
              <w:jc w:val="both"/>
              <w:rPr>
                <w:rFonts w:cs="Arial"/>
                <w:sz w:val="22"/>
              </w:rPr>
            </w:pPr>
            <w:r w:rsidRPr="004A15C4">
              <w:rPr>
                <w:rFonts w:cs="Arial"/>
                <w:b/>
                <w:bCs/>
                <w:sz w:val="22"/>
              </w:rPr>
              <w:t>Severe KPI Failure</w:t>
            </w:r>
            <w:r w:rsidRPr="00D83428">
              <w:rPr>
                <w:rFonts w:cs="Arial"/>
                <w:sz w:val="22"/>
              </w:rPr>
              <w:t xml:space="preserve">: </w:t>
            </w:r>
            <w:r w:rsidR="00AC7025">
              <w:rPr>
                <w:rFonts w:cs="Arial"/>
                <w:sz w:val="22"/>
              </w:rPr>
              <w:t xml:space="preserve">59% or below </w:t>
            </w:r>
            <w:r w:rsidRPr="00D83428">
              <w:rPr>
                <w:rFonts w:cs="Arial"/>
                <w:sz w:val="22"/>
              </w:rPr>
              <w:t>of expected deadlines and or deliverables were achieved within the time period.</w:t>
            </w:r>
          </w:p>
          <w:p w14:paraId="54484E94" w14:textId="77777777" w:rsidR="00D83428" w:rsidRDefault="00D83428" w:rsidP="00DC4CE9">
            <w:pPr>
              <w:pStyle w:val="TableNormal1"/>
              <w:ind w:left="0" w:firstLine="0"/>
              <w:jc w:val="both"/>
              <w:rPr>
                <w:rFonts w:cs="Arial"/>
                <w:sz w:val="22"/>
              </w:rPr>
            </w:pPr>
          </w:p>
          <w:p w14:paraId="6DB850AE" w14:textId="5D40CE8C" w:rsidR="00D83428" w:rsidRPr="00A113F1" w:rsidRDefault="00D83428" w:rsidP="00DC4CE9">
            <w:pPr>
              <w:pStyle w:val="TableNormal1"/>
              <w:ind w:left="0" w:firstLine="0"/>
              <w:jc w:val="both"/>
              <w:rPr>
                <w:rFonts w:cs="Arial"/>
                <w:sz w:val="22"/>
              </w:rPr>
            </w:pPr>
            <w:r w:rsidRPr="00D83428">
              <w:rPr>
                <w:rFonts w:cs="Arial"/>
                <w:sz w:val="22"/>
              </w:rPr>
              <w:t>KPI Service Threshold: N/A</w:t>
            </w:r>
          </w:p>
        </w:tc>
        <w:tc>
          <w:tcPr>
            <w:tcW w:w="12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ADB124" w14:textId="77777777" w:rsidR="00DC4CE9" w:rsidRPr="004A15C4" w:rsidRDefault="00D83428">
            <w:pPr>
              <w:pStyle w:val="TableNormal1"/>
              <w:ind w:left="0" w:firstLine="0"/>
              <w:jc w:val="both"/>
              <w:rPr>
                <w:rFonts w:cs="Arial"/>
                <w:b/>
                <w:bCs/>
                <w:sz w:val="22"/>
              </w:rPr>
            </w:pPr>
            <w:r w:rsidRPr="004A15C4">
              <w:rPr>
                <w:rFonts w:cs="Arial"/>
                <w:b/>
                <w:bCs/>
                <w:sz w:val="22"/>
              </w:rPr>
              <w:t>0</w:t>
            </w:r>
          </w:p>
          <w:p w14:paraId="723DAB29" w14:textId="77777777" w:rsidR="00D83428" w:rsidRPr="004A15C4" w:rsidRDefault="00D83428">
            <w:pPr>
              <w:pStyle w:val="TableNormal1"/>
              <w:ind w:left="0" w:firstLine="0"/>
              <w:jc w:val="both"/>
              <w:rPr>
                <w:rFonts w:cs="Arial"/>
                <w:b/>
                <w:bCs/>
                <w:sz w:val="22"/>
              </w:rPr>
            </w:pPr>
          </w:p>
          <w:p w14:paraId="15AEF61B" w14:textId="77777777" w:rsidR="00D83428" w:rsidRPr="004A15C4" w:rsidRDefault="00D83428">
            <w:pPr>
              <w:pStyle w:val="TableNormal1"/>
              <w:ind w:left="0" w:firstLine="0"/>
              <w:jc w:val="both"/>
              <w:rPr>
                <w:rFonts w:cs="Arial"/>
                <w:b/>
                <w:bCs/>
                <w:sz w:val="22"/>
              </w:rPr>
            </w:pPr>
          </w:p>
          <w:p w14:paraId="2C3040E7" w14:textId="77777777" w:rsidR="00D83428" w:rsidRPr="004A15C4" w:rsidRDefault="00D83428">
            <w:pPr>
              <w:pStyle w:val="TableNormal1"/>
              <w:ind w:left="0" w:firstLine="0"/>
              <w:jc w:val="both"/>
              <w:rPr>
                <w:rFonts w:cs="Arial"/>
                <w:b/>
                <w:bCs/>
                <w:sz w:val="22"/>
              </w:rPr>
            </w:pPr>
          </w:p>
          <w:p w14:paraId="176B2834" w14:textId="77777777" w:rsidR="00D83428" w:rsidRPr="004A15C4" w:rsidRDefault="00D83428">
            <w:pPr>
              <w:pStyle w:val="TableNormal1"/>
              <w:ind w:left="0" w:firstLine="0"/>
              <w:jc w:val="both"/>
              <w:rPr>
                <w:rFonts w:cs="Arial"/>
                <w:b/>
                <w:bCs/>
                <w:sz w:val="22"/>
              </w:rPr>
            </w:pPr>
          </w:p>
          <w:p w14:paraId="7C347E3F" w14:textId="77777777" w:rsidR="00D83428" w:rsidRPr="004A15C4" w:rsidRDefault="00D83428">
            <w:pPr>
              <w:pStyle w:val="TableNormal1"/>
              <w:ind w:left="0" w:firstLine="0"/>
              <w:jc w:val="both"/>
              <w:rPr>
                <w:rFonts w:cs="Arial"/>
                <w:b/>
                <w:bCs/>
                <w:sz w:val="22"/>
              </w:rPr>
            </w:pPr>
            <w:r w:rsidRPr="004A15C4">
              <w:rPr>
                <w:rFonts w:cs="Arial"/>
                <w:b/>
                <w:bCs/>
                <w:sz w:val="22"/>
              </w:rPr>
              <w:t>1</w:t>
            </w:r>
          </w:p>
          <w:p w14:paraId="10960F62" w14:textId="77777777" w:rsidR="00D83428" w:rsidRPr="004A15C4" w:rsidRDefault="00D83428">
            <w:pPr>
              <w:pStyle w:val="TableNormal1"/>
              <w:ind w:left="0" w:firstLine="0"/>
              <w:jc w:val="both"/>
              <w:rPr>
                <w:rFonts w:cs="Arial"/>
                <w:b/>
                <w:bCs/>
                <w:sz w:val="22"/>
              </w:rPr>
            </w:pPr>
          </w:p>
          <w:p w14:paraId="048B2F97" w14:textId="77777777" w:rsidR="00D83428" w:rsidRPr="004A15C4" w:rsidRDefault="00D83428">
            <w:pPr>
              <w:pStyle w:val="TableNormal1"/>
              <w:ind w:left="0" w:firstLine="0"/>
              <w:jc w:val="both"/>
              <w:rPr>
                <w:rFonts w:cs="Arial"/>
                <w:b/>
                <w:bCs/>
                <w:sz w:val="22"/>
              </w:rPr>
            </w:pPr>
          </w:p>
          <w:p w14:paraId="16A778FB" w14:textId="77777777" w:rsidR="00D83428" w:rsidRPr="004A15C4" w:rsidRDefault="00D83428">
            <w:pPr>
              <w:pStyle w:val="TableNormal1"/>
              <w:ind w:left="0" w:firstLine="0"/>
              <w:jc w:val="both"/>
              <w:rPr>
                <w:rFonts w:cs="Arial"/>
                <w:b/>
                <w:bCs/>
                <w:sz w:val="22"/>
              </w:rPr>
            </w:pPr>
          </w:p>
          <w:p w14:paraId="69E986FC" w14:textId="77777777" w:rsidR="00D83428" w:rsidRPr="004A15C4" w:rsidRDefault="00D83428">
            <w:pPr>
              <w:pStyle w:val="TableNormal1"/>
              <w:ind w:left="0" w:firstLine="0"/>
              <w:jc w:val="both"/>
              <w:rPr>
                <w:rFonts w:cs="Arial"/>
                <w:b/>
                <w:bCs/>
                <w:sz w:val="22"/>
              </w:rPr>
            </w:pPr>
          </w:p>
          <w:p w14:paraId="112DCA04" w14:textId="6A0A6CE3" w:rsidR="00D83428" w:rsidRPr="004A15C4" w:rsidRDefault="00D83428">
            <w:pPr>
              <w:pStyle w:val="TableNormal1"/>
              <w:ind w:left="0" w:firstLine="0"/>
              <w:jc w:val="both"/>
              <w:rPr>
                <w:rFonts w:cs="Arial"/>
                <w:b/>
                <w:bCs/>
                <w:sz w:val="22"/>
              </w:rPr>
            </w:pPr>
            <w:r w:rsidRPr="004A15C4">
              <w:rPr>
                <w:rFonts w:cs="Arial"/>
                <w:b/>
                <w:bCs/>
                <w:sz w:val="22"/>
              </w:rPr>
              <w:t>2</w:t>
            </w:r>
          </w:p>
          <w:p w14:paraId="2D0042C4" w14:textId="7E0E2E2B" w:rsidR="00D83428" w:rsidRPr="004A15C4" w:rsidRDefault="00D83428">
            <w:pPr>
              <w:pStyle w:val="TableNormal1"/>
              <w:ind w:left="0" w:firstLine="0"/>
              <w:jc w:val="both"/>
              <w:rPr>
                <w:rFonts w:cs="Arial"/>
                <w:b/>
                <w:bCs/>
                <w:sz w:val="22"/>
              </w:rPr>
            </w:pPr>
          </w:p>
          <w:p w14:paraId="010E2714" w14:textId="16FDDCB2" w:rsidR="00D83428" w:rsidRPr="004A15C4" w:rsidRDefault="00D83428">
            <w:pPr>
              <w:pStyle w:val="TableNormal1"/>
              <w:ind w:left="0" w:firstLine="0"/>
              <w:jc w:val="both"/>
              <w:rPr>
                <w:rFonts w:cs="Arial"/>
                <w:b/>
                <w:bCs/>
                <w:sz w:val="22"/>
              </w:rPr>
            </w:pPr>
          </w:p>
          <w:p w14:paraId="24085582" w14:textId="6EC52E15" w:rsidR="00D83428" w:rsidRPr="004A15C4" w:rsidRDefault="00D83428">
            <w:pPr>
              <w:pStyle w:val="TableNormal1"/>
              <w:ind w:left="0" w:firstLine="0"/>
              <w:jc w:val="both"/>
              <w:rPr>
                <w:rFonts w:cs="Arial"/>
                <w:b/>
                <w:bCs/>
                <w:sz w:val="22"/>
              </w:rPr>
            </w:pPr>
          </w:p>
          <w:p w14:paraId="1D85D9A0" w14:textId="32FA7FE8" w:rsidR="00D83428" w:rsidRPr="004A15C4" w:rsidRDefault="00D83428">
            <w:pPr>
              <w:pStyle w:val="TableNormal1"/>
              <w:ind w:left="0" w:firstLine="0"/>
              <w:jc w:val="both"/>
              <w:rPr>
                <w:rFonts w:cs="Arial"/>
                <w:b/>
                <w:bCs/>
                <w:sz w:val="22"/>
              </w:rPr>
            </w:pPr>
          </w:p>
          <w:p w14:paraId="4F09A446" w14:textId="714CD14E" w:rsidR="00D83428" w:rsidRPr="004A15C4" w:rsidRDefault="00D83428">
            <w:pPr>
              <w:pStyle w:val="TableNormal1"/>
              <w:ind w:left="0" w:firstLine="0"/>
              <w:jc w:val="both"/>
              <w:rPr>
                <w:rFonts w:cs="Arial"/>
                <w:b/>
                <w:bCs/>
                <w:sz w:val="22"/>
              </w:rPr>
            </w:pPr>
            <w:r w:rsidRPr="004A15C4">
              <w:rPr>
                <w:rFonts w:cs="Arial"/>
                <w:b/>
                <w:bCs/>
                <w:sz w:val="22"/>
              </w:rPr>
              <w:t>3</w:t>
            </w:r>
          </w:p>
          <w:p w14:paraId="2B069B24" w14:textId="377A8D05" w:rsidR="00D83428" w:rsidRDefault="00D83428">
            <w:pPr>
              <w:pStyle w:val="TableNormal1"/>
              <w:ind w:left="0" w:firstLine="0"/>
              <w:jc w:val="both"/>
              <w:rPr>
                <w:rFonts w:cs="Arial"/>
                <w:sz w:val="22"/>
              </w:rPr>
            </w:pPr>
          </w:p>
          <w:p w14:paraId="7380C398" w14:textId="2DDC82B3" w:rsidR="00D83428" w:rsidRDefault="00D83428">
            <w:pPr>
              <w:pStyle w:val="TableNormal1"/>
              <w:ind w:left="0" w:firstLine="0"/>
              <w:jc w:val="both"/>
              <w:rPr>
                <w:rFonts w:cs="Arial"/>
                <w:sz w:val="22"/>
              </w:rPr>
            </w:pPr>
          </w:p>
          <w:p w14:paraId="7F8ED6D4" w14:textId="25D47FFF" w:rsidR="00D83428" w:rsidRDefault="00D83428">
            <w:pPr>
              <w:pStyle w:val="TableNormal1"/>
              <w:ind w:left="0" w:firstLine="0"/>
              <w:jc w:val="both"/>
              <w:rPr>
                <w:rFonts w:cs="Arial"/>
                <w:sz w:val="22"/>
              </w:rPr>
            </w:pPr>
          </w:p>
          <w:p w14:paraId="643F3293" w14:textId="68F7C21B" w:rsidR="00D83428" w:rsidRDefault="00D83428">
            <w:pPr>
              <w:pStyle w:val="TableNormal1"/>
              <w:ind w:left="0" w:firstLine="0"/>
              <w:jc w:val="both"/>
              <w:rPr>
                <w:rFonts w:cs="Arial"/>
                <w:sz w:val="22"/>
              </w:rPr>
            </w:pPr>
            <w:r>
              <w:rPr>
                <w:rFonts w:cs="Arial"/>
                <w:sz w:val="22"/>
              </w:rPr>
              <w:t>N/A</w:t>
            </w:r>
          </w:p>
          <w:p w14:paraId="532E12F9" w14:textId="299ACA8D" w:rsidR="00D83428" w:rsidRDefault="00D83428">
            <w:pPr>
              <w:pStyle w:val="TableNormal1"/>
              <w:ind w:left="0" w:firstLine="0"/>
              <w:jc w:val="both"/>
              <w:rPr>
                <w:rFonts w:cs="Arial"/>
                <w:sz w:val="22"/>
              </w:rPr>
            </w:pPr>
          </w:p>
          <w:p w14:paraId="325952DF" w14:textId="77777777" w:rsidR="00D83428" w:rsidRDefault="00D83428">
            <w:pPr>
              <w:pStyle w:val="TableNormal1"/>
              <w:ind w:left="0" w:firstLine="0"/>
              <w:jc w:val="both"/>
              <w:rPr>
                <w:rFonts w:cs="Arial"/>
                <w:sz w:val="22"/>
              </w:rPr>
            </w:pPr>
          </w:p>
          <w:p w14:paraId="1E92DF49" w14:textId="77777777" w:rsidR="00D83428" w:rsidRDefault="00D83428">
            <w:pPr>
              <w:pStyle w:val="TableNormal1"/>
              <w:ind w:left="0" w:firstLine="0"/>
              <w:jc w:val="both"/>
              <w:rPr>
                <w:rFonts w:cs="Arial"/>
                <w:sz w:val="22"/>
              </w:rPr>
            </w:pPr>
          </w:p>
          <w:p w14:paraId="52FC2523" w14:textId="0DE829A9" w:rsidR="00D83428" w:rsidRDefault="00D83428">
            <w:pPr>
              <w:pStyle w:val="TableNormal1"/>
              <w:ind w:left="0" w:firstLine="0"/>
              <w:jc w:val="both"/>
              <w:rPr>
                <w:rFonts w:cs="Arial"/>
                <w:sz w:val="22"/>
              </w:rPr>
            </w:pPr>
          </w:p>
        </w:tc>
        <w:tc>
          <w:tcPr>
            <w:tcW w:w="166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29885B" w14:textId="6BB72378" w:rsidR="00DC4CE9" w:rsidRPr="00A113F1" w:rsidRDefault="00AC7025">
            <w:pPr>
              <w:pStyle w:val="TableNormal1"/>
              <w:ind w:left="0" w:firstLine="0"/>
              <w:jc w:val="both"/>
              <w:rPr>
                <w:rFonts w:cs="Arial"/>
                <w:sz w:val="22"/>
              </w:rPr>
            </w:pPr>
            <w:r>
              <w:rPr>
                <w:rFonts w:cs="Arial"/>
                <w:sz w:val="22"/>
              </w:rPr>
              <w:t>YES</w:t>
            </w:r>
          </w:p>
        </w:tc>
      </w:tr>
      <w:tr w:rsidR="00442795" w14:paraId="0AAF7C73" w14:textId="77777777" w:rsidTr="005C4205">
        <w:trPr>
          <w:tblHeader/>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00F42BE5" w14:textId="77777777" w:rsidR="0004445F" w:rsidRDefault="00D36028">
            <w:pPr>
              <w:pStyle w:val="TableNormal1"/>
              <w:ind w:left="0" w:firstLine="0"/>
              <w:jc w:val="both"/>
              <w:rPr>
                <w:rFonts w:cs="Arial"/>
                <w:b/>
                <w:sz w:val="22"/>
              </w:rPr>
            </w:pPr>
            <w:r>
              <w:rPr>
                <w:rFonts w:cs="Arial"/>
                <w:b/>
                <w:sz w:val="22"/>
              </w:rPr>
              <w:lastRenderedPageBreak/>
              <w:t>No.</w:t>
            </w:r>
          </w:p>
        </w:tc>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3244ADA2" w14:textId="77777777" w:rsidR="0004445F" w:rsidRDefault="00D36028">
            <w:pPr>
              <w:pStyle w:val="TableNormal1"/>
              <w:ind w:left="0" w:firstLine="0"/>
              <w:jc w:val="both"/>
              <w:rPr>
                <w:rFonts w:cs="Arial"/>
                <w:b/>
                <w:sz w:val="22"/>
              </w:rPr>
            </w:pPr>
            <w:r>
              <w:rPr>
                <w:rFonts w:cs="Arial"/>
                <w:b/>
                <w:sz w:val="22"/>
              </w:rPr>
              <w:t>Subsidiary Performance Indicator Title</w:t>
            </w:r>
          </w:p>
        </w:tc>
        <w:tc>
          <w:tcPr>
            <w:tcW w:w="1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0FC5F799" w14:textId="77777777" w:rsidR="0004445F" w:rsidRDefault="00D36028">
            <w:pPr>
              <w:pStyle w:val="TableNormal1"/>
              <w:ind w:left="0" w:firstLine="0"/>
              <w:jc w:val="both"/>
              <w:rPr>
                <w:rFonts w:cs="Arial"/>
                <w:b/>
                <w:sz w:val="22"/>
              </w:rPr>
            </w:pPr>
            <w:r>
              <w:rPr>
                <w:rFonts w:cs="Arial"/>
                <w:b/>
                <w:sz w:val="22"/>
              </w:rPr>
              <w:t>Definition</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38B85C19" w14:textId="77777777" w:rsidR="0004445F" w:rsidRDefault="00D36028">
            <w:pPr>
              <w:pStyle w:val="TableNormal1"/>
              <w:ind w:left="0" w:firstLine="0"/>
              <w:jc w:val="both"/>
              <w:rPr>
                <w:rFonts w:cs="Arial"/>
                <w:b/>
                <w:sz w:val="22"/>
              </w:rPr>
            </w:pPr>
            <w:r>
              <w:rPr>
                <w:rFonts w:cs="Arial"/>
                <w:b/>
                <w:sz w:val="22"/>
              </w:rPr>
              <w:t>Frequency of Measurement</w:t>
            </w:r>
          </w:p>
        </w:tc>
        <w:tc>
          <w:tcPr>
            <w:tcW w:w="3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13B1ED0F" w14:textId="77777777" w:rsidR="0004445F" w:rsidRDefault="00D36028">
            <w:pPr>
              <w:pStyle w:val="TableNormal1"/>
              <w:ind w:left="0" w:firstLine="0"/>
              <w:jc w:val="both"/>
              <w:rPr>
                <w:rFonts w:cs="Arial"/>
                <w:b/>
                <w:sz w:val="22"/>
              </w:rPr>
            </w:pPr>
            <w:r>
              <w:rPr>
                <w:rFonts w:cs="Arial"/>
                <w:b/>
                <w:sz w:val="22"/>
              </w:rPr>
              <w:t>Severity Levels</w:t>
            </w:r>
          </w:p>
        </w:tc>
        <w:tc>
          <w:tcPr>
            <w:tcW w:w="3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tcPr>
          <w:p w14:paraId="2BE01CA3" w14:textId="77777777" w:rsidR="0004445F" w:rsidRDefault="00D36028">
            <w:pPr>
              <w:pStyle w:val="TableNormal1"/>
              <w:ind w:left="0" w:firstLine="0"/>
              <w:jc w:val="both"/>
              <w:rPr>
                <w:rFonts w:cs="Arial"/>
                <w:b/>
                <w:sz w:val="22"/>
              </w:rPr>
            </w:pPr>
            <w:r>
              <w:rPr>
                <w:rFonts w:cs="Arial"/>
                <w:b/>
                <w:sz w:val="22"/>
              </w:rPr>
              <w:t>Publishable Performance Information</w:t>
            </w:r>
          </w:p>
          <w:p w14:paraId="4FB757EE" w14:textId="6044956C" w:rsidR="0004445F" w:rsidRDefault="0004445F">
            <w:pPr>
              <w:pStyle w:val="TableNormal1"/>
              <w:ind w:left="0" w:firstLine="0"/>
              <w:jc w:val="both"/>
            </w:pPr>
          </w:p>
          <w:p w14:paraId="47B52093" w14:textId="77777777" w:rsidR="0004445F" w:rsidRDefault="0004445F">
            <w:pPr>
              <w:pStyle w:val="TableNormal1"/>
              <w:ind w:left="0" w:firstLine="0"/>
              <w:jc w:val="both"/>
              <w:rPr>
                <w:rFonts w:cs="Arial"/>
                <w:b/>
                <w:sz w:val="22"/>
              </w:rPr>
            </w:pPr>
          </w:p>
        </w:tc>
      </w:tr>
      <w:tr w:rsidR="00C10451" w14:paraId="2C4CAE6A" w14:textId="77777777" w:rsidTr="005C4205">
        <w:trPr>
          <w:trHeight w:val="996"/>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6017A" w14:textId="23BAF0BA" w:rsidR="00C10451" w:rsidRPr="00A113F1" w:rsidRDefault="00C10451">
            <w:pPr>
              <w:pStyle w:val="TableNormal1"/>
              <w:ind w:left="0" w:firstLine="0"/>
              <w:jc w:val="both"/>
              <w:rPr>
                <w:rFonts w:cs="Arial"/>
                <w:sz w:val="22"/>
              </w:rPr>
            </w:pPr>
            <w:r w:rsidRPr="00A113F1">
              <w:rPr>
                <w:rFonts w:cs="Arial"/>
                <w:sz w:val="22"/>
              </w:rPr>
              <w:t>N/A</w:t>
            </w:r>
          </w:p>
        </w:tc>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3538D" w14:textId="5410DC5E" w:rsidR="00C10451" w:rsidRPr="00A113F1" w:rsidRDefault="00C10451">
            <w:pPr>
              <w:pStyle w:val="TableNormal1"/>
              <w:ind w:left="0" w:firstLine="0"/>
              <w:jc w:val="both"/>
              <w:rPr>
                <w:rFonts w:cs="Arial"/>
                <w:sz w:val="22"/>
              </w:rPr>
            </w:pPr>
            <w:r w:rsidRPr="00A113F1">
              <w:rPr>
                <w:rFonts w:cs="Arial"/>
                <w:sz w:val="22"/>
              </w:rPr>
              <w:t>N/A</w:t>
            </w:r>
          </w:p>
        </w:tc>
        <w:tc>
          <w:tcPr>
            <w:tcW w:w="1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924D6" w14:textId="5765EDC8" w:rsidR="00C10451" w:rsidRPr="00A113F1" w:rsidRDefault="00C10451">
            <w:pPr>
              <w:pStyle w:val="TableNormal1"/>
              <w:ind w:left="0" w:firstLine="0"/>
              <w:jc w:val="both"/>
            </w:pPr>
            <w:r w:rsidRPr="00A113F1">
              <w:t>N/A</w:t>
            </w:r>
          </w:p>
        </w:tc>
        <w:tc>
          <w:tcPr>
            <w:tcW w:w="2574"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6ECB3" w14:textId="455138E0" w:rsidR="00C10451" w:rsidRPr="00A113F1" w:rsidRDefault="00C10451">
            <w:pPr>
              <w:pStyle w:val="TableNormal1"/>
              <w:ind w:left="0" w:firstLine="0"/>
              <w:jc w:val="both"/>
              <w:rPr>
                <w:rFonts w:cs="Arial"/>
                <w:sz w:val="22"/>
              </w:rPr>
            </w:pPr>
            <w:r w:rsidRPr="00A113F1">
              <w:rPr>
                <w:rFonts w:cs="Arial"/>
                <w:sz w:val="22"/>
              </w:rPr>
              <w:t>N/A</w:t>
            </w:r>
          </w:p>
        </w:tc>
        <w:tc>
          <w:tcPr>
            <w:tcW w:w="3720" w:type="dxa"/>
            <w:gridSpan w:val="2"/>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36965" w14:textId="1322946D" w:rsidR="00C10451" w:rsidRPr="00A113F1" w:rsidRDefault="00C10451">
            <w:pPr>
              <w:pStyle w:val="TableNormal1"/>
              <w:ind w:left="0" w:firstLine="0"/>
              <w:jc w:val="both"/>
              <w:rPr>
                <w:rFonts w:cs="Arial"/>
                <w:sz w:val="22"/>
              </w:rPr>
            </w:pPr>
            <w:r w:rsidRPr="00A113F1">
              <w:rPr>
                <w:rFonts w:cs="Arial"/>
                <w:sz w:val="22"/>
              </w:rPr>
              <w:t>N/A</w:t>
            </w:r>
          </w:p>
        </w:tc>
        <w:tc>
          <w:tcPr>
            <w:tcW w:w="3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EFD6B" w14:textId="4001728B" w:rsidR="00C10451" w:rsidRPr="00A113F1" w:rsidRDefault="00C10451">
            <w:pPr>
              <w:pStyle w:val="TableNormal1"/>
              <w:ind w:left="0" w:firstLine="0"/>
              <w:jc w:val="both"/>
              <w:rPr>
                <w:rFonts w:cs="Arial"/>
                <w:sz w:val="22"/>
              </w:rPr>
            </w:pPr>
            <w:r w:rsidRPr="00A113F1">
              <w:rPr>
                <w:rFonts w:cs="Arial"/>
                <w:sz w:val="22"/>
              </w:rPr>
              <w:t>N/A</w:t>
            </w:r>
          </w:p>
        </w:tc>
      </w:tr>
      <w:bookmarkEnd w:id="0"/>
    </w:tbl>
    <w:p w14:paraId="0696EE69" w14:textId="50A8E0E1" w:rsidR="6C47F6E8" w:rsidRDefault="6C47F6E8"/>
    <w:p w14:paraId="28A59DFF" w14:textId="77777777" w:rsidR="0004445F" w:rsidRDefault="0004445F">
      <w:pPr>
        <w:spacing w:before="120" w:after="120"/>
        <w:rPr>
          <w:rFonts w:ascii="Arial" w:hAnsi="Arial" w:cs="Arial"/>
          <w:b/>
          <w:sz w:val="22"/>
          <w:szCs w:val="22"/>
          <w:shd w:val="clear" w:color="auto" w:fill="FFFF00"/>
        </w:rPr>
      </w:pPr>
    </w:p>
    <w:p w14:paraId="74AB17C0" w14:textId="77777777" w:rsidR="0004445F" w:rsidRDefault="00D36028">
      <w:pPr>
        <w:pageBreakBefore/>
        <w:spacing w:before="120" w:after="120"/>
      </w:pPr>
      <w:r>
        <w:rPr>
          <w:rFonts w:ascii="Arial" w:hAnsi="Arial" w:cs="Arial"/>
          <w:sz w:val="22"/>
          <w:szCs w:val="22"/>
        </w:rPr>
        <w:lastRenderedPageBreak/>
        <w:t>The Key Performance Indicators and Subsidiary Performance Indicators that shall apply to the Optional Services are set out below:</w:t>
      </w:r>
    </w:p>
    <w:p w14:paraId="62BB11F7" w14:textId="77777777" w:rsidR="0004445F" w:rsidRDefault="0004445F">
      <w:pPr>
        <w:spacing w:before="120" w:after="120"/>
        <w:rPr>
          <w:rFonts w:ascii="Arial" w:hAnsi="Arial" w:cs="Arial"/>
          <w:sz w:val="22"/>
          <w:szCs w:val="22"/>
        </w:rPr>
      </w:pPr>
    </w:p>
    <w:p w14:paraId="3DAD1C41" w14:textId="77777777" w:rsidR="0004445F" w:rsidRDefault="00D36028">
      <w:pPr>
        <w:pStyle w:val="Heading2"/>
        <w:numPr>
          <w:ilvl w:val="0"/>
          <w:numId w:val="9"/>
        </w:numPr>
        <w:ind w:left="567" w:hanging="567"/>
        <w:rPr>
          <w:rFonts w:ascii="Arial" w:hAnsi="Arial" w:cs="Arial"/>
          <w:b/>
          <w:color w:val="auto"/>
          <w:sz w:val="22"/>
          <w:szCs w:val="22"/>
        </w:rPr>
      </w:pPr>
      <w:r>
        <w:rPr>
          <w:rFonts w:ascii="Arial" w:hAnsi="Arial" w:cs="Arial"/>
          <w:b/>
          <w:color w:val="auto"/>
          <w:sz w:val="22"/>
          <w:szCs w:val="22"/>
        </w:rPr>
        <w:t>Key Performance Indicators</w:t>
      </w:r>
    </w:p>
    <w:p w14:paraId="3521B631" w14:textId="77777777" w:rsidR="0004445F" w:rsidRDefault="0004445F">
      <w:pPr>
        <w:rPr>
          <w:rFonts w:ascii="Arial" w:hAnsi="Arial" w:cs="Arial"/>
          <w:sz w:val="22"/>
          <w:szCs w:val="22"/>
        </w:rPr>
      </w:pPr>
    </w:p>
    <w:tbl>
      <w:tblPr>
        <w:tblW w:w="14562" w:type="dxa"/>
        <w:tblCellMar>
          <w:left w:w="10" w:type="dxa"/>
          <w:right w:w="10" w:type="dxa"/>
        </w:tblCellMar>
        <w:tblLook w:val="0000" w:firstRow="0" w:lastRow="0" w:firstColumn="0" w:lastColumn="0" w:noHBand="0" w:noVBand="0"/>
      </w:tblPr>
      <w:tblGrid>
        <w:gridCol w:w="533"/>
        <w:gridCol w:w="2400"/>
        <w:gridCol w:w="1071"/>
        <w:gridCol w:w="2185"/>
        <w:gridCol w:w="2174"/>
        <w:gridCol w:w="1200"/>
        <w:gridCol w:w="4999"/>
      </w:tblGrid>
      <w:tr w:rsidR="0004445F" w14:paraId="6BED5B4B" w14:textId="77777777">
        <w:trPr>
          <w:tblHeader/>
        </w:trPr>
        <w:tc>
          <w:tcPr>
            <w:tcW w:w="533"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95741B3" w14:textId="77777777" w:rsidR="0004445F" w:rsidRDefault="00D36028">
            <w:pPr>
              <w:pStyle w:val="NormalNoIndent"/>
              <w:ind w:left="0" w:firstLine="0"/>
              <w:jc w:val="both"/>
              <w:rPr>
                <w:rFonts w:ascii="Arial" w:hAnsi="Arial" w:cs="Arial"/>
                <w:b/>
                <w:sz w:val="22"/>
              </w:rPr>
            </w:pPr>
            <w:r>
              <w:rPr>
                <w:rFonts w:ascii="Arial" w:hAnsi="Arial" w:cs="Arial"/>
                <w:b/>
                <w:sz w:val="22"/>
              </w:rPr>
              <w:t>No.</w:t>
            </w:r>
          </w:p>
        </w:tc>
        <w:tc>
          <w:tcPr>
            <w:tcW w:w="2400"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5380704E" w14:textId="3A9C8DB5" w:rsidR="0004445F" w:rsidRDefault="00D36028">
            <w:pPr>
              <w:pStyle w:val="NormalNoIndent"/>
              <w:ind w:left="0" w:firstLine="0"/>
              <w:jc w:val="both"/>
              <w:rPr>
                <w:rFonts w:ascii="Arial" w:hAnsi="Arial" w:cs="Arial"/>
                <w:b/>
                <w:sz w:val="22"/>
              </w:rPr>
            </w:pPr>
            <w:r>
              <w:rPr>
                <w:rFonts w:ascii="Arial" w:hAnsi="Arial" w:cs="Arial"/>
                <w:b/>
                <w:sz w:val="22"/>
              </w:rPr>
              <w:t>Key Performance Indicator Title</w:t>
            </w:r>
          </w:p>
        </w:tc>
        <w:tc>
          <w:tcPr>
            <w:tcW w:w="1071"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016138FB" w14:textId="77777777" w:rsidR="0004445F" w:rsidRDefault="00D36028">
            <w:pPr>
              <w:pStyle w:val="NormalNoIndent"/>
              <w:ind w:left="0" w:firstLine="0"/>
              <w:jc w:val="both"/>
              <w:rPr>
                <w:rFonts w:ascii="Arial" w:hAnsi="Arial" w:cs="Arial"/>
                <w:b/>
                <w:sz w:val="22"/>
              </w:rPr>
            </w:pPr>
            <w:r>
              <w:rPr>
                <w:rFonts w:ascii="Arial" w:hAnsi="Arial" w:cs="Arial"/>
                <w:b/>
                <w:sz w:val="22"/>
              </w:rPr>
              <w:t>Definition</w:t>
            </w:r>
          </w:p>
        </w:tc>
        <w:tc>
          <w:tcPr>
            <w:tcW w:w="2185"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09D3A418" w14:textId="77777777" w:rsidR="0004445F" w:rsidRDefault="00D36028">
            <w:pPr>
              <w:pStyle w:val="NormalNoIndent"/>
              <w:ind w:left="0" w:firstLine="0"/>
              <w:jc w:val="both"/>
              <w:rPr>
                <w:rFonts w:ascii="Arial" w:hAnsi="Arial" w:cs="Arial"/>
                <w:b/>
                <w:sz w:val="22"/>
              </w:rPr>
            </w:pPr>
            <w:r>
              <w:rPr>
                <w:rFonts w:ascii="Arial" w:hAnsi="Arial" w:cs="Arial"/>
                <w:b/>
                <w:sz w:val="22"/>
              </w:rPr>
              <w:t>Frequency of Measurement</w:t>
            </w:r>
          </w:p>
        </w:tc>
        <w:tc>
          <w:tcPr>
            <w:tcW w:w="2174"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174AD4F6" w14:textId="77777777" w:rsidR="0004445F" w:rsidRDefault="00D36028">
            <w:pPr>
              <w:pStyle w:val="NormalNoIndent"/>
              <w:ind w:left="0" w:firstLine="0"/>
              <w:jc w:val="both"/>
              <w:rPr>
                <w:rFonts w:ascii="Arial" w:hAnsi="Arial" w:cs="Arial"/>
                <w:b/>
                <w:sz w:val="22"/>
              </w:rPr>
            </w:pPr>
            <w:r>
              <w:rPr>
                <w:rFonts w:ascii="Arial" w:hAnsi="Arial" w:cs="Arial"/>
                <w:b/>
                <w:sz w:val="22"/>
              </w:rPr>
              <w:t>Severity Levels</w:t>
            </w:r>
          </w:p>
        </w:tc>
        <w:tc>
          <w:tcPr>
            <w:tcW w:w="1200"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2CD88EBD" w14:textId="77777777" w:rsidR="0004445F" w:rsidRDefault="00D36028">
            <w:pPr>
              <w:pStyle w:val="NormalNoIndent"/>
              <w:ind w:left="0" w:firstLine="0"/>
              <w:jc w:val="both"/>
              <w:rPr>
                <w:rFonts w:ascii="Arial" w:hAnsi="Arial" w:cs="Arial"/>
                <w:b/>
                <w:sz w:val="22"/>
              </w:rPr>
            </w:pPr>
            <w:r>
              <w:rPr>
                <w:rFonts w:ascii="Arial" w:hAnsi="Arial" w:cs="Arial"/>
                <w:b/>
                <w:sz w:val="22"/>
              </w:rPr>
              <w:t>Service Points</w:t>
            </w:r>
          </w:p>
        </w:tc>
        <w:tc>
          <w:tcPr>
            <w:tcW w:w="4999"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0AE8AEAF" w14:textId="77777777" w:rsidR="0004445F" w:rsidRDefault="00D36028">
            <w:pPr>
              <w:pStyle w:val="TableNormal1"/>
              <w:ind w:left="0" w:firstLine="0"/>
              <w:jc w:val="both"/>
              <w:rPr>
                <w:rFonts w:cs="Arial"/>
                <w:b/>
                <w:sz w:val="22"/>
              </w:rPr>
            </w:pPr>
            <w:r>
              <w:rPr>
                <w:rFonts w:cs="Arial"/>
                <w:b/>
                <w:sz w:val="22"/>
              </w:rPr>
              <w:t>Publishable Performance Information</w:t>
            </w:r>
          </w:p>
          <w:p w14:paraId="1B822C62" w14:textId="4900403A" w:rsidR="0004445F" w:rsidRDefault="0004445F">
            <w:pPr>
              <w:pStyle w:val="NormalNoIndent"/>
              <w:ind w:left="0" w:firstLine="0"/>
              <w:jc w:val="both"/>
            </w:pPr>
          </w:p>
        </w:tc>
      </w:tr>
      <w:tr w:rsidR="0004445F" w14:paraId="7FB77B49" w14:textId="77777777">
        <w:trPr>
          <w:trHeight w:val="73"/>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BD42A79" w14:textId="77777777" w:rsidR="0004445F" w:rsidRDefault="00D36028">
            <w:pPr>
              <w:pStyle w:val="NormalNoIndent"/>
              <w:ind w:left="0" w:firstLine="0"/>
              <w:jc w:val="both"/>
              <w:rPr>
                <w:rFonts w:ascii="Arial" w:hAnsi="Arial" w:cs="Arial"/>
                <w:sz w:val="22"/>
              </w:rPr>
            </w:pPr>
            <w:r>
              <w:rPr>
                <w:rFonts w:ascii="Arial" w:hAnsi="Arial" w:cs="Arial"/>
                <w:sz w:val="22"/>
              </w:rPr>
              <w:t>KPI1</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56E1422" w14:textId="48AACFF2" w:rsidR="0004445F" w:rsidRPr="00A113F1" w:rsidRDefault="007C28E3">
            <w:pPr>
              <w:pStyle w:val="NormalNoIndent"/>
              <w:ind w:left="0" w:firstLine="0"/>
              <w:jc w:val="both"/>
              <w:rPr>
                <w:rFonts w:ascii="Arial" w:hAnsi="Arial" w:cs="Arial"/>
                <w:sz w:val="22"/>
              </w:rPr>
            </w:pPr>
            <w:r w:rsidRPr="00A113F1">
              <w:rPr>
                <w:rFonts w:ascii="Arial" w:hAnsi="Arial" w:cs="Arial"/>
                <w:sz w:val="22"/>
              </w:rPr>
              <w:t>N/A</w:t>
            </w:r>
            <w:r w:rsidR="00D36028" w:rsidRPr="00A113F1">
              <w:rPr>
                <w:rFonts w:ascii="Arial" w:hAnsi="Arial" w:cs="Arial"/>
                <w:sz w:val="22"/>
              </w:rPr>
              <w:tab/>
            </w:r>
            <w:r w:rsidR="00D36028" w:rsidRPr="00A113F1">
              <w:rPr>
                <w:rFonts w:ascii="Arial" w:hAnsi="Arial" w:cs="Arial"/>
                <w:sz w:val="22"/>
              </w:rPr>
              <w:tab/>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B0754B0" w14:textId="27264657" w:rsidR="0004445F" w:rsidRPr="00A113F1" w:rsidRDefault="007C28E3">
            <w:pPr>
              <w:pStyle w:val="NormalNoIndent"/>
              <w:ind w:left="0" w:firstLine="0"/>
              <w:jc w:val="both"/>
              <w:rPr>
                <w:rFonts w:ascii="Arial" w:hAnsi="Arial" w:cs="Arial"/>
                <w:sz w:val="22"/>
              </w:rPr>
            </w:pPr>
            <w:r w:rsidRPr="00A113F1">
              <w:rPr>
                <w:rFonts w:ascii="Arial" w:hAnsi="Arial" w:cs="Arial"/>
                <w:sz w:val="22"/>
              </w:rPr>
              <w:t>N/A</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348B2D6" w14:textId="77777777" w:rsidR="0004445F" w:rsidRDefault="0004445F">
            <w:pPr>
              <w:pStyle w:val="NormalNoIndent"/>
              <w:ind w:left="0" w:firstLine="0"/>
              <w:jc w:val="both"/>
              <w:rPr>
                <w:rFonts w:ascii="Arial" w:hAnsi="Arial" w:cs="Arial"/>
                <w:sz w:val="22"/>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7019FD9" w14:textId="42252BB9" w:rsidR="0004445F" w:rsidRDefault="00D36028">
            <w:pPr>
              <w:pStyle w:val="NormalNoIndent"/>
              <w:ind w:left="0" w:firstLine="0"/>
              <w:jc w:val="both"/>
              <w:rPr>
                <w:rFonts w:ascii="Arial" w:hAnsi="Arial" w:cs="Arial"/>
                <w:sz w:val="22"/>
              </w:rPr>
            </w:pPr>
            <w:r>
              <w:rPr>
                <w:rFonts w:ascii="Arial" w:hAnsi="Arial" w:cs="Arial"/>
                <w:sz w:val="22"/>
              </w:rPr>
              <w:t xml:space="preserve">Target Performance Level: </w:t>
            </w:r>
            <w:r>
              <w:rPr>
                <w:rFonts w:ascii="Arial" w:hAnsi="Arial" w:cs="Arial"/>
                <w:sz w:val="22"/>
              </w:rPr>
              <w:tab/>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45E1516" w14:textId="77777777" w:rsidR="0004445F" w:rsidRDefault="00D36028">
            <w:pPr>
              <w:pStyle w:val="NormalNoIndent"/>
              <w:ind w:left="0" w:firstLine="0"/>
              <w:jc w:val="both"/>
              <w:rPr>
                <w:rFonts w:ascii="Arial" w:hAnsi="Arial" w:cs="Arial"/>
                <w:sz w:val="22"/>
              </w:rPr>
            </w:pPr>
            <w:r>
              <w:rPr>
                <w:rFonts w:ascii="Arial" w:hAnsi="Arial" w:cs="Arial"/>
                <w:sz w:val="22"/>
              </w:rPr>
              <w:t>0</w:t>
            </w:r>
          </w:p>
        </w:tc>
        <w:tc>
          <w:tcPr>
            <w:tcW w:w="4999"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85BAAE2" w14:textId="653A54AA" w:rsidR="0004445F" w:rsidRDefault="0004445F">
            <w:pPr>
              <w:pStyle w:val="NormalNoIndent"/>
              <w:ind w:left="0" w:firstLine="0"/>
              <w:jc w:val="both"/>
              <w:rPr>
                <w:rFonts w:ascii="Arial" w:hAnsi="Arial" w:cs="Arial"/>
                <w:sz w:val="22"/>
              </w:rPr>
            </w:pPr>
          </w:p>
        </w:tc>
      </w:tr>
      <w:tr w:rsidR="0004445F" w14:paraId="3C6DA47F" w14:textId="77777777">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D01A1E5" w14:textId="77777777" w:rsidR="0004445F" w:rsidRDefault="0004445F">
            <w:pPr>
              <w:pStyle w:val="NormalNoIndent"/>
              <w:ind w:left="0" w:firstLine="0"/>
              <w:jc w:val="both"/>
              <w:rPr>
                <w:rFonts w:ascii="Arial" w:hAnsi="Arial" w:cs="Arial"/>
                <w:sz w:val="22"/>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2ACAA22" w14:textId="77777777" w:rsidR="0004445F" w:rsidRDefault="0004445F">
            <w:pPr>
              <w:pStyle w:val="NormalNoIndent"/>
              <w:ind w:left="0" w:firstLine="0"/>
              <w:jc w:val="both"/>
              <w:rPr>
                <w:rFonts w:ascii="Arial" w:hAnsi="Arial" w:cs="Arial"/>
                <w:sz w:val="22"/>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50788F5" w14:textId="77777777" w:rsidR="0004445F" w:rsidRDefault="0004445F">
            <w:pPr>
              <w:pStyle w:val="NormalNoIndent"/>
              <w:ind w:left="0" w:firstLine="0"/>
              <w:jc w:val="both"/>
              <w:rPr>
                <w:rFonts w:ascii="Arial" w:hAnsi="Arial" w:cs="Arial"/>
                <w:sz w:val="22"/>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D1DF818" w14:textId="77777777" w:rsidR="0004445F" w:rsidRDefault="0004445F">
            <w:pPr>
              <w:pStyle w:val="NormalNoIndent"/>
              <w:ind w:left="0" w:firstLine="0"/>
              <w:jc w:val="both"/>
              <w:rPr>
                <w:rFonts w:ascii="Arial" w:hAnsi="Arial" w:cs="Arial"/>
                <w:sz w:val="22"/>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1C3A071" w14:textId="724CB662" w:rsidR="0004445F" w:rsidRDefault="00D36028">
            <w:pPr>
              <w:pStyle w:val="NormalNoIndent"/>
              <w:ind w:left="0" w:firstLine="0"/>
              <w:jc w:val="both"/>
              <w:rPr>
                <w:rFonts w:ascii="Arial" w:hAnsi="Arial" w:cs="Arial"/>
                <w:sz w:val="22"/>
              </w:rPr>
            </w:pPr>
            <w:r>
              <w:rPr>
                <w:rFonts w:ascii="Arial" w:hAnsi="Arial" w:cs="Arial"/>
                <w:sz w:val="22"/>
              </w:rPr>
              <w:t>Minor KPI Failure:</w:t>
            </w:r>
            <w:r>
              <w:rPr>
                <w:rFonts w:ascii="Arial" w:hAnsi="Arial" w:cs="Arial"/>
                <w:sz w:val="22"/>
              </w:rPr>
              <w:tab/>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8EEBBEF" w14:textId="77777777" w:rsidR="0004445F" w:rsidRDefault="00D36028">
            <w:pPr>
              <w:pStyle w:val="NormalNoIndent"/>
              <w:ind w:left="0" w:firstLine="0"/>
              <w:jc w:val="both"/>
              <w:rPr>
                <w:rFonts w:ascii="Arial" w:hAnsi="Arial" w:cs="Arial"/>
                <w:sz w:val="22"/>
              </w:rPr>
            </w:pPr>
            <w:r>
              <w:rPr>
                <w:rFonts w:ascii="Arial" w:hAnsi="Arial" w:cs="Arial"/>
                <w:sz w:val="22"/>
              </w:rPr>
              <w:t>[1]</w:t>
            </w:r>
          </w:p>
        </w:tc>
        <w:tc>
          <w:tcPr>
            <w:tcW w:w="4999"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9AC921A" w14:textId="77777777" w:rsidR="0004445F" w:rsidRDefault="0004445F">
            <w:pPr>
              <w:pStyle w:val="NormalNoIndent"/>
              <w:ind w:left="0" w:firstLine="0"/>
              <w:jc w:val="both"/>
              <w:rPr>
                <w:rFonts w:ascii="Arial" w:hAnsi="Arial" w:cs="Arial"/>
                <w:sz w:val="22"/>
              </w:rPr>
            </w:pPr>
          </w:p>
        </w:tc>
      </w:tr>
      <w:tr w:rsidR="0004445F" w14:paraId="2EC3EBD7" w14:textId="77777777">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54C66B0" w14:textId="77777777" w:rsidR="0004445F" w:rsidRDefault="0004445F">
            <w:pPr>
              <w:pStyle w:val="NormalNoIndent"/>
              <w:ind w:left="0" w:firstLine="0"/>
              <w:jc w:val="both"/>
              <w:rPr>
                <w:rFonts w:ascii="Arial" w:hAnsi="Arial" w:cs="Arial"/>
                <w:sz w:val="22"/>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F0C63DF" w14:textId="77777777" w:rsidR="0004445F" w:rsidRDefault="0004445F">
            <w:pPr>
              <w:pStyle w:val="NormalNoIndent"/>
              <w:ind w:left="0" w:firstLine="0"/>
              <w:jc w:val="both"/>
              <w:rPr>
                <w:rFonts w:ascii="Arial" w:hAnsi="Arial" w:cs="Arial"/>
                <w:sz w:val="22"/>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9605E78" w14:textId="77777777" w:rsidR="0004445F" w:rsidRDefault="0004445F">
            <w:pPr>
              <w:pStyle w:val="NormalNoIndent"/>
              <w:ind w:left="0" w:firstLine="0"/>
              <w:jc w:val="both"/>
              <w:rPr>
                <w:rFonts w:ascii="Arial" w:hAnsi="Arial" w:cs="Arial"/>
                <w:sz w:val="22"/>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114F032" w14:textId="77777777" w:rsidR="0004445F" w:rsidRDefault="0004445F">
            <w:pPr>
              <w:pStyle w:val="NormalNoIndent"/>
              <w:ind w:left="0" w:firstLine="0"/>
              <w:jc w:val="both"/>
              <w:rPr>
                <w:rFonts w:ascii="Arial" w:hAnsi="Arial" w:cs="Arial"/>
                <w:sz w:val="22"/>
              </w:rPr>
            </w:pPr>
          </w:p>
        </w:tc>
        <w:tc>
          <w:tcPr>
            <w:tcW w:w="2174" w:type="dxa"/>
            <w:tcBorders>
              <w:top w:val="single" w:sz="4" w:space="0" w:color="000000"/>
              <w:left w:val="single" w:sz="4" w:space="0" w:color="000000"/>
              <w:right w:val="single" w:sz="4" w:space="0" w:color="000000"/>
            </w:tcBorders>
            <w:shd w:val="clear" w:color="auto" w:fill="auto"/>
            <w:tcMar>
              <w:top w:w="57" w:type="dxa"/>
              <w:left w:w="28" w:type="dxa"/>
              <w:bottom w:w="57" w:type="dxa"/>
              <w:right w:w="28" w:type="dxa"/>
            </w:tcMar>
          </w:tcPr>
          <w:p w14:paraId="6B4F7665" w14:textId="3A4BCF7A" w:rsidR="0004445F" w:rsidRDefault="00D36028">
            <w:pPr>
              <w:pStyle w:val="NormalNoIndent"/>
              <w:ind w:left="0" w:firstLine="0"/>
              <w:jc w:val="both"/>
              <w:rPr>
                <w:rFonts w:ascii="Arial" w:hAnsi="Arial" w:cs="Arial"/>
                <w:sz w:val="22"/>
              </w:rPr>
            </w:pPr>
            <w:r>
              <w:rPr>
                <w:rFonts w:ascii="Arial" w:hAnsi="Arial" w:cs="Arial"/>
                <w:sz w:val="22"/>
              </w:rPr>
              <w:t xml:space="preserve">Serious KPI Failure:     </w:t>
            </w:r>
          </w:p>
        </w:tc>
        <w:tc>
          <w:tcPr>
            <w:tcW w:w="1200" w:type="dxa"/>
            <w:tcBorders>
              <w:top w:val="single" w:sz="4" w:space="0" w:color="000000"/>
              <w:left w:val="single" w:sz="4" w:space="0" w:color="000000"/>
              <w:right w:val="single" w:sz="4" w:space="0" w:color="000000"/>
            </w:tcBorders>
            <w:shd w:val="clear" w:color="auto" w:fill="auto"/>
            <w:tcMar>
              <w:top w:w="57" w:type="dxa"/>
              <w:left w:w="28" w:type="dxa"/>
              <w:bottom w:w="57" w:type="dxa"/>
              <w:right w:w="28" w:type="dxa"/>
            </w:tcMar>
          </w:tcPr>
          <w:p w14:paraId="627DDE6D" w14:textId="77777777" w:rsidR="0004445F" w:rsidRDefault="00D36028">
            <w:pPr>
              <w:pStyle w:val="NormalNoIndent"/>
              <w:ind w:left="0" w:firstLine="0"/>
              <w:jc w:val="both"/>
              <w:rPr>
                <w:rFonts w:ascii="Arial" w:hAnsi="Arial" w:cs="Arial"/>
                <w:sz w:val="22"/>
              </w:rPr>
            </w:pPr>
            <w:r>
              <w:rPr>
                <w:rFonts w:ascii="Arial" w:hAnsi="Arial" w:cs="Arial"/>
                <w:sz w:val="22"/>
              </w:rPr>
              <w:t>[2]</w:t>
            </w:r>
          </w:p>
        </w:tc>
        <w:tc>
          <w:tcPr>
            <w:tcW w:w="4999"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1CADE6E" w14:textId="77777777" w:rsidR="0004445F" w:rsidRDefault="0004445F">
            <w:pPr>
              <w:pStyle w:val="NormalNoIndent"/>
              <w:ind w:left="0" w:firstLine="0"/>
              <w:jc w:val="both"/>
              <w:rPr>
                <w:rFonts w:ascii="Arial" w:hAnsi="Arial" w:cs="Arial"/>
                <w:sz w:val="22"/>
              </w:rPr>
            </w:pPr>
          </w:p>
        </w:tc>
      </w:tr>
      <w:tr w:rsidR="0004445F" w14:paraId="4BBAE56A" w14:textId="77777777">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D3B74B1" w14:textId="77777777" w:rsidR="0004445F" w:rsidRDefault="0004445F">
            <w:pPr>
              <w:pStyle w:val="NormalNoIndent"/>
              <w:ind w:left="0" w:firstLine="0"/>
              <w:jc w:val="both"/>
              <w:rPr>
                <w:rFonts w:ascii="Arial" w:hAnsi="Arial" w:cs="Arial"/>
                <w:sz w:val="22"/>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CF87F1E" w14:textId="77777777" w:rsidR="0004445F" w:rsidRDefault="0004445F">
            <w:pPr>
              <w:pStyle w:val="NormalNoIndent"/>
              <w:ind w:left="0" w:firstLine="0"/>
              <w:jc w:val="both"/>
              <w:rPr>
                <w:rFonts w:ascii="Arial" w:hAnsi="Arial" w:cs="Arial"/>
                <w:sz w:val="22"/>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431936A" w14:textId="77777777" w:rsidR="0004445F" w:rsidRDefault="0004445F">
            <w:pPr>
              <w:pStyle w:val="NormalNoIndent"/>
              <w:ind w:left="0" w:firstLine="0"/>
              <w:jc w:val="both"/>
              <w:rPr>
                <w:rFonts w:ascii="Arial" w:hAnsi="Arial" w:cs="Arial"/>
                <w:sz w:val="22"/>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CF12A77" w14:textId="77777777" w:rsidR="0004445F" w:rsidRDefault="0004445F">
            <w:pPr>
              <w:pStyle w:val="NormalNoIndent"/>
              <w:ind w:left="0" w:firstLine="0"/>
              <w:jc w:val="both"/>
              <w:rPr>
                <w:rFonts w:ascii="Arial" w:hAnsi="Arial" w:cs="Arial"/>
                <w:sz w:val="22"/>
              </w:rPr>
            </w:pPr>
          </w:p>
        </w:tc>
        <w:tc>
          <w:tcPr>
            <w:tcW w:w="2174" w:type="dxa"/>
            <w:tcBorders>
              <w:left w:val="single" w:sz="4" w:space="0" w:color="000000"/>
              <w:right w:val="single" w:sz="4" w:space="0" w:color="000000"/>
            </w:tcBorders>
            <w:shd w:val="clear" w:color="auto" w:fill="auto"/>
            <w:tcMar>
              <w:top w:w="57" w:type="dxa"/>
              <w:left w:w="28" w:type="dxa"/>
              <w:bottom w:w="57" w:type="dxa"/>
              <w:right w:w="28" w:type="dxa"/>
            </w:tcMar>
          </w:tcPr>
          <w:p w14:paraId="0AF6F2B9" w14:textId="43D7EB48" w:rsidR="0004445F" w:rsidRDefault="00D36028">
            <w:pPr>
              <w:pStyle w:val="NormalNoIndent"/>
              <w:ind w:left="0" w:firstLine="0"/>
              <w:jc w:val="both"/>
              <w:rPr>
                <w:rFonts w:ascii="Arial" w:hAnsi="Arial" w:cs="Arial"/>
                <w:sz w:val="22"/>
              </w:rPr>
            </w:pPr>
            <w:r>
              <w:rPr>
                <w:rFonts w:ascii="Arial" w:hAnsi="Arial" w:cs="Arial"/>
                <w:sz w:val="22"/>
              </w:rPr>
              <w:t xml:space="preserve">Severe KPI Failure: </w:t>
            </w:r>
            <w:r>
              <w:rPr>
                <w:rFonts w:ascii="Arial" w:hAnsi="Arial" w:cs="Arial"/>
                <w:sz w:val="22"/>
              </w:rPr>
              <w:tab/>
              <w:t xml:space="preserve"> </w:t>
            </w:r>
          </w:p>
        </w:tc>
        <w:tc>
          <w:tcPr>
            <w:tcW w:w="1200" w:type="dxa"/>
            <w:tcBorders>
              <w:left w:val="single" w:sz="4" w:space="0" w:color="000000"/>
              <w:right w:val="single" w:sz="4" w:space="0" w:color="000000"/>
            </w:tcBorders>
            <w:shd w:val="clear" w:color="auto" w:fill="auto"/>
            <w:tcMar>
              <w:top w:w="57" w:type="dxa"/>
              <w:left w:w="28" w:type="dxa"/>
              <w:bottom w:w="57" w:type="dxa"/>
              <w:right w:w="28" w:type="dxa"/>
            </w:tcMar>
          </w:tcPr>
          <w:p w14:paraId="3ECA4E5E" w14:textId="77777777" w:rsidR="0004445F" w:rsidRDefault="00D36028">
            <w:pPr>
              <w:pStyle w:val="NormalNoIndent"/>
              <w:ind w:left="0" w:firstLine="0"/>
              <w:jc w:val="both"/>
              <w:rPr>
                <w:rFonts w:ascii="Arial" w:hAnsi="Arial" w:cs="Arial"/>
                <w:sz w:val="22"/>
              </w:rPr>
            </w:pPr>
            <w:r>
              <w:rPr>
                <w:rFonts w:ascii="Arial" w:hAnsi="Arial" w:cs="Arial"/>
                <w:sz w:val="22"/>
              </w:rPr>
              <w:t>[3]</w:t>
            </w:r>
          </w:p>
        </w:tc>
        <w:tc>
          <w:tcPr>
            <w:tcW w:w="4999"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22D3799" w14:textId="77777777" w:rsidR="0004445F" w:rsidRDefault="0004445F">
            <w:pPr>
              <w:pStyle w:val="NormalNoIndent"/>
              <w:ind w:left="0" w:firstLine="0"/>
              <w:jc w:val="both"/>
              <w:rPr>
                <w:rFonts w:ascii="Arial" w:hAnsi="Arial" w:cs="Arial"/>
                <w:sz w:val="22"/>
              </w:rPr>
            </w:pPr>
          </w:p>
        </w:tc>
      </w:tr>
      <w:tr w:rsidR="0004445F" w14:paraId="4A30E607" w14:textId="77777777">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BFFDEA9" w14:textId="77777777" w:rsidR="0004445F" w:rsidRDefault="0004445F">
            <w:pPr>
              <w:pStyle w:val="NormalNoIndent"/>
              <w:ind w:left="0" w:firstLine="0"/>
              <w:jc w:val="both"/>
              <w:rPr>
                <w:rFonts w:ascii="Arial" w:hAnsi="Arial" w:cs="Arial"/>
                <w:sz w:val="22"/>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20DDA5B" w14:textId="77777777" w:rsidR="0004445F" w:rsidRDefault="0004445F">
            <w:pPr>
              <w:pStyle w:val="NormalNoIndent"/>
              <w:ind w:left="0" w:firstLine="0"/>
              <w:jc w:val="both"/>
              <w:rPr>
                <w:rFonts w:ascii="Arial" w:hAnsi="Arial" w:cs="Arial"/>
                <w:sz w:val="22"/>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87E8A2E" w14:textId="77777777" w:rsidR="0004445F" w:rsidRDefault="0004445F">
            <w:pPr>
              <w:pStyle w:val="NormalNoIndent"/>
              <w:ind w:left="0" w:firstLine="0"/>
              <w:jc w:val="both"/>
              <w:rPr>
                <w:rFonts w:ascii="Arial" w:hAnsi="Arial" w:cs="Arial"/>
                <w:sz w:val="22"/>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987FE99" w14:textId="77777777" w:rsidR="0004445F" w:rsidRDefault="0004445F">
            <w:pPr>
              <w:pStyle w:val="NormalNoIndent"/>
              <w:ind w:left="0" w:firstLine="0"/>
              <w:jc w:val="both"/>
              <w:rPr>
                <w:rFonts w:ascii="Arial" w:hAnsi="Arial" w:cs="Arial"/>
                <w:sz w:val="22"/>
              </w:rPr>
            </w:pPr>
          </w:p>
        </w:tc>
        <w:tc>
          <w:tcPr>
            <w:tcW w:w="2174" w:type="dxa"/>
            <w:tcBorders>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13F1609" w14:textId="75C2B0A9" w:rsidR="0004445F" w:rsidRDefault="00D36028">
            <w:pPr>
              <w:pStyle w:val="NormalNoIndent"/>
              <w:ind w:left="0" w:firstLine="0"/>
              <w:jc w:val="both"/>
              <w:rPr>
                <w:rFonts w:ascii="Arial" w:hAnsi="Arial" w:cs="Arial"/>
                <w:sz w:val="22"/>
              </w:rPr>
            </w:pPr>
            <w:r>
              <w:rPr>
                <w:rFonts w:ascii="Arial" w:hAnsi="Arial" w:cs="Arial"/>
                <w:sz w:val="22"/>
              </w:rPr>
              <w:t xml:space="preserve">Service Threshold:      </w:t>
            </w:r>
          </w:p>
        </w:tc>
        <w:tc>
          <w:tcPr>
            <w:tcW w:w="1200" w:type="dxa"/>
            <w:tcBorders>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C3D4B08" w14:textId="77777777" w:rsidR="0004445F" w:rsidRDefault="00D36028">
            <w:pPr>
              <w:pStyle w:val="NormalNoIndent"/>
              <w:ind w:left="0" w:firstLine="0"/>
              <w:jc w:val="both"/>
              <w:rPr>
                <w:rFonts w:ascii="Arial" w:hAnsi="Arial" w:cs="Arial"/>
                <w:sz w:val="22"/>
              </w:rPr>
            </w:pPr>
            <w:r>
              <w:rPr>
                <w:rFonts w:ascii="Arial" w:hAnsi="Arial" w:cs="Arial"/>
                <w:sz w:val="22"/>
              </w:rPr>
              <w:t>[4]</w:t>
            </w:r>
          </w:p>
        </w:tc>
        <w:tc>
          <w:tcPr>
            <w:tcW w:w="4999"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6746419" w14:textId="77777777" w:rsidR="0004445F" w:rsidRDefault="0004445F">
            <w:pPr>
              <w:pStyle w:val="NormalNoIndent"/>
              <w:ind w:left="0" w:firstLine="0"/>
              <w:jc w:val="both"/>
              <w:rPr>
                <w:rFonts w:ascii="Arial" w:hAnsi="Arial" w:cs="Arial"/>
                <w:sz w:val="22"/>
              </w:rPr>
            </w:pPr>
          </w:p>
        </w:tc>
      </w:tr>
    </w:tbl>
    <w:p w14:paraId="50F5774E" w14:textId="77777777" w:rsidR="0004445F" w:rsidRDefault="0004445F">
      <w:pPr>
        <w:spacing w:before="120" w:after="120"/>
        <w:rPr>
          <w:rFonts w:ascii="Arial" w:hAnsi="Arial" w:cs="Arial"/>
          <w:b/>
          <w:sz w:val="22"/>
          <w:szCs w:val="22"/>
          <w:u w:val="single"/>
        </w:rPr>
      </w:pPr>
    </w:p>
    <w:p w14:paraId="73EEC03A" w14:textId="77777777" w:rsidR="0004445F" w:rsidRDefault="0004445F">
      <w:pPr>
        <w:spacing w:before="120" w:after="120"/>
        <w:rPr>
          <w:rFonts w:ascii="Arial" w:hAnsi="Arial" w:cs="Arial"/>
          <w:b/>
          <w:sz w:val="22"/>
          <w:szCs w:val="22"/>
          <w:u w:val="single"/>
        </w:rPr>
      </w:pPr>
    </w:p>
    <w:p w14:paraId="2951698F" w14:textId="77777777" w:rsidR="0004445F" w:rsidRDefault="0004445F">
      <w:pPr>
        <w:spacing w:before="120" w:after="120"/>
        <w:rPr>
          <w:rFonts w:ascii="Arial" w:hAnsi="Arial" w:cs="Arial"/>
          <w:b/>
          <w:sz w:val="22"/>
          <w:szCs w:val="22"/>
          <w:u w:val="single"/>
        </w:rPr>
      </w:pPr>
    </w:p>
    <w:p w14:paraId="334B496C" w14:textId="77777777" w:rsidR="0004445F" w:rsidRDefault="0004445F">
      <w:pPr>
        <w:spacing w:before="120" w:after="120"/>
        <w:rPr>
          <w:rFonts w:ascii="Arial" w:hAnsi="Arial" w:cs="Arial"/>
          <w:b/>
          <w:sz w:val="22"/>
          <w:szCs w:val="22"/>
          <w:u w:val="single"/>
        </w:rPr>
      </w:pPr>
    </w:p>
    <w:p w14:paraId="6A4C9018" w14:textId="77777777" w:rsidR="0004445F" w:rsidRDefault="0004445F">
      <w:pPr>
        <w:spacing w:before="120" w:after="120"/>
        <w:rPr>
          <w:rFonts w:ascii="Arial" w:hAnsi="Arial" w:cs="Arial"/>
          <w:b/>
          <w:sz w:val="22"/>
          <w:szCs w:val="22"/>
          <w:u w:val="single"/>
        </w:rPr>
      </w:pPr>
    </w:p>
    <w:p w14:paraId="1640DD16" w14:textId="77777777" w:rsidR="0004445F" w:rsidRDefault="0004445F">
      <w:pPr>
        <w:spacing w:before="120" w:after="120"/>
        <w:rPr>
          <w:rFonts w:ascii="Arial" w:hAnsi="Arial" w:cs="Arial"/>
          <w:b/>
          <w:sz w:val="22"/>
          <w:szCs w:val="22"/>
          <w:u w:val="single"/>
        </w:rPr>
      </w:pPr>
    </w:p>
    <w:p w14:paraId="516E4BD7" w14:textId="77777777" w:rsidR="0004445F" w:rsidRDefault="0004445F">
      <w:pPr>
        <w:spacing w:before="120" w:after="120"/>
        <w:rPr>
          <w:rFonts w:ascii="Arial" w:hAnsi="Arial" w:cs="Arial"/>
          <w:b/>
          <w:sz w:val="22"/>
          <w:szCs w:val="22"/>
          <w:u w:val="single"/>
        </w:rPr>
      </w:pPr>
    </w:p>
    <w:p w14:paraId="0F604F73" w14:textId="77777777" w:rsidR="0004445F" w:rsidRDefault="00D36028">
      <w:pPr>
        <w:pStyle w:val="Heading2"/>
        <w:numPr>
          <w:ilvl w:val="0"/>
          <w:numId w:val="9"/>
        </w:numPr>
        <w:ind w:left="567" w:hanging="567"/>
        <w:rPr>
          <w:rFonts w:ascii="Arial" w:hAnsi="Arial" w:cs="Arial"/>
          <w:b/>
          <w:color w:val="auto"/>
          <w:sz w:val="22"/>
          <w:szCs w:val="22"/>
        </w:rPr>
      </w:pPr>
      <w:r>
        <w:rPr>
          <w:rFonts w:ascii="Arial" w:hAnsi="Arial" w:cs="Arial"/>
          <w:b/>
          <w:color w:val="auto"/>
          <w:sz w:val="22"/>
          <w:szCs w:val="22"/>
        </w:rPr>
        <w:t>Subsidiary Performance Indicators</w:t>
      </w:r>
    </w:p>
    <w:p w14:paraId="7CD4A82B" w14:textId="77777777" w:rsidR="0004445F" w:rsidRDefault="0004445F">
      <w:pP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951"/>
        <w:gridCol w:w="2441"/>
        <w:gridCol w:w="1972"/>
        <w:gridCol w:w="2531"/>
        <w:gridCol w:w="3335"/>
        <w:gridCol w:w="3332"/>
      </w:tblGrid>
      <w:tr w:rsidR="0004445F" w14:paraId="2004517D" w14:textId="77777777">
        <w:trPr>
          <w:tblHeader/>
        </w:trPr>
        <w:tc>
          <w:tcPr>
            <w:tcW w:w="95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5447F13" w14:textId="77777777" w:rsidR="0004445F" w:rsidRDefault="00D36028">
            <w:pPr>
              <w:pStyle w:val="TableNormal1"/>
              <w:ind w:left="0" w:firstLine="0"/>
              <w:jc w:val="both"/>
              <w:rPr>
                <w:rFonts w:cs="Arial"/>
                <w:b/>
                <w:sz w:val="22"/>
              </w:rPr>
            </w:pPr>
            <w:r>
              <w:rPr>
                <w:rFonts w:cs="Arial"/>
                <w:b/>
                <w:sz w:val="22"/>
              </w:rPr>
              <w:lastRenderedPageBreak/>
              <w:t>No.</w:t>
            </w:r>
          </w:p>
        </w:tc>
        <w:tc>
          <w:tcPr>
            <w:tcW w:w="244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FCB9C59" w14:textId="77777777" w:rsidR="0004445F" w:rsidRDefault="00D36028">
            <w:pPr>
              <w:pStyle w:val="TableNormal1"/>
              <w:ind w:left="0" w:firstLine="0"/>
              <w:jc w:val="both"/>
              <w:rPr>
                <w:rFonts w:cs="Arial"/>
                <w:b/>
                <w:sz w:val="22"/>
              </w:rPr>
            </w:pPr>
            <w:r>
              <w:rPr>
                <w:rFonts w:cs="Arial"/>
                <w:b/>
                <w:sz w:val="22"/>
              </w:rPr>
              <w:t>Subsidiary Performance Indicator Title</w:t>
            </w:r>
          </w:p>
        </w:tc>
        <w:tc>
          <w:tcPr>
            <w:tcW w:w="197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139CEC3" w14:textId="77777777" w:rsidR="0004445F" w:rsidRDefault="00D36028">
            <w:pPr>
              <w:pStyle w:val="TableNormal1"/>
              <w:ind w:left="0" w:firstLine="0"/>
              <w:jc w:val="both"/>
              <w:rPr>
                <w:rFonts w:cs="Arial"/>
                <w:b/>
                <w:sz w:val="22"/>
              </w:rPr>
            </w:pPr>
            <w:r>
              <w:rPr>
                <w:rFonts w:cs="Arial"/>
                <w:b/>
                <w:sz w:val="22"/>
              </w:rPr>
              <w:t>Definition</w:t>
            </w:r>
          </w:p>
        </w:tc>
        <w:tc>
          <w:tcPr>
            <w:tcW w:w="253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1BDCCCF" w14:textId="77777777" w:rsidR="0004445F" w:rsidRDefault="00D36028">
            <w:pPr>
              <w:pStyle w:val="TableNormal1"/>
              <w:ind w:left="0" w:firstLine="0"/>
              <w:jc w:val="both"/>
              <w:rPr>
                <w:rFonts w:cs="Arial"/>
                <w:b/>
                <w:sz w:val="22"/>
              </w:rPr>
            </w:pPr>
            <w:r>
              <w:rPr>
                <w:rFonts w:cs="Arial"/>
                <w:b/>
                <w:sz w:val="22"/>
              </w:rPr>
              <w:t>Frequency of Measurement</w:t>
            </w:r>
          </w:p>
        </w:tc>
        <w:tc>
          <w:tcPr>
            <w:tcW w:w="333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966DCFE" w14:textId="77777777" w:rsidR="0004445F" w:rsidRDefault="00D36028">
            <w:pPr>
              <w:pStyle w:val="TableNormal1"/>
              <w:ind w:left="0" w:firstLine="0"/>
              <w:jc w:val="both"/>
              <w:rPr>
                <w:rFonts w:cs="Arial"/>
                <w:b/>
                <w:sz w:val="22"/>
              </w:rPr>
            </w:pPr>
            <w:r>
              <w:rPr>
                <w:rFonts w:cs="Arial"/>
                <w:b/>
                <w:sz w:val="22"/>
              </w:rPr>
              <w:t>Severity Levels</w:t>
            </w:r>
          </w:p>
        </w:tc>
        <w:tc>
          <w:tcPr>
            <w:tcW w:w="333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A38D42A" w14:textId="77777777" w:rsidR="0004445F" w:rsidRDefault="00D36028">
            <w:pPr>
              <w:pStyle w:val="TableNormal1"/>
              <w:ind w:left="0" w:firstLine="0"/>
              <w:jc w:val="both"/>
              <w:rPr>
                <w:rFonts w:cs="Arial"/>
                <w:b/>
                <w:sz w:val="22"/>
              </w:rPr>
            </w:pPr>
            <w:r>
              <w:rPr>
                <w:rFonts w:cs="Arial"/>
                <w:b/>
                <w:sz w:val="22"/>
              </w:rPr>
              <w:t>Publishable Performance Information</w:t>
            </w:r>
          </w:p>
          <w:p w14:paraId="31302B92" w14:textId="61BB7D06" w:rsidR="0004445F" w:rsidRDefault="0004445F">
            <w:pPr>
              <w:pStyle w:val="TableNormal1"/>
              <w:ind w:left="0" w:firstLine="0"/>
              <w:jc w:val="both"/>
            </w:pPr>
          </w:p>
        </w:tc>
      </w:tr>
      <w:tr w:rsidR="0004445F" w14:paraId="74AC5479" w14:textId="77777777">
        <w:trPr>
          <w:trHeight w:val="73"/>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6ECE5" w14:textId="77777777" w:rsidR="0004445F" w:rsidRDefault="00D36028">
            <w:pPr>
              <w:pStyle w:val="TableNormal1"/>
              <w:ind w:left="0" w:firstLine="0"/>
              <w:jc w:val="both"/>
              <w:rPr>
                <w:rFonts w:cs="Arial"/>
                <w:sz w:val="22"/>
              </w:rPr>
            </w:pPr>
            <w:r>
              <w:rPr>
                <w:rFonts w:cs="Arial"/>
                <w:sz w:val="22"/>
              </w:rPr>
              <w:t>PI1</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E7C7" w14:textId="2FC5192D" w:rsidR="0004445F" w:rsidRPr="00A113F1" w:rsidRDefault="007C28E3">
            <w:pPr>
              <w:pStyle w:val="TableNormal1"/>
              <w:ind w:left="0" w:firstLine="0"/>
              <w:jc w:val="both"/>
              <w:rPr>
                <w:rFonts w:cs="Arial"/>
                <w:sz w:val="22"/>
              </w:rPr>
            </w:pPr>
            <w:r w:rsidRPr="00A113F1">
              <w:rPr>
                <w:rFonts w:cs="Arial"/>
                <w:sz w:val="22"/>
              </w:rPr>
              <w:t>N/A</w:t>
            </w:r>
            <w:r w:rsidR="00D36028" w:rsidRPr="00A113F1">
              <w:rPr>
                <w:rFonts w:cs="Arial"/>
                <w:sz w:val="22"/>
              </w:rPr>
              <w:tab/>
            </w:r>
            <w:r w:rsidR="00D36028" w:rsidRPr="00A113F1">
              <w:rPr>
                <w:rFonts w:cs="Arial"/>
                <w:sz w:val="22"/>
              </w:rPr>
              <w:tab/>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AE4A" w14:textId="35333C52" w:rsidR="0004445F" w:rsidRPr="00A113F1" w:rsidRDefault="007C28E3">
            <w:pPr>
              <w:pStyle w:val="TableNormal1"/>
              <w:ind w:left="0" w:firstLine="0"/>
              <w:jc w:val="both"/>
              <w:rPr>
                <w:rFonts w:cs="Arial"/>
                <w:sz w:val="22"/>
              </w:rPr>
            </w:pPr>
            <w:r w:rsidRPr="00A113F1">
              <w:rPr>
                <w:rFonts w:cs="Arial"/>
                <w:sz w:val="22"/>
              </w:rPr>
              <w:t>N/A</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FD0F" w14:textId="77777777" w:rsidR="0004445F" w:rsidRDefault="0004445F">
            <w:pPr>
              <w:pStyle w:val="TableNormal1"/>
              <w:ind w:left="0" w:firstLine="0"/>
              <w:jc w:val="both"/>
              <w:rPr>
                <w:rFonts w:cs="Arial"/>
                <w:sz w:val="22"/>
              </w:rPr>
            </w:pPr>
          </w:p>
        </w:tc>
        <w:tc>
          <w:tcPr>
            <w:tcW w:w="33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9520C9" w14:textId="238DDCE1" w:rsidR="0004445F" w:rsidRDefault="00D36028">
            <w:pPr>
              <w:pStyle w:val="TableNormal1"/>
              <w:ind w:left="0" w:firstLine="0"/>
              <w:jc w:val="both"/>
              <w:rPr>
                <w:rFonts w:cs="Arial"/>
                <w:sz w:val="22"/>
              </w:rPr>
            </w:pPr>
            <w:r>
              <w:rPr>
                <w:rFonts w:cs="Arial"/>
                <w:sz w:val="22"/>
              </w:rPr>
              <w:t xml:space="preserve">Target Performance Level: </w:t>
            </w:r>
            <w:r>
              <w:rPr>
                <w:rFonts w:cs="Arial"/>
                <w:sz w:val="22"/>
              </w:rPr>
              <w:tab/>
            </w:r>
          </w:p>
        </w:tc>
        <w:tc>
          <w:tcPr>
            <w:tcW w:w="3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8DEA" w14:textId="6820C769" w:rsidR="0004445F" w:rsidRDefault="0004445F">
            <w:pPr>
              <w:pStyle w:val="TableNormal1"/>
              <w:ind w:left="0" w:firstLine="0"/>
              <w:jc w:val="both"/>
              <w:rPr>
                <w:rFonts w:cs="Arial"/>
                <w:sz w:val="22"/>
              </w:rPr>
            </w:pPr>
          </w:p>
        </w:tc>
      </w:tr>
      <w:tr w:rsidR="0004445F" w14:paraId="4BC2BB35" w14:textId="77777777">
        <w:tc>
          <w:tcPr>
            <w:tcW w:w="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9993" w14:textId="77777777" w:rsidR="0004445F" w:rsidRDefault="0004445F">
            <w:pPr>
              <w:pStyle w:val="TableNormal1"/>
              <w:ind w:left="0" w:firstLine="0"/>
              <w:jc w:val="both"/>
              <w:rPr>
                <w:rFonts w:cs="Arial"/>
                <w:sz w:val="22"/>
              </w:rPr>
            </w:pP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5A5F" w14:textId="77777777" w:rsidR="0004445F" w:rsidRDefault="0004445F">
            <w:pPr>
              <w:pStyle w:val="TableNormal1"/>
              <w:ind w:left="0" w:firstLine="0"/>
              <w:jc w:val="both"/>
              <w:rPr>
                <w:rFonts w:cs="Arial"/>
                <w:sz w:val="22"/>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AA4E" w14:textId="77777777" w:rsidR="0004445F" w:rsidRDefault="0004445F">
            <w:pPr>
              <w:pStyle w:val="TableNormal1"/>
              <w:ind w:left="0" w:firstLine="0"/>
              <w:jc w:val="both"/>
              <w:rPr>
                <w:rFonts w:cs="Arial"/>
                <w:sz w:val="22"/>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4A3B" w14:textId="77777777" w:rsidR="0004445F" w:rsidRDefault="0004445F">
            <w:pPr>
              <w:pStyle w:val="TableNormal1"/>
              <w:ind w:left="0" w:firstLine="0"/>
              <w:jc w:val="both"/>
              <w:rPr>
                <w:rFonts w:cs="Arial"/>
                <w:sz w:val="22"/>
              </w:rPr>
            </w:pPr>
          </w:p>
        </w:tc>
        <w:tc>
          <w:tcPr>
            <w:tcW w:w="33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6F62" w14:textId="084A7BA4" w:rsidR="0004445F" w:rsidRDefault="00D36028">
            <w:pPr>
              <w:pStyle w:val="TableNormal1"/>
              <w:ind w:left="0" w:firstLine="0"/>
              <w:jc w:val="both"/>
              <w:rPr>
                <w:rFonts w:cs="Arial"/>
                <w:sz w:val="22"/>
              </w:rPr>
            </w:pPr>
            <w:r>
              <w:rPr>
                <w:rFonts w:cs="Arial"/>
                <w:sz w:val="22"/>
              </w:rPr>
              <w:t xml:space="preserve">Service Threshold:     </w:t>
            </w:r>
            <w:r>
              <w:rPr>
                <w:rFonts w:cs="Arial"/>
                <w:sz w:val="22"/>
              </w:rPr>
              <w:tab/>
              <w:t xml:space="preserve"> </w:t>
            </w:r>
          </w:p>
        </w:tc>
        <w:tc>
          <w:tcPr>
            <w:tcW w:w="3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D40D" w14:textId="77777777" w:rsidR="0004445F" w:rsidRDefault="0004445F">
            <w:pPr>
              <w:pStyle w:val="TableNormal1"/>
              <w:ind w:left="0" w:firstLine="0"/>
              <w:jc w:val="both"/>
              <w:rPr>
                <w:rFonts w:cs="Arial"/>
                <w:sz w:val="22"/>
              </w:rPr>
            </w:pPr>
          </w:p>
        </w:tc>
      </w:tr>
    </w:tbl>
    <w:p w14:paraId="0894BAD9" w14:textId="77777777" w:rsidR="003A7B81" w:rsidRDefault="003A7B81">
      <w:pPr>
        <w:sectPr w:rsidR="003A7B81">
          <w:pgSz w:w="16840" w:h="11900" w:orient="landscape"/>
          <w:pgMar w:top="1134" w:right="1134" w:bottom="1134" w:left="1134" w:header="720" w:footer="720" w:gutter="0"/>
          <w:cols w:space="720"/>
        </w:sectPr>
      </w:pPr>
    </w:p>
    <w:p w14:paraId="4CD0BB19" w14:textId="77777777" w:rsidR="0004445F" w:rsidRDefault="0004445F">
      <w:pPr>
        <w:spacing w:before="120" w:after="120"/>
        <w:rPr>
          <w:rFonts w:ascii="Arial" w:hAnsi="Arial" w:cs="Arial"/>
          <w:b/>
          <w:sz w:val="22"/>
          <w:szCs w:val="22"/>
        </w:rPr>
      </w:pPr>
    </w:p>
    <w:p w14:paraId="7EA6849F" w14:textId="77777777" w:rsidR="0004445F" w:rsidRDefault="00D36028">
      <w:pPr>
        <w:jc w:val="center"/>
      </w:pPr>
      <w:r>
        <w:rPr>
          <w:rFonts w:ascii="Arial" w:hAnsi="Arial" w:cs="Arial"/>
          <w:b/>
          <w:color w:val="365F91"/>
          <w:sz w:val="28"/>
          <w:szCs w:val="28"/>
        </w:rPr>
        <w:t>Attachment 2.3 – Environmental Requirements</w:t>
      </w:r>
    </w:p>
    <w:p w14:paraId="553AC018" w14:textId="77777777" w:rsidR="0004445F" w:rsidRDefault="0004445F">
      <w:pPr>
        <w:jc w:val="center"/>
        <w:rPr>
          <w:rFonts w:ascii="Arial" w:hAnsi="Arial" w:cs="Arial"/>
          <w:b/>
          <w:color w:val="365F91"/>
          <w:sz w:val="28"/>
          <w:szCs w:val="28"/>
        </w:rPr>
      </w:pPr>
    </w:p>
    <w:p w14:paraId="49E84E22" w14:textId="77777777" w:rsidR="0004445F" w:rsidRDefault="00D36028">
      <w:pPr>
        <w:spacing w:before="151" w:after="75" w:line="276" w:lineRule="auto"/>
        <w:rPr>
          <w:rFonts w:ascii="Arial" w:eastAsia="Calibri" w:hAnsi="Arial" w:cs="Arial"/>
          <w:b/>
          <w:sz w:val="22"/>
          <w:szCs w:val="22"/>
        </w:rPr>
      </w:pPr>
      <w:r>
        <w:rPr>
          <w:rFonts w:ascii="Arial" w:eastAsia="Calibri" w:hAnsi="Arial" w:cs="Arial"/>
          <w:b/>
          <w:sz w:val="22"/>
          <w:szCs w:val="22"/>
        </w:rPr>
        <w:t>TABLE A – Prohibited Items</w:t>
      </w:r>
    </w:p>
    <w:tbl>
      <w:tblPr>
        <w:tblW w:w="9612" w:type="dxa"/>
        <w:tblCellMar>
          <w:left w:w="10" w:type="dxa"/>
          <w:right w:w="10" w:type="dxa"/>
        </w:tblCellMar>
        <w:tblLook w:val="0000" w:firstRow="0" w:lastRow="0" w:firstColumn="0" w:lastColumn="0" w:noHBand="0" w:noVBand="0"/>
      </w:tblPr>
      <w:tblGrid>
        <w:gridCol w:w="3058"/>
        <w:gridCol w:w="6554"/>
      </w:tblGrid>
      <w:tr w:rsidR="0004445F" w14:paraId="6DF793B7" w14:textId="77777777">
        <w:trPr>
          <w:trHeight w:val="2955"/>
        </w:trPr>
        <w:tc>
          <w:tcPr>
            <w:tcW w:w="3058" w:type="dxa"/>
            <w:vMerge w:val="restart"/>
            <w:tcBorders>
              <w:top w:val="single" w:sz="8"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700A3A07"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The following consumer single use plastics are Prohibited Items:</w:t>
            </w:r>
          </w:p>
          <w:p w14:paraId="536109EA" w14:textId="77777777" w:rsidR="0004445F" w:rsidRDefault="0004445F">
            <w:pPr>
              <w:spacing w:before="151" w:after="75"/>
              <w:rPr>
                <w:rFonts w:ascii="Arial" w:eastAsia="Times New Roman" w:hAnsi="Arial" w:cs="Arial"/>
                <w:b/>
                <w:sz w:val="22"/>
                <w:szCs w:val="22"/>
                <w:lang w:eastAsia="en-GB"/>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63B16"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Catering</w:t>
            </w:r>
          </w:p>
          <w:p w14:paraId="6BD5961A" w14:textId="6DDA129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Single use sachets </w:t>
            </w:r>
            <w:r w:rsidR="007F0454">
              <w:rPr>
                <w:rFonts w:ascii="Arial" w:eastAsia="Times New Roman" w:hAnsi="Arial" w:cs="Arial"/>
                <w:sz w:val="22"/>
                <w:szCs w:val="22"/>
                <w:lang w:eastAsia="en-GB"/>
              </w:rPr>
              <w:t>e.g.,</w:t>
            </w:r>
            <w:r>
              <w:rPr>
                <w:rFonts w:ascii="Arial" w:eastAsia="Times New Roman" w:hAnsi="Arial" w:cs="Arial"/>
                <w:sz w:val="22"/>
                <w:szCs w:val="22"/>
                <w:lang w:eastAsia="en-GB"/>
              </w:rPr>
              <w:t xml:space="preserve"> coffee pods, sauce sachets, milk sachets</w:t>
            </w:r>
            <w:r>
              <w:rPr>
                <w:rFonts w:ascii="Arial" w:eastAsia="Times New Roman" w:hAnsi="Arial" w:cs="Arial"/>
                <w:sz w:val="22"/>
                <w:szCs w:val="22"/>
                <w:lang w:eastAsia="en-GB"/>
              </w:rPr>
              <w:tab/>
            </w:r>
          </w:p>
          <w:p w14:paraId="7BEC5ED9" w14:textId="7777777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Take away cutlery</w:t>
            </w:r>
            <w:r>
              <w:rPr>
                <w:rFonts w:ascii="Arial" w:eastAsia="Times New Roman" w:hAnsi="Arial" w:cs="Arial"/>
                <w:sz w:val="22"/>
                <w:szCs w:val="22"/>
                <w:lang w:eastAsia="en-GB"/>
              </w:rPr>
              <w:tab/>
            </w:r>
          </w:p>
          <w:p w14:paraId="35FFB154" w14:textId="7777777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Take away boxes and plates</w:t>
            </w:r>
          </w:p>
          <w:p w14:paraId="2D42BF28" w14:textId="7777777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Cups made wholly or partially of plastic</w:t>
            </w:r>
            <w:r>
              <w:rPr>
                <w:rFonts w:ascii="Arial" w:eastAsia="Times New Roman" w:hAnsi="Arial" w:cs="Arial"/>
                <w:sz w:val="22"/>
                <w:szCs w:val="22"/>
                <w:lang w:eastAsia="en-GB"/>
              </w:rPr>
              <w:tab/>
            </w:r>
          </w:p>
          <w:p w14:paraId="74AC1AA0" w14:textId="7777777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Straws</w:t>
            </w:r>
            <w:r>
              <w:rPr>
                <w:rFonts w:ascii="Arial" w:eastAsia="Times New Roman" w:hAnsi="Arial" w:cs="Arial"/>
                <w:sz w:val="22"/>
                <w:szCs w:val="22"/>
                <w:lang w:eastAsia="en-GB"/>
              </w:rPr>
              <w:tab/>
            </w:r>
          </w:p>
          <w:p w14:paraId="098655B4" w14:textId="77777777" w:rsidR="0004445F" w:rsidRDefault="00D36028">
            <w:pPr>
              <w:numPr>
                <w:ilvl w:val="0"/>
                <w:numId w:val="10"/>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Stirrers </w:t>
            </w:r>
          </w:p>
          <w:p w14:paraId="01928B53" w14:textId="77777777" w:rsidR="0004445F" w:rsidRDefault="00D36028">
            <w:pPr>
              <w:numPr>
                <w:ilvl w:val="0"/>
                <w:numId w:val="10"/>
              </w:numPr>
              <w:tabs>
                <w:tab w:val="left" w:pos="0"/>
                <w:tab w:val="left" w:pos="272"/>
              </w:tabs>
              <w:spacing w:before="151" w:after="75"/>
              <w:ind w:left="0" w:firstLine="0"/>
              <w:jc w:val="both"/>
            </w:pPr>
            <w:r>
              <w:rPr>
                <w:rFonts w:ascii="Arial" w:eastAsia="Times New Roman" w:hAnsi="Arial" w:cs="Arial"/>
                <w:sz w:val="22"/>
                <w:szCs w:val="22"/>
                <w:lang w:eastAsia="en-GB"/>
              </w:rPr>
              <w:t>Water bottles</w:t>
            </w:r>
          </w:p>
        </w:tc>
      </w:tr>
      <w:tr w:rsidR="0004445F" w14:paraId="29304D2E" w14:textId="77777777">
        <w:trPr>
          <w:trHeight w:val="533"/>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4DEAC5E6" w14:textId="77777777" w:rsidR="0004445F" w:rsidRDefault="0004445F">
            <w:pPr>
              <w:rPr>
                <w:rFonts w:ascii="Arial" w:eastAsia="Calibri" w:hAnsi="Arial" w:cs="Arial"/>
                <w:b/>
                <w:sz w:val="22"/>
                <w:szCs w:val="22"/>
                <w:lang w:eastAsia="en-GB"/>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B6D5A8"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Facilities</w:t>
            </w:r>
          </w:p>
          <w:p w14:paraId="7B2F6458" w14:textId="375F62C1" w:rsidR="0004445F" w:rsidRDefault="00D36028">
            <w:pPr>
              <w:numPr>
                <w:ilvl w:val="0"/>
                <w:numId w:val="11"/>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Single use containers </w:t>
            </w:r>
            <w:r w:rsidR="007F0454">
              <w:rPr>
                <w:rFonts w:ascii="Arial" w:eastAsia="Times New Roman" w:hAnsi="Arial" w:cs="Arial"/>
                <w:sz w:val="22"/>
                <w:szCs w:val="22"/>
                <w:lang w:eastAsia="en-GB"/>
              </w:rPr>
              <w:t>e.g.,</w:t>
            </w:r>
            <w:r>
              <w:rPr>
                <w:rFonts w:ascii="Arial" w:eastAsia="Times New Roman" w:hAnsi="Arial" w:cs="Arial"/>
                <w:sz w:val="22"/>
                <w:szCs w:val="22"/>
                <w:lang w:eastAsia="en-GB"/>
              </w:rPr>
              <w:t xml:space="preserve"> hand soap, cleaning products</w:t>
            </w:r>
            <w:r>
              <w:rPr>
                <w:rFonts w:ascii="Arial" w:eastAsia="Times New Roman" w:hAnsi="Arial" w:cs="Arial"/>
                <w:sz w:val="22"/>
                <w:szCs w:val="22"/>
                <w:lang w:eastAsia="en-GB"/>
              </w:rPr>
              <w:tab/>
            </w:r>
          </w:p>
          <w:p w14:paraId="64298DC3" w14:textId="77777777" w:rsidR="0004445F" w:rsidRDefault="00D36028">
            <w:pPr>
              <w:numPr>
                <w:ilvl w:val="0"/>
                <w:numId w:val="11"/>
              </w:numPr>
              <w:tabs>
                <w:tab w:val="left" w:pos="0"/>
                <w:tab w:val="left" w:pos="272"/>
              </w:tabs>
              <w:spacing w:before="151" w:after="75"/>
              <w:ind w:left="0" w:firstLine="0"/>
              <w:jc w:val="both"/>
            </w:pPr>
            <w:r>
              <w:rPr>
                <w:rFonts w:ascii="Arial" w:eastAsia="Times New Roman" w:hAnsi="Arial" w:cs="Arial"/>
                <w:sz w:val="22"/>
                <w:szCs w:val="22"/>
                <w:lang w:eastAsia="en-GB"/>
              </w:rPr>
              <w:t>Wipes containing plastic</w:t>
            </w:r>
          </w:p>
        </w:tc>
      </w:tr>
      <w:tr w:rsidR="0004445F" w14:paraId="060CCF55" w14:textId="77777777">
        <w:trPr>
          <w:trHeight w:val="69"/>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3D0DA14C" w14:textId="77777777" w:rsidR="0004445F" w:rsidRDefault="0004445F">
            <w:pPr>
              <w:rPr>
                <w:rFonts w:ascii="Arial" w:eastAsia="Calibri" w:hAnsi="Arial" w:cs="Arial"/>
                <w:b/>
                <w:sz w:val="22"/>
                <w:szCs w:val="22"/>
                <w:lang w:eastAsia="en-GB"/>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F1B44E"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Office Supplies</w:t>
            </w:r>
          </w:p>
          <w:p w14:paraId="299EEA0E" w14:textId="77777777" w:rsidR="0004445F" w:rsidRDefault="00D36028">
            <w:pPr>
              <w:numPr>
                <w:ilvl w:val="0"/>
                <w:numId w:val="12"/>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Plastic envelopes</w:t>
            </w:r>
            <w:r>
              <w:rPr>
                <w:rFonts w:ascii="Arial" w:eastAsia="Times New Roman" w:hAnsi="Arial" w:cs="Arial"/>
                <w:sz w:val="22"/>
                <w:szCs w:val="22"/>
                <w:lang w:eastAsia="en-GB"/>
              </w:rPr>
              <w:tab/>
            </w:r>
          </w:p>
          <w:p w14:paraId="5085ED22" w14:textId="77777777" w:rsidR="0004445F" w:rsidRDefault="00D36028">
            <w:pPr>
              <w:numPr>
                <w:ilvl w:val="0"/>
                <w:numId w:val="12"/>
              </w:numPr>
              <w:tabs>
                <w:tab w:val="left" w:pos="0"/>
                <w:tab w:val="left" w:pos="272"/>
              </w:tabs>
              <w:spacing w:before="151" w:after="75"/>
              <w:ind w:left="0" w:firstLine="0"/>
              <w:jc w:val="both"/>
            </w:pPr>
            <w:r>
              <w:rPr>
                <w:rFonts w:ascii="Arial" w:eastAsia="Times New Roman" w:hAnsi="Arial" w:cs="Arial"/>
                <w:sz w:val="22"/>
                <w:szCs w:val="22"/>
                <w:lang w:eastAsia="en-GB"/>
              </w:rPr>
              <w:t>Plastic wrapping for brochures</w:t>
            </w:r>
          </w:p>
          <w:p w14:paraId="3CE70738" w14:textId="77777777" w:rsidR="0004445F" w:rsidRDefault="00D36028">
            <w:pPr>
              <w:numPr>
                <w:ilvl w:val="0"/>
                <w:numId w:val="12"/>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Paper or card which is bleached with chlorine</w:t>
            </w:r>
          </w:p>
        </w:tc>
      </w:tr>
      <w:tr w:rsidR="0004445F" w14:paraId="38A427D8" w14:textId="77777777">
        <w:trPr>
          <w:trHeight w:val="518"/>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347A9724" w14:textId="77777777" w:rsidR="0004445F" w:rsidRDefault="0004445F">
            <w:pPr>
              <w:rPr>
                <w:rFonts w:ascii="Arial" w:eastAsia="Calibri" w:hAnsi="Arial" w:cs="Arial"/>
                <w:b/>
                <w:sz w:val="22"/>
                <w:szCs w:val="22"/>
                <w:lang w:eastAsia="en-GB"/>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0520CF" w14:textId="77777777" w:rsidR="0004445F" w:rsidRDefault="00D36028">
            <w:pPr>
              <w:spacing w:before="151" w:after="75"/>
            </w:pPr>
            <w:r>
              <w:rPr>
                <w:rFonts w:ascii="Arial" w:eastAsia="Times New Roman" w:hAnsi="Arial" w:cs="Arial"/>
                <w:b/>
                <w:sz w:val="22"/>
                <w:szCs w:val="22"/>
                <w:lang w:eastAsia="en-GB"/>
              </w:rPr>
              <w:t xml:space="preserve">Packaging </w:t>
            </w:r>
          </w:p>
          <w:p w14:paraId="05C89226" w14:textId="59894402" w:rsidR="0004445F" w:rsidRDefault="00D36028">
            <w:pPr>
              <w:numPr>
                <w:ilvl w:val="0"/>
                <w:numId w:val="13"/>
              </w:numPr>
              <w:tabs>
                <w:tab w:val="left" w:pos="0"/>
                <w:tab w:val="left" w:pos="272"/>
              </w:tabs>
              <w:spacing w:before="151" w:after="75"/>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Single use plastic packaging from deliveries where avoidable </w:t>
            </w:r>
            <w:r w:rsidR="007F0454">
              <w:rPr>
                <w:rFonts w:ascii="Arial" w:eastAsia="Times New Roman" w:hAnsi="Arial" w:cs="Arial"/>
                <w:sz w:val="22"/>
                <w:szCs w:val="22"/>
                <w:lang w:eastAsia="en-GB"/>
              </w:rPr>
              <w:t>e.g.,</w:t>
            </w:r>
            <w:r>
              <w:rPr>
                <w:rFonts w:ascii="Arial" w:eastAsia="Times New Roman" w:hAnsi="Arial" w:cs="Arial"/>
                <w:sz w:val="22"/>
                <w:szCs w:val="22"/>
                <w:lang w:eastAsia="en-GB"/>
              </w:rPr>
              <w:t xml:space="preserve"> shrink wrapped packaging from office supplier or facilities products.</w:t>
            </w:r>
          </w:p>
          <w:p w14:paraId="7A9B7353" w14:textId="77777777" w:rsidR="0004445F" w:rsidRDefault="00D36028">
            <w:pPr>
              <w:numPr>
                <w:ilvl w:val="0"/>
                <w:numId w:val="13"/>
              </w:numPr>
              <w:tabs>
                <w:tab w:val="left" w:pos="0"/>
                <w:tab w:val="left" w:pos="272"/>
              </w:tabs>
              <w:spacing w:before="151" w:after="75"/>
              <w:ind w:left="0" w:firstLine="0"/>
              <w:jc w:val="both"/>
            </w:pPr>
            <w:r>
              <w:rPr>
                <w:rFonts w:ascii="Arial" w:eastAsia="Times New Roman" w:hAnsi="Arial" w:cs="Arial"/>
                <w:sz w:val="22"/>
                <w:szCs w:val="22"/>
                <w:lang w:eastAsia="en-GB"/>
              </w:rPr>
              <w:t>Single use carrier bags</w:t>
            </w:r>
          </w:p>
        </w:tc>
      </w:tr>
      <w:tr w:rsidR="0004445F" w14:paraId="1636CE91" w14:textId="77777777">
        <w:trPr>
          <w:trHeight w:val="518"/>
        </w:trPr>
        <w:tc>
          <w:tcPr>
            <w:tcW w:w="3058" w:type="dxa"/>
            <w:tcBorders>
              <w:top w:val="single" w:sz="4"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0C996A81"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Buyer specific  Prohibitions</w:t>
            </w: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7A6C13" w14:textId="77777777" w:rsidR="00380ABF" w:rsidRPr="00A614D1" w:rsidRDefault="00380ABF" w:rsidP="00380ABF">
            <w:r w:rsidRPr="00A614D1">
              <w:t>The contractor is expected to adhere to the guidance and requirements for sustainability outlined within the following:</w:t>
            </w:r>
          </w:p>
          <w:p w14:paraId="107AD65E" w14:textId="5FD6422D" w:rsidR="00380ABF" w:rsidRPr="00A614D1" w:rsidRDefault="00000000" w:rsidP="00380ABF">
            <w:hyperlink r:id="rId18" w:history="1">
              <w:r w:rsidR="00380ABF" w:rsidRPr="00A614D1">
                <w:rPr>
                  <w:rStyle w:val="Hyperlink"/>
                  <w:rFonts w:asciiTheme="majorHAnsi" w:hAnsiTheme="majorHAnsi" w:cstheme="majorHAnsi"/>
                </w:rPr>
                <w:t>MOD Climate Change and Sustainability Strategic Approach</w:t>
              </w:r>
            </w:hyperlink>
            <w:r w:rsidR="00380ABF" w:rsidRPr="00A614D1">
              <w:t>-</w:t>
            </w:r>
            <w:hyperlink r:id="rId19" w:history="1">
              <w:r w:rsidR="00380ABF" w:rsidRPr="00A614D1">
                <w:rPr>
                  <w:rStyle w:val="Hyperlink"/>
                  <w:rFonts w:asciiTheme="majorHAnsi" w:hAnsiTheme="majorHAnsi" w:cstheme="majorHAnsi"/>
                </w:rPr>
                <w:t>Sustainable Digital Technology and Services Strategic Approach 2021-25</w:t>
              </w:r>
            </w:hyperlink>
          </w:p>
          <w:p w14:paraId="357CF7AF" w14:textId="0AC392EB" w:rsidR="00380ABF" w:rsidRDefault="00000000" w:rsidP="00380ABF">
            <w:hyperlink r:id="rId20" w:history="1">
              <w:r w:rsidR="00380ABF" w:rsidRPr="00A614D1">
                <w:rPr>
                  <w:rStyle w:val="Hyperlink"/>
                  <w:rFonts w:asciiTheme="majorHAnsi" w:hAnsiTheme="majorHAnsi" w:cstheme="majorHAnsi"/>
                </w:rPr>
                <w:t>Technology Code of Practice</w:t>
              </w:r>
            </w:hyperlink>
          </w:p>
        </w:tc>
      </w:tr>
      <w:tr w:rsidR="0004445F" w14:paraId="3678B414" w14:textId="77777777">
        <w:trPr>
          <w:trHeight w:val="518"/>
        </w:trPr>
        <w:tc>
          <w:tcPr>
            <w:tcW w:w="3058" w:type="dxa"/>
            <w:tcBorders>
              <w:top w:val="single" w:sz="4"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4F9F49EC"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lastRenderedPageBreak/>
              <w:t>Project specific Prohibitions</w:t>
            </w:r>
          </w:p>
        </w:tc>
        <w:tc>
          <w:tcPr>
            <w:tcW w:w="65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E3B3E2" w14:textId="0914BB1E" w:rsidR="0004445F" w:rsidRDefault="00EB25A0">
            <w:r w:rsidRPr="00A614D1">
              <w:rPr>
                <w:rFonts w:ascii="Arial" w:eastAsia="Times New Roman" w:hAnsi="Arial" w:cs="Arial"/>
                <w:i/>
                <w:sz w:val="22"/>
                <w:szCs w:val="22"/>
                <w:lang w:eastAsia="en-GB"/>
              </w:rPr>
              <w:t>N/A</w:t>
            </w:r>
          </w:p>
        </w:tc>
      </w:tr>
    </w:tbl>
    <w:p w14:paraId="4FA127F9" w14:textId="77777777" w:rsidR="0004445F" w:rsidRDefault="0004445F">
      <w:pPr>
        <w:pageBreakBefore/>
        <w:spacing w:after="200" w:line="276" w:lineRule="auto"/>
        <w:rPr>
          <w:rFonts w:ascii="Arial" w:eastAsia="Times New Roman" w:hAnsi="Arial" w:cs="Arial"/>
          <w:b/>
          <w:sz w:val="22"/>
          <w:szCs w:val="22"/>
          <w:lang w:eastAsia="en-GB"/>
        </w:rPr>
      </w:pPr>
    </w:p>
    <w:p w14:paraId="74876AF3" w14:textId="77777777" w:rsidR="0004445F" w:rsidRDefault="00D36028">
      <w:pPr>
        <w:spacing w:before="151" w:after="75" w:line="276" w:lineRule="auto"/>
      </w:pPr>
      <w:r>
        <w:rPr>
          <w:rFonts w:ascii="Arial" w:eastAsia="Calibri" w:hAnsi="Arial" w:cs="Arial"/>
          <w:b/>
          <w:sz w:val="22"/>
          <w:szCs w:val="22"/>
        </w:rPr>
        <w:t>TABLE B</w:t>
      </w:r>
      <w:r>
        <w:rPr>
          <w:rFonts w:ascii="Arial" w:eastAsia="Times New Roman" w:hAnsi="Arial" w:cs="Arial"/>
          <w:b/>
          <w:i/>
          <w:sz w:val="22"/>
          <w:szCs w:val="22"/>
        </w:rPr>
        <w:t xml:space="preserve"> </w:t>
      </w:r>
      <w:r>
        <w:rPr>
          <w:rFonts w:ascii="Arial" w:eastAsia="Calibri" w:hAnsi="Arial" w:cs="Arial"/>
          <w:b/>
          <w:sz w:val="22"/>
          <w:szCs w:val="22"/>
        </w:rPr>
        <w:t xml:space="preserve">– </w:t>
      </w:r>
      <w:r>
        <w:rPr>
          <w:rFonts w:ascii="Arial" w:eastAsia="Times New Roman" w:hAnsi="Arial" w:cs="Arial"/>
          <w:b/>
          <w:sz w:val="22"/>
          <w:szCs w:val="22"/>
        </w:rPr>
        <w:t>Permitted Items</w:t>
      </w:r>
    </w:p>
    <w:tbl>
      <w:tblPr>
        <w:tblW w:w="9612" w:type="dxa"/>
        <w:tblCellMar>
          <w:left w:w="10" w:type="dxa"/>
          <w:right w:w="10" w:type="dxa"/>
        </w:tblCellMar>
        <w:tblLook w:val="0000" w:firstRow="0" w:lastRow="0" w:firstColumn="0" w:lastColumn="0" w:noHBand="0" w:noVBand="0"/>
      </w:tblPr>
      <w:tblGrid>
        <w:gridCol w:w="1923"/>
        <w:gridCol w:w="7689"/>
      </w:tblGrid>
      <w:tr w:rsidR="0004445F" w14:paraId="0F7C1147" w14:textId="77777777">
        <w:trPr>
          <w:trHeight w:val="518"/>
        </w:trPr>
        <w:tc>
          <w:tcPr>
            <w:tcW w:w="1923" w:type="dxa"/>
            <w:tcBorders>
              <w:top w:val="single" w:sz="4"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0A1ED0E9" w14:textId="77777777" w:rsidR="0004445F" w:rsidRDefault="00D36028">
            <w:pPr>
              <w:spacing w:before="151" w:after="75"/>
            </w:pPr>
            <w:r>
              <w:rPr>
                <w:rFonts w:ascii="Arial" w:eastAsia="Times New Roman" w:hAnsi="Arial" w:cs="Arial"/>
                <w:b/>
                <w:sz w:val="22"/>
                <w:szCs w:val="22"/>
                <w:lang w:eastAsia="en-GB"/>
              </w:rPr>
              <w:t xml:space="preserve">Buyer Permitted Items </w:t>
            </w:r>
          </w:p>
        </w:tc>
        <w:tc>
          <w:tcPr>
            <w:tcW w:w="76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412C05" w14:textId="0BFC3FBE" w:rsidR="0004445F" w:rsidRPr="00A614D1" w:rsidRDefault="00E80248">
            <w:r w:rsidRPr="00A614D1">
              <w:rPr>
                <w:rFonts w:ascii="Arial" w:eastAsia="Times New Roman" w:hAnsi="Arial" w:cs="Arial"/>
                <w:i/>
                <w:sz w:val="22"/>
                <w:szCs w:val="22"/>
                <w:lang w:eastAsia="en-GB"/>
              </w:rPr>
              <w:t>N/A</w:t>
            </w:r>
          </w:p>
          <w:p w14:paraId="6E42B08D" w14:textId="77777777" w:rsidR="0004445F" w:rsidRPr="00A614D1" w:rsidRDefault="0004445F">
            <w:pPr>
              <w:rPr>
                <w:rFonts w:ascii="Arial" w:eastAsia="Times New Roman" w:hAnsi="Arial" w:cs="Arial"/>
                <w:i/>
                <w:sz w:val="22"/>
                <w:szCs w:val="22"/>
                <w:lang w:eastAsia="en-GB"/>
              </w:rPr>
            </w:pPr>
          </w:p>
        </w:tc>
      </w:tr>
      <w:tr w:rsidR="0004445F" w14:paraId="41CC0527" w14:textId="77777777">
        <w:trPr>
          <w:trHeight w:val="518"/>
        </w:trPr>
        <w:tc>
          <w:tcPr>
            <w:tcW w:w="1923" w:type="dxa"/>
            <w:tcBorders>
              <w:top w:val="single" w:sz="4"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25AF949B" w14:textId="77777777"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Project Specific Permitted Items</w:t>
            </w:r>
          </w:p>
        </w:tc>
        <w:tc>
          <w:tcPr>
            <w:tcW w:w="76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BB8436" w14:textId="672622FA" w:rsidR="0004445F" w:rsidRPr="00A614D1" w:rsidRDefault="00E80248">
            <w:pPr>
              <w:spacing w:after="126"/>
            </w:pPr>
            <w:r w:rsidRPr="00A614D1">
              <w:rPr>
                <w:rFonts w:ascii="Arial" w:eastAsia="Times New Roman" w:hAnsi="Arial" w:cs="Arial"/>
                <w:i/>
                <w:sz w:val="22"/>
                <w:szCs w:val="22"/>
                <w:lang w:eastAsia="en-GB"/>
              </w:rPr>
              <w:t>N/A</w:t>
            </w:r>
          </w:p>
        </w:tc>
      </w:tr>
    </w:tbl>
    <w:p w14:paraId="4AEE749F" w14:textId="77777777" w:rsidR="0004445F" w:rsidRDefault="0004445F">
      <w:pPr>
        <w:spacing w:after="200" w:line="276" w:lineRule="auto"/>
        <w:rPr>
          <w:rFonts w:ascii="Arial" w:eastAsia="Times New Roman" w:hAnsi="Arial" w:cs="Arial"/>
          <w:b/>
          <w:i/>
          <w:sz w:val="22"/>
          <w:szCs w:val="22"/>
          <w:lang w:eastAsia="en-GB"/>
        </w:rPr>
      </w:pPr>
    </w:p>
    <w:p w14:paraId="38FCCE3B" w14:textId="77777777" w:rsidR="0004445F" w:rsidRDefault="00D36028">
      <w:pPr>
        <w:spacing w:after="200" w:line="276" w:lineRule="auto"/>
      </w:pPr>
      <w:r>
        <w:rPr>
          <w:rFonts w:ascii="Arial" w:eastAsia="Calibri" w:hAnsi="Arial" w:cs="Arial"/>
          <w:b/>
          <w:sz w:val="22"/>
          <w:szCs w:val="22"/>
        </w:rPr>
        <w:t xml:space="preserve">TABLE C – </w:t>
      </w:r>
      <w:r>
        <w:rPr>
          <w:rFonts w:ascii="Arial" w:eastAsia="Times New Roman" w:hAnsi="Arial" w:cs="Arial"/>
          <w:b/>
          <w:sz w:val="22"/>
          <w:szCs w:val="22"/>
        </w:rPr>
        <w:t xml:space="preserve">Sustainability Reports  </w:t>
      </w:r>
    </w:p>
    <w:tbl>
      <w:tblPr>
        <w:tblW w:w="9612" w:type="dxa"/>
        <w:tblCellMar>
          <w:left w:w="10" w:type="dxa"/>
          <w:right w:w="10" w:type="dxa"/>
        </w:tblCellMar>
        <w:tblLook w:val="0000" w:firstRow="0" w:lastRow="0" w:firstColumn="0" w:lastColumn="0" w:noHBand="0" w:noVBand="0"/>
      </w:tblPr>
      <w:tblGrid>
        <w:gridCol w:w="1643"/>
        <w:gridCol w:w="6618"/>
        <w:gridCol w:w="1351"/>
      </w:tblGrid>
      <w:tr w:rsidR="0085328E" w14:paraId="200955CA" w14:textId="77777777">
        <w:trPr>
          <w:trHeight w:val="264"/>
        </w:trPr>
        <w:tc>
          <w:tcPr>
            <w:tcW w:w="1725" w:type="dxa"/>
            <w:tcBorders>
              <w:top w:val="single" w:sz="4" w:space="0" w:color="000000"/>
              <w:left w:val="single" w:sz="8" w:space="0" w:color="000000"/>
              <w:bottom w:val="single" w:sz="4" w:space="0" w:color="000000"/>
              <w:right w:val="single" w:sz="8" w:space="0" w:color="000000"/>
            </w:tcBorders>
            <w:shd w:val="clear" w:color="auto" w:fill="8DB3E2"/>
            <w:tcMar>
              <w:top w:w="0" w:type="dxa"/>
              <w:left w:w="108" w:type="dxa"/>
              <w:bottom w:w="0" w:type="dxa"/>
              <w:right w:w="108" w:type="dxa"/>
            </w:tcMar>
          </w:tcPr>
          <w:p w14:paraId="3C9933B5" w14:textId="77777777" w:rsidR="0004445F" w:rsidRDefault="00D36028">
            <w:pPr>
              <w:spacing w:before="151" w:after="75"/>
              <w:jc w:val="center"/>
              <w:rPr>
                <w:rFonts w:ascii="Arial" w:eastAsia="Times New Roman" w:hAnsi="Arial" w:cs="Arial"/>
                <w:b/>
                <w:sz w:val="22"/>
                <w:szCs w:val="22"/>
                <w:lang w:eastAsia="en-GB"/>
              </w:rPr>
            </w:pPr>
            <w:r>
              <w:rPr>
                <w:rFonts w:ascii="Arial" w:eastAsia="Times New Roman" w:hAnsi="Arial" w:cs="Arial"/>
                <w:b/>
                <w:sz w:val="22"/>
                <w:szCs w:val="22"/>
                <w:lang w:eastAsia="en-GB"/>
              </w:rPr>
              <w:t>Report Name</w:t>
            </w:r>
          </w:p>
        </w:tc>
        <w:tc>
          <w:tcPr>
            <w:tcW w:w="562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14:paraId="5C618A7B" w14:textId="77777777" w:rsidR="0004445F" w:rsidRDefault="00D36028">
            <w:pPr>
              <w:spacing w:before="151" w:after="75"/>
              <w:jc w:val="center"/>
            </w:pPr>
            <w:r>
              <w:rPr>
                <w:rFonts w:ascii="Arial" w:eastAsia="Times New Roman" w:hAnsi="Arial" w:cs="Arial"/>
                <w:b/>
                <w:sz w:val="22"/>
                <w:szCs w:val="22"/>
                <w:lang w:eastAsia="en-GB"/>
              </w:rPr>
              <w:t>Content of Report</w:t>
            </w:r>
          </w:p>
        </w:tc>
        <w:tc>
          <w:tcPr>
            <w:tcW w:w="2265"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14:paraId="250A87D2" w14:textId="77777777" w:rsidR="0004445F" w:rsidRDefault="00D36028">
            <w:pPr>
              <w:spacing w:before="151" w:after="75"/>
              <w:jc w:val="center"/>
            </w:pPr>
            <w:r>
              <w:rPr>
                <w:rFonts w:ascii="Arial" w:eastAsia="Times New Roman" w:hAnsi="Arial" w:cs="Arial"/>
                <w:b/>
                <w:sz w:val="22"/>
                <w:szCs w:val="22"/>
                <w:lang w:eastAsia="en-GB"/>
              </w:rPr>
              <w:t>Frequency of Report</w:t>
            </w:r>
          </w:p>
        </w:tc>
      </w:tr>
      <w:tr w:rsidR="0004445F" w14:paraId="5A08DF04" w14:textId="77777777">
        <w:trPr>
          <w:trHeight w:val="264"/>
        </w:trPr>
        <w:tc>
          <w:tcPr>
            <w:tcW w:w="172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12CD956" w14:textId="63157BD5" w:rsidR="0004445F" w:rsidRDefault="00D36028">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 xml:space="preserve">Sustainability </w:t>
            </w:r>
            <w:r w:rsidR="00527A6D">
              <w:rPr>
                <w:rFonts w:ascii="Arial" w:eastAsia="Times New Roman" w:hAnsi="Arial" w:cs="Arial"/>
                <w:b/>
                <w:sz w:val="22"/>
                <w:szCs w:val="22"/>
                <w:lang w:eastAsia="en-GB"/>
              </w:rPr>
              <w:t>Management Report</w:t>
            </w:r>
          </w:p>
        </w:tc>
        <w:tc>
          <w:tcPr>
            <w:tcW w:w="5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9A7F80" w14:textId="77777777"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the key sustainability impacts identified;</w:t>
            </w:r>
          </w:p>
          <w:p w14:paraId="521A215F" w14:textId="77777777"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sustainability improvements made;</w:t>
            </w:r>
          </w:p>
          <w:p w14:paraId="4F7F2B7A" w14:textId="77777777"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actions underway or planned to reduce sustainability impacts; </w:t>
            </w:r>
          </w:p>
          <w:p w14:paraId="5CB3CBB9" w14:textId="77777777"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contributions made to the Buyer’s sustainability policies and objectives;</w:t>
            </w:r>
          </w:p>
          <w:p w14:paraId="789B6154" w14:textId="06C95FE5"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sustainability policies, standards, targets and practices that have been adopted to reduce the environmental impact of the Supplier’s operations and evidence of these being actively </w:t>
            </w:r>
            <w:proofErr w:type="spellStart"/>
            <w:r>
              <w:rPr>
                <w:rFonts w:ascii="Arial" w:eastAsia="Times New Roman" w:hAnsi="Arial" w:cs="Arial"/>
                <w:sz w:val="22"/>
                <w:szCs w:val="22"/>
                <w:lang w:eastAsia="en-GB"/>
              </w:rPr>
              <w:t>persued</w:t>
            </w:r>
            <w:proofErr w:type="spellEnd"/>
            <w:r>
              <w:rPr>
                <w:rFonts w:ascii="Arial" w:eastAsia="Times New Roman" w:hAnsi="Arial" w:cs="Arial"/>
                <w:sz w:val="22"/>
                <w:szCs w:val="22"/>
                <w:lang w:eastAsia="en-GB"/>
              </w:rPr>
              <w:t xml:space="preserve">, indicating arrangements for engagement and achievements. This can also include where positive </w:t>
            </w:r>
            <w:r w:rsidR="00AF2061">
              <w:rPr>
                <w:rFonts w:ascii="Arial" w:eastAsia="Times New Roman" w:hAnsi="Arial" w:cs="Arial"/>
                <w:sz w:val="22"/>
                <w:szCs w:val="22"/>
                <w:lang w:eastAsia="en-GB"/>
              </w:rPr>
              <w:t>sustainability</w:t>
            </w:r>
            <w:r>
              <w:rPr>
                <w:rFonts w:ascii="Arial" w:eastAsia="Times New Roman" w:hAnsi="Arial" w:cs="Arial"/>
                <w:sz w:val="22"/>
                <w:szCs w:val="22"/>
                <w:lang w:eastAsia="en-GB"/>
              </w:rPr>
              <w:t xml:space="preserve"> impacts have been delivered; and </w:t>
            </w:r>
          </w:p>
          <w:p w14:paraId="220B5FD5" w14:textId="06A96AAF" w:rsidR="0004445F" w:rsidRDefault="00D36028">
            <w:pPr>
              <w:numPr>
                <w:ilvl w:val="1"/>
                <w:numId w:val="14"/>
              </w:numPr>
              <w:tabs>
                <w:tab w:val="left" w:pos="0"/>
                <w:tab w:val="left" w:pos="297"/>
              </w:tabs>
              <w:ind w:left="0" w:firstLine="0"/>
              <w:jc w:val="both"/>
              <w:rPr>
                <w:rFonts w:ascii="Arial" w:eastAsia="Times New Roman" w:hAnsi="Arial" w:cs="Arial"/>
                <w:sz w:val="22"/>
                <w:szCs w:val="22"/>
                <w:lang w:eastAsia="en-GB"/>
              </w:rPr>
            </w:pPr>
            <w:r>
              <w:rPr>
                <w:rFonts w:ascii="Arial" w:eastAsia="Times New Roman" w:hAnsi="Arial" w:cs="Arial"/>
                <w:sz w:val="22"/>
                <w:szCs w:val="22"/>
                <w:lang w:eastAsia="en-GB"/>
              </w:rPr>
              <w:t>risks to the Service and Subcontractors of climate change and severe weather events such as flooding and extreme temperatures including mitigation, adaptation and continuity plans employed by the Supplier in response to those risks.</w:t>
            </w:r>
          </w:p>
          <w:p w14:paraId="0F3A5A35" w14:textId="4B8AA2C7" w:rsidR="00CE1B77" w:rsidRPr="00CE1B77" w:rsidRDefault="00CE1B77" w:rsidP="00CE1B77">
            <w:pPr>
              <w:numPr>
                <w:ilvl w:val="1"/>
                <w:numId w:val="14"/>
              </w:numPr>
              <w:tabs>
                <w:tab w:val="left" w:pos="0"/>
                <w:tab w:val="left" w:pos="297"/>
              </w:tabs>
              <w:ind w:left="0" w:firstLine="0"/>
              <w:jc w:val="both"/>
              <w:rPr>
                <w:rFonts w:ascii="Arial" w:eastAsia="Times New Roman" w:hAnsi="Arial" w:cs="Arial"/>
                <w:sz w:val="22"/>
                <w:szCs w:val="22"/>
                <w:lang w:eastAsia="en-GB"/>
              </w:rPr>
            </w:pPr>
            <w:r w:rsidRPr="00CE1B77">
              <w:rPr>
                <w:rFonts w:ascii="Arial" w:eastAsia="Times New Roman" w:hAnsi="Arial" w:cs="Arial"/>
                <w:sz w:val="22"/>
                <w:szCs w:val="22"/>
                <w:lang w:eastAsia="en-GB"/>
              </w:rPr>
              <w:t>Indicate greenhouse gas emissions making use of the use of the most recent conversion guidance set out in 'Greenhouse gas reporting – Conversion factors’ available</w:t>
            </w:r>
            <w:r w:rsidR="00B2600A">
              <w:rPr>
                <w:rFonts w:ascii="Arial" w:eastAsia="Times New Roman" w:hAnsi="Arial" w:cs="Arial"/>
                <w:sz w:val="22"/>
                <w:szCs w:val="22"/>
                <w:lang w:eastAsia="en-GB"/>
              </w:rPr>
              <w:t xml:space="preserve"> </w:t>
            </w:r>
            <w:r w:rsidRPr="00CE1B77">
              <w:rPr>
                <w:rFonts w:ascii="Arial" w:eastAsia="Times New Roman" w:hAnsi="Arial" w:cs="Arial"/>
                <w:sz w:val="22"/>
                <w:szCs w:val="22"/>
                <w:lang w:eastAsia="en-GB"/>
              </w:rPr>
              <w:t>online at</w:t>
            </w:r>
            <w:r w:rsidR="00B2600A">
              <w:rPr>
                <w:rFonts w:ascii="Arial" w:eastAsia="Times New Roman" w:hAnsi="Arial" w:cs="Arial"/>
                <w:sz w:val="22"/>
                <w:szCs w:val="22"/>
                <w:lang w:eastAsia="en-GB"/>
              </w:rPr>
              <w:t xml:space="preserve"> </w:t>
            </w:r>
            <w:r w:rsidR="00B2600A">
              <w:rPr>
                <w:rFonts w:ascii="Arial" w:eastAsia="Calibri" w:hAnsi="Arial" w:cs="Arial"/>
                <w:sz w:val="22"/>
                <w:szCs w:val="22"/>
                <w:lang w:eastAsia="en-GB"/>
              </w:rPr>
              <w:t>https://www.gov.uk/guidance/measuring-and-reporting-environmental-impacts-guidance-for-businesses</w:t>
            </w:r>
          </w:p>
          <w:p w14:paraId="2C6E69A8" w14:textId="77777777" w:rsidR="00CE1B77" w:rsidRDefault="00CE1B77" w:rsidP="00B2600A">
            <w:pPr>
              <w:tabs>
                <w:tab w:val="left" w:pos="0"/>
                <w:tab w:val="left" w:pos="297"/>
              </w:tabs>
              <w:jc w:val="both"/>
              <w:rPr>
                <w:rFonts w:ascii="Arial" w:eastAsia="Times New Roman" w:hAnsi="Arial" w:cs="Arial"/>
                <w:sz w:val="22"/>
                <w:szCs w:val="22"/>
                <w:lang w:eastAsia="en-GB"/>
              </w:rPr>
            </w:pPr>
          </w:p>
          <w:p w14:paraId="7BF1CDA5" w14:textId="29682740" w:rsidR="00E80248" w:rsidRDefault="00E80248" w:rsidP="00CE1B77">
            <w:pPr>
              <w:pStyle w:val="ListParagraph"/>
              <w:tabs>
                <w:tab w:val="left" w:pos="0"/>
                <w:tab w:val="left" w:pos="297"/>
              </w:tabs>
              <w:ind w:left="3337"/>
              <w:jc w:val="both"/>
              <w:rPr>
                <w:rFonts w:ascii="Arial" w:eastAsia="Times New Roman" w:hAnsi="Arial" w:cs="Arial"/>
                <w:sz w:val="22"/>
                <w:szCs w:val="22"/>
                <w:lang w:eastAsia="en-GB"/>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6B3625"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 xml:space="preserve">On the anniversary of the Effective Date </w:t>
            </w:r>
          </w:p>
        </w:tc>
      </w:tr>
      <w:tr w:rsidR="009A67EF" w14:paraId="3F4E0BE3"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433A2DCE" w14:textId="3FE8E918" w:rsidR="009A67EF" w:rsidRDefault="009A67EF">
            <w:pPr>
              <w:spacing w:before="151" w:after="75"/>
              <w:rPr>
                <w:rFonts w:ascii="Arial" w:eastAsia="Times New Roman" w:hAnsi="Arial" w:cs="Arial"/>
                <w:b/>
                <w:sz w:val="22"/>
                <w:szCs w:val="22"/>
                <w:lang w:eastAsia="en-GB"/>
              </w:rPr>
            </w:pPr>
            <w:r>
              <w:rPr>
                <w:rFonts w:ascii="Arial" w:eastAsia="Times New Roman" w:hAnsi="Arial" w:cs="Arial"/>
                <w:b/>
                <w:sz w:val="22"/>
                <w:szCs w:val="22"/>
                <w:lang w:eastAsia="en-GB"/>
              </w:rPr>
              <w:t>Social Value Report</w:t>
            </w:r>
          </w:p>
        </w:tc>
        <w:tc>
          <w:tcPr>
            <w:tcW w:w="5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88661F" w14:textId="77777777" w:rsidR="004F600A" w:rsidRPr="00DB0025" w:rsidRDefault="004F600A" w:rsidP="004F600A">
            <w:pPr>
              <w:rPr>
                <w:rFonts w:ascii="Arial" w:eastAsia="Times New Roman" w:hAnsi="Arial" w:cs="Arial"/>
                <w:b/>
                <w:bCs/>
                <w:sz w:val="22"/>
                <w:szCs w:val="22"/>
                <w:lang w:val="en-US" w:eastAsia="en-GB"/>
              </w:rPr>
            </w:pPr>
            <w:r w:rsidRPr="00DB0025">
              <w:rPr>
                <w:rFonts w:ascii="Arial" w:eastAsia="Times New Roman" w:hAnsi="Arial" w:cs="Arial"/>
                <w:b/>
                <w:bCs/>
                <w:sz w:val="22"/>
                <w:szCs w:val="22"/>
                <w:lang w:val="en-US" w:eastAsia="en-GB"/>
              </w:rPr>
              <w:t>As per Social Value Timed Action Plan and Process on Tackling Economic Inequality:</w:t>
            </w:r>
          </w:p>
          <w:p w14:paraId="400C1096" w14:textId="77777777" w:rsidR="0085328E" w:rsidRDefault="0085328E" w:rsidP="0085328E">
            <w:pPr>
              <w:rPr>
                <w:sz w:val="22"/>
                <w:szCs w:val="22"/>
              </w:rPr>
            </w:pPr>
            <w:r>
              <w:rPr>
                <w:b/>
                <w:bCs/>
              </w:rPr>
              <w:t xml:space="preserve">Commitment 1) </w:t>
            </w:r>
            <w:r>
              <w:t>Skills development and training.</w:t>
            </w:r>
          </w:p>
          <w:p w14:paraId="63A91447" w14:textId="03F2DAA5" w:rsidR="004F600A" w:rsidRDefault="004F600A" w:rsidP="004F600A">
            <w:pPr>
              <w:rPr>
                <w:rFonts w:ascii="Arial" w:eastAsia="Times New Roman" w:hAnsi="Arial" w:cs="Arial"/>
                <w:sz w:val="22"/>
                <w:szCs w:val="22"/>
                <w:lang w:val="en-US" w:eastAsia="en-GB"/>
              </w:rPr>
            </w:pPr>
          </w:p>
          <w:p w14:paraId="196FAD85" w14:textId="77777777" w:rsidR="0085328E" w:rsidRDefault="0085328E" w:rsidP="004F600A">
            <w:pPr>
              <w:rPr>
                <w:rFonts w:ascii="Arial" w:eastAsia="Times New Roman" w:hAnsi="Arial" w:cs="Arial"/>
                <w:sz w:val="22"/>
                <w:szCs w:val="22"/>
                <w:lang w:val="en-US" w:eastAsia="en-GB"/>
              </w:rPr>
            </w:pPr>
          </w:p>
          <w:p w14:paraId="4B67DA06" w14:textId="77777777" w:rsidR="0085328E" w:rsidRDefault="0085328E" w:rsidP="004F600A">
            <w:pPr>
              <w:rPr>
                <w:rFonts w:ascii="Arial" w:eastAsia="Times New Roman" w:hAnsi="Arial" w:cs="Arial"/>
                <w:sz w:val="22"/>
                <w:szCs w:val="22"/>
                <w:lang w:val="en-US" w:eastAsia="en-GB"/>
              </w:rPr>
            </w:pPr>
          </w:p>
          <w:p w14:paraId="16BA9980" w14:textId="6C6074A5" w:rsidR="0085328E" w:rsidRDefault="0085328E" w:rsidP="004F600A">
            <w:pPr>
              <w:rPr>
                <w:rFonts w:ascii="Arial" w:eastAsia="Times New Roman" w:hAnsi="Arial" w:cs="Arial"/>
                <w:sz w:val="22"/>
                <w:szCs w:val="22"/>
                <w:lang w:val="en-US" w:eastAsia="en-GB"/>
              </w:rPr>
            </w:pPr>
            <w:r>
              <w:rPr>
                <w:rFonts w:ascii="Arial" w:eastAsia="Times New Roman" w:hAnsi="Arial" w:cs="Arial"/>
                <w:noProof/>
                <w:sz w:val="22"/>
                <w:szCs w:val="22"/>
                <w:lang w:val="en-US" w:eastAsia="en-GB"/>
              </w:rPr>
              <w:lastRenderedPageBreak/>
              <w:drawing>
                <wp:inline distT="0" distB="0" distL="0" distR="0" wp14:anchorId="1D44F7B5" wp14:editId="251D29DC">
                  <wp:extent cx="40767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700" cy="1657350"/>
                          </a:xfrm>
                          <a:prstGeom prst="rect">
                            <a:avLst/>
                          </a:prstGeom>
                          <a:noFill/>
                        </pic:spPr>
                      </pic:pic>
                    </a:graphicData>
                  </a:graphic>
                </wp:inline>
              </w:drawing>
            </w:r>
          </w:p>
          <w:p w14:paraId="76280985" w14:textId="790230AB" w:rsidR="0085328E" w:rsidRDefault="0085328E" w:rsidP="004F600A">
            <w:pPr>
              <w:rPr>
                <w:rFonts w:ascii="Arial" w:eastAsia="Times New Roman" w:hAnsi="Arial" w:cs="Arial"/>
                <w:sz w:val="22"/>
                <w:szCs w:val="22"/>
                <w:lang w:val="en-US" w:eastAsia="en-GB"/>
              </w:rPr>
            </w:pPr>
          </w:p>
          <w:p w14:paraId="5F39069D"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 xml:space="preserve">Commitment 2) </w:t>
            </w:r>
            <w:r w:rsidRPr="0085328E">
              <w:rPr>
                <w:rFonts w:ascii="Arial" w:eastAsia="Times New Roman" w:hAnsi="Arial" w:cs="Arial"/>
                <w:sz w:val="22"/>
                <w:szCs w:val="22"/>
                <w:lang w:eastAsia="en-GB"/>
              </w:rPr>
              <w:t>MOD and Team Vantage Knowledge Transfer Sessions. We will provide 50 knowledge transfer sessions per year for BMfS, Team Vantage and wider MOD staff.</w:t>
            </w:r>
          </w:p>
          <w:p w14:paraId="29BF9924" w14:textId="77777777" w:rsidR="0085328E" w:rsidRPr="0085328E" w:rsidRDefault="0085328E" w:rsidP="0085328E">
            <w:pPr>
              <w:rPr>
                <w:rFonts w:ascii="Arial" w:eastAsia="Times New Roman" w:hAnsi="Arial" w:cs="Arial"/>
                <w:sz w:val="22"/>
                <w:szCs w:val="22"/>
                <w:lang w:eastAsia="en-GB"/>
              </w:rPr>
            </w:pPr>
          </w:p>
          <w:p w14:paraId="3662C755"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Commitment 3)</w:t>
            </w:r>
            <w:r w:rsidRPr="0085328E">
              <w:rPr>
                <w:rFonts w:ascii="Arial" w:eastAsia="Times New Roman" w:hAnsi="Arial" w:cs="Arial"/>
                <w:sz w:val="22"/>
                <w:szCs w:val="22"/>
                <w:lang w:eastAsia="en-GB"/>
              </w:rPr>
              <w:t xml:space="preserve"> D2SP Mentoring Programme. We will provide tailored support for employees through a Mentoring Programme for BMfS, Team Vantage and wider MOD staff.</w:t>
            </w:r>
          </w:p>
          <w:p w14:paraId="0685C5C6" w14:textId="77777777" w:rsidR="0085328E" w:rsidRPr="0085328E" w:rsidRDefault="0085328E" w:rsidP="0085328E">
            <w:pPr>
              <w:rPr>
                <w:rFonts w:ascii="Arial" w:eastAsia="Times New Roman" w:hAnsi="Arial" w:cs="Arial"/>
                <w:sz w:val="22"/>
                <w:szCs w:val="22"/>
                <w:lang w:eastAsia="en-GB"/>
              </w:rPr>
            </w:pPr>
          </w:p>
          <w:p w14:paraId="5500F1C1"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 xml:space="preserve">Commitment 4) </w:t>
            </w:r>
            <w:r w:rsidRPr="0085328E">
              <w:rPr>
                <w:rFonts w:ascii="Arial" w:eastAsia="Times New Roman" w:hAnsi="Arial" w:cs="Arial"/>
                <w:sz w:val="22"/>
                <w:szCs w:val="22"/>
                <w:lang w:eastAsia="en-GB"/>
              </w:rPr>
              <w:t>Apprentices. We will provide 5 apprentices (L6 Digital and Solutions Professional) whose responsibilities will include assisting the D2SP SV Delivery Lead by Team Vantage’s response to Q7.1 Social Value - Tackling Economic Inequality Confidential between Team Vantage and MOD, © SecureCloud+ 2 of 2 organising training, managing team communications, community outreach, and monitoring/reporting on performance.</w:t>
            </w:r>
          </w:p>
          <w:p w14:paraId="20475521" w14:textId="77777777" w:rsidR="0085328E" w:rsidRPr="0085328E" w:rsidRDefault="0085328E" w:rsidP="0085328E">
            <w:pPr>
              <w:rPr>
                <w:rFonts w:ascii="Arial" w:eastAsia="Times New Roman" w:hAnsi="Arial" w:cs="Arial"/>
                <w:sz w:val="22"/>
                <w:szCs w:val="22"/>
                <w:lang w:eastAsia="en-GB"/>
              </w:rPr>
            </w:pPr>
          </w:p>
          <w:p w14:paraId="6B99888F"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Commitment 5).</w:t>
            </w:r>
            <w:r w:rsidRPr="0085328E">
              <w:rPr>
                <w:rFonts w:ascii="Arial" w:eastAsia="Times New Roman" w:hAnsi="Arial" w:cs="Arial"/>
                <w:sz w:val="22"/>
                <w:szCs w:val="22"/>
                <w:lang w:eastAsia="en-GB"/>
              </w:rPr>
              <w:t xml:space="preserve"> In year 1 we will recruit 2 new FTEs under this contract in Supply Chain and Engineering, increasing to a minimum of 5 FTEs over the contract lifetime.</w:t>
            </w:r>
          </w:p>
          <w:p w14:paraId="64120BFA" w14:textId="23625967" w:rsidR="0085328E" w:rsidRDefault="0085328E" w:rsidP="004F600A">
            <w:pPr>
              <w:rPr>
                <w:rFonts w:ascii="Arial" w:eastAsia="Times New Roman" w:hAnsi="Arial" w:cs="Arial"/>
                <w:sz w:val="22"/>
                <w:szCs w:val="22"/>
                <w:lang w:val="en-US" w:eastAsia="en-GB"/>
              </w:rPr>
            </w:pPr>
          </w:p>
          <w:p w14:paraId="687BC53A" w14:textId="77777777" w:rsidR="004F600A" w:rsidRDefault="004F600A" w:rsidP="004F600A">
            <w:pPr>
              <w:rPr>
                <w:rFonts w:ascii="Arial" w:eastAsia="Times New Roman" w:hAnsi="Arial" w:cs="Arial"/>
                <w:b/>
                <w:bCs/>
                <w:sz w:val="22"/>
                <w:szCs w:val="22"/>
                <w:lang w:val="en-US" w:eastAsia="en-GB"/>
              </w:rPr>
            </w:pPr>
            <w:r w:rsidRPr="00DB0025">
              <w:rPr>
                <w:rFonts w:ascii="Arial" w:eastAsia="Times New Roman" w:hAnsi="Arial" w:cs="Arial"/>
                <w:b/>
                <w:bCs/>
                <w:sz w:val="22"/>
                <w:szCs w:val="22"/>
                <w:lang w:val="en-US" w:eastAsia="en-GB"/>
              </w:rPr>
              <w:t xml:space="preserve">As per Social Value Timed Action Plan and Process on </w:t>
            </w:r>
            <w:r>
              <w:rPr>
                <w:rFonts w:ascii="Arial" w:eastAsia="Times New Roman" w:hAnsi="Arial" w:cs="Arial"/>
                <w:b/>
                <w:bCs/>
                <w:sz w:val="22"/>
                <w:szCs w:val="22"/>
                <w:lang w:val="en-US" w:eastAsia="en-GB"/>
              </w:rPr>
              <w:t>Equal Opportunity:</w:t>
            </w:r>
          </w:p>
          <w:p w14:paraId="6F4A2F50" w14:textId="77777777" w:rsidR="004F600A" w:rsidRDefault="004F600A" w:rsidP="004F600A">
            <w:pPr>
              <w:rPr>
                <w:rFonts w:ascii="Arial" w:eastAsia="Times New Roman" w:hAnsi="Arial" w:cs="Arial"/>
                <w:b/>
                <w:bCs/>
                <w:sz w:val="22"/>
                <w:szCs w:val="22"/>
                <w:lang w:val="en-US" w:eastAsia="en-GB"/>
              </w:rPr>
            </w:pPr>
          </w:p>
          <w:p w14:paraId="6F6F4A7E"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 xml:space="preserve">Commitment 1) </w:t>
            </w:r>
            <w:r w:rsidRPr="0085328E">
              <w:rPr>
                <w:rFonts w:ascii="Arial" w:eastAsia="Times New Roman" w:hAnsi="Arial" w:cs="Arial"/>
                <w:sz w:val="22"/>
                <w:szCs w:val="22"/>
                <w:lang w:eastAsia="en-GB"/>
              </w:rPr>
              <w:t>Diversity and Inclusion Workshops. During mobilisation, all employees will be given training to increase their understanding of equality issues. We will hold two Diversity and Inclusion Workshops per year for Team Vantage and MOD employees.</w:t>
            </w:r>
          </w:p>
          <w:p w14:paraId="1B89C70D" w14:textId="77777777" w:rsidR="0085328E" w:rsidRPr="0085328E" w:rsidRDefault="0085328E" w:rsidP="0085328E">
            <w:pPr>
              <w:rPr>
                <w:rFonts w:ascii="Arial" w:eastAsia="Times New Roman" w:hAnsi="Arial" w:cs="Arial"/>
                <w:sz w:val="22"/>
                <w:szCs w:val="22"/>
                <w:lang w:eastAsia="en-GB"/>
              </w:rPr>
            </w:pPr>
          </w:p>
          <w:p w14:paraId="0FA5FA31"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Commitment 2)</w:t>
            </w:r>
            <w:r w:rsidRPr="0085328E">
              <w:rPr>
                <w:rFonts w:ascii="Arial" w:eastAsia="Times New Roman" w:hAnsi="Arial" w:cs="Arial"/>
                <w:sz w:val="22"/>
                <w:szCs w:val="22"/>
                <w:lang w:eastAsia="en-GB"/>
              </w:rPr>
              <w:t xml:space="preserve"> Promoting inclusive practices. We will sign a charter to implement inclusive practices aligned to the Good Work Plan’s Quality of Work principles to support employees regardless of characteristics and background.</w:t>
            </w:r>
          </w:p>
          <w:p w14:paraId="6D7BF3AD" w14:textId="77777777" w:rsidR="0085328E" w:rsidRPr="0085328E" w:rsidRDefault="0085328E" w:rsidP="0085328E">
            <w:pPr>
              <w:rPr>
                <w:rFonts w:ascii="Arial" w:eastAsia="Times New Roman" w:hAnsi="Arial" w:cs="Arial"/>
                <w:sz w:val="22"/>
                <w:szCs w:val="22"/>
                <w:lang w:eastAsia="en-GB"/>
              </w:rPr>
            </w:pPr>
          </w:p>
          <w:p w14:paraId="474037CC"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t xml:space="preserve">Commitment 3) </w:t>
            </w:r>
            <w:r w:rsidRPr="0085328E">
              <w:rPr>
                <w:rFonts w:ascii="Arial" w:eastAsia="Times New Roman" w:hAnsi="Arial" w:cs="Arial"/>
                <w:sz w:val="22"/>
                <w:szCs w:val="22"/>
                <w:lang w:eastAsia="en-GB"/>
              </w:rPr>
              <w:t>Monitoring workforce diversity at every level. Throughout D2SP, we will share up-to-date diversity data including gender, race and ethnicity representation.</w:t>
            </w:r>
          </w:p>
          <w:p w14:paraId="05A96202" w14:textId="77777777" w:rsidR="0085328E" w:rsidRPr="0085328E" w:rsidRDefault="0085328E" w:rsidP="0085328E">
            <w:pPr>
              <w:rPr>
                <w:rFonts w:ascii="Arial" w:eastAsia="Times New Roman" w:hAnsi="Arial" w:cs="Arial"/>
                <w:sz w:val="22"/>
                <w:szCs w:val="22"/>
                <w:lang w:eastAsia="en-GB"/>
              </w:rPr>
            </w:pPr>
          </w:p>
          <w:p w14:paraId="4E21927C" w14:textId="77777777" w:rsidR="0085328E" w:rsidRPr="0085328E" w:rsidRDefault="0085328E" w:rsidP="0085328E">
            <w:pPr>
              <w:rPr>
                <w:rFonts w:ascii="Arial" w:eastAsia="Times New Roman" w:hAnsi="Arial" w:cs="Arial"/>
                <w:sz w:val="22"/>
                <w:szCs w:val="22"/>
                <w:lang w:eastAsia="en-GB"/>
              </w:rPr>
            </w:pPr>
            <w:r w:rsidRPr="0085328E">
              <w:rPr>
                <w:rFonts w:ascii="Arial" w:eastAsia="Times New Roman" w:hAnsi="Arial" w:cs="Arial"/>
                <w:b/>
                <w:bCs/>
                <w:sz w:val="22"/>
                <w:szCs w:val="22"/>
                <w:lang w:eastAsia="en-GB"/>
              </w:rPr>
              <w:lastRenderedPageBreak/>
              <w:t>Commitment 4)</w:t>
            </w:r>
            <w:r w:rsidRPr="0085328E">
              <w:rPr>
                <w:rFonts w:ascii="Arial" w:eastAsia="Times New Roman" w:hAnsi="Arial" w:cs="Arial"/>
                <w:sz w:val="22"/>
                <w:szCs w:val="22"/>
                <w:lang w:eastAsia="en-GB"/>
              </w:rPr>
              <w:t xml:space="preserve"> D2SP Career Guidance Programme. We will establish a career guidance programme for the D2SP workforce to encourage conversations about progression routes, promotion processes, skills transfer and development.</w:t>
            </w:r>
          </w:p>
          <w:p w14:paraId="78FD7BE1" w14:textId="77777777" w:rsidR="0085328E" w:rsidRPr="0085328E" w:rsidRDefault="0085328E" w:rsidP="0085328E">
            <w:pPr>
              <w:rPr>
                <w:rFonts w:ascii="Arial" w:eastAsia="Times New Roman" w:hAnsi="Arial" w:cs="Arial"/>
                <w:sz w:val="22"/>
                <w:szCs w:val="22"/>
                <w:lang w:eastAsia="en-GB"/>
              </w:rPr>
            </w:pPr>
          </w:p>
          <w:p w14:paraId="29FC22AF" w14:textId="2F8668F7" w:rsidR="009A67EF" w:rsidRDefault="0085328E" w:rsidP="0085328E">
            <w:pPr>
              <w:rPr>
                <w:rFonts w:ascii="Arial" w:eastAsia="Times New Roman" w:hAnsi="Arial" w:cs="Arial"/>
                <w:sz w:val="22"/>
                <w:szCs w:val="22"/>
                <w:lang w:val="en-US" w:eastAsia="en-GB"/>
              </w:rPr>
            </w:pPr>
            <w:r w:rsidRPr="0085328E">
              <w:rPr>
                <w:rFonts w:ascii="Arial" w:eastAsia="Times New Roman" w:hAnsi="Arial" w:cs="Arial"/>
                <w:b/>
                <w:bCs/>
                <w:sz w:val="22"/>
                <w:szCs w:val="22"/>
                <w:lang w:eastAsia="en-GB"/>
              </w:rPr>
              <w:t>Commitment 5)</w:t>
            </w:r>
            <w:r w:rsidRPr="0085328E">
              <w:rPr>
                <w:rFonts w:ascii="Arial" w:eastAsia="Times New Roman" w:hAnsi="Arial" w:cs="Arial"/>
                <w:sz w:val="22"/>
                <w:szCs w:val="22"/>
                <w:lang w:eastAsia="en-GB"/>
              </w:rPr>
              <w:t xml:space="preserve"> Pay transparency. We will undergo annual equal pay audits, sharing data with MOD, including our gender and ethnicity pay gap, and run annual employee performance reviews to address any barriers and ensure transparency of promotion, pay and reward processes.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CB6E2A" w14:textId="71875E3A" w:rsidR="009A67EF" w:rsidRDefault="00935494">
            <w:pPr>
              <w:rPr>
                <w:rFonts w:ascii="Arial" w:eastAsia="Times New Roman" w:hAnsi="Arial" w:cs="Arial"/>
                <w:sz w:val="22"/>
                <w:szCs w:val="22"/>
                <w:lang w:eastAsia="en-GB"/>
              </w:rPr>
            </w:pPr>
            <w:r>
              <w:rPr>
                <w:rFonts w:ascii="Arial" w:eastAsia="Times New Roman" w:hAnsi="Arial" w:cs="Arial"/>
                <w:sz w:val="22"/>
                <w:szCs w:val="22"/>
                <w:lang w:eastAsia="en-GB"/>
              </w:rPr>
              <w:lastRenderedPageBreak/>
              <w:t>Monthly, Quarterly or Annually delivered during the CPR.</w:t>
            </w:r>
          </w:p>
        </w:tc>
      </w:tr>
    </w:tbl>
    <w:p w14:paraId="1B2A3652" w14:textId="77777777" w:rsidR="0004445F" w:rsidRDefault="0004445F">
      <w:pPr>
        <w:rPr>
          <w:rFonts w:ascii="Calibri" w:hAnsi="Calibri" w:cs="Calibri"/>
          <w:b/>
          <w:sz w:val="22"/>
        </w:rPr>
      </w:pPr>
    </w:p>
    <w:p w14:paraId="3D72962C" w14:textId="77777777" w:rsidR="0004445F" w:rsidRDefault="0004445F">
      <w:pPr>
        <w:pageBreakBefore/>
        <w:jc w:val="center"/>
        <w:rPr>
          <w:rFonts w:ascii="Arial" w:hAnsi="Arial" w:cs="Arial"/>
          <w:b/>
          <w:color w:val="365F91"/>
          <w:sz w:val="28"/>
          <w:szCs w:val="28"/>
        </w:rPr>
      </w:pPr>
    </w:p>
    <w:p w14:paraId="6FF7DA2B" w14:textId="77777777" w:rsidR="0004445F" w:rsidRDefault="0004445F">
      <w:pPr>
        <w:rPr>
          <w:rFonts w:ascii="Arial" w:hAnsi="Arial" w:cs="Arial"/>
          <w:b/>
          <w:color w:val="365F91"/>
          <w:sz w:val="28"/>
          <w:szCs w:val="28"/>
        </w:rPr>
      </w:pPr>
    </w:p>
    <w:p w14:paraId="127988B4" w14:textId="77777777" w:rsidR="0004445F" w:rsidRDefault="00D36028">
      <w:pPr>
        <w:jc w:val="center"/>
      </w:pPr>
      <w:r>
        <w:rPr>
          <w:rFonts w:ascii="Arial" w:hAnsi="Arial" w:cs="Arial"/>
          <w:b/>
          <w:color w:val="365F91"/>
          <w:sz w:val="28"/>
          <w:szCs w:val="28"/>
        </w:rPr>
        <w:t>Attachment 2.4 – Information Management System</w:t>
      </w:r>
    </w:p>
    <w:p w14:paraId="5B7E1637" w14:textId="77777777" w:rsidR="0004445F" w:rsidRDefault="0004445F">
      <w:pPr>
        <w:rPr>
          <w:rFonts w:ascii="Arial" w:hAnsi="Arial" w:cs="Arial"/>
          <w:b/>
          <w:color w:val="365F91"/>
          <w:sz w:val="28"/>
          <w:szCs w:val="28"/>
        </w:rPr>
      </w:pPr>
    </w:p>
    <w:p w14:paraId="7648B795" w14:textId="6FBCFD91" w:rsidR="0004445F" w:rsidRPr="00A614D1" w:rsidRDefault="005E571F">
      <w:pPr>
        <w:jc w:val="both"/>
        <w:rPr>
          <w:rFonts w:ascii="Arial" w:hAnsi="Arial" w:cs="Arial"/>
          <w:b/>
          <w:bCs/>
          <w:sz w:val="22"/>
          <w:szCs w:val="22"/>
        </w:rPr>
      </w:pPr>
      <w:r w:rsidRPr="00A614D1">
        <w:rPr>
          <w:rFonts w:ascii="Arial" w:hAnsi="Arial" w:cs="Arial"/>
          <w:b/>
          <w:bCs/>
          <w:sz w:val="22"/>
          <w:szCs w:val="22"/>
        </w:rPr>
        <w:t xml:space="preserve">This Attachment is </w:t>
      </w:r>
      <w:r w:rsidR="00D36028" w:rsidRPr="00A614D1">
        <w:rPr>
          <w:rFonts w:ascii="Arial" w:hAnsi="Arial" w:cs="Arial"/>
          <w:b/>
          <w:bCs/>
          <w:sz w:val="22"/>
          <w:szCs w:val="22"/>
        </w:rPr>
        <w:t xml:space="preserve">Not </w:t>
      </w:r>
      <w:r w:rsidR="00E918DA" w:rsidRPr="00A614D1">
        <w:rPr>
          <w:rFonts w:ascii="Arial" w:hAnsi="Arial" w:cs="Arial"/>
          <w:b/>
          <w:bCs/>
          <w:sz w:val="22"/>
          <w:szCs w:val="22"/>
        </w:rPr>
        <w:t>Used</w:t>
      </w:r>
      <w:r w:rsidRPr="00A614D1">
        <w:rPr>
          <w:rFonts w:ascii="Arial" w:hAnsi="Arial" w:cs="Arial"/>
          <w:b/>
          <w:bCs/>
          <w:sz w:val="22"/>
          <w:szCs w:val="22"/>
        </w:rPr>
        <w:t xml:space="preserve"> and not applicable in its entirety.</w:t>
      </w:r>
    </w:p>
    <w:p w14:paraId="237701C8" w14:textId="77777777" w:rsidR="005E571F" w:rsidRPr="00A614D1" w:rsidRDefault="005E571F" w:rsidP="00BF59E9">
      <w:pPr>
        <w:rPr>
          <w:rFonts w:ascii="Arial" w:hAnsi="Arial" w:cs="Arial"/>
          <w:b/>
          <w:bCs/>
          <w:i/>
          <w:sz w:val="22"/>
          <w:szCs w:val="22"/>
          <w:shd w:val="clear" w:color="auto" w:fill="FFFF00"/>
        </w:rPr>
      </w:pPr>
    </w:p>
    <w:p w14:paraId="1E9C5814" w14:textId="7B721836" w:rsidR="00BF59E9" w:rsidRPr="005E571F" w:rsidRDefault="005E571F" w:rsidP="00BF59E9">
      <w:pPr>
        <w:rPr>
          <w:rFonts w:ascii="Arial" w:hAnsi="Arial" w:cs="Arial"/>
          <w:b/>
          <w:bCs/>
          <w:sz w:val="22"/>
          <w:szCs w:val="22"/>
        </w:rPr>
      </w:pPr>
      <w:r w:rsidRPr="00A614D1">
        <w:rPr>
          <w:rFonts w:ascii="Arial" w:hAnsi="Arial" w:cs="Arial"/>
          <w:b/>
          <w:bCs/>
          <w:sz w:val="22"/>
          <w:szCs w:val="22"/>
        </w:rPr>
        <w:t xml:space="preserve">Supplier to </w:t>
      </w:r>
      <w:r w:rsidR="006B6AB4" w:rsidRPr="00A614D1">
        <w:rPr>
          <w:rFonts w:ascii="Arial" w:hAnsi="Arial" w:cs="Arial"/>
          <w:b/>
          <w:bCs/>
          <w:sz w:val="22"/>
          <w:szCs w:val="22"/>
        </w:rPr>
        <w:t xml:space="preserve">Refer </w:t>
      </w:r>
      <w:r w:rsidR="00BF59E9" w:rsidRPr="00A614D1">
        <w:rPr>
          <w:rFonts w:ascii="Arial" w:hAnsi="Arial" w:cs="Arial"/>
          <w:b/>
          <w:bCs/>
          <w:sz w:val="22"/>
          <w:szCs w:val="22"/>
        </w:rPr>
        <w:t>to Attachment 3b– Annex B - BMfS Security Management Plan-D2SP-RM6100</w:t>
      </w:r>
    </w:p>
    <w:p w14:paraId="62487C74" w14:textId="6EEBB4DB" w:rsidR="006B6AB4" w:rsidRDefault="006B6AB4">
      <w:pPr>
        <w:jc w:val="both"/>
      </w:pPr>
    </w:p>
    <w:p w14:paraId="4C7D02EB" w14:textId="77777777" w:rsidR="0004445F" w:rsidRDefault="0004445F">
      <w:pPr>
        <w:pageBreakBefore/>
        <w:rPr>
          <w:rFonts w:ascii="Arial" w:hAnsi="Arial" w:cs="Arial"/>
          <w:b/>
          <w:color w:val="365F91"/>
          <w:sz w:val="28"/>
          <w:szCs w:val="28"/>
        </w:rPr>
      </w:pPr>
    </w:p>
    <w:p w14:paraId="72E5D493"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3 – Buyer Responsibilities</w:t>
      </w:r>
    </w:p>
    <w:p w14:paraId="7618F81F" w14:textId="77777777" w:rsidR="0004445F" w:rsidRDefault="0004445F">
      <w:pPr>
        <w:rPr>
          <w:rFonts w:ascii="Calibri" w:hAnsi="Calibri" w:cs="Calibri"/>
          <w:sz w:val="22"/>
        </w:rPr>
      </w:pPr>
    </w:p>
    <w:p w14:paraId="36F3ACAE" w14:textId="77777777" w:rsidR="0004445F" w:rsidRDefault="00D36028">
      <w:pPr>
        <w:rPr>
          <w:rFonts w:ascii="Arial" w:hAnsi="Arial" w:cs="Arial"/>
          <w:sz w:val="20"/>
          <w:szCs w:val="20"/>
        </w:rPr>
      </w:pPr>
      <w:r>
        <w:rPr>
          <w:rFonts w:ascii="Arial" w:hAnsi="Arial" w:cs="Arial"/>
          <w:sz w:val="20"/>
          <w:szCs w:val="20"/>
        </w:rPr>
        <w:t>The Buyer shall, in relation to this Contract perform the Buyer's responsibilities identified as such in this Contract the details of which are set out below:</w:t>
      </w:r>
    </w:p>
    <w:p w14:paraId="3D346CF2" w14:textId="77777777" w:rsidR="0004445F" w:rsidRDefault="0004445F">
      <w:pPr>
        <w:rPr>
          <w:rFonts w:ascii="Arial" w:hAnsi="Arial" w:cs="Arial"/>
          <w:b/>
          <w:color w:val="365F91"/>
          <w:sz w:val="20"/>
          <w:szCs w:val="20"/>
        </w:rPr>
      </w:pPr>
    </w:p>
    <w:tbl>
      <w:tblPr>
        <w:tblW w:w="8525" w:type="dxa"/>
        <w:tblInd w:w="720" w:type="dxa"/>
        <w:tblLayout w:type="fixed"/>
        <w:tblCellMar>
          <w:left w:w="10" w:type="dxa"/>
          <w:right w:w="10" w:type="dxa"/>
        </w:tblCellMar>
        <w:tblLook w:val="0000" w:firstRow="0" w:lastRow="0" w:firstColumn="0" w:lastColumn="0" w:noHBand="0" w:noVBand="0"/>
      </w:tblPr>
      <w:tblGrid>
        <w:gridCol w:w="4252"/>
        <w:gridCol w:w="4273"/>
      </w:tblGrid>
      <w:tr w:rsidR="0004445F" w14:paraId="577CBB66" w14:textId="77777777">
        <w:trPr>
          <w:tblHeader/>
        </w:trPr>
        <w:tc>
          <w:tcPr>
            <w:tcW w:w="4252"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1F4462AC" w14:textId="77777777" w:rsidR="0004445F" w:rsidRDefault="00D36028">
            <w:pPr>
              <w:pStyle w:val="BodyTextIndent"/>
              <w:keepNext/>
              <w:ind w:left="0" w:firstLine="0"/>
              <w:jc w:val="center"/>
              <w:rPr>
                <w:rFonts w:cs="Arial"/>
                <w:b/>
                <w:bCs/>
                <w:sz w:val="20"/>
                <w:szCs w:val="20"/>
              </w:rPr>
            </w:pPr>
            <w:r>
              <w:rPr>
                <w:rFonts w:cs="Arial"/>
                <w:b/>
                <w:bCs/>
                <w:sz w:val="20"/>
                <w:szCs w:val="20"/>
              </w:rPr>
              <w:t>Document</w:t>
            </w:r>
          </w:p>
        </w:tc>
        <w:tc>
          <w:tcPr>
            <w:tcW w:w="4273"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1D8A2366" w14:textId="77777777" w:rsidR="0004445F" w:rsidRDefault="00D36028">
            <w:pPr>
              <w:pStyle w:val="BodyTextIndent"/>
              <w:keepNext/>
              <w:ind w:left="0" w:firstLine="0"/>
              <w:jc w:val="center"/>
              <w:rPr>
                <w:rFonts w:cs="Arial"/>
                <w:b/>
                <w:bCs/>
                <w:sz w:val="20"/>
                <w:szCs w:val="20"/>
              </w:rPr>
            </w:pPr>
            <w:r>
              <w:rPr>
                <w:rFonts w:cs="Arial"/>
                <w:b/>
                <w:bCs/>
                <w:sz w:val="20"/>
                <w:szCs w:val="20"/>
              </w:rPr>
              <w:t>Location (Paragraph)</w:t>
            </w:r>
          </w:p>
        </w:tc>
      </w:tr>
      <w:tr w:rsidR="0004445F" w14:paraId="18504AA3"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656EE8C" w14:textId="1FA5DD34" w:rsidR="0004445F" w:rsidRPr="0068568A" w:rsidRDefault="006F5C04">
            <w:pPr>
              <w:pStyle w:val="BodyTextIndent"/>
              <w:ind w:left="0" w:firstLine="0"/>
              <w:rPr>
                <w:rFonts w:cs="Arial"/>
                <w:sz w:val="22"/>
                <w:shd w:val="clear" w:color="auto" w:fill="00FF00"/>
              </w:rPr>
            </w:pPr>
            <w:r w:rsidRPr="0068568A">
              <w:rPr>
                <w:rStyle w:val="ui-provider"/>
                <w:sz w:val="22"/>
              </w:rPr>
              <w:t>Approvals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00A5AF6" w14:textId="2157E3FA" w:rsidR="0004445F" w:rsidRPr="0068568A" w:rsidRDefault="006F5C04">
            <w:pPr>
              <w:pStyle w:val="BodyTextIndent"/>
              <w:ind w:left="0" w:firstLine="0"/>
              <w:rPr>
                <w:rFonts w:cs="Arial"/>
                <w:sz w:val="22"/>
                <w:shd w:val="clear" w:color="auto" w:fill="00FF00"/>
              </w:rPr>
            </w:pPr>
            <w:r w:rsidRPr="0068568A">
              <w:rPr>
                <w:sz w:val="22"/>
              </w:rPr>
              <w:t>Attachment 3 – Annex A – Statement of Requirements Para 5.6</w:t>
            </w:r>
          </w:p>
        </w:tc>
      </w:tr>
      <w:tr w:rsidR="006F5C04" w14:paraId="12FFDEE9"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B4C1CB0" w14:textId="080FA5B3" w:rsidR="006F5C04" w:rsidRPr="0068568A" w:rsidRDefault="006F5C04" w:rsidP="006F5C04">
            <w:pPr>
              <w:pStyle w:val="BodyTextIndent"/>
              <w:ind w:left="0" w:firstLine="0"/>
              <w:rPr>
                <w:rFonts w:cs="Arial"/>
                <w:sz w:val="22"/>
                <w:shd w:val="clear" w:color="auto" w:fill="00FF00"/>
              </w:rPr>
            </w:pPr>
            <w:r w:rsidRPr="0068568A">
              <w:rPr>
                <w:rStyle w:val="ui-provider"/>
                <w:sz w:val="22"/>
              </w:rPr>
              <w:t>Risk, Assumptions, Issue, Dependency and Opportunity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1F5851A" w14:textId="74D6DE51" w:rsidR="006F5C04" w:rsidRPr="0068568A" w:rsidRDefault="006F5C04" w:rsidP="006F5C04">
            <w:pPr>
              <w:pStyle w:val="BodyTextIndent"/>
              <w:ind w:left="0" w:firstLine="0"/>
              <w:rPr>
                <w:rFonts w:cs="Arial"/>
                <w:sz w:val="22"/>
                <w:shd w:val="clear" w:color="auto" w:fill="00FF00"/>
              </w:rPr>
            </w:pPr>
            <w:r w:rsidRPr="0068568A">
              <w:rPr>
                <w:sz w:val="22"/>
              </w:rPr>
              <w:t>Attachment 3 – Annex A – Statement of Requirements</w:t>
            </w:r>
            <w:r w:rsidR="00502CC8">
              <w:rPr>
                <w:sz w:val="22"/>
              </w:rPr>
              <w:t xml:space="preserve"> </w:t>
            </w:r>
            <w:r w:rsidR="00502CC8" w:rsidRPr="0068568A">
              <w:rPr>
                <w:sz w:val="22"/>
              </w:rPr>
              <w:t>Para 5.6</w:t>
            </w:r>
          </w:p>
        </w:tc>
      </w:tr>
      <w:tr w:rsidR="006F5C04" w14:paraId="1C9F1F8E"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D17476A" w14:textId="45195028" w:rsidR="006F5C04" w:rsidRPr="0068568A" w:rsidRDefault="006F5C04" w:rsidP="006F5C04">
            <w:pPr>
              <w:pStyle w:val="BodyTextIndent"/>
              <w:ind w:left="0" w:firstLine="0"/>
              <w:rPr>
                <w:rFonts w:cs="Arial"/>
                <w:sz w:val="22"/>
                <w:shd w:val="clear" w:color="auto" w:fill="00FF00"/>
              </w:rPr>
            </w:pPr>
            <w:r w:rsidRPr="0068568A">
              <w:rPr>
                <w:sz w:val="22"/>
              </w:rPr>
              <w:t>Project Scheduling, Baseline and Milestone Control</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11BA53F" w14:textId="6B75BC58" w:rsidR="006F5C04" w:rsidRPr="0068568A" w:rsidRDefault="006F5C04" w:rsidP="006F5C04">
            <w:pPr>
              <w:pStyle w:val="BodyTextIndent"/>
              <w:ind w:left="0" w:firstLine="0"/>
              <w:rPr>
                <w:rFonts w:cs="Arial"/>
                <w:sz w:val="22"/>
                <w:shd w:val="clear" w:color="auto" w:fill="00FF00"/>
              </w:rPr>
            </w:pPr>
            <w:r w:rsidRPr="0068568A">
              <w:rPr>
                <w:sz w:val="22"/>
              </w:rPr>
              <w:t>Attachment 3 – Annex A – Statement of Requirements</w:t>
            </w:r>
            <w:r w:rsidR="00502CC8">
              <w:rPr>
                <w:sz w:val="22"/>
              </w:rPr>
              <w:t xml:space="preserve"> </w:t>
            </w:r>
            <w:r w:rsidR="00502CC8" w:rsidRPr="00502CC8">
              <w:rPr>
                <w:sz w:val="22"/>
              </w:rPr>
              <w:t>Para 5.6</w:t>
            </w:r>
          </w:p>
        </w:tc>
      </w:tr>
      <w:tr w:rsidR="006F5C04" w14:paraId="67E42624"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F8A50DF" w14:textId="264BF5C5" w:rsidR="006F5C04" w:rsidRPr="0068568A" w:rsidRDefault="006F5C04" w:rsidP="006F5C04">
            <w:pPr>
              <w:pStyle w:val="BodyTextIndent"/>
              <w:ind w:left="0" w:firstLine="0"/>
              <w:rPr>
                <w:rFonts w:cs="Arial"/>
                <w:sz w:val="22"/>
                <w:shd w:val="clear" w:color="auto" w:fill="00FF00"/>
              </w:rPr>
            </w:pPr>
            <w:r w:rsidRPr="0068568A">
              <w:rPr>
                <w:rStyle w:val="ui-provider"/>
                <w:sz w:val="22"/>
              </w:rPr>
              <w:t>Contractor-Authority communications &amp; Stakeholder Coherence</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84D4887" w14:textId="7E06C4A7" w:rsidR="006F5C04" w:rsidRPr="0068568A" w:rsidRDefault="006F5C04" w:rsidP="006F5C04">
            <w:pPr>
              <w:pStyle w:val="BodyTextIndent"/>
              <w:ind w:left="0" w:firstLine="0"/>
              <w:rPr>
                <w:rFonts w:cs="Arial"/>
                <w:sz w:val="22"/>
                <w:shd w:val="clear" w:color="auto" w:fill="00FF00"/>
              </w:rPr>
            </w:pPr>
            <w:r w:rsidRPr="0068568A">
              <w:rPr>
                <w:sz w:val="22"/>
              </w:rPr>
              <w:t>Attachment 3 – Annex A – Statement of Requirements</w:t>
            </w:r>
            <w:r w:rsidR="00502CC8">
              <w:rPr>
                <w:sz w:val="22"/>
              </w:rPr>
              <w:t xml:space="preserve"> </w:t>
            </w:r>
            <w:r w:rsidR="00502CC8" w:rsidRPr="00502CC8">
              <w:rPr>
                <w:sz w:val="22"/>
              </w:rPr>
              <w:t>Para 5.6</w:t>
            </w:r>
          </w:p>
        </w:tc>
      </w:tr>
      <w:tr w:rsidR="006F5C04" w14:paraId="6A4C4FE5"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A7C4FA9" w14:textId="77F5C386" w:rsidR="006F5C04" w:rsidRPr="0068568A" w:rsidRDefault="006F5C04" w:rsidP="006F5C04">
            <w:pPr>
              <w:pStyle w:val="BodyTextIndent"/>
              <w:ind w:left="0" w:firstLine="0"/>
              <w:rPr>
                <w:rStyle w:val="ui-provider"/>
                <w:sz w:val="22"/>
              </w:rPr>
            </w:pPr>
            <w:r w:rsidRPr="0068568A">
              <w:rPr>
                <w:rStyle w:val="ui-provider"/>
                <w:sz w:val="22"/>
              </w:rPr>
              <w:t>Change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E08FFDA" w14:textId="0E56F6B1" w:rsidR="006F5C04" w:rsidRPr="0068568A" w:rsidRDefault="006F5C04" w:rsidP="006F5C04">
            <w:pPr>
              <w:pStyle w:val="BodyTextIndent"/>
              <w:ind w:left="0" w:firstLine="0"/>
              <w:rPr>
                <w:rFonts w:cs="Arial"/>
                <w:sz w:val="22"/>
                <w:shd w:val="clear" w:color="auto" w:fill="00FF00"/>
              </w:rPr>
            </w:pPr>
            <w:r w:rsidRPr="0068568A">
              <w:rPr>
                <w:sz w:val="22"/>
              </w:rPr>
              <w:t>Attachment 3 – Annex A – Statement of Requirements</w:t>
            </w:r>
            <w:r w:rsidR="00502CC8">
              <w:rPr>
                <w:sz w:val="22"/>
              </w:rPr>
              <w:t xml:space="preserve"> </w:t>
            </w:r>
            <w:r w:rsidR="00502CC8" w:rsidRPr="00502CC8">
              <w:rPr>
                <w:sz w:val="22"/>
              </w:rPr>
              <w:t>Para 5.6</w:t>
            </w:r>
          </w:p>
        </w:tc>
      </w:tr>
      <w:tr w:rsidR="00647AA5" w14:paraId="431791CB"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9224173" w14:textId="11A22482" w:rsidR="00647AA5" w:rsidRPr="0068568A" w:rsidRDefault="00647AA5" w:rsidP="00647AA5">
            <w:pPr>
              <w:pStyle w:val="BodyTextIndent"/>
              <w:ind w:left="0" w:firstLine="0"/>
              <w:rPr>
                <w:rStyle w:val="ui-provider"/>
                <w:sz w:val="22"/>
              </w:rPr>
            </w:pPr>
            <w:r w:rsidRPr="0068568A">
              <w:rPr>
                <w:rStyle w:val="ui-provider"/>
                <w:sz w:val="22"/>
              </w:rPr>
              <w:t>Contract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235C01A" w14:textId="7C7E5149" w:rsidR="00647AA5" w:rsidRPr="0068568A" w:rsidRDefault="00647AA5" w:rsidP="00647AA5">
            <w:pPr>
              <w:pStyle w:val="BodyTextIndent"/>
              <w:ind w:left="0" w:firstLine="0"/>
              <w:rPr>
                <w:rFonts w:cs="Arial"/>
                <w:sz w:val="22"/>
                <w:shd w:val="clear" w:color="auto" w:fill="00FF00"/>
              </w:rPr>
            </w:pPr>
            <w:r w:rsidRPr="0068568A">
              <w:rPr>
                <w:sz w:val="22"/>
              </w:rPr>
              <w:t>Attachment 3 – Annex A – Statement of Requirements Para 6</w:t>
            </w:r>
          </w:p>
        </w:tc>
      </w:tr>
      <w:tr w:rsidR="00647AA5" w14:paraId="2D81D26C"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B6537C0" w14:textId="772CA50F" w:rsidR="00647AA5" w:rsidRPr="0068568A" w:rsidRDefault="00647AA5" w:rsidP="00647AA5">
            <w:pPr>
              <w:pStyle w:val="BodyTextIndent"/>
              <w:ind w:left="0" w:firstLine="0"/>
              <w:rPr>
                <w:rStyle w:val="ui-provider"/>
                <w:sz w:val="22"/>
              </w:rPr>
            </w:pPr>
            <w:r w:rsidRPr="0068568A">
              <w:rPr>
                <w:rStyle w:val="ui-provider"/>
                <w:sz w:val="22"/>
              </w:rPr>
              <w:t>Performance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518A514" w14:textId="62E5B28F" w:rsidR="00647AA5" w:rsidRPr="0068568A" w:rsidRDefault="00647AA5" w:rsidP="00647AA5">
            <w:pPr>
              <w:pStyle w:val="BodyTextIndent"/>
              <w:ind w:left="0" w:firstLine="0"/>
              <w:rPr>
                <w:rFonts w:cs="Arial"/>
                <w:sz w:val="22"/>
                <w:shd w:val="clear" w:color="auto" w:fill="00FF00"/>
              </w:rPr>
            </w:pPr>
            <w:r w:rsidRPr="0068568A">
              <w:rPr>
                <w:sz w:val="22"/>
              </w:rPr>
              <w:t>Attachment 3 – Annex A – Statement of Requirements Para 6</w:t>
            </w:r>
            <w:r w:rsidR="00502CC8">
              <w:rPr>
                <w:sz w:val="22"/>
              </w:rPr>
              <w:t>.2</w:t>
            </w:r>
          </w:p>
        </w:tc>
      </w:tr>
      <w:tr w:rsidR="00647AA5" w14:paraId="7BE22B64" w14:textId="77777777">
        <w:tc>
          <w:tcPr>
            <w:tcW w:w="4252"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1CD6719" w14:textId="1A15F142" w:rsidR="00647AA5" w:rsidRPr="0068568A" w:rsidRDefault="00647AA5" w:rsidP="006F5C04">
            <w:pPr>
              <w:pStyle w:val="BodyTextIndent"/>
              <w:ind w:left="0" w:firstLine="0"/>
              <w:rPr>
                <w:rStyle w:val="ui-provider"/>
                <w:sz w:val="22"/>
              </w:rPr>
            </w:pPr>
            <w:r w:rsidRPr="0068568A">
              <w:rPr>
                <w:rStyle w:val="ui-provider"/>
                <w:sz w:val="22"/>
              </w:rPr>
              <w:t>Information Knowledge Management</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FF8EE7E" w14:textId="4A29F762" w:rsidR="00647AA5" w:rsidRPr="0068568A" w:rsidRDefault="00647AA5" w:rsidP="006F5C04">
            <w:pPr>
              <w:pStyle w:val="BodyTextIndent"/>
              <w:ind w:left="0" w:firstLine="0"/>
              <w:rPr>
                <w:sz w:val="22"/>
              </w:rPr>
            </w:pPr>
            <w:r w:rsidRPr="0068568A">
              <w:rPr>
                <w:sz w:val="22"/>
              </w:rPr>
              <w:t>Attachment 3 – Annex A – Statement of Requirements Para 5.7</w:t>
            </w:r>
          </w:p>
        </w:tc>
      </w:tr>
    </w:tbl>
    <w:p w14:paraId="36981306" w14:textId="77777777" w:rsidR="0004445F" w:rsidRDefault="0004445F">
      <w:pPr>
        <w:rPr>
          <w:rFonts w:ascii="Arial" w:hAnsi="Arial" w:cs="Arial"/>
          <w:b/>
          <w:color w:val="365F91"/>
          <w:sz w:val="28"/>
          <w:szCs w:val="28"/>
        </w:rPr>
      </w:pPr>
    </w:p>
    <w:p w14:paraId="031EAA8B" w14:textId="77777777" w:rsidR="0004445F" w:rsidRDefault="00D36028">
      <w:pPr>
        <w:pageBreakBefore/>
        <w:jc w:val="center"/>
        <w:rPr>
          <w:rFonts w:ascii="Arial" w:hAnsi="Arial" w:cs="Arial"/>
          <w:b/>
          <w:color w:val="365F91"/>
          <w:sz w:val="28"/>
          <w:szCs w:val="28"/>
        </w:rPr>
      </w:pPr>
      <w:r>
        <w:rPr>
          <w:rFonts w:ascii="Arial" w:hAnsi="Arial" w:cs="Arial"/>
          <w:b/>
          <w:color w:val="365F91"/>
          <w:sz w:val="28"/>
          <w:szCs w:val="28"/>
        </w:rPr>
        <w:lastRenderedPageBreak/>
        <w:t>Attachment 4.1 – Supplier Solution</w:t>
      </w:r>
    </w:p>
    <w:p w14:paraId="4A815669" w14:textId="77777777" w:rsidR="0004445F" w:rsidRDefault="0004445F">
      <w:pPr>
        <w:jc w:val="center"/>
        <w:rPr>
          <w:rFonts w:ascii="Arial" w:hAnsi="Arial" w:cs="Arial"/>
          <w:b/>
          <w:color w:val="365F91"/>
          <w:sz w:val="28"/>
          <w:szCs w:val="28"/>
        </w:rPr>
      </w:pPr>
    </w:p>
    <w:p w14:paraId="2675F12C" w14:textId="17908FE0" w:rsidR="00F449A0" w:rsidRDefault="00BA69A8" w:rsidP="00D73A14">
      <w:pPr>
        <w:pStyle w:val="BodyTextIndent"/>
        <w:ind w:left="0" w:firstLine="0"/>
        <w:jc w:val="center"/>
      </w:pPr>
      <w:r>
        <w:t>This section is not applicable</w:t>
      </w:r>
      <w:r w:rsidR="00C47A25">
        <w:t>, please refer to Attachment 3 – Annex A - Statement of Requirements and the terms and conditions of this contract.</w:t>
      </w:r>
    </w:p>
    <w:p w14:paraId="35B647D4" w14:textId="2CEE5121" w:rsidR="00C47A25" w:rsidRDefault="00C47A25" w:rsidP="00D73A14">
      <w:pPr>
        <w:pStyle w:val="BodyTextIndent"/>
        <w:ind w:left="0" w:firstLine="0"/>
        <w:jc w:val="center"/>
      </w:pPr>
    </w:p>
    <w:p w14:paraId="4DAB32E8" w14:textId="14892F86" w:rsidR="00C47A25" w:rsidRPr="00D73A14" w:rsidRDefault="00C47A25" w:rsidP="00D73A14">
      <w:pPr>
        <w:pStyle w:val="BodyTextIndent"/>
        <w:ind w:left="0" w:firstLine="0"/>
        <w:jc w:val="center"/>
      </w:pPr>
    </w:p>
    <w:p w14:paraId="5864373B" w14:textId="77777777" w:rsidR="0004445F" w:rsidRDefault="00D36028">
      <w:pPr>
        <w:pageBreakBefore/>
        <w:jc w:val="center"/>
      </w:pPr>
      <w:r>
        <w:rPr>
          <w:rFonts w:ascii="Arial" w:hAnsi="Arial" w:cs="Arial"/>
          <w:b/>
          <w:color w:val="365F91"/>
          <w:sz w:val="28"/>
          <w:szCs w:val="28"/>
        </w:rPr>
        <w:lastRenderedPageBreak/>
        <w:t>Attachment 4.2 – Commercially Sensitive Information</w:t>
      </w:r>
    </w:p>
    <w:p w14:paraId="17A7AF6C" w14:textId="77777777" w:rsidR="0004445F" w:rsidRDefault="0004445F">
      <w:pPr>
        <w:jc w:val="center"/>
        <w:rPr>
          <w:rFonts w:ascii="Arial" w:hAnsi="Arial" w:cs="Arial"/>
          <w:b/>
          <w:color w:val="365F91"/>
          <w:sz w:val="28"/>
          <w:szCs w:val="28"/>
        </w:rPr>
      </w:pPr>
    </w:p>
    <w:p w14:paraId="170185AC" w14:textId="77777777" w:rsidR="0004445F" w:rsidRDefault="00D36028">
      <w:pPr>
        <w:pStyle w:val="SchHeadDes"/>
        <w:ind w:firstLine="0"/>
        <w:jc w:val="both"/>
        <w:rPr>
          <w:rFonts w:ascii="Arial" w:hAnsi="Arial" w:cs="Arial"/>
          <w:sz w:val="22"/>
        </w:rPr>
      </w:pPr>
      <w:r>
        <w:rPr>
          <w:rFonts w:ascii="Arial" w:hAnsi="Arial" w:cs="Arial"/>
          <w:sz w:val="22"/>
        </w:rPr>
        <w:t>Commercially Sensitive Information</w:t>
      </w:r>
    </w:p>
    <w:tbl>
      <w:tblPr>
        <w:tblW w:w="9137" w:type="dxa"/>
        <w:tblInd w:w="108" w:type="dxa"/>
        <w:tblCellMar>
          <w:left w:w="10" w:type="dxa"/>
          <w:right w:w="10" w:type="dxa"/>
        </w:tblCellMar>
        <w:tblLook w:val="0000" w:firstRow="0" w:lastRow="0" w:firstColumn="0" w:lastColumn="0" w:noHBand="0" w:noVBand="0"/>
      </w:tblPr>
      <w:tblGrid>
        <w:gridCol w:w="709"/>
        <w:gridCol w:w="1134"/>
        <w:gridCol w:w="5156"/>
        <w:gridCol w:w="2138"/>
      </w:tblGrid>
      <w:tr w:rsidR="0004445F" w14:paraId="30F14192" w14:textId="77777777">
        <w:trPr>
          <w:tblHeader/>
        </w:trPr>
        <w:tc>
          <w:tcPr>
            <w:tcW w:w="709"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3071DD3E" w14:textId="77777777" w:rsidR="0004445F" w:rsidRDefault="00D36028">
            <w:pPr>
              <w:pStyle w:val="TableNormal1"/>
              <w:ind w:left="0" w:firstLine="0"/>
              <w:jc w:val="center"/>
              <w:rPr>
                <w:rFonts w:cs="Arial"/>
                <w:b/>
                <w:sz w:val="22"/>
              </w:rPr>
            </w:pPr>
            <w:r>
              <w:rPr>
                <w:rFonts w:cs="Arial"/>
                <w:b/>
                <w:sz w:val="22"/>
              </w:rPr>
              <w:t>No.</w:t>
            </w:r>
          </w:p>
        </w:tc>
        <w:tc>
          <w:tcPr>
            <w:tcW w:w="1134"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1B41717C" w14:textId="77777777" w:rsidR="0004445F" w:rsidRDefault="00D36028">
            <w:pPr>
              <w:pStyle w:val="TableNormal1"/>
              <w:ind w:left="0" w:firstLine="0"/>
              <w:jc w:val="center"/>
              <w:rPr>
                <w:rFonts w:cs="Arial"/>
                <w:b/>
                <w:sz w:val="22"/>
              </w:rPr>
            </w:pPr>
            <w:r>
              <w:rPr>
                <w:rFonts w:cs="Arial"/>
                <w:b/>
                <w:sz w:val="22"/>
              </w:rPr>
              <w:t>Date</w:t>
            </w:r>
          </w:p>
        </w:tc>
        <w:tc>
          <w:tcPr>
            <w:tcW w:w="5156"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38AB7358" w14:textId="77777777" w:rsidR="0004445F" w:rsidRDefault="00D36028">
            <w:pPr>
              <w:pStyle w:val="TableNormal1"/>
              <w:ind w:left="0" w:firstLine="0"/>
              <w:jc w:val="center"/>
              <w:rPr>
                <w:rFonts w:cs="Arial"/>
                <w:b/>
                <w:sz w:val="22"/>
              </w:rPr>
            </w:pPr>
            <w:r>
              <w:rPr>
                <w:rFonts w:cs="Arial"/>
                <w:b/>
                <w:sz w:val="22"/>
              </w:rPr>
              <w:t>Item(s)</w:t>
            </w:r>
          </w:p>
        </w:tc>
        <w:tc>
          <w:tcPr>
            <w:tcW w:w="213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2474D3E2" w14:textId="77777777" w:rsidR="0004445F" w:rsidRDefault="00D36028">
            <w:pPr>
              <w:pStyle w:val="TableNormal1"/>
              <w:ind w:left="0" w:firstLine="0"/>
              <w:jc w:val="center"/>
              <w:rPr>
                <w:rFonts w:cs="Arial"/>
                <w:b/>
                <w:sz w:val="22"/>
              </w:rPr>
            </w:pPr>
            <w:r>
              <w:rPr>
                <w:rFonts w:cs="Arial"/>
                <w:b/>
                <w:sz w:val="22"/>
              </w:rPr>
              <w:t>Duration of Confidentiality</w:t>
            </w:r>
          </w:p>
        </w:tc>
      </w:tr>
      <w:tr w:rsidR="0004445F" w14:paraId="4AC162CB" w14:textId="77777777">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D47EB" w14:textId="77777777" w:rsidR="0004445F" w:rsidRDefault="0004445F">
            <w:pPr>
              <w:pStyle w:val="Heading2"/>
              <w:rPr>
                <w:rFonts w:ascii="Arial" w:hAnsi="Arial" w:cs="Arial"/>
                <w:sz w:val="22"/>
                <w:szCs w:val="22"/>
              </w:rPr>
            </w:pP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DFF5" w14:textId="77777777" w:rsidR="0004445F" w:rsidRDefault="0004445F">
            <w:pPr>
              <w:pStyle w:val="Heading2"/>
              <w:rPr>
                <w:rFonts w:ascii="Arial" w:hAnsi="Arial" w:cs="Arial"/>
                <w:sz w:val="22"/>
                <w:szCs w:val="22"/>
              </w:rPr>
            </w:pPr>
          </w:p>
        </w:tc>
        <w:tc>
          <w:tcPr>
            <w:tcW w:w="515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8ED2" w14:textId="6502A268"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c>
          <w:tcPr>
            <w:tcW w:w="21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FFCD" w14:textId="77777777" w:rsidR="0004445F" w:rsidRDefault="0004445F">
            <w:pPr>
              <w:pStyle w:val="Heading2"/>
              <w:rPr>
                <w:rFonts w:ascii="Arial" w:hAnsi="Arial" w:cs="Arial"/>
                <w:sz w:val="22"/>
                <w:szCs w:val="22"/>
              </w:rPr>
            </w:pPr>
          </w:p>
        </w:tc>
      </w:tr>
      <w:tr w:rsidR="00E04A1C" w14:paraId="160B16A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E161" w14:textId="77777777" w:rsidR="00E04A1C" w:rsidRDefault="00E04A1C" w:rsidP="00E04A1C">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4C0F" w14:textId="77777777" w:rsidR="00E04A1C" w:rsidRDefault="00E04A1C" w:rsidP="00E04A1C">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C52D" w14:textId="4326BEF8" w:rsidR="00E04A1C" w:rsidRPr="00E04A1C" w:rsidRDefault="00E04A1C" w:rsidP="00E04A1C">
            <w:pPr>
              <w:pStyle w:val="Heading2"/>
              <w:rPr>
                <w:rFonts w:ascii="Arial" w:eastAsia="Times New Roman" w:hAnsi="Arial" w:cs="Arial"/>
                <w:b/>
                <w:bCs/>
                <w:color w:val="auto"/>
                <w:kern w:val="36"/>
                <w:sz w:val="20"/>
                <w:szCs w:val="24"/>
                <w:highlight w:val="yellow"/>
                <w:lang w:eastAsia="en-GB"/>
              </w:rPr>
            </w:pPr>
            <w:r w:rsidRPr="00E04A1C">
              <w:rPr>
                <w:rFonts w:ascii="Arial" w:eastAsia="Times New Roman" w:hAnsi="Arial" w:cs="Arial"/>
                <w:b/>
                <w:bCs/>
                <w:color w:val="auto"/>
                <w:kern w:val="36"/>
                <w:sz w:val="20"/>
                <w:szCs w:val="24"/>
                <w:highlight w:val="yellow"/>
                <w:lang w:eastAsia="en-GB"/>
              </w:rPr>
              <w:t>REDACTED TEXT under FOIA Section 43 Commercial Interests</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0E36" w14:textId="77777777" w:rsidR="00E04A1C" w:rsidRDefault="00E04A1C" w:rsidP="00E04A1C">
            <w:pPr>
              <w:pStyle w:val="Heading2"/>
              <w:rPr>
                <w:rFonts w:ascii="Arial" w:hAnsi="Arial" w:cs="Arial"/>
                <w:sz w:val="22"/>
                <w:szCs w:val="22"/>
              </w:rPr>
            </w:pPr>
          </w:p>
        </w:tc>
      </w:tr>
      <w:tr w:rsidR="00E04A1C" w14:paraId="1BEA851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6B13" w14:textId="77777777" w:rsidR="00E04A1C" w:rsidRDefault="00E04A1C" w:rsidP="00E04A1C">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8049" w14:textId="77777777" w:rsidR="00E04A1C" w:rsidRDefault="00E04A1C" w:rsidP="00E04A1C">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35D3" w14:textId="40790ECE" w:rsidR="00E04A1C" w:rsidRPr="00E04A1C" w:rsidRDefault="00E04A1C" w:rsidP="00E04A1C">
            <w:pPr>
              <w:pStyle w:val="Heading2"/>
              <w:rPr>
                <w:rFonts w:ascii="Arial" w:eastAsia="Times New Roman" w:hAnsi="Arial" w:cs="Arial"/>
                <w:b/>
                <w:bCs/>
                <w:color w:val="auto"/>
                <w:kern w:val="36"/>
                <w:sz w:val="20"/>
                <w:szCs w:val="24"/>
                <w:highlight w:val="yellow"/>
                <w:lang w:eastAsia="en-GB"/>
              </w:rPr>
            </w:pPr>
            <w:r w:rsidRPr="00E04A1C">
              <w:rPr>
                <w:rFonts w:ascii="Arial" w:eastAsia="Times New Roman" w:hAnsi="Arial" w:cs="Arial"/>
                <w:b/>
                <w:bCs/>
                <w:color w:val="auto"/>
                <w:kern w:val="36"/>
                <w:sz w:val="20"/>
                <w:szCs w:val="24"/>
                <w:highlight w:val="yellow"/>
                <w:lang w:eastAsia="en-GB"/>
              </w:rPr>
              <w:t>REDACTED TEXT under FOIA Section 43 Commercial Interests</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E087" w14:textId="77777777" w:rsidR="00E04A1C" w:rsidRDefault="00E04A1C" w:rsidP="00E04A1C">
            <w:pPr>
              <w:pStyle w:val="Heading2"/>
              <w:rPr>
                <w:rFonts w:ascii="Arial" w:hAnsi="Arial" w:cs="Arial"/>
                <w:sz w:val="22"/>
                <w:szCs w:val="22"/>
              </w:rPr>
            </w:pPr>
          </w:p>
        </w:tc>
      </w:tr>
      <w:tr w:rsidR="00E04A1C" w14:paraId="53C5846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B7EB" w14:textId="77777777" w:rsidR="00E04A1C" w:rsidRDefault="00E04A1C" w:rsidP="00E04A1C">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6494" w14:textId="77777777" w:rsidR="00E04A1C" w:rsidRDefault="00E04A1C" w:rsidP="00E04A1C">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29B4" w14:textId="7F39BF16" w:rsidR="00E04A1C" w:rsidRPr="00E04A1C" w:rsidRDefault="00E04A1C" w:rsidP="00E04A1C">
            <w:pPr>
              <w:pStyle w:val="Heading2"/>
              <w:rPr>
                <w:rFonts w:ascii="Arial" w:eastAsia="Times New Roman" w:hAnsi="Arial" w:cs="Arial"/>
                <w:b/>
                <w:bCs/>
                <w:color w:val="auto"/>
                <w:kern w:val="36"/>
                <w:sz w:val="20"/>
                <w:szCs w:val="24"/>
                <w:highlight w:val="yellow"/>
                <w:lang w:eastAsia="en-GB"/>
              </w:rPr>
            </w:pPr>
            <w:r w:rsidRPr="00E04A1C">
              <w:rPr>
                <w:rFonts w:ascii="Arial" w:eastAsia="Times New Roman" w:hAnsi="Arial" w:cs="Arial"/>
                <w:b/>
                <w:bCs/>
                <w:color w:val="auto"/>
                <w:kern w:val="36"/>
                <w:sz w:val="20"/>
                <w:szCs w:val="24"/>
                <w:highlight w:val="yellow"/>
                <w:lang w:eastAsia="en-GB"/>
              </w:rPr>
              <w:t>REDACTED TEXT under FOIA Section 43 Commercial Interests</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B11E" w14:textId="77777777" w:rsidR="00E04A1C" w:rsidRDefault="00E04A1C" w:rsidP="00E04A1C">
            <w:pPr>
              <w:pStyle w:val="Heading2"/>
              <w:rPr>
                <w:rFonts w:ascii="Arial" w:hAnsi="Arial" w:cs="Arial"/>
                <w:sz w:val="22"/>
                <w:szCs w:val="22"/>
              </w:rPr>
            </w:pPr>
          </w:p>
        </w:tc>
      </w:tr>
      <w:tr w:rsidR="00E04A1C" w14:paraId="5AC0E39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EEE1" w14:textId="77777777" w:rsidR="00E04A1C" w:rsidRDefault="00E04A1C" w:rsidP="00E04A1C">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25ED" w14:textId="77777777" w:rsidR="00E04A1C" w:rsidRDefault="00E04A1C" w:rsidP="00E04A1C">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B610" w14:textId="62AA8299" w:rsidR="00E04A1C" w:rsidRPr="00E04A1C" w:rsidRDefault="00E04A1C" w:rsidP="00E04A1C">
            <w:pPr>
              <w:pStyle w:val="Heading2"/>
              <w:rPr>
                <w:rFonts w:ascii="Arial" w:eastAsia="Times New Roman" w:hAnsi="Arial" w:cs="Arial"/>
                <w:b/>
                <w:bCs/>
                <w:color w:val="auto"/>
                <w:kern w:val="36"/>
                <w:sz w:val="20"/>
                <w:szCs w:val="24"/>
                <w:highlight w:val="yellow"/>
                <w:lang w:eastAsia="en-GB"/>
              </w:rPr>
            </w:pPr>
            <w:r w:rsidRPr="00E04A1C">
              <w:rPr>
                <w:rFonts w:ascii="Arial" w:eastAsia="Times New Roman" w:hAnsi="Arial" w:cs="Arial"/>
                <w:b/>
                <w:bCs/>
                <w:color w:val="auto"/>
                <w:kern w:val="36"/>
                <w:sz w:val="20"/>
                <w:szCs w:val="24"/>
                <w:highlight w:val="yellow"/>
                <w:lang w:eastAsia="en-GB"/>
              </w:rPr>
              <w:t>REDACTED TEXT under FOIA Section 43 Commercial Interests</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49CB" w14:textId="77777777" w:rsidR="00E04A1C" w:rsidRDefault="00E04A1C" w:rsidP="00E04A1C">
            <w:pPr>
              <w:pStyle w:val="Heading2"/>
              <w:rPr>
                <w:rFonts w:ascii="Arial" w:hAnsi="Arial" w:cs="Arial"/>
                <w:sz w:val="22"/>
                <w:szCs w:val="22"/>
              </w:rPr>
            </w:pPr>
          </w:p>
        </w:tc>
      </w:tr>
      <w:tr w:rsidR="0004445F" w14:paraId="33FCF4A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C2F8"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8221"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90442"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0A68" w14:textId="77777777" w:rsidR="0004445F" w:rsidRDefault="0004445F">
            <w:pPr>
              <w:pStyle w:val="Heading2"/>
              <w:rPr>
                <w:rFonts w:ascii="Arial" w:hAnsi="Arial" w:cs="Arial"/>
                <w:sz w:val="22"/>
                <w:szCs w:val="22"/>
              </w:rPr>
            </w:pPr>
          </w:p>
        </w:tc>
      </w:tr>
      <w:tr w:rsidR="0004445F" w14:paraId="3E10E46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647C"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B208"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8D3D"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16B4" w14:textId="77777777" w:rsidR="0004445F" w:rsidRDefault="0004445F">
            <w:pPr>
              <w:pStyle w:val="Heading2"/>
              <w:rPr>
                <w:rFonts w:ascii="Arial" w:hAnsi="Arial" w:cs="Arial"/>
                <w:sz w:val="22"/>
                <w:szCs w:val="22"/>
              </w:rPr>
            </w:pPr>
          </w:p>
        </w:tc>
      </w:tr>
      <w:tr w:rsidR="0004445F" w14:paraId="43F1E4A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7500"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4736"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9DA9"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53B53" w14:textId="77777777" w:rsidR="0004445F" w:rsidRDefault="0004445F">
            <w:pPr>
              <w:pStyle w:val="Heading2"/>
              <w:rPr>
                <w:rFonts w:ascii="Arial" w:hAnsi="Arial" w:cs="Arial"/>
                <w:sz w:val="22"/>
                <w:szCs w:val="22"/>
              </w:rPr>
            </w:pPr>
          </w:p>
        </w:tc>
      </w:tr>
      <w:tr w:rsidR="0004445F" w14:paraId="70C6CD5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8EB3"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384D"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C28E"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A098" w14:textId="77777777" w:rsidR="0004445F" w:rsidRDefault="0004445F">
            <w:pPr>
              <w:pStyle w:val="Heading2"/>
              <w:rPr>
                <w:rFonts w:ascii="Arial" w:hAnsi="Arial" w:cs="Arial"/>
                <w:sz w:val="22"/>
                <w:szCs w:val="22"/>
              </w:rPr>
            </w:pPr>
          </w:p>
        </w:tc>
      </w:tr>
      <w:tr w:rsidR="0004445F" w14:paraId="2A7130F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98EA"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0ADF"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D9E3"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C13D" w14:textId="77777777" w:rsidR="0004445F" w:rsidRDefault="0004445F">
            <w:pPr>
              <w:pStyle w:val="Heading2"/>
              <w:rPr>
                <w:rFonts w:ascii="Arial" w:hAnsi="Arial" w:cs="Arial"/>
                <w:sz w:val="22"/>
                <w:szCs w:val="22"/>
              </w:rPr>
            </w:pPr>
          </w:p>
        </w:tc>
      </w:tr>
      <w:tr w:rsidR="0004445F" w14:paraId="6EF0879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FDAC7"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F1D8"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8E04"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D8D0" w14:textId="77777777" w:rsidR="0004445F" w:rsidRDefault="0004445F">
            <w:pPr>
              <w:pStyle w:val="Heading2"/>
              <w:rPr>
                <w:rFonts w:ascii="Arial" w:hAnsi="Arial" w:cs="Arial"/>
                <w:sz w:val="22"/>
                <w:szCs w:val="22"/>
              </w:rPr>
            </w:pPr>
          </w:p>
        </w:tc>
      </w:tr>
      <w:tr w:rsidR="0004445F" w14:paraId="0E05DD0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9881"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D4F07"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81EE"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5EC0" w14:textId="77777777" w:rsidR="0004445F" w:rsidRDefault="0004445F">
            <w:pPr>
              <w:pStyle w:val="Heading2"/>
              <w:rPr>
                <w:rFonts w:ascii="Arial" w:hAnsi="Arial" w:cs="Arial"/>
                <w:sz w:val="22"/>
                <w:szCs w:val="22"/>
              </w:rPr>
            </w:pPr>
          </w:p>
        </w:tc>
      </w:tr>
      <w:tr w:rsidR="0004445F" w14:paraId="3E78938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BB0D"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A336"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1F05"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B279" w14:textId="77777777" w:rsidR="0004445F" w:rsidRDefault="0004445F">
            <w:pPr>
              <w:pStyle w:val="Heading2"/>
              <w:rPr>
                <w:rFonts w:ascii="Arial" w:hAnsi="Arial" w:cs="Arial"/>
                <w:sz w:val="22"/>
                <w:szCs w:val="22"/>
              </w:rPr>
            </w:pPr>
          </w:p>
        </w:tc>
      </w:tr>
      <w:tr w:rsidR="0004445F" w14:paraId="47FF7DB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F456"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D68BA"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671C"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7836" w14:textId="77777777" w:rsidR="0004445F" w:rsidRDefault="0004445F">
            <w:pPr>
              <w:pStyle w:val="Heading2"/>
              <w:rPr>
                <w:rFonts w:ascii="Arial" w:hAnsi="Arial" w:cs="Arial"/>
                <w:sz w:val="22"/>
                <w:szCs w:val="22"/>
              </w:rPr>
            </w:pPr>
          </w:p>
        </w:tc>
      </w:tr>
      <w:tr w:rsidR="0004445F" w14:paraId="69AF1A0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D37B" w14:textId="77777777" w:rsidR="0004445F" w:rsidRDefault="0004445F">
            <w:pPr>
              <w:pStyle w:val="Heading2"/>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E9E7" w14:textId="77777777" w:rsidR="0004445F" w:rsidRDefault="0004445F">
            <w:pPr>
              <w:pStyle w:val="Heading2"/>
              <w:rPr>
                <w:rFonts w:ascii="Arial" w:hAnsi="Arial" w:cs="Arial"/>
                <w:sz w:val="22"/>
                <w:szCs w:val="22"/>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230E" w14:textId="77777777" w:rsidR="0004445F" w:rsidRDefault="0004445F">
            <w:pPr>
              <w:pStyle w:val="Heading2"/>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854A" w14:textId="77777777" w:rsidR="0004445F" w:rsidRDefault="0004445F">
            <w:pPr>
              <w:pStyle w:val="Heading2"/>
              <w:rPr>
                <w:rFonts w:ascii="Arial" w:hAnsi="Arial" w:cs="Arial"/>
                <w:sz w:val="22"/>
                <w:szCs w:val="22"/>
              </w:rPr>
            </w:pPr>
          </w:p>
        </w:tc>
      </w:tr>
    </w:tbl>
    <w:p w14:paraId="7D85AC6B" w14:textId="77777777" w:rsidR="0004445F" w:rsidRDefault="0004445F">
      <w:pPr>
        <w:rPr>
          <w:rFonts w:ascii="Arial" w:hAnsi="Arial" w:cs="Arial"/>
          <w:b/>
          <w:color w:val="365F91"/>
          <w:sz w:val="28"/>
          <w:szCs w:val="28"/>
        </w:rPr>
      </w:pPr>
    </w:p>
    <w:p w14:paraId="0C348214" w14:textId="77777777" w:rsidR="0004445F" w:rsidRDefault="0004445F">
      <w:pPr>
        <w:pageBreakBefore/>
        <w:rPr>
          <w:rFonts w:ascii="Arial" w:hAnsi="Arial" w:cs="Arial"/>
          <w:b/>
          <w:color w:val="365F91"/>
          <w:sz w:val="28"/>
          <w:szCs w:val="28"/>
        </w:rPr>
      </w:pPr>
    </w:p>
    <w:p w14:paraId="556F00D2" w14:textId="41AD4458" w:rsidR="0004445F" w:rsidRDefault="00D36028">
      <w:pPr>
        <w:jc w:val="center"/>
        <w:rPr>
          <w:rFonts w:ascii="Arial" w:hAnsi="Arial" w:cs="Arial"/>
          <w:b/>
          <w:color w:val="365F91"/>
          <w:sz w:val="28"/>
          <w:szCs w:val="28"/>
        </w:rPr>
      </w:pPr>
      <w:r>
        <w:rPr>
          <w:rFonts w:ascii="Arial" w:hAnsi="Arial" w:cs="Arial"/>
          <w:b/>
          <w:color w:val="365F91"/>
          <w:sz w:val="28"/>
          <w:szCs w:val="28"/>
        </w:rPr>
        <w:t>Attachment 4.3 – Notified Key Sub-Contractors</w:t>
      </w:r>
    </w:p>
    <w:p w14:paraId="2F23B890" w14:textId="77777777" w:rsidR="00F449A0" w:rsidRDefault="00F449A0">
      <w:pPr>
        <w:jc w:val="center"/>
        <w:rPr>
          <w:rFonts w:ascii="Arial" w:hAnsi="Arial" w:cs="Arial"/>
          <w:b/>
          <w:color w:val="365F91"/>
          <w:sz w:val="28"/>
          <w:szCs w:val="28"/>
        </w:rPr>
      </w:pPr>
    </w:p>
    <w:p w14:paraId="1E7F640A" w14:textId="4B8F17C9" w:rsidR="0004445F" w:rsidRDefault="00B026CF">
      <w:pPr>
        <w:rPr>
          <w:rFonts w:ascii="Calibri" w:hAnsi="Calibri" w:cs="Calibri"/>
          <w:b/>
          <w:sz w:val="22"/>
        </w:rPr>
      </w:pPr>
      <w:r w:rsidRPr="00333981">
        <w:rPr>
          <w:rFonts w:ascii="Arial" w:hAnsi="Arial" w:cs="Arial"/>
          <w:sz w:val="22"/>
          <w:szCs w:val="22"/>
          <w:highlight w:val="yellow"/>
        </w:rPr>
        <w:t xml:space="preserve">To be </w:t>
      </w:r>
      <w:r w:rsidRPr="001D1E16">
        <w:rPr>
          <w:rFonts w:ascii="Arial" w:hAnsi="Arial" w:cs="Arial"/>
          <w:sz w:val="22"/>
          <w:szCs w:val="22"/>
          <w:highlight w:val="yellow"/>
        </w:rPr>
        <w:t>completed by SecureCloud+</w:t>
      </w:r>
    </w:p>
    <w:p w14:paraId="182D8EC1" w14:textId="77777777" w:rsidR="0004445F" w:rsidRDefault="00D36028">
      <w:pPr>
        <w:pStyle w:val="Heading2"/>
        <w:numPr>
          <w:ilvl w:val="0"/>
          <w:numId w:val="18"/>
        </w:numPr>
        <w:ind w:left="284" w:hanging="284"/>
        <w:jc w:val="both"/>
      </w:pPr>
      <w:r>
        <w:rPr>
          <w:rFonts w:ascii="Arial" w:hAnsi="Arial" w:cs="Arial"/>
          <w:color w:val="auto"/>
          <w:sz w:val="22"/>
          <w:szCs w:val="22"/>
        </w:rPr>
        <w:t>In accordance with Clause 15.10A (</w:t>
      </w:r>
      <w:r>
        <w:rPr>
          <w:rFonts w:ascii="Arial" w:hAnsi="Arial" w:cs="Arial"/>
          <w:i/>
          <w:color w:val="auto"/>
          <w:sz w:val="22"/>
          <w:szCs w:val="22"/>
        </w:rPr>
        <w:t>Appointment of Key Sub-contractors</w:t>
      </w:r>
      <w:r>
        <w:rPr>
          <w:rFonts w:ascii="Arial" w:hAnsi="Arial" w:cs="Arial"/>
          <w:color w:val="auto"/>
          <w:sz w:val="22"/>
          <w:szCs w:val="22"/>
        </w:rPr>
        <w:t>), the Supplier is entitled to sub-contract its obligations under this Contract to the Key Sub-contractors listed in the table below.</w:t>
      </w:r>
    </w:p>
    <w:p w14:paraId="26CA41A8" w14:textId="77777777" w:rsidR="0004445F" w:rsidRDefault="00D36028">
      <w:pPr>
        <w:pStyle w:val="Heading2"/>
        <w:numPr>
          <w:ilvl w:val="0"/>
          <w:numId w:val="18"/>
        </w:numPr>
        <w:ind w:left="284" w:hanging="284"/>
        <w:jc w:val="both"/>
        <w:rPr>
          <w:rFonts w:ascii="Arial" w:hAnsi="Arial" w:cs="Arial"/>
          <w:color w:val="auto"/>
          <w:sz w:val="22"/>
          <w:szCs w:val="22"/>
        </w:rPr>
      </w:pPr>
      <w:r>
        <w:rPr>
          <w:rFonts w:ascii="Arial" w:hAnsi="Arial" w:cs="Arial"/>
          <w:color w:val="auto"/>
          <w:sz w:val="22"/>
          <w:szCs w:val="22"/>
        </w:rPr>
        <w:t>The Parties agree that they will update this Attachment periodically to record any Key Sub-contractors appointed by the Supplier with the consent of the Buyer after the Effective Date for the purposes of the delivery of the Services.</w:t>
      </w:r>
    </w:p>
    <w:p w14:paraId="38457EB5" w14:textId="77777777" w:rsidR="0004445F" w:rsidRDefault="0004445F">
      <w:pP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1580"/>
        <w:gridCol w:w="1580"/>
        <w:gridCol w:w="1719"/>
        <w:gridCol w:w="1581"/>
        <w:gridCol w:w="1581"/>
        <w:gridCol w:w="1581"/>
      </w:tblGrid>
      <w:tr w:rsidR="00E04A1C" w14:paraId="53A6782D"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5CF11026" w14:textId="23B88610" w:rsidR="00E04A1C" w:rsidRDefault="00E04A1C" w:rsidP="00E04A1C">
            <w:pPr>
              <w:pStyle w:val="NormalNoIndent"/>
              <w:ind w:left="0" w:firstLine="0"/>
              <w:jc w:val="both"/>
              <w:rPr>
                <w:rFonts w:ascii="Arial" w:hAnsi="Arial" w:cs="Arial"/>
                <w:sz w:val="22"/>
              </w:rPr>
            </w:pPr>
            <w:r>
              <w:rPr>
                <w:rFonts w:ascii="Arial" w:hAnsi="Arial" w:cs="Arial"/>
                <w:sz w:val="22"/>
              </w:rPr>
              <w:t>PA Consulting Services Ltd</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7056C21" w14:textId="408FDBF5" w:rsidR="00E04A1C" w:rsidRDefault="00E04A1C" w:rsidP="00E04A1C">
            <w:pPr>
              <w:pStyle w:val="NormalNoIndent"/>
              <w:ind w:left="0" w:firstLine="0"/>
              <w:jc w:val="both"/>
              <w:rPr>
                <w:rFonts w:ascii="Arial" w:hAnsi="Arial" w:cs="Arial"/>
                <w:sz w:val="22"/>
              </w:rPr>
            </w:pPr>
            <w:r w:rsidRPr="00C62340">
              <w:rPr>
                <w:rFonts w:ascii="Arial" w:eastAsia="Times New Roman" w:hAnsi="Arial" w:cs="Arial"/>
                <w:b/>
                <w:bCs/>
                <w:kern w:val="36"/>
                <w:sz w:val="20"/>
                <w:highlight w:val="yellow"/>
                <w:lang w:eastAsia="en-GB"/>
              </w:rPr>
              <w:t>REDACTED TEXT under FOIA Section 40, Personal Information</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1611FE2A" w14:textId="639A82E4" w:rsidR="00E04A1C" w:rsidRDefault="00E04A1C" w:rsidP="00E04A1C">
            <w:pPr>
              <w:pStyle w:val="NormalNoIndent"/>
              <w:ind w:left="0" w:firstLine="0"/>
              <w:rPr>
                <w:rFonts w:ascii="Arial" w:hAnsi="Arial" w:cs="Arial"/>
                <w:sz w:val="22"/>
              </w:rPr>
            </w:pPr>
            <w:r>
              <w:rPr>
                <w:rFonts w:ascii="Arial" w:hAnsi="Arial" w:cs="Arial"/>
                <w:sz w:val="22"/>
              </w:rPr>
              <w:t>Driving Deliverables</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B50525F" w14:textId="0FBC3CEC" w:rsidR="00E04A1C" w:rsidRDefault="00E04A1C" w:rsidP="00E04A1C">
            <w:pPr>
              <w:pStyle w:val="NormalNoIndent"/>
              <w:ind w:left="0" w:firstLine="0"/>
              <w:jc w:val="both"/>
              <w:rPr>
                <w:rFonts w:ascii="Arial" w:hAnsi="Arial" w:cs="Arial"/>
                <w:sz w:val="22"/>
              </w:rPr>
            </w:pPr>
            <w:r w:rsidRPr="00AE3BE9">
              <w:rPr>
                <w:rFonts w:ascii="Arial" w:eastAsia="Times New Roman" w:hAnsi="Arial" w:cs="Arial"/>
                <w:b/>
                <w:bCs/>
                <w:kern w:val="36"/>
                <w:sz w:val="20"/>
                <w:highlight w:val="yellow"/>
                <w:lang w:eastAsia="en-GB"/>
              </w:rPr>
              <w:t>REDACTED TEXT under FOIA Section 40, Personal Information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374DA6E" w14:textId="65CDF6DA" w:rsidR="00E04A1C" w:rsidRDefault="00E04A1C" w:rsidP="00E04A1C">
            <w:pPr>
              <w:pStyle w:val="NormalNoIndent"/>
              <w:ind w:left="0" w:firstLine="0"/>
              <w:jc w:val="both"/>
              <w:rPr>
                <w:rFonts w:ascii="Arial" w:hAnsi="Arial" w:cs="Arial"/>
                <w:sz w:val="22"/>
              </w:rPr>
            </w:pPr>
            <w:r>
              <w:rPr>
                <w:rFonts w:ascii="Arial" w:hAnsi="Arial" w:cs="Arial"/>
                <w:sz w:val="22"/>
              </w:rPr>
              <w:t>Driving Deliverables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4EC9896" w14:textId="04BDC35F" w:rsidR="00E04A1C" w:rsidRDefault="00E04A1C" w:rsidP="00E04A1C">
            <w:pPr>
              <w:pStyle w:val="NormalNoIndent"/>
              <w:ind w:left="0" w:firstLine="0"/>
              <w:jc w:val="both"/>
            </w:pPr>
            <w:r w:rsidRPr="00E843CF">
              <w:rPr>
                <w:rFonts w:ascii="Arial" w:hAnsi="Arial" w:cs="Arial"/>
                <w:sz w:val="22"/>
              </w:rPr>
              <w:t>5A1</w:t>
            </w:r>
          </w:p>
        </w:tc>
      </w:tr>
      <w:tr w:rsidR="00E04A1C" w14:paraId="073B8745"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345D2D57" w14:textId="45111586" w:rsidR="00E04A1C" w:rsidRDefault="00E04A1C" w:rsidP="00E04A1C">
            <w:pPr>
              <w:pStyle w:val="NormalNoIndent"/>
              <w:ind w:left="0" w:firstLine="0"/>
              <w:jc w:val="both"/>
              <w:rPr>
                <w:rFonts w:ascii="Arial" w:hAnsi="Arial" w:cs="Arial"/>
                <w:sz w:val="22"/>
              </w:rPr>
            </w:pPr>
            <w:r>
              <w:rPr>
                <w:rFonts w:ascii="Arial" w:hAnsi="Arial" w:cs="Arial"/>
                <w:sz w:val="22"/>
              </w:rPr>
              <w:t>Accenture (UK) Ltd</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5A13805" w14:textId="24415B59" w:rsidR="00E04A1C" w:rsidRDefault="00E04A1C" w:rsidP="00E04A1C">
            <w:pPr>
              <w:pStyle w:val="NormalNoIndent"/>
              <w:ind w:left="0" w:firstLine="0"/>
              <w:jc w:val="both"/>
              <w:rPr>
                <w:rFonts w:ascii="Arial" w:hAnsi="Arial" w:cs="Arial"/>
                <w:sz w:val="22"/>
              </w:rPr>
            </w:pPr>
            <w:r w:rsidRPr="00C62340">
              <w:rPr>
                <w:rFonts w:ascii="Arial" w:eastAsia="Times New Roman" w:hAnsi="Arial" w:cs="Arial"/>
                <w:b/>
                <w:bCs/>
                <w:kern w:val="36"/>
                <w:sz w:val="20"/>
                <w:highlight w:val="yellow"/>
                <w:lang w:eastAsia="en-GB"/>
              </w:rPr>
              <w:t>REDACTED TEXT under FOIA Section 40, Personal Information</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4EF1AB7" w14:textId="09C7C432" w:rsidR="00E04A1C" w:rsidRDefault="00E04A1C" w:rsidP="00E04A1C">
            <w:pPr>
              <w:pStyle w:val="NormalNoIndent"/>
              <w:ind w:left="0" w:firstLine="0"/>
              <w:jc w:val="both"/>
              <w:rPr>
                <w:rFonts w:ascii="Arial" w:hAnsi="Arial" w:cs="Arial"/>
                <w:sz w:val="22"/>
              </w:rPr>
            </w:pPr>
            <w:r>
              <w:rPr>
                <w:rFonts w:ascii="Arial" w:hAnsi="Arial" w:cs="Arial"/>
                <w:sz w:val="22"/>
              </w:rPr>
              <w:t>Driving Deliverables</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3E0C4E9" w14:textId="35870E06" w:rsidR="00E04A1C" w:rsidRDefault="00E04A1C" w:rsidP="00E04A1C">
            <w:pPr>
              <w:pStyle w:val="NormalNoIndent"/>
              <w:ind w:left="0" w:firstLine="0"/>
              <w:jc w:val="both"/>
              <w:rPr>
                <w:rFonts w:ascii="Arial" w:hAnsi="Arial" w:cs="Arial"/>
                <w:sz w:val="22"/>
              </w:rPr>
            </w:pPr>
            <w:r w:rsidRPr="00AE3BE9">
              <w:rPr>
                <w:rFonts w:ascii="Arial" w:eastAsia="Times New Roman" w:hAnsi="Arial" w:cs="Arial"/>
                <w:b/>
                <w:bCs/>
                <w:kern w:val="36"/>
                <w:sz w:val="20"/>
                <w:highlight w:val="yellow"/>
                <w:lang w:eastAsia="en-GB"/>
              </w:rPr>
              <w:t>REDACTED TEXT under FOIA Section 40, Personal Information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0EEDDBD" w14:textId="552F031D" w:rsidR="00E04A1C" w:rsidRDefault="00E04A1C" w:rsidP="00E04A1C">
            <w:pPr>
              <w:pStyle w:val="NormalNoIndent"/>
              <w:ind w:left="0" w:firstLine="0"/>
              <w:jc w:val="both"/>
              <w:rPr>
                <w:rFonts w:ascii="Arial" w:hAnsi="Arial" w:cs="Arial"/>
                <w:sz w:val="22"/>
              </w:rPr>
            </w:pPr>
            <w:r>
              <w:rPr>
                <w:rFonts w:ascii="Arial" w:hAnsi="Arial" w:cs="Arial"/>
                <w:sz w:val="22"/>
              </w:rPr>
              <w:t>Driving Deliverables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6BD4CE3" w14:textId="3AA756B3" w:rsidR="00E04A1C" w:rsidRDefault="00E04A1C" w:rsidP="00E04A1C">
            <w:pPr>
              <w:pStyle w:val="NormalNoIndent"/>
              <w:ind w:left="0" w:firstLine="0"/>
              <w:jc w:val="both"/>
              <w:rPr>
                <w:rFonts w:ascii="Arial" w:hAnsi="Arial" w:cs="Arial"/>
                <w:sz w:val="22"/>
              </w:rPr>
            </w:pPr>
            <w:r w:rsidRPr="00E843CF">
              <w:rPr>
                <w:rFonts w:ascii="Arial" w:hAnsi="Arial" w:cs="Arial"/>
                <w:sz w:val="22"/>
              </w:rPr>
              <w:t>5A1</w:t>
            </w:r>
          </w:p>
        </w:tc>
      </w:tr>
      <w:tr w:rsidR="0004445F" w14:paraId="3A8DFB22"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11C1291A" w14:textId="4BC34DE8" w:rsidR="0004445F" w:rsidRDefault="0004445F">
            <w:pPr>
              <w:pStyle w:val="NormalNoIndent"/>
              <w:ind w:left="0" w:firstLine="0"/>
              <w:jc w:val="both"/>
              <w:rPr>
                <w:rFonts w:ascii="Arial" w:hAnsi="Arial" w:cs="Arial"/>
                <w:sz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3A52856A" w14:textId="77777777" w:rsidR="0004445F" w:rsidRDefault="0004445F">
            <w:pPr>
              <w:pStyle w:val="NormalNoIndent"/>
              <w:ind w:left="0" w:firstLine="0"/>
              <w:jc w:val="both"/>
              <w:rPr>
                <w:rFonts w:ascii="Arial" w:hAnsi="Arial" w:cs="Arial"/>
                <w:sz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0AD50B7A"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A26043D"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F7D657D"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8AB3145" w14:textId="77777777" w:rsidR="0004445F" w:rsidRDefault="0004445F">
            <w:pPr>
              <w:pStyle w:val="NormalNoIndent"/>
              <w:ind w:left="0" w:firstLine="0"/>
              <w:jc w:val="both"/>
              <w:rPr>
                <w:rFonts w:ascii="Arial" w:hAnsi="Arial" w:cs="Arial"/>
                <w:sz w:val="22"/>
              </w:rPr>
            </w:pPr>
          </w:p>
        </w:tc>
      </w:tr>
      <w:tr w:rsidR="0004445F" w14:paraId="3BAC9B48"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3E823BC" w14:textId="434DA5E9" w:rsidR="0004445F" w:rsidRDefault="0004445F">
            <w:pPr>
              <w:pStyle w:val="NormalNoIndent"/>
              <w:ind w:left="0" w:firstLine="0"/>
              <w:jc w:val="both"/>
              <w:rPr>
                <w:rFonts w:ascii="Arial" w:hAnsi="Arial" w:cs="Arial"/>
                <w:sz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BAFE214" w14:textId="77777777" w:rsidR="0004445F" w:rsidRDefault="0004445F">
            <w:pPr>
              <w:pStyle w:val="NormalNoIndent"/>
              <w:ind w:left="0" w:firstLine="0"/>
              <w:jc w:val="both"/>
              <w:rPr>
                <w:rFonts w:ascii="Arial" w:hAnsi="Arial" w:cs="Arial"/>
                <w:sz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1580D9A2"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0B29D074"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E2EB93F"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1858E30" w14:textId="77777777" w:rsidR="0004445F" w:rsidRDefault="0004445F">
            <w:pPr>
              <w:pStyle w:val="NormalNoIndent"/>
              <w:ind w:left="0" w:firstLine="0"/>
              <w:jc w:val="both"/>
              <w:rPr>
                <w:rFonts w:ascii="Arial" w:hAnsi="Arial" w:cs="Arial"/>
                <w:sz w:val="22"/>
              </w:rPr>
            </w:pPr>
          </w:p>
        </w:tc>
      </w:tr>
      <w:tr w:rsidR="0004445F" w14:paraId="12784763"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7CDFCCF" w14:textId="77777777" w:rsidR="0004445F" w:rsidRDefault="0004445F">
            <w:pPr>
              <w:pStyle w:val="NormalNoIndent"/>
              <w:ind w:left="0" w:firstLine="0"/>
              <w:jc w:val="both"/>
              <w:rPr>
                <w:rFonts w:ascii="Arial" w:hAnsi="Arial" w:cs="Arial"/>
                <w:sz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468815D" w14:textId="77777777" w:rsidR="0004445F" w:rsidRDefault="0004445F">
            <w:pPr>
              <w:pStyle w:val="NormalNoIndent"/>
              <w:ind w:left="0" w:firstLine="0"/>
              <w:jc w:val="both"/>
              <w:rPr>
                <w:rFonts w:ascii="Arial" w:hAnsi="Arial" w:cs="Arial"/>
                <w:sz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1837C9C5"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F443D25"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7EA7F38"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A1F6BD3" w14:textId="77777777" w:rsidR="0004445F" w:rsidRDefault="0004445F">
            <w:pPr>
              <w:pStyle w:val="NormalNoIndent"/>
              <w:ind w:left="0" w:firstLine="0"/>
              <w:jc w:val="both"/>
              <w:rPr>
                <w:rFonts w:ascii="Arial" w:hAnsi="Arial" w:cs="Arial"/>
                <w:sz w:val="22"/>
              </w:rPr>
            </w:pPr>
          </w:p>
        </w:tc>
      </w:tr>
      <w:tr w:rsidR="0004445F" w14:paraId="63A5026C" w14:textId="77777777">
        <w:trPr>
          <w:tblHeader/>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B574A40" w14:textId="77777777" w:rsidR="0004445F" w:rsidRDefault="0004445F">
            <w:pPr>
              <w:pStyle w:val="NormalNoIndent"/>
              <w:ind w:left="0" w:firstLine="0"/>
              <w:jc w:val="both"/>
              <w:rPr>
                <w:rFonts w:ascii="Arial" w:hAnsi="Arial" w:cs="Arial"/>
                <w:sz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EC8564F" w14:textId="77777777" w:rsidR="0004445F" w:rsidRDefault="0004445F">
            <w:pPr>
              <w:pStyle w:val="NormalNoIndent"/>
              <w:ind w:left="0" w:firstLine="0"/>
              <w:jc w:val="both"/>
              <w:rPr>
                <w:rFonts w:ascii="Arial" w:hAnsi="Arial" w:cs="Arial"/>
                <w:sz w:val="22"/>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6A40577"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0D728E3C"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EC74BC4" w14:textId="77777777" w:rsidR="0004445F" w:rsidRDefault="0004445F">
            <w:pPr>
              <w:pStyle w:val="NormalNoIndent"/>
              <w:ind w:left="0" w:firstLine="0"/>
              <w:jc w:val="both"/>
              <w:rPr>
                <w:rFonts w:ascii="Arial" w:hAnsi="Arial" w:cs="Arial"/>
                <w:sz w:val="22"/>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EB29258" w14:textId="77777777" w:rsidR="0004445F" w:rsidRDefault="0004445F">
            <w:pPr>
              <w:pStyle w:val="NormalNoIndent"/>
              <w:ind w:left="0" w:firstLine="0"/>
              <w:jc w:val="both"/>
              <w:rPr>
                <w:rFonts w:ascii="Arial" w:hAnsi="Arial" w:cs="Arial"/>
                <w:sz w:val="22"/>
              </w:rPr>
            </w:pPr>
          </w:p>
        </w:tc>
      </w:tr>
    </w:tbl>
    <w:p w14:paraId="4C5ADBE0" w14:textId="77777777" w:rsidR="0004445F" w:rsidRDefault="0004445F">
      <w:pPr>
        <w:rPr>
          <w:rFonts w:ascii="Calibri" w:hAnsi="Calibri" w:cs="Calibri"/>
          <w:sz w:val="22"/>
        </w:rPr>
      </w:pPr>
    </w:p>
    <w:p w14:paraId="54B1F6C4"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 </w:t>
      </w:r>
    </w:p>
    <w:p w14:paraId="4A54A79A" w14:textId="77777777" w:rsidR="0004445F" w:rsidRDefault="0004445F">
      <w:pPr>
        <w:pageBreakBefore/>
        <w:rPr>
          <w:rFonts w:ascii="Arial" w:hAnsi="Arial" w:cs="Arial"/>
          <w:b/>
          <w:color w:val="365F91"/>
          <w:sz w:val="28"/>
          <w:szCs w:val="28"/>
        </w:rPr>
      </w:pPr>
    </w:p>
    <w:p w14:paraId="2CAE9617"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Attachment 4.4 – Third Party Contracts </w:t>
      </w:r>
    </w:p>
    <w:p w14:paraId="40C0AD59" w14:textId="77777777" w:rsidR="0004445F" w:rsidRDefault="0004445F">
      <w:pPr>
        <w:pStyle w:val="Heading2"/>
        <w:ind w:left="284"/>
        <w:jc w:val="both"/>
        <w:rPr>
          <w:rFonts w:ascii="Arial" w:hAnsi="Arial" w:cs="Arial"/>
          <w:color w:val="auto"/>
          <w:sz w:val="22"/>
          <w:szCs w:val="22"/>
        </w:rPr>
      </w:pPr>
    </w:p>
    <w:p w14:paraId="3AC703A1" w14:textId="77777777" w:rsidR="0004445F" w:rsidRDefault="00D36028">
      <w:pPr>
        <w:pStyle w:val="Heading2"/>
        <w:numPr>
          <w:ilvl w:val="0"/>
          <w:numId w:val="19"/>
        </w:numPr>
        <w:jc w:val="both"/>
        <w:rPr>
          <w:rFonts w:ascii="Arial" w:hAnsi="Arial" w:cs="Arial"/>
          <w:color w:val="auto"/>
          <w:sz w:val="22"/>
          <w:szCs w:val="22"/>
        </w:rPr>
      </w:pPr>
      <w:r>
        <w:rPr>
          <w:rFonts w:ascii="Arial" w:hAnsi="Arial" w:cs="Arial"/>
          <w:color w:val="auto"/>
          <w:sz w:val="22"/>
          <w:szCs w:val="22"/>
        </w:rPr>
        <w:t>The contracts listed in the table below constitute Third Party Contracts entered into exclusively for the purposes of delivering the Services.</w:t>
      </w:r>
    </w:p>
    <w:p w14:paraId="7FE2F839" w14:textId="77777777" w:rsidR="0004445F" w:rsidRDefault="0004445F"/>
    <w:p w14:paraId="4159A083" w14:textId="77777777" w:rsidR="0004445F" w:rsidRDefault="00D36028">
      <w:pPr>
        <w:pStyle w:val="Heading2"/>
        <w:numPr>
          <w:ilvl w:val="0"/>
          <w:numId w:val="19"/>
        </w:numPr>
        <w:jc w:val="both"/>
        <w:rPr>
          <w:rFonts w:ascii="Arial" w:hAnsi="Arial" w:cs="Arial"/>
          <w:color w:val="auto"/>
          <w:sz w:val="22"/>
          <w:szCs w:val="22"/>
        </w:rPr>
      </w:pPr>
      <w:r>
        <w:rPr>
          <w:rFonts w:ascii="Arial" w:hAnsi="Arial" w:cs="Arial"/>
          <w:color w:val="auto"/>
          <w:sz w:val="22"/>
          <w:szCs w:val="22"/>
        </w:rPr>
        <w:t>The Supplier shall be entitled to update this Attachment in accordance with Clause 15.5 (Appointment of Sub-contractors).</w:t>
      </w:r>
    </w:p>
    <w:p w14:paraId="266F9A88" w14:textId="77777777" w:rsidR="0004445F" w:rsidRDefault="0004445F"/>
    <w:tbl>
      <w:tblPr>
        <w:tblW w:w="8114" w:type="dxa"/>
        <w:tblInd w:w="817" w:type="dxa"/>
        <w:tblLayout w:type="fixed"/>
        <w:tblCellMar>
          <w:left w:w="10" w:type="dxa"/>
          <w:right w:w="10" w:type="dxa"/>
        </w:tblCellMar>
        <w:tblLook w:val="0000" w:firstRow="0" w:lastRow="0" w:firstColumn="0" w:lastColumn="0" w:noHBand="0" w:noVBand="0"/>
      </w:tblPr>
      <w:tblGrid>
        <w:gridCol w:w="2835"/>
        <w:gridCol w:w="2552"/>
        <w:gridCol w:w="2727"/>
      </w:tblGrid>
      <w:tr w:rsidR="0004445F" w14:paraId="0E315D14"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22881E30" w14:textId="77777777" w:rsidR="0004445F" w:rsidRDefault="00D36028">
            <w:pPr>
              <w:pStyle w:val="NormalNoIndent"/>
              <w:ind w:left="0" w:firstLine="0"/>
              <w:jc w:val="center"/>
              <w:rPr>
                <w:rFonts w:ascii="Arial" w:hAnsi="Arial" w:cs="Arial"/>
                <w:b/>
                <w:sz w:val="22"/>
              </w:rPr>
            </w:pPr>
            <w:r>
              <w:rPr>
                <w:rFonts w:ascii="Arial" w:hAnsi="Arial" w:cs="Arial"/>
                <w:b/>
                <w:sz w:val="22"/>
              </w:rPr>
              <w:t>Third party supplier name and address (if not the same as the registered office)</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5AFAD58D" w14:textId="77777777" w:rsidR="0004445F" w:rsidRDefault="00D36028">
            <w:pPr>
              <w:pStyle w:val="NormalNoIndent"/>
              <w:ind w:left="0" w:firstLine="0"/>
              <w:jc w:val="center"/>
              <w:rPr>
                <w:rFonts w:ascii="Arial" w:hAnsi="Arial" w:cs="Arial"/>
                <w:b/>
                <w:sz w:val="22"/>
              </w:rPr>
            </w:pPr>
            <w:r>
              <w:rPr>
                <w:rFonts w:ascii="Arial" w:hAnsi="Arial" w:cs="Arial"/>
                <w:b/>
                <w:sz w:val="22"/>
              </w:rPr>
              <w:t>Registered office and company number</w:t>
            </w:r>
          </w:p>
        </w:tc>
        <w:tc>
          <w:tcPr>
            <w:tcW w:w="2727" w:type="dxa"/>
            <w:tcBorders>
              <w:top w:val="single" w:sz="4" w:space="0" w:color="000000"/>
              <w:left w:val="single" w:sz="4" w:space="0" w:color="000000"/>
              <w:bottom w:val="single" w:sz="4" w:space="0" w:color="000000"/>
              <w:right w:val="single" w:sz="4" w:space="0" w:color="000000"/>
            </w:tcBorders>
            <w:shd w:val="clear" w:color="auto" w:fill="8DB3E2"/>
            <w:tcMar>
              <w:top w:w="57" w:type="dxa"/>
              <w:left w:w="28" w:type="dxa"/>
              <w:bottom w:w="57" w:type="dxa"/>
              <w:right w:w="28" w:type="dxa"/>
            </w:tcMar>
          </w:tcPr>
          <w:p w14:paraId="63DF7250" w14:textId="77777777" w:rsidR="0004445F" w:rsidRDefault="00D36028">
            <w:pPr>
              <w:pStyle w:val="NormalNoIndent"/>
              <w:ind w:left="0" w:firstLine="0"/>
              <w:jc w:val="center"/>
              <w:rPr>
                <w:rFonts w:ascii="Arial" w:hAnsi="Arial" w:cs="Arial"/>
                <w:b/>
                <w:sz w:val="22"/>
              </w:rPr>
            </w:pPr>
            <w:r>
              <w:rPr>
                <w:rFonts w:ascii="Arial" w:hAnsi="Arial" w:cs="Arial"/>
                <w:b/>
                <w:sz w:val="22"/>
              </w:rPr>
              <w:t>Related product/service description</w:t>
            </w:r>
          </w:p>
        </w:tc>
      </w:tr>
      <w:tr w:rsidR="00E04A1C" w14:paraId="1814D578"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6D2F3AF" w14:textId="5C71D68C" w:rsidR="00E04A1C" w:rsidRDefault="00E04A1C" w:rsidP="00E04A1C">
            <w:pPr>
              <w:pStyle w:val="NormalNoIndent"/>
              <w:ind w:left="0" w:firstLine="0"/>
              <w:jc w:val="both"/>
              <w:rPr>
                <w:rFonts w:ascii="Arial" w:hAnsi="Arial" w:cs="Arial"/>
                <w:sz w:val="22"/>
              </w:rPr>
            </w:pPr>
            <w:r>
              <w:rPr>
                <w:rFonts w:ascii="Arial" w:hAnsi="Arial" w:cs="Arial"/>
                <w:sz w:val="22"/>
              </w:rPr>
              <w:t>Harmonic Ltd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5DB4908" w14:textId="7AF976E6" w:rsidR="00E04A1C" w:rsidRDefault="00E04A1C" w:rsidP="00E04A1C">
            <w:pPr>
              <w:pStyle w:val="NormalNoIndent"/>
              <w:ind w:left="0" w:firstLine="0"/>
              <w:jc w:val="both"/>
              <w:rPr>
                <w:rFonts w:ascii="Arial" w:hAnsi="Arial" w:cs="Arial"/>
                <w:sz w:val="22"/>
              </w:rPr>
            </w:pPr>
            <w:r w:rsidRPr="004D3983">
              <w:rPr>
                <w:rFonts w:ascii="Arial" w:eastAsia="Times New Roman" w:hAnsi="Arial" w:cs="Arial"/>
                <w:b/>
                <w:bCs/>
                <w:kern w:val="36"/>
                <w:sz w:val="20"/>
                <w:highlight w:val="yellow"/>
                <w:lang w:eastAsia="en-GB"/>
              </w:rPr>
              <w:t>REDACTED TEXT under FOIA Section 40, Personal Information</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688D842E" w14:textId="1DEF9140" w:rsidR="00E04A1C" w:rsidRDefault="00E04A1C" w:rsidP="00E04A1C">
            <w:pPr>
              <w:pStyle w:val="NormalNoIndent"/>
              <w:ind w:left="0" w:firstLine="0"/>
              <w:rPr>
                <w:rFonts w:ascii="Arial" w:hAnsi="Arial" w:cs="Arial"/>
                <w:sz w:val="22"/>
              </w:rPr>
            </w:pPr>
            <w:r w:rsidRPr="004D3983">
              <w:rPr>
                <w:rFonts w:ascii="Arial" w:eastAsia="Times New Roman" w:hAnsi="Arial" w:cs="Arial"/>
                <w:b/>
                <w:bCs/>
                <w:kern w:val="36"/>
                <w:sz w:val="20"/>
                <w:highlight w:val="yellow"/>
                <w:lang w:eastAsia="en-GB"/>
              </w:rPr>
              <w:t>REDACTED TEXT under FOIA Section 40, Personal Information</w:t>
            </w:r>
          </w:p>
        </w:tc>
      </w:tr>
      <w:tr w:rsidR="00E04A1C" w14:paraId="7DFBB8A1"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24E20A0" w14:textId="0DDEEE02" w:rsidR="00E04A1C" w:rsidRDefault="00E04A1C" w:rsidP="00E04A1C">
            <w:pPr>
              <w:pStyle w:val="NormalNoIndent"/>
              <w:ind w:left="0" w:firstLine="0"/>
              <w:jc w:val="both"/>
              <w:rPr>
                <w:rFonts w:ascii="Arial" w:hAnsi="Arial" w:cs="Arial"/>
                <w:sz w:val="22"/>
              </w:rPr>
            </w:pPr>
            <w:r>
              <w:rPr>
                <w:rFonts w:ascii="Arial" w:hAnsi="Arial" w:cs="Arial"/>
                <w:sz w:val="22"/>
              </w:rPr>
              <w:t>Squarcle Consulting Ltd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3A4697A1" w14:textId="4A1C5016" w:rsidR="00E04A1C" w:rsidRDefault="00E04A1C" w:rsidP="00E04A1C">
            <w:pPr>
              <w:pStyle w:val="NormalNoIndent"/>
              <w:ind w:left="0" w:firstLine="0"/>
              <w:jc w:val="both"/>
              <w:rPr>
                <w:rFonts w:ascii="Arial" w:hAnsi="Arial" w:cs="Arial"/>
                <w:sz w:val="22"/>
              </w:rPr>
            </w:pPr>
            <w:r w:rsidRPr="004D3983">
              <w:rPr>
                <w:rFonts w:ascii="Arial" w:eastAsia="Times New Roman" w:hAnsi="Arial" w:cs="Arial"/>
                <w:b/>
                <w:bCs/>
                <w:kern w:val="36"/>
                <w:sz w:val="20"/>
                <w:highlight w:val="yellow"/>
                <w:lang w:eastAsia="en-GB"/>
              </w:rPr>
              <w:t>REDACTED TEXT under FOIA Section 40, Personal Information</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133DEEB" w14:textId="516BB4D5" w:rsidR="00E04A1C" w:rsidRDefault="00E04A1C" w:rsidP="00E04A1C">
            <w:pPr>
              <w:pStyle w:val="NormalNoIndent"/>
              <w:ind w:left="0" w:firstLine="0"/>
              <w:jc w:val="both"/>
              <w:rPr>
                <w:rFonts w:ascii="Arial" w:hAnsi="Arial" w:cs="Arial"/>
                <w:sz w:val="22"/>
              </w:rPr>
            </w:pPr>
            <w:r w:rsidRPr="004D3983">
              <w:rPr>
                <w:rFonts w:ascii="Arial" w:eastAsia="Times New Roman" w:hAnsi="Arial" w:cs="Arial"/>
                <w:b/>
                <w:bCs/>
                <w:kern w:val="36"/>
                <w:sz w:val="20"/>
                <w:highlight w:val="yellow"/>
                <w:lang w:eastAsia="en-GB"/>
              </w:rPr>
              <w:t>REDACTED TEXT under FOIA Section 40, Personal Information</w:t>
            </w:r>
          </w:p>
        </w:tc>
      </w:tr>
      <w:tr w:rsidR="0004445F" w14:paraId="3F8201B0"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3CE701D5" w14:textId="77777777" w:rsidR="0004445F" w:rsidRDefault="0004445F">
            <w:pPr>
              <w:pStyle w:val="NormalNoIndent"/>
              <w:ind w:left="0" w:firstLine="0"/>
              <w:jc w:val="both"/>
              <w:rPr>
                <w:rFonts w:ascii="Arial" w:hAnsi="Arial"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053E2046" w14:textId="77777777" w:rsidR="0004445F" w:rsidRDefault="0004445F">
            <w:pPr>
              <w:pStyle w:val="NormalNoIndent"/>
              <w:ind w:left="0" w:firstLine="0"/>
              <w:jc w:val="both"/>
              <w:rPr>
                <w:rFonts w:ascii="Arial" w:hAnsi="Arial" w:cs="Arial"/>
                <w:sz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3B68D361" w14:textId="77777777" w:rsidR="0004445F" w:rsidRDefault="0004445F">
            <w:pPr>
              <w:pStyle w:val="NormalNoIndent"/>
              <w:ind w:left="0" w:firstLine="0"/>
              <w:jc w:val="both"/>
              <w:rPr>
                <w:rFonts w:ascii="Arial" w:hAnsi="Arial" w:cs="Arial"/>
                <w:sz w:val="22"/>
              </w:rPr>
            </w:pPr>
          </w:p>
        </w:tc>
      </w:tr>
      <w:tr w:rsidR="0004445F" w14:paraId="11B13B92"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987816B" w14:textId="77777777" w:rsidR="0004445F" w:rsidRDefault="0004445F">
            <w:pPr>
              <w:pStyle w:val="NormalNoIndent"/>
              <w:ind w:left="0" w:firstLine="0"/>
              <w:jc w:val="both"/>
              <w:rPr>
                <w:rFonts w:ascii="Arial" w:hAnsi="Arial"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5E7CE6D2" w14:textId="77777777" w:rsidR="0004445F" w:rsidRDefault="0004445F">
            <w:pPr>
              <w:pStyle w:val="NormalNoIndent"/>
              <w:ind w:left="0" w:firstLine="0"/>
              <w:jc w:val="both"/>
              <w:rPr>
                <w:rFonts w:ascii="Arial" w:hAnsi="Arial" w:cs="Arial"/>
                <w:sz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78AFF75A" w14:textId="77777777" w:rsidR="0004445F" w:rsidRDefault="0004445F">
            <w:pPr>
              <w:pStyle w:val="NormalNoIndent"/>
              <w:ind w:left="0" w:firstLine="0"/>
              <w:jc w:val="both"/>
              <w:rPr>
                <w:rFonts w:ascii="Arial" w:hAnsi="Arial" w:cs="Arial"/>
                <w:sz w:val="22"/>
              </w:rPr>
            </w:pPr>
          </w:p>
        </w:tc>
      </w:tr>
      <w:tr w:rsidR="0004445F" w14:paraId="2409B48E"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57471DE3" w14:textId="77777777" w:rsidR="0004445F" w:rsidRDefault="0004445F">
            <w:pPr>
              <w:pStyle w:val="NormalNoIndent"/>
              <w:ind w:left="0" w:firstLine="0"/>
              <w:jc w:val="both"/>
              <w:rPr>
                <w:rFonts w:ascii="Arial" w:hAnsi="Arial"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5E52831A" w14:textId="77777777" w:rsidR="0004445F" w:rsidRDefault="0004445F">
            <w:pPr>
              <w:pStyle w:val="NormalNoIndent"/>
              <w:ind w:left="0" w:firstLine="0"/>
              <w:jc w:val="both"/>
              <w:rPr>
                <w:rFonts w:ascii="Arial" w:hAnsi="Arial" w:cs="Arial"/>
                <w:sz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1E7C5D08" w14:textId="77777777" w:rsidR="0004445F" w:rsidRDefault="0004445F">
            <w:pPr>
              <w:pStyle w:val="NormalNoIndent"/>
              <w:ind w:left="0" w:firstLine="0"/>
              <w:jc w:val="both"/>
              <w:rPr>
                <w:rFonts w:ascii="Arial" w:hAnsi="Arial" w:cs="Arial"/>
                <w:sz w:val="22"/>
              </w:rPr>
            </w:pPr>
          </w:p>
        </w:tc>
      </w:tr>
      <w:tr w:rsidR="0004445F" w14:paraId="0866F82C"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3606B5A" w14:textId="77777777" w:rsidR="0004445F" w:rsidRDefault="0004445F">
            <w:pPr>
              <w:pStyle w:val="NormalNoIndent"/>
              <w:ind w:left="0" w:firstLine="0"/>
              <w:jc w:val="both"/>
              <w:rPr>
                <w:rFonts w:ascii="Arial" w:hAnsi="Arial"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45032546" w14:textId="77777777" w:rsidR="0004445F" w:rsidRDefault="0004445F">
            <w:pPr>
              <w:pStyle w:val="NormalNoIndent"/>
              <w:ind w:left="0" w:firstLine="0"/>
              <w:jc w:val="both"/>
              <w:rPr>
                <w:rFonts w:ascii="Arial" w:hAnsi="Arial" w:cs="Arial"/>
                <w:sz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tcPr>
          <w:p w14:paraId="24B9D682" w14:textId="77777777" w:rsidR="0004445F" w:rsidRDefault="0004445F">
            <w:pPr>
              <w:pStyle w:val="NormalNoIndent"/>
              <w:ind w:left="0" w:firstLine="0"/>
              <w:jc w:val="both"/>
              <w:rPr>
                <w:rFonts w:ascii="Arial" w:hAnsi="Arial" w:cs="Arial"/>
                <w:sz w:val="22"/>
              </w:rPr>
            </w:pPr>
          </w:p>
        </w:tc>
      </w:tr>
    </w:tbl>
    <w:p w14:paraId="714B5346" w14:textId="77777777" w:rsidR="0004445F" w:rsidRDefault="0004445F">
      <w:pPr>
        <w:rPr>
          <w:rFonts w:ascii="Arial" w:hAnsi="Arial" w:cs="Arial"/>
          <w:b/>
          <w:color w:val="365F91"/>
          <w:sz w:val="28"/>
          <w:szCs w:val="28"/>
        </w:rPr>
      </w:pPr>
    </w:p>
    <w:p w14:paraId="71C69379" w14:textId="77777777" w:rsidR="0004445F" w:rsidRDefault="0004445F">
      <w:pPr>
        <w:rPr>
          <w:rFonts w:ascii="Arial" w:hAnsi="Arial" w:cs="Arial"/>
          <w:b/>
          <w:color w:val="365F91"/>
          <w:sz w:val="28"/>
          <w:szCs w:val="28"/>
        </w:rPr>
      </w:pPr>
    </w:p>
    <w:p w14:paraId="6A146A49" w14:textId="77777777" w:rsidR="0004445F" w:rsidRDefault="0004445F">
      <w:pPr>
        <w:pageBreakBefore/>
        <w:rPr>
          <w:rFonts w:ascii="Arial" w:hAnsi="Arial" w:cs="Arial"/>
          <w:b/>
          <w:color w:val="365F91"/>
          <w:sz w:val="28"/>
          <w:szCs w:val="28"/>
        </w:rPr>
      </w:pPr>
    </w:p>
    <w:p w14:paraId="2C3E70ED"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5 – Software</w:t>
      </w:r>
    </w:p>
    <w:p w14:paraId="727EF7FB" w14:textId="3787AE05" w:rsidR="0004445F" w:rsidRPr="00180E45" w:rsidRDefault="003153E2">
      <w:pPr>
        <w:jc w:val="center"/>
        <w:rPr>
          <w:rFonts w:ascii="Arial" w:hAnsi="Arial" w:cs="Arial"/>
          <w:b/>
          <w:sz w:val="28"/>
          <w:szCs w:val="28"/>
        </w:rPr>
      </w:pPr>
      <w:r w:rsidRPr="00A614D1">
        <w:rPr>
          <w:rFonts w:ascii="Arial" w:hAnsi="Arial" w:cs="Arial"/>
          <w:b/>
          <w:sz w:val="28"/>
          <w:szCs w:val="28"/>
        </w:rPr>
        <w:t>T</w:t>
      </w:r>
      <w:r w:rsidRPr="00A614D1">
        <w:rPr>
          <w:rFonts w:ascii="Arial" w:hAnsi="Arial" w:cs="Arial"/>
          <w:b/>
          <w:sz w:val="22"/>
          <w:szCs w:val="22"/>
        </w:rPr>
        <w:t xml:space="preserve">his Attachment is </w:t>
      </w:r>
      <w:r w:rsidR="00180E45" w:rsidRPr="00A614D1">
        <w:rPr>
          <w:rFonts w:ascii="Arial" w:hAnsi="Arial" w:cs="Arial"/>
          <w:b/>
          <w:sz w:val="22"/>
          <w:szCs w:val="22"/>
        </w:rPr>
        <w:t>Not Used</w:t>
      </w:r>
      <w:r w:rsidR="00B60E26" w:rsidRPr="00A614D1">
        <w:rPr>
          <w:rFonts w:ascii="Arial" w:hAnsi="Arial" w:cs="Arial"/>
          <w:b/>
          <w:sz w:val="22"/>
          <w:szCs w:val="22"/>
        </w:rPr>
        <w:t xml:space="preserve"> </w:t>
      </w:r>
      <w:r w:rsidR="005E571F" w:rsidRPr="00A614D1">
        <w:rPr>
          <w:rFonts w:ascii="Arial" w:hAnsi="Arial" w:cs="Arial"/>
          <w:b/>
          <w:sz w:val="22"/>
          <w:szCs w:val="22"/>
        </w:rPr>
        <w:t>and</w:t>
      </w:r>
      <w:r w:rsidR="00B60E26" w:rsidRPr="00A614D1">
        <w:rPr>
          <w:rFonts w:ascii="Arial" w:hAnsi="Arial" w:cs="Arial"/>
          <w:b/>
          <w:sz w:val="22"/>
          <w:szCs w:val="22"/>
        </w:rPr>
        <w:t xml:space="preserve"> Not Applicable</w:t>
      </w:r>
      <w:r w:rsidRPr="00A614D1">
        <w:rPr>
          <w:rFonts w:ascii="Arial" w:hAnsi="Arial" w:cs="Arial"/>
          <w:b/>
          <w:sz w:val="22"/>
          <w:szCs w:val="22"/>
        </w:rPr>
        <w:t xml:space="preserve"> in its entirety.</w:t>
      </w:r>
    </w:p>
    <w:p w14:paraId="0BFC47C1" w14:textId="77777777" w:rsidR="0004445F" w:rsidRDefault="00D36028">
      <w:pPr>
        <w:pStyle w:val="Heading3"/>
        <w:keepLines w:val="0"/>
        <w:jc w:val="both"/>
      </w:pPr>
      <w:r>
        <w:rPr>
          <w:rFonts w:ascii="Arial" w:hAnsi="Arial" w:cs="Arial"/>
          <w:b w:val="0"/>
          <w:color w:val="auto"/>
          <w:sz w:val="22"/>
          <w:szCs w:val="22"/>
        </w:rPr>
        <w:t>The Software below is licensed to the Buyer in accordance with Clauses 16 (</w:t>
      </w:r>
      <w:r>
        <w:rPr>
          <w:rFonts w:ascii="Arial" w:hAnsi="Arial" w:cs="Arial"/>
          <w:b w:val="0"/>
          <w:i/>
          <w:color w:val="auto"/>
          <w:sz w:val="22"/>
          <w:szCs w:val="22"/>
        </w:rPr>
        <w:t>Intellectual Property Rights</w:t>
      </w:r>
      <w:r>
        <w:rPr>
          <w:rFonts w:ascii="Arial" w:hAnsi="Arial" w:cs="Arial"/>
          <w:b w:val="0"/>
          <w:color w:val="auto"/>
          <w:sz w:val="22"/>
          <w:szCs w:val="22"/>
        </w:rPr>
        <w:t>) and 17 (</w:t>
      </w:r>
      <w:r>
        <w:rPr>
          <w:rFonts w:ascii="Arial" w:hAnsi="Arial" w:cs="Arial"/>
          <w:b w:val="0"/>
          <w:i/>
          <w:color w:val="auto"/>
          <w:sz w:val="22"/>
          <w:szCs w:val="22"/>
        </w:rPr>
        <w:t>Licences Granted by the Supplier</w:t>
      </w:r>
      <w:r>
        <w:rPr>
          <w:rFonts w:ascii="Arial" w:hAnsi="Arial" w:cs="Arial"/>
          <w:b w:val="0"/>
          <w:color w:val="auto"/>
          <w:sz w:val="22"/>
          <w:szCs w:val="22"/>
        </w:rPr>
        <w:t>).</w:t>
      </w:r>
    </w:p>
    <w:p w14:paraId="68597C6B" w14:textId="77777777" w:rsidR="0004445F" w:rsidRDefault="0004445F">
      <w:pPr>
        <w:pStyle w:val="Heading2"/>
        <w:ind w:left="284"/>
        <w:jc w:val="both"/>
        <w:rPr>
          <w:rFonts w:ascii="Arial" w:hAnsi="Arial" w:cs="Arial"/>
          <w:b/>
          <w:color w:val="auto"/>
          <w:sz w:val="22"/>
          <w:szCs w:val="22"/>
        </w:rPr>
      </w:pPr>
    </w:p>
    <w:p w14:paraId="4C0715BF" w14:textId="77777777" w:rsidR="0004445F" w:rsidRDefault="00D36028">
      <w:pPr>
        <w:jc w:val="both"/>
        <w:rPr>
          <w:rFonts w:ascii="Arial" w:hAnsi="Arial" w:cs="Arial"/>
          <w:sz w:val="22"/>
          <w:szCs w:val="22"/>
        </w:rPr>
      </w:pPr>
      <w:r>
        <w:rPr>
          <w:rFonts w:ascii="Arial" w:hAnsi="Arial" w:cs="Arial"/>
          <w:sz w:val="22"/>
          <w:szCs w:val="22"/>
        </w:rPr>
        <w:t xml:space="preserve">The Parties agree that they will update this Attachment periodically to record any Supplier Software or Third Party Software subsequently licensed by the Supplier or third parties for the purposes of the delivery of the Services. </w:t>
      </w:r>
    </w:p>
    <w:p w14:paraId="46DA2A69" w14:textId="77777777" w:rsidR="0004445F" w:rsidRDefault="0004445F"/>
    <w:p w14:paraId="3A99D8CF" w14:textId="77777777" w:rsidR="0004445F" w:rsidRDefault="00D36028">
      <w:pPr>
        <w:pStyle w:val="Heading2"/>
        <w:numPr>
          <w:ilvl w:val="0"/>
          <w:numId w:val="20"/>
        </w:numPr>
        <w:ind w:left="284" w:hanging="284"/>
        <w:jc w:val="both"/>
        <w:rPr>
          <w:rFonts w:ascii="Arial" w:hAnsi="Arial" w:cs="Arial"/>
          <w:b/>
          <w:color w:val="auto"/>
          <w:sz w:val="22"/>
          <w:szCs w:val="22"/>
        </w:rPr>
      </w:pPr>
      <w:r>
        <w:rPr>
          <w:rFonts w:ascii="Arial" w:hAnsi="Arial" w:cs="Arial"/>
          <w:b/>
          <w:color w:val="auto"/>
          <w:sz w:val="22"/>
          <w:szCs w:val="22"/>
        </w:rPr>
        <w:t>SUPPLIER SOFTWARE</w:t>
      </w:r>
    </w:p>
    <w:p w14:paraId="3B1F4ECC" w14:textId="77777777" w:rsidR="0004445F" w:rsidRDefault="0004445F">
      <w:pPr>
        <w:rPr>
          <w:rFonts w:ascii="Arial" w:hAnsi="Arial" w:cs="Arial"/>
          <w:sz w:val="22"/>
          <w:szCs w:val="22"/>
        </w:rPr>
      </w:pPr>
    </w:p>
    <w:p w14:paraId="3B1EBA88" w14:textId="77777777" w:rsidR="0004445F" w:rsidRDefault="00D36028">
      <w:pPr>
        <w:rPr>
          <w:rFonts w:ascii="Arial" w:hAnsi="Arial" w:cs="Arial"/>
          <w:sz w:val="22"/>
          <w:szCs w:val="22"/>
        </w:rPr>
      </w:pPr>
      <w:r>
        <w:rPr>
          <w:rFonts w:ascii="Arial" w:hAnsi="Arial" w:cs="Arial"/>
          <w:sz w:val="22"/>
          <w:szCs w:val="22"/>
        </w:rPr>
        <w:t>The Supplier Software includes the following items:</w:t>
      </w:r>
    </w:p>
    <w:p w14:paraId="24E6C5C1" w14:textId="77777777" w:rsidR="0004445F" w:rsidRDefault="0004445F">
      <w:pPr>
        <w:rPr>
          <w:rFonts w:ascii="Arial" w:hAnsi="Arial" w:cs="Arial"/>
          <w:sz w:val="22"/>
          <w:szCs w:val="22"/>
        </w:rPr>
      </w:pPr>
    </w:p>
    <w:tbl>
      <w:tblPr>
        <w:tblW w:w="9622" w:type="dxa"/>
        <w:tblCellMar>
          <w:left w:w="10" w:type="dxa"/>
          <w:right w:w="10" w:type="dxa"/>
        </w:tblCellMar>
        <w:tblLook w:val="0000" w:firstRow="0" w:lastRow="0" w:firstColumn="0" w:lastColumn="0" w:noHBand="0" w:noVBand="0"/>
      </w:tblPr>
      <w:tblGrid>
        <w:gridCol w:w="1146"/>
        <w:gridCol w:w="1269"/>
        <w:gridCol w:w="1097"/>
        <w:gridCol w:w="1196"/>
        <w:gridCol w:w="1488"/>
        <w:gridCol w:w="1083"/>
        <w:gridCol w:w="1454"/>
        <w:gridCol w:w="889"/>
      </w:tblGrid>
      <w:tr w:rsidR="0004445F" w14:paraId="2A7C61EF"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D487E" w14:textId="77777777" w:rsidR="0004445F" w:rsidRDefault="00D36028">
            <w:pPr>
              <w:keepNext/>
              <w:spacing w:before="120" w:after="120"/>
              <w:rPr>
                <w:rFonts w:ascii="Arial" w:eastAsia="Times New Roman" w:hAnsi="Arial" w:cs="Arial"/>
                <w:b/>
                <w:bCs/>
                <w:sz w:val="22"/>
                <w:szCs w:val="22"/>
              </w:rPr>
            </w:pPr>
            <w:r>
              <w:rPr>
                <w:rFonts w:ascii="Arial" w:eastAsia="Times New Roman" w:hAnsi="Arial" w:cs="Arial"/>
                <w:b/>
                <w:bCs/>
                <w:sz w:val="22"/>
                <w:szCs w:val="22"/>
              </w:rPr>
              <w:t>Software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D945"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Supplier (if an Affiliate of the 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218E"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Purpose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173C"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19AF"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Restrictions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33F5"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Number of Copies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E843"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3D43"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Term/</w:t>
            </w:r>
          </w:p>
          <w:p w14:paraId="02C714FA"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Expiry</w:t>
            </w:r>
          </w:p>
        </w:tc>
      </w:tr>
      <w:tr w:rsidR="0004445F" w14:paraId="5CE0E192"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E0A0" w14:textId="0F4F2A89"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1997" w14:textId="070F21B9"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89ED" w14:textId="28EA2D89"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26C2" w14:textId="4B8EF0A1"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BC44" w14:textId="236FF214"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B43BC" w14:textId="404E4943"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4A0" w14:textId="68972CF4"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4C75" w14:textId="2596AE44" w:rsidR="0004445F" w:rsidRPr="00A614D1" w:rsidRDefault="00C40678">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r>
      <w:tr w:rsidR="0004445F" w14:paraId="1D140F17" w14:textId="77777777">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794D" w14:textId="77777777" w:rsidR="0004445F" w:rsidRDefault="0004445F">
            <w:pPr>
              <w:spacing w:before="120" w:after="120"/>
              <w:rPr>
                <w:rFonts w:ascii="Arial" w:eastAsia="Times New Roman" w:hAnsi="Arial" w:cs="Arial"/>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61F3" w14:textId="77777777" w:rsidR="0004445F" w:rsidRDefault="0004445F">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6A575" w14:textId="77777777" w:rsidR="0004445F" w:rsidRDefault="0004445F">
            <w:pPr>
              <w:spacing w:before="120" w:after="120"/>
              <w:rPr>
                <w:rFonts w:ascii="Arial" w:eastAsia="Times New Roman" w:hAnsi="Arial" w:cs="Arial"/>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4ED9" w14:textId="77777777" w:rsidR="0004445F" w:rsidRDefault="0004445F">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B067" w14:textId="77777777" w:rsidR="0004445F" w:rsidRDefault="0004445F">
            <w:pPr>
              <w:spacing w:before="120" w:after="120"/>
              <w:rPr>
                <w:rFonts w:ascii="Arial" w:eastAsia="Times New Roman" w:hAnsi="Arial" w:cs="Arial"/>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2387" w14:textId="77777777" w:rsidR="0004445F" w:rsidRDefault="0004445F">
            <w:pPr>
              <w:spacing w:before="120" w:after="120"/>
              <w:rPr>
                <w:rFonts w:ascii="Arial" w:eastAsia="Times New Roman" w:hAnsi="Arial" w:cs="Arial"/>
                <w:sz w:val="22"/>
                <w:szCs w:val="22"/>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ED028" w14:textId="77777777" w:rsidR="0004445F" w:rsidRDefault="0004445F">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4767" w14:textId="77777777" w:rsidR="0004445F" w:rsidRDefault="0004445F">
            <w:pPr>
              <w:spacing w:before="120" w:after="120"/>
              <w:rPr>
                <w:rFonts w:ascii="Arial" w:eastAsia="Times New Roman" w:hAnsi="Arial" w:cs="Arial"/>
                <w:sz w:val="22"/>
                <w:szCs w:val="22"/>
              </w:rPr>
            </w:pPr>
          </w:p>
        </w:tc>
      </w:tr>
    </w:tbl>
    <w:p w14:paraId="0D1459C7" w14:textId="77777777" w:rsidR="0004445F" w:rsidRDefault="0004445F">
      <w:pPr>
        <w:keepNext/>
        <w:widowControl w:val="0"/>
        <w:overflowPunct w:val="0"/>
        <w:autoSpaceDE w:val="0"/>
        <w:rPr>
          <w:rFonts w:ascii="Arial" w:eastAsia="Times New Roman" w:hAnsi="Arial" w:cs="Arial"/>
          <w:b/>
          <w:sz w:val="22"/>
          <w:szCs w:val="22"/>
          <w:u w:val="single"/>
        </w:rPr>
      </w:pPr>
    </w:p>
    <w:p w14:paraId="60C4E721" w14:textId="77777777" w:rsidR="0004445F" w:rsidRDefault="00D36028">
      <w:pPr>
        <w:pStyle w:val="Heading2"/>
        <w:numPr>
          <w:ilvl w:val="0"/>
          <w:numId w:val="20"/>
        </w:numPr>
        <w:ind w:left="284" w:hanging="284"/>
        <w:jc w:val="both"/>
        <w:rPr>
          <w:rFonts w:ascii="Arial" w:hAnsi="Arial" w:cs="Arial"/>
          <w:b/>
          <w:color w:val="auto"/>
          <w:sz w:val="22"/>
          <w:szCs w:val="22"/>
        </w:rPr>
      </w:pPr>
      <w:r>
        <w:rPr>
          <w:rFonts w:ascii="Arial" w:hAnsi="Arial" w:cs="Arial"/>
          <w:b/>
          <w:color w:val="auto"/>
          <w:sz w:val="22"/>
          <w:szCs w:val="22"/>
        </w:rPr>
        <w:t>THIRD PARTY SOFTWARE</w:t>
      </w:r>
    </w:p>
    <w:p w14:paraId="7CE3D3E5" w14:textId="77777777" w:rsidR="0004445F" w:rsidRDefault="0004445F">
      <w:pPr>
        <w:rPr>
          <w:rFonts w:ascii="Arial" w:hAnsi="Arial" w:cs="Arial"/>
          <w:sz w:val="22"/>
          <w:szCs w:val="22"/>
        </w:rPr>
      </w:pPr>
    </w:p>
    <w:p w14:paraId="4B450282" w14:textId="7F1AA993" w:rsidR="0004445F" w:rsidRDefault="00D36028">
      <w:pPr>
        <w:rPr>
          <w:rFonts w:ascii="Arial" w:hAnsi="Arial" w:cs="Arial"/>
          <w:sz w:val="22"/>
          <w:szCs w:val="22"/>
        </w:rPr>
      </w:pPr>
      <w:r>
        <w:rPr>
          <w:rFonts w:ascii="Arial" w:hAnsi="Arial" w:cs="Arial"/>
          <w:sz w:val="22"/>
          <w:szCs w:val="22"/>
        </w:rPr>
        <w:t xml:space="preserve">The </w:t>
      </w:r>
      <w:r w:rsidR="00543919">
        <w:rPr>
          <w:rFonts w:ascii="Arial" w:hAnsi="Arial" w:cs="Arial"/>
          <w:sz w:val="22"/>
          <w:szCs w:val="22"/>
        </w:rPr>
        <w:t>Third-Party</w:t>
      </w:r>
      <w:r>
        <w:rPr>
          <w:rFonts w:ascii="Arial" w:hAnsi="Arial" w:cs="Arial"/>
          <w:sz w:val="22"/>
          <w:szCs w:val="22"/>
        </w:rPr>
        <w:t xml:space="preserve"> Software shall include the following items:</w:t>
      </w:r>
    </w:p>
    <w:p w14:paraId="317E1B0E" w14:textId="77777777" w:rsidR="0004445F" w:rsidRDefault="0004445F">
      <w:pPr>
        <w:rPr>
          <w:rFonts w:ascii="Arial" w:hAnsi="Arial" w:cs="Arial"/>
          <w:sz w:val="22"/>
          <w:szCs w:val="22"/>
        </w:rPr>
      </w:pPr>
    </w:p>
    <w:tbl>
      <w:tblPr>
        <w:tblW w:w="9622" w:type="dxa"/>
        <w:tblCellMar>
          <w:left w:w="10" w:type="dxa"/>
          <w:right w:w="10" w:type="dxa"/>
        </w:tblCellMar>
        <w:tblLook w:val="0000" w:firstRow="0" w:lastRow="0" w:firstColumn="0" w:lastColumn="0" w:noHBand="0" w:noVBand="0"/>
      </w:tblPr>
      <w:tblGrid>
        <w:gridCol w:w="1218"/>
        <w:gridCol w:w="1097"/>
        <w:gridCol w:w="1097"/>
        <w:gridCol w:w="1226"/>
        <w:gridCol w:w="1488"/>
        <w:gridCol w:w="1111"/>
        <w:gridCol w:w="1496"/>
        <w:gridCol w:w="889"/>
      </w:tblGrid>
      <w:tr w:rsidR="0004445F" w14:paraId="6AD71CBC"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BC28"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Third Party Software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1CBA"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EF61"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Purpose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0D9D"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34C7"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Restrictions</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699F"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Number of Copies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BC7E"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Type (COTS or Non</w:t>
            </w:r>
            <w:r>
              <w:rPr>
                <w:rFonts w:ascii="Arial" w:eastAsia="Times New Roman" w:hAnsi="Arial" w:cs="Arial"/>
                <w:b/>
                <w:bCs/>
                <w:sz w:val="22"/>
                <w:szCs w:val="22"/>
              </w:rPr>
              <w:noBreakHyphen/>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35C4"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Term/</w:t>
            </w:r>
          </w:p>
          <w:p w14:paraId="5678941E" w14:textId="77777777" w:rsidR="0004445F" w:rsidRDefault="00D36028">
            <w:pPr>
              <w:spacing w:before="120" w:after="120"/>
              <w:rPr>
                <w:rFonts w:ascii="Arial" w:eastAsia="Times New Roman" w:hAnsi="Arial" w:cs="Arial"/>
                <w:b/>
                <w:bCs/>
                <w:sz w:val="22"/>
                <w:szCs w:val="22"/>
              </w:rPr>
            </w:pPr>
            <w:r>
              <w:rPr>
                <w:rFonts w:ascii="Arial" w:eastAsia="Times New Roman" w:hAnsi="Arial" w:cs="Arial"/>
                <w:b/>
                <w:bCs/>
                <w:sz w:val="22"/>
                <w:szCs w:val="22"/>
              </w:rPr>
              <w:t xml:space="preserve">Expiry </w:t>
            </w:r>
          </w:p>
        </w:tc>
      </w:tr>
      <w:tr w:rsidR="0004445F" w14:paraId="073BAE8D"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5055" w14:textId="1058197F"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A66B" w14:textId="54B25ABD"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3309" w14:textId="0BEE224C"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A3C7" w14:textId="34B92EB7"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FC62" w14:textId="0F2D4E06"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1570" w14:textId="39AEF093"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61B9" w14:textId="5F675B69"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CFBE" w14:textId="7CEE47FA" w:rsidR="0004445F" w:rsidRPr="00A614D1" w:rsidRDefault="002D7A70">
            <w:pPr>
              <w:spacing w:before="120" w:after="120"/>
              <w:rPr>
                <w:rFonts w:ascii="Arial" w:eastAsia="Times New Roman" w:hAnsi="Arial" w:cs="Arial"/>
                <w:sz w:val="22"/>
                <w:szCs w:val="22"/>
              </w:rPr>
            </w:pPr>
            <w:r w:rsidRPr="00A614D1">
              <w:rPr>
                <w:rFonts w:ascii="Arial" w:eastAsia="Times New Roman" w:hAnsi="Arial" w:cs="Arial"/>
                <w:sz w:val="22"/>
                <w:szCs w:val="22"/>
              </w:rPr>
              <w:t>N/A</w:t>
            </w:r>
          </w:p>
        </w:tc>
      </w:tr>
      <w:tr w:rsidR="0004445F" w14:paraId="1A6C256D"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1AE3" w14:textId="77777777" w:rsidR="0004445F" w:rsidRDefault="0004445F">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82AC5" w14:textId="77777777" w:rsidR="0004445F" w:rsidRDefault="0004445F">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D72CE" w14:textId="77777777" w:rsidR="0004445F" w:rsidRDefault="0004445F">
            <w:pPr>
              <w:spacing w:before="120" w:after="120"/>
              <w:rPr>
                <w:rFonts w:ascii="Arial" w:eastAsia="Times New Roman" w:hAnsi="Arial" w:cs="Arial"/>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F4E4" w14:textId="77777777" w:rsidR="0004445F" w:rsidRDefault="0004445F">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C789" w14:textId="77777777" w:rsidR="0004445F" w:rsidRDefault="0004445F">
            <w:pPr>
              <w:spacing w:before="120" w:after="120"/>
              <w:rPr>
                <w:rFonts w:ascii="Arial" w:eastAsia="Times New Roman" w:hAnsi="Arial" w:cs="Arial"/>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C497" w14:textId="77777777" w:rsidR="0004445F" w:rsidRDefault="0004445F">
            <w:pPr>
              <w:spacing w:before="120" w:after="120"/>
              <w:rPr>
                <w:rFonts w:ascii="Arial" w:eastAsia="Times New Roman" w:hAnsi="Arial" w:cs="Arial"/>
                <w:sz w:val="22"/>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8509" w14:textId="77777777" w:rsidR="0004445F" w:rsidRDefault="0004445F">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7C3E" w14:textId="77777777" w:rsidR="0004445F" w:rsidRDefault="0004445F">
            <w:pPr>
              <w:spacing w:before="120" w:after="120"/>
              <w:rPr>
                <w:rFonts w:ascii="Arial" w:eastAsia="Times New Roman" w:hAnsi="Arial" w:cs="Arial"/>
                <w:sz w:val="22"/>
                <w:szCs w:val="22"/>
              </w:rPr>
            </w:pPr>
          </w:p>
        </w:tc>
      </w:tr>
      <w:tr w:rsidR="0004445F" w14:paraId="6C207C61"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8457" w14:textId="77777777" w:rsidR="0004445F" w:rsidRDefault="0004445F">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CADB" w14:textId="77777777" w:rsidR="0004445F" w:rsidRDefault="0004445F">
            <w:pPr>
              <w:spacing w:before="120" w:after="120"/>
              <w:rPr>
                <w:rFonts w:ascii="Arial" w:eastAsia="Times New Roman" w:hAnsi="Arial" w:cs="Arial"/>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17D0" w14:textId="77777777" w:rsidR="0004445F" w:rsidRDefault="0004445F">
            <w:pPr>
              <w:spacing w:before="120" w:after="120"/>
              <w:rPr>
                <w:rFonts w:ascii="Arial" w:eastAsia="Times New Roman" w:hAnsi="Arial" w:cs="Arial"/>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261E6" w14:textId="77777777" w:rsidR="0004445F" w:rsidRDefault="0004445F">
            <w:pPr>
              <w:spacing w:before="120" w:after="120"/>
              <w:rPr>
                <w:rFonts w:ascii="Arial" w:eastAsia="Times New Roman" w:hAnsi="Arial" w:cs="Arial"/>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29E80" w14:textId="77777777" w:rsidR="0004445F" w:rsidRDefault="0004445F">
            <w:pPr>
              <w:spacing w:before="120" w:after="120"/>
              <w:rPr>
                <w:rFonts w:ascii="Arial" w:eastAsia="Times New Roman" w:hAnsi="Arial" w:cs="Arial"/>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8E90" w14:textId="77777777" w:rsidR="0004445F" w:rsidRDefault="0004445F">
            <w:pPr>
              <w:spacing w:before="120" w:after="120"/>
              <w:rPr>
                <w:rFonts w:ascii="Arial" w:eastAsia="Times New Roman" w:hAnsi="Arial" w:cs="Arial"/>
                <w:sz w:val="22"/>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D9BE" w14:textId="77777777" w:rsidR="0004445F" w:rsidRDefault="0004445F">
            <w:pPr>
              <w:spacing w:before="120" w:after="120"/>
              <w:rPr>
                <w:rFonts w:ascii="Arial" w:eastAsia="Times New Roman" w:hAnsi="Arial" w:cs="Arial"/>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2270B" w14:textId="77777777" w:rsidR="0004445F" w:rsidRDefault="0004445F">
            <w:pPr>
              <w:spacing w:before="120" w:after="120"/>
              <w:rPr>
                <w:rFonts w:ascii="Arial" w:eastAsia="Times New Roman" w:hAnsi="Arial" w:cs="Arial"/>
                <w:sz w:val="22"/>
                <w:szCs w:val="22"/>
              </w:rPr>
            </w:pPr>
          </w:p>
        </w:tc>
      </w:tr>
    </w:tbl>
    <w:p w14:paraId="2724E7D3" w14:textId="77777777" w:rsidR="0004445F" w:rsidRDefault="0004445F">
      <w:pPr>
        <w:rPr>
          <w:rFonts w:ascii="Arial" w:hAnsi="Arial" w:cs="Arial"/>
          <w:b/>
          <w:color w:val="365F91"/>
          <w:sz w:val="28"/>
          <w:szCs w:val="28"/>
        </w:rPr>
      </w:pPr>
    </w:p>
    <w:p w14:paraId="694DFC94" w14:textId="77777777" w:rsidR="0004445F" w:rsidRDefault="0004445F">
      <w:pPr>
        <w:pageBreakBefore/>
        <w:rPr>
          <w:rFonts w:ascii="Arial" w:hAnsi="Arial" w:cs="Arial"/>
          <w:b/>
          <w:color w:val="365F91"/>
          <w:sz w:val="28"/>
          <w:szCs w:val="28"/>
        </w:rPr>
      </w:pPr>
    </w:p>
    <w:p w14:paraId="6FDFB339" w14:textId="56631B66" w:rsidR="0004445F" w:rsidRDefault="00D36028">
      <w:pPr>
        <w:jc w:val="center"/>
        <w:rPr>
          <w:rFonts w:ascii="Arial" w:hAnsi="Arial" w:cs="Arial"/>
          <w:b/>
          <w:color w:val="365F91"/>
          <w:sz w:val="28"/>
          <w:szCs w:val="28"/>
        </w:rPr>
      </w:pPr>
      <w:r>
        <w:rPr>
          <w:rFonts w:ascii="Arial" w:hAnsi="Arial" w:cs="Arial"/>
          <w:b/>
          <w:color w:val="365F91"/>
          <w:sz w:val="28"/>
          <w:szCs w:val="28"/>
        </w:rPr>
        <w:t xml:space="preserve">Attachment 6.1 – Outline Implementation Plan </w:t>
      </w:r>
    </w:p>
    <w:p w14:paraId="73EB7C67" w14:textId="77777777" w:rsidR="0004445F" w:rsidRDefault="0004445F">
      <w:pPr>
        <w:jc w:val="center"/>
        <w:rPr>
          <w:rFonts w:ascii="Arial" w:hAnsi="Arial" w:cs="Arial"/>
          <w:b/>
          <w:color w:val="365F91"/>
          <w:sz w:val="28"/>
          <w:szCs w:val="28"/>
        </w:rPr>
      </w:pPr>
    </w:p>
    <w:tbl>
      <w:tblPr>
        <w:tblW w:w="10201" w:type="dxa"/>
        <w:tblCellMar>
          <w:left w:w="10" w:type="dxa"/>
          <w:right w:w="10" w:type="dxa"/>
        </w:tblCellMar>
        <w:tblLook w:val="0000" w:firstRow="0" w:lastRow="0" w:firstColumn="0" w:lastColumn="0" w:noHBand="0" w:noVBand="0"/>
      </w:tblPr>
      <w:tblGrid>
        <w:gridCol w:w="1721"/>
        <w:gridCol w:w="2679"/>
        <w:gridCol w:w="1354"/>
        <w:gridCol w:w="1267"/>
        <w:gridCol w:w="1904"/>
        <w:gridCol w:w="1276"/>
      </w:tblGrid>
      <w:tr w:rsidR="0004445F" w14:paraId="30094FB4"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6E6F" w14:textId="77777777" w:rsidR="0004445F" w:rsidRDefault="00D36028">
            <w:pPr>
              <w:jc w:val="center"/>
            </w:pPr>
            <w:r>
              <w:rPr>
                <w:rFonts w:ascii="Arial" w:hAnsi="Arial" w:cs="Arial"/>
                <w:b/>
                <w:sz w:val="22"/>
                <w:szCs w:val="22"/>
              </w:rPr>
              <w:t>Milestone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6B46" w14:textId="77777777" w:rsidR="0004445F" w:rsidRDefault="00D36028">
            <w:pPr>
              <w:pStyle w:val="NormalNoIndent"/>
              <w:spacing w:after="0"/>
              <w:ind w:left="0" w:firstLine="0"/>
              <w:jc w:val="center"/>
              <w:rPr>
                <w:rFonts w:ascii="Arial" w:hAnsi="Arial" w:cs="Arial"/>
                <w:b/>
                <w:sz w:val="22"/>
              </w:rPr>
            </w:pPr>
            <w:r>
              <w:rPr>
                <w:rFonts w:ascii="Arial" w:hAnsi="Arial" w:cs="Arial"/>
                <w:b/>
                <w:sz w:val="22"/>
              </w:rPr>
              <w:t>Deliverables</w:t>
            </w:r>
          </w:p>
          <w:p w14:paraId="204512D4" w14:textId="77777777" w:rsidR="0004445F" w:rsidRDefault="00D36028">
            <w:pPr>
              <w:jc w:val="center"/>
            </w:pPr>
            <w:r>
              <w:rPr>
                <w:rFonts w:ascii="Arial" w:hAnsi="Arial" w:cs="Arial"/>
                <w:b/>
                <w:sz w:val="22"/>
                <w:szCs w:val="22"/>
              </w:rPr>
              <w:t>(</w:t>
            </w:r>
            <w:r>
              <w:rPr>
                <w:rFonts w:ascii="Arial" w:hAnsi="Arial" w:cs="Arial"/>
                <w:b/>
                <w:i/>
                <w:sz w:val="22"/>
                <w:szCs w:val="22"/>
              </w:rPr>
              <w:t>bulleted list showing all Deliverables (and associated tasks) required for each Milestone</w:t>
            </w:r>
            <w:r>
              <w:rPr>
                <w:rFonts w:ascii="Arial" w:hAnsi="Arial" w:cs="Arial"/>
                <w:b/>
                <w:sz w:val="22"/>
                <w:szCs w:val="2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23EA" w14:textId="77777777" w:rsidR="0004445F" w:rsidRDefault="00D36028">
            <w:pPr>
              <w:pStyle w:val="NormalNoIndent"/>
              <w:spacing w:after="0"/>
              <w:ind w:left="0" w:firstLine="0"/>
              <w:jc w:val="both"/>
              <w:rPr>
                <w:rFonts w:ascii="Arial" w:hAnsi="Arial" w:cs="Arial"/>
                <w:b/>
                <w:sz w:val="22"/>
              </w:rPr>
            </w:pPr>
            <w:r>
              <w:rPr>
                <w:rFonts w:ascii="Arial" w:hAnsi="Arial" w:cs="Arial"/>
                <w:b/>
                <w:sz w:val="22"/>
              </w:rPr>
              <w:t>Duration</w:t>
            </w:r>
          </w:p>
          <w:p w14:paraId="5B9E73C4" w14:textId="77777777" w:rsidR="0004445F" w:rsidRDefault="00D36028">
            <w:pPr>
              <w:pStyle w:val="NormalNoIndent"/>
              <w:spacing w:after="0"/>
              <w:ind w:left="0" w:firstLine="0"/>
              <w:jc w:val="both"/>
            </w:pPr>
            <w:r>
              <w:rPr>
                <w:rFonts w:ascii="Arial" w:hAnsi="Arial" w:cs="Arial"/>
                <w:b/>
                <w:sz w:val="22"/>
              </w:rPr>
              <w:t>(</w:t>
            </w:r>
            <w:r>
              <w:rPr>
                <w:rFonts w:ascii="Arial" w:hAnsi="Arial" w:cs="Arial"/>
                <w:b/>
                <w:i/>
                <w:sz w:val="22"/>
              </w:rPr>
              <w:t>Working</w:t>
            </w:r>
          </w:p>
          <w:p w14:paraId="68CC030A" w14:textId="77777777" w:rsidR="0004445F" w:rsidRDefault="00D36028">
            <w:pPr>
              <w:jc w:val="center"/>
            </w:pPr>
            <w:r>
              <w:rPr>
                <w:rFonts w:ascii="Arial" w:hAnsi="Arial" w:cs="Arial"/>
                <w:b/>
                <w:i/>
                <w:sz w:val="22"/>
                <w:szCs w:val="22"/>
              </w:rPr>
              <w:t xml:space="preserve"> Days</w:t>
            </w:r>
            <w:r>
              <w:rPr>
                <w:rFonts w:ascii="Arial" w:hAnsi="Arial" w:cs="Arial"/>
                <w:b/>
                <w:sz w:val="22"/>
                <w:szCs w:val="22"/>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727E" w14:textId="77777777" w:rsidR="0004445F" w:rsidRDefault="00D36028">
            <w:pPr>
              <w:pStyle w:val="NormalNoIndent"/>
              <w:spacing w:after="0"/>
              <w:ind w:left="0" w:firstLine="0"/>
              <w:jc w:val="both"/>
              <w:rPr>
                <w:rFonts w:ascii="Arial" w:hAnsi="Arial" w:cs="Arial"/>
                <w:b/>
                <w:sz w:val="22"/>
              </w:rPr>
            </w:pPr>
            <w:r>
              <w:rPr>
                <w:rFonts w:ascii="Arial" w:hAnsi="Arial" w:cs="Arial"/>
                <w:b/>
                <w:sz w:val="22"/>
              </w:rPr>
              <w:t>Milestone</w:t>
            </w:r>
          </w:p>
          <w:p w14:paraId="343E4023" w14:textId="77777777" w:rsidR="0004445F" w:rsidRDefault="00D36028">
            <w:pPr>
              <w:jc w:val="center"/>
            </w:pPr>
            <w:r>
              <w:rPr>
                <w:rFonts w:ascii="Arial" w:hAnsi="Arial" w:cs="Arial"/>
                <w:b/>
                <w:sz w:val="22"/>
                <w:szCs w:val="22"/>
              </w:rPr>
              <w:t xml:space="preserve"> Date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5C00" w14:textId="77777777" w:rsidR="0004445F" w:rsidRDefault="00D36028">
            <w:pPr>
              <w:pStyle w:val="NormalNoIndent"/>
              <w:spacing w:after="0"/>
              <w:ind w:left="0" w:firstLine="0"/>
              <w:jc w:val="center"/>
              <w:rPr>
                <w:rFonts w:ascii="Arial" w:hAnsi="Arial" w:cs="Arial"/>
                <w:b/>
                <w:sz w:val="22"/>
              </w:rPr>
            </w:pPr>
            <w:r>
              <w:rPr>
                <w:rFonts w:ascii="Arial" w:hAnsi="Arial" w:cs="Arial"/>
                <w:b/>
                <w:sz w:val="22"/>
              </w:rPr>
              <w:t>Buyer Responsibilities</w:t>
            </w:r>
          </w:p>
          <w:p w14:paraId="5AE94B4F" w14:textId="77777777" w:rsidR="0004445F" w:rsidRDefault="00D36028">
            <w:pPr>
              <w:jc w:val="center"/>
            </w:pPr>
            <w:r>
              <w:rPr>
                <w:rFonts w:ascii="Arial" w:hAnsi="Arial" w:cs="Arial"/>
                <w:b/>
                <w:sz w:val="22"/>
                <w:szCs w:val="22"/>
              </w:rPr>
              <w:t>(</w:t>
            </w:r>
            <w:r>
              <w:rPr>
                <w:rFonts w:ascii="Arial" w:hAnsi="Arial" w:cs="Arial"/>
                <w:b/>
                <w:i/>
                <w:sz w:val="22"/>
                <w:szCs w:val="22"/>
              </w:rPr>
              <w:t>if applicable</w:t>
            </w:r>
            <w:r>
              <w:rPr>
                <w:rFonts w:ascii="Arial" w:hAnsi="Arial" w:cs="Arial"/>
                <w:b/>
                <w:sz w:val="22"/>
                <w:szCs w:val="22"/>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F156" w14:textId="77777777" w:rsidR="0004445F" w:rsidRDefault="00D36028">
            <w:pPr>
              <w:jc w:val="center"/>
            </w:pPr>
            <w:r>
              <w:rPr>
                <w:rFonts w:ascii="Arial" w:hAnsi="Arial" w:cs="Arial"/>
                <w:b/>
                <w:sz w:val="22"/>
                <w:szCs w:val="22"/>
              </w:rPr>
              <w:t>Link to ATP/CPP</w:t>
            </w:r>
          </w:p>
        </w:tc>
      </w:tr>
      <w:tr w:rsidR="0004445F" w14:paraId="5860E837"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6F99" w14:textId="77777777" w:rsidR="0004445F" w:rsidRDefault="00D36028">
            <w:pPr>
              <w:jc w:val="center"/>
            </w:pPr>
            <w:r>
              <w:rPr>
                <w:rFonts w:ascii="Arial" w:hAnsi="Arial" w:cs="Arial"/>
                <w:sz w:val="22"/>
                <w:szCs w:val="22"/>
              </w:rPr>
              <w:t>Concept Design</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2BF6" w14:textId="77777777" w:rsidR="00B17A30" w:rsidRPr="000C6626" w:rsidRDefault="00B17A30">
            <w:pPr>
              <w:rPr>
                <w:rFonts w:ascii="Arial" w:hAnsi="Arial" w:cs="Arial"/>
                <w:sz w:val="22"/>
                <w:szCs w:val="22"/>
              </w:rPr>
            </w:pPr>
          </w:p>
          <w:p w14:paraId="4EA4F06B" w14:textId="093A4DC6" w:rsidR="00E80BC4" w:rsidRPr="00A614D1" w:rsidRDefault="00E80BC4" w:rsidP="00E80BC4">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.2 Advice &amp; Programme Support (APS)</w:t>
            </w:r>
          </w:p>
          <w:p w14:paraId="30A44C1A" w14:textId="77777777" w:rsidR="00306DD9" w:rsidRPr="00A614D1" w:rsidRDefault="00306DD9">
            <w:pPr>
              <w:rPr>
                <w:rFonts w:ascii="Arial" w:hAnsi="Arial" w:cs="Arial"/>
                <w:sz w:val="22"/>
                <w:szCs w:val="22"/>
              </w:rPr>
            </w:pPr>
          </w:p>
          <w:p w14:paraId="539A9983" w14:textId="5F7D3E0E" w:rsidR="00E80BC4" w:rsidRPr="00A614D1" w:rsidRDefault="00E80BC4" w:rsidP="00E80BC4">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w:t>
            </w:r>
            <w:r w:rsidR="008056BC" w:rsidRPr="00A614D1">
              <w:rPr>
                <w:rFonts w:ascii="Arial" w:hAnsi="Arial" w:cs="Arial"/>
                <w:sz w:val="22"/>
                <w:szCs w:val="22"/>
              </w:rPr>
              <w:t>5</w:t>
            </w:r>
            <w:r w:rsidRPr="00A614D1">
              <w:rPr>
                <w:rFonts w:ascii="Arial" w:hAnsi="Arial" w:cs="Arial"/>
                <w:sz w:val="22"/>
                <w:szCs w:val="22"/>
              </w:rPr>
              <w:t xml:space="preserve"> Defence Support CIO (CIO)</w:t>
            </w:r>
          </w:p>
          <w:p w14:paraId="323B004A" w14:textId="77777777" w:rsidR="00B17A30" w:rsidRPr="00A614D1" w:rsidRDefault="002E526A">
            <w:pPr>
              <w:rPr>
                <w:rFonts w:ascii="Arial" w:hAnsi="Arial" w:cs="Arial"/>
                <w:sz w:val="22"/>
                <w:szCs w:val="22"/>
              </w:rPr>
            </w:pPr>
            <w:r w:rsidRPr="00A614D1">
              <w:rPr>
                <w:rFonts w:ascii="Arial" w:hAnsi="Arial" w:cs="Arial"/>
                <w:sz w:val="22"/>
                <w:szCs w:val="22"/>
              </w:rPr>
              <w:t xml:space="preserve"> </w:t>
            </w:r>
          </w:p>
          <w:p w14:paraId="79AE7130" w14:textId="22FD75F3" w:rsidR="00BE6B5A" w:rsidRPr="00A614D1" w:rsidRDefault="00BE6B5A" w:rsidP="00BE6B5A">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 xml:space="preserve">.7 Item Visibility </w:t>
            </w:r>
          </w:p>
          <w:p w14:paraId="1779DC04" w14:textId="38FA49F1" w:rsidR="006D24A4" w:rsidRPr="00A614D1" w:rsidRDefault="006D24A4" w:rsidP="00BE6B5A">
            <w:pPr>
              <w:rPr>
                <w:rFonts w:ascii="Arial" w:hAnsi="Arial" w:cs="Arial"/>
                <w:sz w:val="22"/>
                <w:szCs w:val="22"/>
              </w:rPr>
            </w:pPr>
          </w:p>
          <w:p w14:paraId="74F36DC7" w14:textId="77CCEFE1" w:rsidR="006D24A4" w:rsidRPr="00A614D1" w:rsidRDefault="006D24A4" w:rsidP="00BE6B5A">
            <w:pPr>
              <w:rPr>
                <w:rFonts w:ascii="Arial" w:hAnsi="Arial" w:cs="Arial"/>
                <w:sz w:val="22"/>
                <w:szCs w:val="22"/>
              </w:rPr>
            </w:pPr>
            <w:r w:rsidRPr="00A614D1">
              <w:rPr>
                <w:rStyle w:val="normaltextrun"/>
                <w:rFonts w:ascii="Arial" w:hAnsi="Arial" w:cs="Arial"/>
                <w:color w:val="000000"/>
                <w:sz w:val="22"/>
                <w:szCs w:val="22"/>
                <w:bdr w:val="none" w:sz="0" w:space="0" w:color="auto" w:frame="1"/>
              </w:rPr>
              <w:t>1</w:t>
            </w:r>
            <w:r w:rsidR="00E90868" w:rsidRPr="00A614D1">
              <w:rPr>
                <w:rStyle w:val="normaltextrun"/>
                <w:rFonts w:ascii="Arial" w:hAnsi="Arial" w:cs="Arial"/>
                <w:color w:val="000000"/>
                <w:sz w:val="22"/>
                <w:szCs w:val="22"/>
                <w:bdr w:val="none" w:sz="0" w:space="0" w:color="auto" w:frame="1"/>
              </w:rPr>
              <w:t>8</w:t>
            </w:r>
            <w:r w:rsidRPr="00A614D1">
              <w:rPr>
                <w:rStyle w:val="normaltextrun"/>
                <w:rFonts w:ascii="Arial" w:hAnsi="Arial" w:cs="Arial"/>
                <w:color w:val="000000"/>
                <w:sz w:val="22"/>
                <w:szCs w:val="22"/>
                <w:bdr w:val="none" w:sz="0" w:space="0" w:color="auto" w:frame="1"/>
              </w:rPr>
              <w:t>.3 Pan-EWSS (CORE)</w:t>
            </w:r>
          </w:p>
          <w:p w14:paraId="7E295337" w14:textId="77777777" w:rsidR="00BE6B5A" w:rsidRPr="00A614D1" w:rsidRDefault="006D24A4">
            <w:pPr>
              <w:rPr>
                <w:rFonts w:ascii="Arial" w:hAnsi="Arial" w:cs="Arial"/>
                <w:sz w:val="22"/>
                <w:szCs w:val="22"/>
              </w:rPr>
            </w:pPr>
            <w:r w:rsidRPr="00A614D1">
              <w:rPr>
                <w:rFonts w:ascii="Arial" w:hAnsi="Arial" w:cs="Arial"/>
                <w:sz w:val="22"/>
                <w:szCs w:val="22"/>
              </w:rPr>
              <w:t xml:space="preserve"> </w:t>
            </w:r>
          </w:p>
          <w:p w14:paraId="5378567D" w14:textId="19321FEB" w:rsidR="00212310" w:rsidRPr="00A614D1" w:rsidRDefault="00212310" w:rsidP="0021231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.6 Inventory Management (IM)</w:t>
            </w:r>
          </w:p>
          <w:p w14:paraId="72AE2EA9" w14:textId="1F40F3DF" w:rsidR="000E463C" w:rsidRPr="00A614D1" w:rsidRDefault="000E463C" w:rsidP="00212310">
            <w:pPr>
              <w:rPr>
                <w:rFonts w:ascii="Arial" w:hAnsi="Arial" w:cs="Arial"/>
                <w:sz w:val="22"/>
                <w:szCs w:val="22"/>
              </w:rPr>
            </w:pPr>
          </w:p>
          <w:p w14:paraId="1E60F695" w14:textId="01B15977" w:rsidR="000E463C" w:rsidRPr="00175082" w:rsidRDefault="000E463C" w:rsidP="000E463C">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.7 Live Services (LS)</w:t>
            </w:r>
          </w:p>
          <w:p w14:paraId="19D869D6" w14:textId="77777777" w:rsidR="000E463C" w:rsidRDefault="000E463C" w:rsidP="00212310"/>
          <w:p w14:paraId="5D47AFE9" w14:textId="1D09059F" w:rsidR="00212310" w:rsidRPr="000C6626" w:rsidRDefault="00212310">
            <w:pPr>
              <w:rPr>
                <w:rFonts w:ascii="Arial" w:hAnsi="Arial" w:cs="Arial"/>
                <w:sz w:val="22"/>
                <w:szCs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F52D" w14:textId="77777777" w:rsidR="007F172C" w:rsidRPr="000C6626" w:rsidRDefault="007F172C">
            <w:pPr>
              <w:jc w:val="center"/>
              <w:rPr>
                <w:rFonts w:ascii="Arial" w:hAnsi="Arial" w:cs="Arial"/>
                <w:b/>
                <w:bCs/>
                <w:color w:val="365F91"/>
                <w:sz w:val="22"/>
                <w:szCs w:val="22"/>
              </w:rPr>
            </w:pPr>
          </w:p>
          <w:p w14:paraId="22345A2F" w14:textId="11256117" w:rsidR="00B17A30" w:rsidRPr="005D2351" w:rsidRDefault="00892315">
            <w:pPr>
              <w:jc w:val="center"/>
              <w:rPr>
                <w:rFonts w:ascii="Arial" w:hAnsi="Arial" w:cs="Arial"/>
                <w:bCs/>
                <w:color w:val="365F91"/>
                <w:sz w:val="22"/>
                <w:szCs w:val="22"/>
              </w:rPr>
            </w:pPr>
            <w:r w:rsidRPr="005D2351">
              <w:rPr>
                <w:rFonts w:ascii="Arial" w:hAnsi="Arial" w:cs="Arial"/>
                <w:bCs/>
                <w:sz w:val="22"/>
                <w:szCs w:val="22"/>
              </w:rPr>
              <w:t>Delivery dates to be agreed at Contract Initiation Meeting in accordance with individual project schedules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4E4F" w14:textId="77777777" w:rsidR="007F172C" w:rsidRPr="000C6626" w:rsidRDefault="007F172C">
            <w:pPr>
              <w:jc w:val="center"/>
              <w:rPr>
                <w:rFonts w:ascii="Arial" w:hAnsi="Arial" w:cs="Arial"/>
                <w:b/>
                <w:bCs/>
                <w:color w:val="365F91"/>
                <w:sz w:val="22"/>
                <w:szCs w:val="22"/>
              </w:rPr>
            </w:pPr>
          </w:p>
          <w:p w14:paraId="4D747D10" w14:textId="2746BF05" w:rsidR="00B17A30" w:rsidRPr="005D2351" w:rsidRDefault="00892315" w:rsidP="000C6626">
            <w:pPr>
              <w:jc w:val="center"/>
              <w:rPr>
                <w:rFonts w:ascii="Arial" w:hAnsi="Arial" w:cs="Arial"/>
                <w:bCs/>
                <w:color w:val="365F91"/>
                <w:sz w:val="22"/>
                <w:szCs w:val="22"/>
              </w:rPr>
            </w:pPr>
            <w:r w:rsidRPr="005D2351">
              <w:rPr>
                <w:rFonts w:ascii="Arial" w:hAnsi="Arial" w:cs="Arial"/>
                <w:bCs/>
                <w:sz w:val="22"/>
                <w:szCs w:val="22"/>
              </w:rPr>
              <w:t>As per Duration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AD4D" w14:textId="77777777" w:rsidR="0004445F" w:rsidRDefault="0004445F">
            <w:pPr>
              <w:jc w:val="center"/>
              <w:rPr>
                <w:rFonts w:ascii="Arial" w:hAnsi="Arial" w:cs="Arial"/>
                <w:b/>
                <w:color w:val="365F91"/>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1852" w14:textId="77777777" w:rsidR="0004445F" w:rsidRDefault="0004445F">
            <w:pPr>
              <w:jc w:val="center"/>
              <w:rPr>
                <w:rFonts w:ascii="Arial" w:hAnsi="Arial" w:cs="Arial"/>
                <w:b/>
                <w:color w:val="365F91"/>
                <w:sz w:val="22"/>
                <w:szCs w:val="22"/>
              </w:rPr>
            </w:pPr>
          </w:p>
        </w:tc>
      </w:tr>
      <w:tr w:rsidR="0004445F" w14:paraId="467EC9EE"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96B70" w14:textId="77777777" w:rsidR="0004445F" w:rsidRDefault="00D36028">
            <w:pPr>
              <w:jc w:val="center"/>
            </w:pPr>
            <w:r>
              <w:rPr>
                <w:rFonts w:ascii="Arial" w:hAnsi="Arial" w:cs="Arial"/>
                <w:sz w:val="22"/>
                <w:szCs w:val="22"/>
              </w:rPr>
              <w:t>Full Development</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0DFF" w14:textId="006B3D42" w:rsidR="0019165F" w:rsidRPr="00A614D1" w:rsidRDefault="0019165F"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.2 Advice &amp; Programme Support (APS)</w:t>
            </w:r>
          </w:p>
          <w:p w14:paraId="4E3574CE" w14:textId="77777777" w:rsidR="001C0A01" w:rsidRPr="00A614D1" w:rsidRDefault="001C0A01" w:rsidP="005910D0">
            <w:pPr>
              <w:rPr>
                <w:rFonts w:ascii="Arial" w:hAnsi="Arial" w:cs="Arial"/>
                <w:sz w:val="22"/>
                <w:szCs w:val="22"/>
              </w:rPr>
            </w:pPr>
          </w:p>
          <w:p w14:paraId="04B8FCC5" w14:textId="5ABCC139" w:rsidR="005910D0" w:rsidRPr="00A614D1" w:rsidRDefault="005910D0"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w:t>
            </w:r>
            <w:r w:rsidR="008056BC" w:rsidRPr="00A614D1">
              <w:rPr>
                <w:rFonts w:ascii="Arial" w:hAnsi="Arial" w:cs="Arial"/>
                <w:sz w:val="22"/>
                <w:szCs w:val="22"/>
              </w:rPr>
              <w:t>5</w:t>
            </w:r>
            <w:r w:rsidRPr="00A614D1">
              <w:rPr>
                <w:rFonts w:ascii="Arial" w:hAnsi="Arial" w:cs="Arial"/>
                <w:sz w:val="22"/>
                <w:szCs w:val="22"/>
              </w:rPr>
              <w:t xml:space="preserve"> Defence Support CIO (CIO)</w:t>
            </w:r>
          </w:p>
          <w:p w14:paraId="6205E9BE" w14:textId="77777777" w:rsidR="001C0A01" w:rsidRPr="00A614D1" w:rsidRDefault="001C0A01" w:rsidP="005910D0">
            <w:pPr>
              <w:rPr>
                <w:rFonts w:ascii="Arial" w:hAnsi="Arial" w:cs="Arial"/>
                <w:sz w:val="22"/>
                <w:szCs w:val="22"/>
              </w:rPr>
            </w:pPr>
          </w:p>
          <w:p w14:paraId="47C5C724" w14:textId="39B423E6" w:rsidR="005910D0" w:rsidRPr="00A614D1" w:rsidRDefault="005910D0"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w:t>
            </w:r>
            <w:r w:rsidR="008056BC" w:rsidRPr="00A614D1">
              <w:rPr>
                <w:rFonts w:ascii="Arial" w:hAnsi="Arial" w:cs="Arial"/>
                <w:sz w:val="22"/>
                <w:szCs w:val="22"/>
              </w:rPr>
              <w:t>3</w:t>
            </w:r>
            <w:r w:rsidRPr="00A614D1">
              <w:rPr>
                <w:rFonts w:ascii="Arial" w:hAnsi="Arial" w:cs="Arial"/>
                <w:sz w:val="22"/>
                <w:szCs w:val="22"/>
              </w:rPr>
              <w:t xml:space="preserve"> Business Change Management (BCM)</w:t>
            </w:r>
          </w:p>
          <w:p w14:paraId="47FF9432" w14:textId="77777777" w:rsidR="001C0A01" w:rsidRPr="00A614D1" w:rsidRDefault="001C0A01" w:rsidP="005910D0">
            <w:pPr>
              <w:rPr>
                <w:rFonts w:ascii="Arial" w:hAnsi="Arial" w:cs="Arial"/>
                <w:sz w:val="22"/>
                <w:szCs w:val="22"/>
              </w:rPr>
            </w:pPr>
          </w:p>
          <w:p w14:paraId="0975850D" w14:textId="69094E56" w:rsidR="005910D0" w:rsidRPr="00A614D1" w:rsidRDefault="005910D0"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w:t>
            </w:r>
            <w:r w:rsidR="008056BC" w:rsidRPr="00A614D1">
              <w:rPr>
                <w:rFonts w:ascii="Arial" w:hAnsi="Arial" w:cs="Arial"/>
                <w:sz w:val="22"/>
                <w:szCs w:val="22"/>
              </w:rPr>
              <w:t>4</w:t>
            </w:r>
            <w:r w:rsidRPr="00A614D1">
              <w:rPr>
                <w:rFonts w:ascii="Arial" w:hAnsi="Arial" w:cs="Arial"/>
                <w:sz w:val="22"/>
                <w:szCs w:val="22"/>
              </w:rPr>
              <w:t xml:space="preserve"> Benefits Realisation (BEN)</w:t>
            </w:r>
          </w:p>
          <w:p w14:paraId="1AE8DE9B" w14:textId="77777777" w:rsidR="001C0A01" w:rsidRPr="00A614D1" w:rsidRDefault="001C0A01" w:rsidP="005910D0">
            <w:pPr>
              <w:rPr>
                <w:rFonts w:ascii="Arial" w:hAnsi="Arial" w:cs="Arial"/>
                <w:sz w:val="22"/>
                <w:szCs w:val="22"/>
              </w:rPr>
            </w:pPr>
          </w:p>
          <w:p w14:paraId="7C7DF672" w14:textId="250F3660" w:rsidR="005910D0" w:rsidRPr="00A614D1" w:rsidRDefault="005910D0"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.6 Digital Technology Planning, Analysis and Coherence Capability (DPAC)</w:t>
            </w:r>
          </w:p>
          <w:p w14:paraId="53A5C163" w14:textId="77777777" w:rsidR="008056BC" w:rsidRPr="00A614D1" w:rsidRDefault="008056BC" w:rsidP="005910D0">
            <w:pPr>
              <w:rPr>
                <w:rFonts w:ascii="Arial" w:hAnsi="Arial" w:cs="Arial"/>
                <w:sz w:val="22"/>
                <w:szCs w:val="22"/>
              </w:rPr>
            </w:pPr>
          </w:p>
          <w:p w14:paraId="0764727F" w14:textId="74D74768" w:rsidR="005910D0" w:rsidRPr="00A614D1" w:rsidRDefault="005910D0" w:rsidP="005910D0">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7</w:t>
            </w:r>
            <w:r w:rsidRPr="00A614D1">
              <w:rPr>
                <w:rFonts w:ascii="Arial" w:hAnsi="Arial" w:cs="Arial"/>
                <w:sz w:val="22"/>
                <w:szCs w:val="22"/>
              </w:rPr>
              <w:t xml:space="preserve">.7 Item Visibility </w:t>
            </w:r>
            <w:r w:rsidR="008056BC" w:rsidRPr="00A614D1">
              <w:rPr>
                <w:rFonts w:ascii="Arial" w:hAnsi="Arial" w:cs="Arial"/>
                <w:sz w:val="22"/>
                <w:szCs w:val="22"/>
              </w:rPr>
              <w:t>(IV)</w:t>
            </w:r>
          </w:p>
          <w:p w14:paraId="3236FC6C" w14:textId="027E8591" w:rsidR="00B17A30" w:rsidRPr="00A614D1" w:rsidRDefault="00B17A30">
            <w:pPr>
              <w:rPr>
                <w:rFonts w:ascii="Arial" w:hAnsi="Arial" w:cs="Arial"/>
                <w:color w:val="000000"/>
                <w:sz w:val="22"/>
                <w:szCs w:val="22"/>
              </w:rPr>
            </w:pPr>
          </w:p>
          <w:p w14:paraId="126B7547" w14:textId="112A86D0" w:rsidR="000C6626" w:rsidRPr="00175082" w:rsidRDefault="006D24A4" w:rsidP="00FB66BA">
            <w:pPr>
              <w:rPr>
                <w:rStyle w:val="normaltextrun"/>
                <w:rFonts w:ascii="Arial" w:hAnsi="Arial" w:cs="Arial"/>
                <w:color w:val="000000"/>
                <w:sz w:val="22"/>
                <w:szCs w:val="22"/>
                <w:bdr w:val="none" w:sz="0" w:space="0" w:color="auto" w:frame="1"/>
              </w:rPr>
            </w:pPr>
            <w:r w:rsidRPr="00A614D1">
              <w:rPr>
                <w:rStyle w:val="normaltextrun"/>
                <w:rFonts w:ascii="Arial" w:hAnsi="Arial" w:cs="Arial"/>
                <w:color w:val="000000"/>
                <w:sz w:val="22"/>
                <w:szCs w:val="22"/>
                <w:bdr w:val="none" w:sz="0" w:space="0" w:color="auto" w:frame="1"/>
              </w:rPr>
              <w:t>1</w:t>
            </w:r>
            <w:r w:rsidR="00E90868" w:rsidRPr="00A614D1">
              <w:rPr>
                <w:rStyle w:val="normaltextrun"/>
                <w:rFonts w:ascii="Arial" w:hAnsi="Arial" w:cs="Arial"/>
                <w:color w:val="000000"/>
                <w:sz w:val="22"/>
                <w:szCs w:val="22"/>
                <w:bdr w:val="none" w:sz="0" w:space="0" w:color="auto" w:frame="1"/>
              </w:rPr>
              <w:t>8</w:t>
            </w:r>
            <w:r w:rsidRPr="00A614D1">
              <w:rPr>
                <w:rStyle w:val="normaltextrun"/>
                <w:rFonts w:ascii="Arial" w:hAnsi="Arial" w:cs="Arial"/>
                <w:color w:val="000000"/>
                <w:sz w:val="22"/>
                <w:szCs w:val="22"/>
                <w:bdr w:val="none" w:sz="0" w:space="0" w:color="auto" w:frame="1"/>
              </w:rPr>
              <w:t>.3 Pan-EWSS (CORE)</w:t>
            </w:r>
          </w:p>
          <w:p w14:paraId="0BC3531F" w14:textId="77777777" w:rsidR="006D24A4" w:rsidRDefault="006D24A4" w:rsidP="00FB66BA">
            <w:pPr>
              <w:rPr>
                <w:rStyle w:val="normaltextrun"/>
                <w:rFonts w:ascii="Arial" w:hAnsi="Arial" w:cs="Arial"/>
                <w:color w:val="000000"/>
                <w:bdr w:val="none" w:sz="0" w:space="0" w:color="auto" w:frame="1"/>
              </w:rPr>
            </w:pPr>
          </w:p>
          <w:p w14:paraId="0271E744" w14:textId="57E2195D" w:rsidR="006D24A4" w:rsidRPr="00A614D1" w:rsidRDefault="006D24A4" w:rsidP="00FB66BA">
            <w:pPr>
              <w:rPr>
                <w:rStyle w:val="normaltextrun"/>
                <w:rFonts w:ascii="Arial" w:hAnsi="Arial" w:cs="Arial"/>
                <w:color w:val="000000"/>
                <w:sz w:val="22"/>
                <w:szCs w:val="22"/>
                <w:bdr w:val="none" w:sz="0" w:space="0" w:color="auto" w:frame="1"/>
              </w:rPr>
            </w:pPr>
            <w:r w:rsidRPr="00A614D1">
              <w:rPr>
                <w:rFonts w:ascii="Arial" w:hAnsi="Arial" w:cs="Arial"/>
                <w:color w:val="000000"/>
                <w:sz w:val="22"/>
                <w:szCs w:val="22"/>
                <w:bdr w:val="none" w:sz="0" w:space="0" w:color="auto" w:frame="1"/>
              </w:rPr>
              <w:t>1</w:t>
            </w:r>
            <w:r w:rsidR="00E90868" w:rsidRPr="00A614D1">
              <w:rPr>
                <w:rFonts w:ascii="Arial" w:hAnsi="Arial" w:cs="Arial"/>
                <w:color w:val="000000"/>
                <w:sz w:val="22"/>
                <w:szCs w:val="22"/>
                <w:bdr w:val="none" w:sz="0" w:space="0" w:color="auto" w:frame="1"/>
              </w:rPr>
              <w:t>8</w:t>
            </w:r>
            <w:r w:rsidRPr="00A614D1">
              <w:rPr>
                <w:rFonts w:ascii="Arial" w:hAnsi="Arial" w:cs="Arial"/>
                <w:color w:val="000000"/>
                <w:sz w:val="22"/>
                <w:szCs w:val="22"/>
                <w:bdr w:val="none" w:sz="0" w:space="0" w:color="auto" w:frame="1"/>
              </w:rPr>
              <w:t>.4 Engineering Through Life Support (ETLS) </w:t>
            </w:r>
          </w:p>
          <w:p w14:paraId="630F1179" w14:textId="77777777" w:rsidR="006D24A4" w:rsidRPr="00A614D1" w:rsidRDefault="006D24A4" w:rsidP="00FB66BA">
            <w:pPr>
              <w:rPr>
                <w:rFonts w:ascii="Arial" w:hAnsi="Arial" w:cs="Arial"/>
                <w:sz w:val="22"/>
                <w:szCs w:val="22"/>
              </w:rPr>
            </w:pPr>
          </w:p>
          <w:p w14:paraId="350E83CE" w14:textId="0134D75D" w:rsidR="006D24A4" w:rsidRPr="00A614D1" w:rsidRDefault="006D24A4" w:rsidP="00FB66BA">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 xml:space="preserve">.5 </w:t>
            </w:r>
            <w:r w:rsidR="00212310" w:rsidRPr="00A614D1">
              <w:rPr>
                <w:rFonts w:ascii="Arial" w:hAnsi="Arial" w:cs="Arial"/>
                <w:sz w:val="22"/>
                <w:szCs w:val="22"/>
              </w:rPr>
              <w:t xml:space="preserve">ICT Partners &amp; Enablers (IPE) </w:t>
            </w:r>
          </w:p>
          <w:p w14:paraId="453D6036" w14:textId="77777777" w:rsidR="00212310" w:rsidRPr="00A614D1" w:rsidRDefault="00212310" w:rsidP="00FB66BA">
            <w:pPr>
              <w:rPr>
                <w:rFonts w:ascii="Arial" w:hAnsi="Arial" w:cs="Arial"/>
                <w:sz w:val="22"/>
                <w:szCs w:val="22"/>
              </w:rPr>
            </w:pPr>
          </w:p>
          <w:p w14:paraId="75347C6D" w14:textId="43EC1C02" w:rsidR="00212310" w:rsidRPr="00A614D1" w:rsidRDefault="00212310" w:rsidP="00FB66BA">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.6 Inventory Management (IM)</w:t>
            </w:r>
          </w:p>
          <w:p w14:paraId="0F9A7DE2" w14:textId="3F4CB75B" w:rsidR="00212310" w:rsidRPr="00A614D1" w:rsidRDefault="00212310" w:rsidP="00FB66BA">
            <w:pPr>
              <w:rPr>
                <w:rFonts w:ascii="Arial" w:hAnsi="Arial" w:cs="Arial"/>
                <w:sz w:val="22"/>
                <w:szCs w:val="22"/>
              </w:rPr>
            </w:pPr>
          </w:p>
          <w:p w14:paraId="7D2304B5" w14:textId="6AE91E5D" w:rsidR="000E463C" w:rsidRPr="00A614D1" w:rsidRDefault="000E463C" w:rsidP="00FB66BA">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.7 Live Services (LS)</w:t>
            </w:r>
          </w:p>
          <w:p w14:paraId="28020ACE" w14:textId="71654026" w:rsidR="000E463C" w:rsidRPr="00A614D1" w:rsidRDefault="000E463C" w:rsidP="00FB66BA">
            <w:pPr>
              <w:rPr>
                <w:rFonts w:ascii="Arial" w:hAnsi="Arial" w:cs="Arial"/>
                <w:sz w:val="22"/>
                <w:szCs w:val="22"/>
              </w:rPr>
            </w:pPr>
          </w:p>
          <w:p w14:paraId="545ADE4D" w14:textId="5F9EB3EF" w:rsidR="000E463C" w:rsidRPr="00175082" w:rsidRDefault="000E463C" w:rsidP="00FB66BA">
            <w:pPr>
              <w:rPr>
                <w:rFonts w:ascii="Arial" w:hAnsi="Arial" w:cs="Arial"/>
                <w:sz w:val="22"/>
                <w:szCs w:val="22"/>
              </w:rPr>
            </w:pPr>
            <w:r w:rsidRPr="00A614D1">
              <w:rPr>
                <w:rFonts w:ascii="Arial" w:hAnsi="Arial" w:cs="Arial"/>
                <w:sz w:val="22"/>
                <w:szCs w:val="22"/>
              </w:rPr>
              <w:t>1</w:t>
            </w:r>
            <w:r w:rsidR="00E90868" w:rsidRPr="00A614D1">
              <w:rPr>
                <w:rFonts w:ascii="Arial" w:hAnsi="Arial" w:cs="Arial"/>
                <w:sz w:val="22"/>
                <w:szCs w:val="22"/>
              </w:rPr>
              <w:t>8</w:t>
            </w:r>
            <w:r w:rsidRPr="00A614D1">
              <w:rPr>
                <w:rFonts w:ascii="Arial" w:hAnsi="Arial" w:cs="Arial"/>
                <w:sz w:val="22"/>
                <w:szCs w:val="22"/>
              </w:rPr>
              <w:t>.8 Movements Management (MM)</w:t>
            </w:r>
          </w:p>
          <w:p w14:paraId="04CA24AE" w14:textId="08E335FA" w:rsidR="00212310" w:rsidRPr="006D24A4" w:rsidRDefault="00212310" w:rsidP="00FB66BA"/>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9F69" w14:textId="160150C5" w:rsidR="007F172C" w:rsidRPr="005D2351" w:rsidRDefault="007F172C">
            <w:pPr>
              <w:jc w:val="center"/>
              <w:rPr>
                <w:rFonts w:ascii="Arial" w:hAnsi="Arial" w:cs="Arial"/>
                <w:bCs/>
                <w:sz w:val="22"/>
                <w:szCs w:val="22"/>
              </w:rPr>
            </w:pPr>
          </w:p>
          <w:p w14:paraId="1869026F" w14:textId="77777777" w:rsidR="00B17A30" w:rsidRPr="005D2351" w:rsidRDefault="00B17A30">
            <w:pPr>
              <w:jc w:val="center"/>
              <w:rPr>
                <w:rFonts w:ascii="Arial" w:hAnsi="Arial" w:cs="Arial"/>
                <w:bCs/>
                <w:sz w:val="22"/>
                <w:szCs w:val="22"/>
              </w:rPr>
            </w:pPr>
          </w:p>
          <w:p w14:paraId="7F387350" w14:textId="77777777" w:rsidR="00B17A30" w:rsidRPr="005D2351" w:rsidRDefault="00B17A30">
            <w:pPr>
              <w:jc w:val="center"/>
              <w:rPr>
                <w:rFonts w:ascii="Arial" w:hAnsi="Arial" w:cs="Arial"/>
                <w:bCs/>
                <w:sz w:val="22"/>
                <w:szCs w:val="22"/>
              </w:rPr>
            </w:pPr>
          </w:p>
          <w:p w14:paraId="04EF8218" w14:textId="77777777" w:rsidR="00B17A30" w:rsidRPr="005D2351" w:rsidRDefault="00B17A30">
            <w:pPr>
              <w:jc w:val="center"/>
              <w:rPr>
                <w:rFonts w:ascii="Arial" w:hAnsi="Arial" w:cs="Arial"/>
                <w:bCs/>
                <w:sz w:val="22"/>
                <w:szCs w:val="22"/>
              </w:rPr>
            </w:pPr>
          </w:p>
          <w:p w14:paraId="59EDEB9F" w14:textId="39556C94" w:rsidR="00B17A30" w:rsidRPr="005D2351" w:rsidRDefault="00892315">
            <w:pPr>
              <w:jc w:val="center"/>
              <w:rPr>
                <w:rFonts w:ascii="Arial" w:hAnsi="Arial" w:cs="Arial"/>
                <w:bCs/>
                <w:sz w:val="22"/>
                <w:szCs w:val="22"/>
              </w:rPr>
            </w:pPr>
            <w:r w:rsidRPr="005D2351">
              <w:rPr>
                <w:rFonts w:ascii="Arial" w:hAnsi="Arial" w:cs="Arial"/>
                <w:bCs/>
                <w:sz w:val="22"/>
                <w:szCs w:val="22"/>
              </w:rPr>
              <w:t>Delivery dates to be agreed at Contract Initiation Meeting in accordance with individual project schedules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91C9" w14:textId="77777777" w:rsidR="00B17A30" w:rsidRDefault="00B17A30">
            <w:pPr>
              <w:jc w:val="center"/>
              <w:rPr>
                <w:rFonts w:ascii="Arial" w:hAnsi="Arial" w:cs="Arial"/>
                <w:b/>
                <w:bCs/>
                <w:sz w:val="22"/>
                <w:szCs w:val="22"/>
              </w:rPr>
            </w:pPr>
          </w:p>
          <w:p w14:paraId="6BF74DAD" w14:textId="77777777" w:rsidR="00B17A30" w:rsidRDefault="00B17A30">
            <w:pPr>
              <w:jc w:val="center"/>
              <w:rPr>
                <w:rFonts w:ascii="Arial" w:hAnsi="Arial" w:cs="Arial"/>
                <w:b/>
                <w:bCs/>
                <w:sz w:val="22"/>
                <w:szCs w:val="22"/>
              </w:rPr>
            </w:pPr>
          </w:p>
          <w:p w14:paraId="17750662" w14:textId="03E99CBC" w:rsidR="00B17A30" w:rsidRPr="005D2351" w:rsidRDefault="00892315">
            <w:pPr>
              <w:jc w:val="center"/>
              <w:rPr>
                <w:rFonts w:ascii="Arial" w:hAnsi="Arial" w:cs="Arial"/>
                <w:bCs/>
                <w:color w:val="365F91"/>
                <w:sz w:val="22"/>
                <w:szCs w:val="22"/>
              </w:rPr>
            </w:pPr>
            <w:r w:rsidRPr="005D2351">
              <w:rPr>
                <w:rFonts w:ascii="Arial" w:hAnsi="Arial" w:cs="Arial"/>
                <w:bCs/>
                <w:sz w:val="22"/>
                <w:szCs w:val="22"/>
              </w:rPr>
              <w:t>As per Duration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AC59" w14:textId="77777777" w:rsidR="0004445F" w:rsidRDefault="0004445F">
            <w:pPr>
              <w:jc w:val="center"/>
              <w:rPr>
                <w:rFonts w:ascii="Arial" w:hAnsi="Arial" w:cs="Arial"/>
                <w:b/>
                <w:color w:val="365F91"/>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CEDD" w14:textId="77777777" w:rsidR="0004445F" w:rsidRDefault="0004445F">
            <w:pPr>
              <w:jc w:val="center"/>
              <w:rPr>
                <w:rFonts w:ascii="Arial" w:hAnsi="Arial" w:cs="Arial"/>
                <w:b/>
                <w:color w:val="365F91"/>
                <w:sz w:val="22"/>
                <w:szCs w:val="22"/>
              </w:rPr>
            </w:pPr>
          </w:p>
        </w:tc>
      </w:tr>
      <w:tr w:rsidR="0004445F" w14:paraId="7892D5CA"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7A8B" w14:textId="77777777" w:rsidR="0004445F" w:rsidRDefault="00D36028">
            <w:pPr>
              <w:jc w:val="center"/>
            </w:pPr>
            <w:r>
              <w:rPr>
                <w:rFonts w:ascii="Arial" w:hAnsi="Arial" w:cs="Arial"/>
                <w:sz w:val="22"/>
                <w:szCs w:val="22"/>
              </w:rPr>
              <w:t>System User Testing</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DA20" w14:textId="77777777" w:rsidR="0004445F" w:rsidRDefault="00D36028">
            <w:pPr>
              <w:pStyle w:val="NormalNoIndent"/>
              <w:spacing w:after="0"/>
              <w:ind w:left="0" w:firstLine="0"/>
              <w:jc w:val="both"/>
              <w:rPr>
                <w:rFonts w:ascii="Arial" w:hAnsi="Arial" w:cs="Arial"/>
                <w:color w:val="000000"/>
                <w:sz w:val="22"/>
              </w:rPr>
            </w:pPr>
            <w:r>
              <w:rPr>
                <w:rFonts w:ascii="Arial" w:hAnsi="Arial" w:cs="Arial"/>
                <w:color w:val="000000"/>
                <w:sz w:val="22"/>
              </w:rPr>
              <w:t>System Test Report</w:t>
            </w:r>
          </w:p>
          <w:p w14:paraId="735EB6DE" w14:textId="77777777" w:rsidR="0004445F" w:rsidRDefault="00D36028">
            <w:pPr>
              <w:pStyle w:val="NormalNoIndent"/>
              <w:spacing w:after="0"/>
              <w:ind w:left="0" w:firstLine="0"/>
              <w:jc w:val="both"/>
              <w:rPr>
                <w:rFonts w:ascii="Arial" w:hAnsi="Arial" w:cs="Arial"/>
                <w:color w:val="000000"/>
                <w:sz w:val="22"/>
              </w:rPr>
            </w:pPr>
            <w:r>
              <w:rPr>
                <w:rFonts w:ascii="Arial" w:hAnsi="Arial" w:cs="Arial"/>
                <w:color w:val="000000"/>
                <w:sz w:val="22"/>
              </w:rPr>
              <w:t>Risk and Issues Management Plan</w:t>
            </w:r>
          </w:p>
          <w:p w14:paraId="139A5A29" w14:textId="77777777" w:rsidR="0004445F" w:rsidRDefault="00D36028">
            <w:pPr>
              <w:pStyle w:val="NormalNoIndent"/>
              <w:spacing w:after="0"/>
              <w:ind w:left="0" w:firstLine="0"/>
              <w:jc w:val="both"/>
              <w:rPr>
                <w:rFonts w:ascii="Arial" w:hAnsi="Arial" w:cs="Arial"/>
                <w:color w:val="000000"/>
                <w:sz w:val="22"/>
              </w:rPr>
            </w:pPr>
            <w:r>
              <w:rPr>
                <w:rFonts w:ascii="Arial" w:hAnsi="Arial" w:cs="Arial"/>
                <w:color w:val="000000"/>
                <w:sz w:val="22"/>
              </w:rPr>
              <w:t>Project Schedule </w:t>
            </w:r>
          </w:p>
          <w:p w14:paraId="2381A5F2" w14:textId="77777777" w:rsidR="0004445F" w:rsidRDefault="00D36028">
            <w:pPr>
              <w:pStyle w:val="NormalNoIndent"/>
              <w:spacing w:after="0"/>
              <w:ind w:left="0" w:firstLine="0"/>
              <w:jc w:val="both"/>
              <w:rPr>
                <w:rFonts w:ascii="Arial" w:hAnsi="Arial" w:cs="Arial"/>
                <w:color w:val="000000"/>
                <w:sz w:val="22"/>
              </w:rPr>
            </w:pPr>
            <w:r>
              <w:rPr>
                <w:rFonts w:ascii="Arial" w:hAnsi="Arial" w:cs="Arial"/>
                <w:color w:val="000000"/>
                <w:sz w:val="22"/>
              </w:rPr>
              <w:t>Service Management Plan</w:t>
            </w:r>
          </w:p>
          <w:p w14:paraId="3FC80098" w14:textId="77777777" w:rsidR="0004445F" w:rsidRDefault="00D36028">
            <w:pPr>
              <w:pStyle w:val="NormalNoIndent"/>
              <w:spacing w:after="0"/>
              <w:ind w:left="0" w:firstLine="0"/>
              <w:jc w:val="both"/>
              <w:rPr>
                <w:rFonts w:ascii="Arial" w:hAnsi="Arial" w:cs="Arial"/>
                <w:color w:val="000000"/>
                <w:sz w:val="22"/>
              </w:rPr>
            </w:pPr>
            <w:r>
              <w:rPr>
                <w:rFonts w:ascii="Arial" w:hAnsi="Arial" w:cs="Arial"/>
                <w:color w:val="000000"/>
                <w:sz w:val="22"/>
              </w:rPr>
              <w:t>Defects Log</w:t>
            </w:r>
          </w:p>
          <w:p w14:paraId="76CB8C3A" w14:textId="77777777" w:rsidR="0004445F" w:rsidRDefault="00D36028">
            <w:r>
              <w:rPr>
                <w:rFonts w:ascii="Arial" w:hAnsi="Arial" w:cs="Arial"/>
                <w:color w:val="000000"/>
                <w:sz w:val="22"/>
                <w:szCs w:val="22"/>
              </w:rPr>
              <w:t>Final Inspection and Testing Report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7212" w14:textId="085CE766" w:rsidR="0004445F" w:rsidRPr="00A614D1" w:rsidRDefault="00A96537">
            <w:pPr>
              <w:jc w:val="center"/>
              <w:rPr>
                <w:rFonts w:ascii="Arial" w:hAnsi="Arial" w:cs="Arial"/>
                <w:bCs/>
                <w:color w:val="365F91"/>
                <w:sz w:val="22"/>
                <w:szCs w:val="22"/>
              </w:rPr>
            </w:pPr>
            <w:r w:rsidRPr="00A614D1">
              <w:rPr>
                <w:rFonts w:ascii="Arial" w:hAnsi="Arial" w:cs="Arial"/>
                <w:bCs/>
                <w:sz w:val="22"/>
                <w:szCs w:val="22"/>
              </w:rPr>
              <w:t>N/A</w:t>
            </w:r>
            <w:r w:rsidR="009A410D">
              <w:rPr>
                <w:rFonts w:ascii="Arial" w:hAnsi="Arial" w:cs="Arial"/>
                <w:bCs/>
                <w:sz w:val="22"/>
                <w:szCs w:val="22"/>
              </w:rPr>
              <w:t xml:space="preserve"> to this Contract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170C" w14:textId="796390E7" w:rsidR="0004445F" w:rsidRPr="00A614D1" w:rsidRDefault="00A96537">
            <w:pPr>
              <w:jc w:val="center"/>
              <w:rPr>
                <w:rFonts w:ascii="Arial" w:hAnsi="Arial" w:cs="Arial"/>
                <w:bCs/>
                <w:sz w:val="22"/>
                <w:szCs w:val="22"/>
              </w:rPr>
            </w:pPr>
            <w:r w:rsidRPr="00A614D1">
              <w:rPr>
                <w:rFonts w:ascii="Arial" w:hAnsi="Arial" w:cs="Arial"/>
                <w:bCs/>
                <w:sz w:val="22"/>
                <w:szCs w:val="22"/>
              </w:rPr>
              <w:t>N/A</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009A" w14:textId="12150FE6" w:rsidR="0004445F" w:rsidRPr="00A614D1" w:rsidRDefault="00A96537">
            <w:pPr>
              <w:jc w:val="center"/>
              <w:rPr>
                <w:rFonts w:ascii="Arial" w:hAnsi="Arial" w:cs="Arial"/>
                <w:bCs/>
                <w:sz w:val="22"/>
                <w:szCs w:val="22"/>
              </w:rPr>
            </w:pPr>
            <w:r w:rsidRPr="00A614D1">
              <w:rPr>
                <w:rFonts w:ascii="Arial" w:hAnsi="Arial" w:cs="Arial"/>
                <w:bCs/>
                <w:sz w:val="22"/>
                <w:szCs w:val="22"/>
              </w:rPr>
              <w:t>N/A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D43B" w14:textId="5D402D42" w:rsidR="0004445F" w:rsidRPr="00A614D1" w:rsidRDefault="00A96537">
            <w:pPr>
              <w:jc w:val="center"/>
              <w:rPr>
                <w:rFonts w:ascii="Arial" w:hAnsi="Arial" w:cs="Arial"/>
                <w:bCs/>
                <w:sz w:val="22"/>
                <w:szCs w:val="22"/>
              </w:rPr>
            </w:pPr>
            <w:r w:rsidRPr="00A614D1">
              <w:rPr>
                <w:rFonts w:ascii="Arial" w:hAnsi="Arial" w:cs="Arial"/>
                <w:bCs/>
                <w:sz w:val="22"/>
                <w:szCs w:val="22"/>
              </w:rPr>
              <w:t>N/A</w:t>
            </w:r>
          </w:p>
        </w:tc>
      </w:tr>
      <w:tr w:rsidR="00A96537" w14:paraId="12CDF324"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97FA" w14:textId="77777777" w:rsidR="00A96537" w:rsidRDefault="00A96537" w:rsidP="00A96537">
            <w:pPr>
              <w:jc w:val="center"/>
            </w:pPr>
            <w:r>
              <w:rPr>
                <w:rFonts w:ascii="Arial" w:hAnsi="Arial" w:cs="Arial"/>
                <w:sz w:val="22"/>
                <w:szCs w:val="22"/>
              </w:rPr>
              <w:t>User Readiness for Service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1361"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Training Plan</w:t>
            </w:r>
          </w:p>
          <w:p w14:paraId="16BB6DF9"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Risk and Issues Log</w:t>
            </w:r>
          </w:p>
          <w:p w14:paraId="2F7694FE"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Implementation Plan</w:t>
            </w:r>
          </w:p>
          <w:p w14:paraId="733E9C34"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Operations Plan</w:t>
            </w:r>
          </w:p>
          <w:p w14:paraId="43FB5F1E"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Data Conversion &amp; Cutover Plan</w:t>
            </w:r>
          </w:p>
          <w:p w14:paraId="1D7CCEDA"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Project Schedule</w:t>
            </w:r>
          </w:p>
          <w:p w14:paraId="58184993" w14:textId="77777777" w:rsidR="00A96537" w:rsidRDefault="00A96537" w:rsidP="00A96537">
            <w:r>
              <w:rPr>
                <w:rFonts w:ascii="Arial" w:hAnsi="Arial" w:cs="Arial"/>
                <w:color w:val="000000"/>
                <w:sz w:val="22"/>
                <w:szCs w:val="22"/>
              </w:rPr>
              <w:t>Service Management Plan</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7813" w14:textId="47110BDC" w:rsidR="00A96537" w:rsidRPr="009A410D" w:rsidRDefault="00A96537" w:rsidP="00A96537">
            <w:pPr>
              <w:jc w:val="center"/>
              <w:rPr>
                <w:rFonts w:ascii="Arial" w:hAnsi="Arial" w:cs="Arial"/>
                <w:b/>
                <w:color w:val="365F91"/>
                <w:sz w:val="22"/>
                <w:szCs w:val="22"/>
              </w:rPr>
            </w:pPr>
            <w:r w:rsidRPr="009A410D">
              <w:rPr>
                <w:rFonts w:ascii="Arial" w:hAnsi="Arial" w:cs="Arial"/>
                <w:sz w:val="22"/>
                <w:szCs w:val="22"/>
              </w:rPr>
              <w:t>N/A</w:t>
            </w:r>
            <w:r w:rsidR="009A410D" w:rsidRPr="009A410D">
              <w:rPr>
                <w:rFonts w:ascii="Arial" w:hAnsi="Arial" w:cs="Arial"/>
                <w:sz w:val="22"/>
                <w:szCs w:val="22"/>
              </w:rPr>
              <w:t xml:space="preserve"> to this Contract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4B6B" w14:textId="4E16645E" w:rsidR="00A96537" w:rsidRPr="00A614D1" w:rsidRDefault="00A96537" w:rsidP="00A96537">
            <w:pPr>
              <w:jc w:val="center"/>
              <w:rPr>
                <w:rFonts w:ascii="Arial" w:hAnsi="Arial" w:cs="Arial"/>
                <w:b/>
                <w:color w:val="365F91"/>
                <w:sz w:val="22"/>
                <w:szCs w:val="22"/>
              </w:rPr>
            </w:pPr>
            <w:r w:rsidRPr="00A614D1">
              <w:t>N/A</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0B89" w14:textId="4C1557C5" w:rsidR="00A96537" w:rsidRPr="00A614D1" w:rsidRDefault="00A96537" w:rsidP="00A96537">
            <w:pPr>
              <w:jc w:val="center"/>
              <w:rPr>
                <w:rFonts w:ascii="Arial" w:hAnsi="Arial" w:cs="Arial"/>
                <w:b/>
                <w:color w:val="365F91"/>
                <w:sz w:val="22"/>
                <w:szCs w:val="22"/>
              </w:rPr>
            </w:pPr>
            <w:r w:rsidRPr="00A614D1">
              <w:t>N/A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3B13" w14:textId="69D4F070" w:rsidR="00A96537" w:rsidRPr="00A614D1" w:rsidRDefault="00A96537" w:rsidP="00A96537">
            <w:pPr>
              <w:jc w:val="center"/>
              <w:rPr>
                <w:rFonts w:ascii="Arial" w:hAnsi="Arial" w:cs="Arial"/>
                <w:b/>
                <w:color w:val="365F91"/>
                <w:sz w:val="22"/>
                <w:szCs w:val="22"/>
              </w:rPr>
            </w:pPr>
            <w:r w:rsidRPr="00A614D1">
              <w:t>N/A</w:t>
            </w:r>
          </w:p>
        </w:tc>
      </w:tr>
      <w:tr w:rsidR="00A96537" w14:paraId="2C65FCB1" w14:textId="77777777" w:rsidTr="00A96537">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5824" w14:textId="77777777" w:rsidR="00A96537" w:rsidRDefault="00A96537" w:rsidP="00A96537">
            <w:pPr>
              <w:jc w:val="center"/>
            </w:pPr>
            <w:r>
              <w:rPr>
                <w:rFonts w:ascii="Arial" w:hAnsi="Arial" w:cs="Arial"/>
                <w:sz w:val="22"/>
                <w:szCs w:val="22"/>
              </w:rPr>
              <w:t>Implementation</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0910" w14:textId="77777777" w:rsidR="00A96537" w:rsidRDefault="00A96537" w:rsidP="00A96537">
            <w:pPr>
              <w:pStyle w:val="NormalNoIndent"/>
              <w:spacing w:after="0"/>
              <w:ind w:left="0" w:firstLine="0"/>
              <w:jc w:val="both"/>
              <w:rPr>
                <w:rFonts w:ascii="Arial" w:hAnsi="Arial" w:cs="Arial"/>
                <w:color w:val="000000"/>
                <w:sz w:val="22"/>
              </w:rPr>
            </w:pPr>
            <w:r>
              <w:rPr>
                <w:rFonts w:ascii="Arial" w:hAnsi="Arial" w:cs="Arial"/>
                <w:color w:val="000000"/>
                <w:sz w:val="22"/>
              </w:rPr>
              <w:t>Implementation Plan</w:t>
            </w:r>
          </w:p>
          <w:p w14:paraId="72BF7631" w14:textId="77777777" w:rsidR="00A96537" w:rsidRDefault="00A96537" w:rsidP="00A96537">
            <w:pPr>
              <w:tabs>
                <w:tab w:val="left" w:pos="0"/>
              </w:tabs>
            </w:pPr>
            <w:r>
              <w:rPr>
                <w:rFonts w:ascii="Arial" w:hAnsi="Arial" w:cs="Arial"/>
                <w:color w:val="000000"/>
                <w:sz w:val="22"/>
                <w:szCs w:val="22"/>
              </w:rPr>
              <w:t>Training Scripts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1C4E" w14:textId="4D312503" w:rsidR="00A96537" w:rsidRPr="00A614D1" w:rsidRDefault="00A96537" w:rsidP="00A96537">
            <w:pPr>
              <w:jc w:val="center"/>
              <w:rPr>
                <w:rFonts w:ascii="Arial" w:hAnsi="Arial" w:cs="Arial"/>
                <w:b/>
                <w:color w:val="365F91"/>
                <w:sz w:val="22"/>
                <w:szCs w:val="22"/>
              </w:rPr>
            </w:pPr>
            <w:r w:rsidRPr="00A614D1">
              <w:rPr>
                <w:rFonts w:ascii="Arial" w:hAnsi="Arial" w:cs="Arial"/>
                <w:bCs/>
                <w:sz w:val="22"/>
                <w:szCs w:val="22"/>
              </w:rPr>
              <w:t>N/A</w:t>
            </w:r>
            <w:r w:rsidR="009A410D">
              <w:rPr>
                <w:rFonts w:ascii="Arial" w:hAnsi="Arial" w:cs="Arial"/>
                <w:bCs/>
                <w:sz w:val="22"/>
                <w:szCs w:val="22"/>
              </w:rPr>
              <w:t xml:space="preserve"> to this Contract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A264" w14:textId="2C7BDBF7" w:rsidR="00A96537" w:rsidRPr="00A614D1" w:rsidRDefault="00A96537" w:rsidP="00A96537">
            <w:pPr>
              <w:jc w:val="center"/>
              <w:rPr>
                <w:rFonts w:ascii="Arial" w:hAnsi="Arial" w:cs="Arial"/>
                <w:b/>
                <w:color w:val="365F91"/>
                <w:sz w:val="22"/>
                <w:szCs w:val="22"/>
              </w:rPr>
            </w:pPr>
            <w:r w:rsidRPr="00A614D1">
              <w:rPr>
                <w:rFonts w:ascii="Arial" w:hAnsi="Arial" w:cs="Arial"/>
                <w:bCs/>
                <w:sz w:val="22"/>
                <w:szCs w:val="22"/>
              </w:rPr>
              <w:t>N/A</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D02A" w14:textId="26B25BA3" w:rsidR="00A96537" w:rsidRPr="00A614D1" w:rsidRDefault="00A96537" w:rsidP="00A96537">
            <w:pPr>
              <w:jc w:val="center"/>
              <w:rPr>
                <w:rFonts w:ascii="Arial" w:hAnsi="Arial" w:cs="Arial"/>
                <w:b/>
                <w:color w:val="365F91"/>
                <w:sz w:val="22"/>
                <w:szCs w:val="22"/>
              </w:rPr>
            </w:pPr>
            <w:r w:rsidRPr="00A614D1">
              <w:rPr>
                <w:rFonts w:ascii="Arial" w:hAnsi="Arial" w:cs="Arial"/>
                <w:bCs/>
                <w:sz w:val="22"/>
                <w:szCs w:val="22"/>
              </w:rPr>
              <w:t>N/A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9C38" w14:textId="23724BF1" w:rsidR="00A96537" w:rsidRPr="00A614D1" w:rsidRDefault="00A96537" w:rsidP="00A96537">
            <w:pPr>
              <w:jc w:val="center"/>
              <w:rPr>
                <w:rFonts w:ascii="Arial" w:hAnsi="Arial" w:cs="Arial"/>
                <w:b/>
                <w:color w:val="365F91"/>
                <w:sz w:val="22"/>
                <w:szCs w:val="22"/>
              </w:rPr>
            </w:pPr>
            <w:r w:rsidRPr="00A614D1">
              <w:rPr>
                <w:rFonts w:ascii="Arial" w:hAnsi="Arial" w:cs="Arial"/>
                <w:bCs/>
                <w:sz w:val="22"/>
                <w:szCs w:val="22"/>
              </w:rPr>
              <w:t>N/A</w:t>
            </w:r>
          </w:p>
        </w:tc>
      </w:tr>
    </w:tbl>
    <w:p w14:paraId="5F9BDECD" w14:textId="77777777" w:rsidR="0004445F" w:rsidRDefault="0004445F">
      <w:pPr>
        <w:rPr>
          <w:rFonts w:ascii="Arial" w:hAnsi="Arial" w:cs="Arial"/>
          <w:b/>
          <w:color w:val="365F91"/>
          <w:sz w:val="28"/>
          <w:szCs w:val="28"/>
        </w:rPr>
      </w:pPr>
    </w:p>
    <w:p w14:paraId="79BF49C4"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Attachment 6.2 – Test Success Criteria </w:t>
      </w:r>
    </w:p>
    <w:p w14:paraId="3A7DE89A" w14:textId="009DF5E7" w:rsidR="0004445F" w:rsidRPr="005E571F" w:rsidRDefault="00180E45">
      <w:pPr>
        <w:jc w:val="center"/>
        <w:rPr>
          <w:rFonts w:ascii="Arial" w:hAnsi="Arial" w:cs="Arial"/>
          <w:b/>
          <w:sz w:val="22"/>
          <w:szCs w:val="22"/>
        </w:rPr>
      </w:pPr>
      <w:r w:rsidRPr="00A614D1">
        <w:rPr>
          <w:rFonts w:ascii="Arial" w:hAnsi="Arial" w:cs="Arial"/>
          <w:b/>
          <w:sz w:val="22"/>
          <w:szCs w:val="22"/>
        </w:rPr>
        <w:t>Not Used</w:t>
      </w:r>
      <w:r w:rsidR="002556FD" w:rsidRPr="00A614D1">
        <w:rPr>
          <w:rFonts w:ascii="Arial" w:hAnsi="Arial" w:cs="Arial"/>
          <w:b/>
          <w:sz w:val="22"/>
          <w:szCs w:val="22"/>
        </w:rPr>
        <w:t xml:space="preserve"> – Not Applicable</w:t>
      </w:r>
    </w:p>
    <w:p w14:paraId="0B51344A" w14:textId="77777777" w:rsidR="0004445F" w:rsidRDefault="00D36028">
      <w:pPr>
        <w:pStyle w:val="MarginText"/>
        <w:keepNext/>
        <w:numPr>
          <w:ilvl w:val="0"/>
          <w:numId w:val="21"/>
        </w:numPr>
        <w:tabs>
          <w:tab w:val="clear" w:pos="720"/>
          <w:tab w:val="left" w:pos="284"/>
        </w:tabs>
        <w:ind w:hanging="720"/>
        <w:outlineLvl w:val="9"/>
        <w:rPr>
          <w:rFonts w:cs="Arial"/>
          <w:b/>
          <w:bCs/>
          <w:sz w:val="22"/>
        </w:rPr>
      </w:pPr>
      <w:r>
        <w:rPr>
          <w:rFonts w:cs="Arial"/>
          <w:b/>
          <w:bCs/>
          <w:sz w:val="22"/>
        </w:rPr>
        <w:t>Tests to be Achieved in order to Achieve the ATP Milestone</w:t>
      </w:r>
    </w:p>
    <w:tbl>
      <w:tblPr>
        <w:tblW w:w="10201" w:type="dxa"/>
        <w:tblCellMar>
          <w:left w:w="10" w:type="dxa"/>
          <w:right w:w="10" w:type="dxa"/>
        </w:tblCellMar>
        <w:tblLook w:val="0000" w:firstRow="0" w:lastRow="0" w:firstColumn="0" w:lastColumn="0" w:noHBand="0" w:noVBand="0"/>
      </w:tblPr>
      <w:tblGrid>
        <w:gridCol w:w="1986"/>
        <w:gridCol w:w="2971"/>
        <w:gridCol w:w="5244"/>
      </w:tblGrid>
      <w:tr w:rsidR="0004445F" w14:paraId="7B54436A" w14:textId="77777777">
        <w:trPr>
          <w:tblHeader/>
        </w:trPr>
        <w:tc>
          <w:tcPr>
            <w:tcW w:w="1986"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54FB447" w14:textId="77777777" w:rsidR="0004445F" w:rsidRDefault="00D36028">
            <w:pPr>
              <w:pStyle w:val="TableNormal1"/>
              <w:ind w:left="0" w:firstLine="0"/>
              <w:jc w:val="center"/>
              <w:rPr>
                <w:rFonts w:cs="Arial"/>
                <w:b/>
                <w:sz w:val="22"/>
              </w:rPr>
            </w:pPr>
            <w:r>
              <w:rPr>
                <w:rFonts w:cs="Arial"/>
                <w:b/>
                <w:sz w:val="22"/>
              </w:rPr>
              <w:t>Test</w:t>
            </w:r>
          </w:p>
        </w:tc>
        <w:tc>
          <w:tcPr>
            <w:tcW w:w="2971"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1DC3E6E1" w14:textId="77777777" w:rsidR="0004445F" w:rsidRDefault="00D36028">
            <w:pPr>
              <w:pStyle w:val="TableNormal1"/>
              <w:ind w:left="0" w:firstLine="0"/>
              <w:jc w:val="center"/>
              <w:rPr>
                <w:rFonts w:cs="Arial"/>
                <w:b/>
                <w:sz w:val="22"/>
              </w:rPr>
            </w:pPr>
            <w:r>
              <w:rPr>
                <w:rFonts w:cs="Arial"/>
                <w:b/>
                <w:sz w:val="22"/>
              </w:rPr>
              <w:t>Pre-conditions*</w:t>
            </w:r>
          </w:p>
        </w:tc>
        <w:tc>
          <w:tcPr>
            <w:tcW w:w="5244"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7F7D0C78" w14:textId="77777777" w:rsidR="0004445F" w:rsidRDefault="00D36028">
            <w:pPr>
              <w:pStyle w:val="TableNormal1"/>
              <w:ind w:left="0" w:firstLine="0"/>
              <w:jc w:val="center"/>
              <w:rPr>
                <w:rFonts w:cs="Arial"/>
                <w:b/>
                <w:sz w:val="22"/>
              </w:rPr>
            </w:pPr>
            <w:r>
              <w:rPr>
                <w:rFonts w:cs="Arial"/>
                <w:b/>
                <w:sz w:val="22"/>
              </w:rPr>
              <w:t>Test Success Criteria</w:t>
            </w:r>
          </w:p>
        </w:tc>
      </w:tr>
      <w:tr w:rsidR="0004445F" w14:paraId="25B0F5F9" w14:textId="77777777">
        <w:tc>
          <w:tcPr>
            <w:tcW w:w="198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2208" w14:textId="08EF10C5" w:rsidR="0004445F" w:rsidRDefault="002C3979">
            <w:pPr>
              <w:pStyle w:val="TableNormal1"/>
              <w:ind w:left="0" w:firstLine="0"/>
              <w:jc w:val="both"/>
            </w:pPr>
            <w:r w:rsidRPr="00A614D1">
              <w:rPr>
                <w:rFonts w:cs="Arial"/>
                <w:sz w:val="22"/>
              </w:rPr>
              <w:t>Not Applicable</w:t>
            </w:r>
          </w:p>
        </w:tc>
        <w:tc>
          <w:tcPr>
            <w:tcW w:w="297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575BB" w14:textId="77777777" w:rsidR="0004445F" w:rsidRDefault="0004445F">
            <w:pPr>
              <w:pStyle w:val="TableNormal1"/>
              <w:ind w:left="0" w:firstLine="0"/>
              <w:jc w:val="both"/>
              <w:rPr>
                <w:rFonts w:cs="Arial"/>
                <w:sz w:val="22"/>
              </w:rPr>
            </w:pPr>
          </w:p>
        </w:tc>
        <w:tc>
          <w:tcPr>
            <w:tcW w:w="524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6531" w14:textId="77777777" w:rsidR="0004445F" w:rsidRDefault="0004445F">
            <w:pPr>
              <w:pStyle w:val="TableNormal1"/>
              <w:ind w:left="0" w:firstLine="0"/>
              <w:jc w:val="both"/>
              <w:rPr>
                <w:rFonts w:cs="Arial"/>
                <w:sz w:val="22"/>
              </w:rPr>
            </w:pPr>
          </w:p>
        </w:tc>
      </w:tr>
      <w:tr w:rsidR="0004445F" w14:paraId="48D2B011" w14:textId="77777777">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1DF6" w14:textId="77777777" w:rsidR="0004445F" w:rsidRDefault="0004445F">
            <w:pPr>
              <w:pStyle w:val="TableNormal1"/>
              <w:ind w:left="0" w:firstLine="0"/>
              <w:jc w:val="both"/>
              <w:rPr>
                <w:rFonts w:cs="Arial"/>
                <w:sz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2B4C" w14:textId="77777777" w:rsidR="0004445F" w:rsidRDefault="0004445F">
            <w:pPr>
              <w:pStyle w:val="TableNormal1"/>
              <w:ind w:left="0" w:firstLine="0"/>
              <w:jc w:val="both"/>
              <w:rPr>
                <w:rFonts w:cs="Arial"/>
                <w:sz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0703" w14:textId="77777777" w:rsidR="0004445F" w:rsidRDefault="0004445F">
            <w:pPr>
              <w:pStyle w:val="TableNormal1"/>
              <w:ind w:left="0" w:firstLine="0"/>
              <w:jc w:val="both"/>
              <w:rPr>
                <w:rFonts w:cs="Arial"/>
                <w:sz w:val="22"/>
              </w:rPr>
            </w:pPr>
          </w:p>
        </w:tc>
      </w:tr>
    </w:tbl>
    <w:p w14:paraId="55B95BEF" w14:textId="77777777" w:rsidR="0004445F" w:rsidRDefault="0004445F">
      <w:pPr>
        <w:jc w:val="center"/>
        <w:rPr>
          <w:rFonts w:ascii="Arial" w:hAnsi="Arial" w:cs="Arial"/>
          <w:b/>
          <w:color w:val="365F91"/>
          <w:sz w:val="22"/>
          <w:szCs w:val="22"/>
        </w:rPr>
      </w:pPr>
    </w:p>
    <w:p w14:paraId="4308D5E9" w14:textId="77777777" w:rsidR="0004445F" w:rsidRDefault="00D36028">
      <w:pPr>
        <w:pStyle w:val="NormalNoIndent"/>
        <w:ind w:left="0" w:firstLine="0"/>
        <w:jc w:val="both"/>
        <w:rPr>
          <w:rFonts w:ascii="Arial" w:hAnsi="Arial" w:cs="Arial"/>
          <w:sz w:val="22"/>
        </w:rPr>
      </w:pPr>
      <w:r>
        <w:rPr>
          <w:rFonts w:ascii="Arial" w:hAnsi="Arial" w:cs="Arial"/>
          <w:sz w:val="22"/>
        </w:rPr>
        <w:lastRenderedPageBreak/>
        <w:t>* Note: The Pre-Conditions are that e.g. the Success Criteria for the previous Tests must be satisfied before the ATP Milestone tests are commenced</w:t>
      </w:r>
    </w:p>
    <w:p w14:paraId="45032FAC" w14:textId="77777777" w:rsidR="0004445F" w:rsidRDefault="0004445F">
      <w:pPr>
        <w:rPr>
          <w:rFonts w:ascii="Arial" w:hAnsi="Arial" w:cs="Arial"/>
          <w:b/>
          <w:color w:val="365F91"/>
          <w:sz w:val="22"/>
          <w:szCs w:val="22"/>
        </w:rPr>
      </w:pPr>
    </w:p>
    <w:p w14:paraId="2648C622" w14:textId="77777777" w:rsidR="0004445F" w:rsidRDefault="00D36028">
      <w:pPr>
        <w:pStyle w:val="MarginText"/>
        <w:keepNext/>
        <w:numPr>
          <w:ilvl w:val="0"/>
          <w:numId w:val="21"/>
        </w:numPr>
        <w:tabs>
          <w:tab w:val="clear" w:pos="720"/>
          <w:tab w:val="left" w:pos="284"/>
        </w:tabs>
        <w:ind w:hanging="720"/>
        <w:outlineLvl w:val="9"/>
        <w:rPr>
          <w:rFonts w:cs="Arial"/>
          <w:b/>
          <w:bCs/>
          <w:sz w:val="22"/>
        </w:rPr>
      </w:pPr>
      <w:r>
        <w:rPr>
          <w:rFonts w:cs="Arial"/>
          <w:b/>
          <w:bCs/>
          <w:sz w:val="22"/>
        </w:rPr>
        <w:t>Tests to be Achieved in order to Achieve a CPP Milestone</w:t>
      </w:r>
    </w:p>
    <w:tbl>
      <w:tblPr>
        <w:tblW w:w="10201" w:type="dxa"/>
        <w:tblCellMar>
          <w:left w:w="10" w:type="dxa"/>
          <w:right w:w="10" w:type="dxa"/>
        </w:tblCellMar>
        <w:tblLook w:val="0000" w:firstRow="0" w:lastRow="0" w:firstColumn="0" w:lastColumn="0" w:noHBand="0" w:noVBand="0"/>
      </w:tblPr>
      <w:tblGrid>
        <w:gridCol w:w="2847"/>
        <w:gridCol w:w="3306"/>
        <w:gridCol w:w="4048"/>
      </w:tblGrid>
      <w:tr w:rsidR="0004445F" w14:paraId="7D684413" w14:textId="77777777">
        <w:trPr>
          <w:tblHeader/>
        </w:trPr>
        <w:tc>
          <w:tcPr>
            <w:tcW w:w="2847"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50E5C85D" w14:textId="77777777" w:rsidR="0004445F" w:rsidRDefault="00D36028">
            <w:pPr>
              <w:pStyle w:val="TableNormal1"/>
              <w:ind w:left="0" w:firstLine="0"/>
              <w:jc w:val="center"/>
              <w:rPr>
                <w:rFonts w:cs="Arial"/>
                <w:b/>
                <w:sz w:val="22"/>
              </w:rPr>
            </w:pPr>
            <w:r>
              <w:rPr>
                <w:rFonts w:cs="Arial"/>
                <w:b/>
                <w:sz w:val="22"/>
              </w:rPr>
              <w:t>CPP Milestone Charge No.</w:t>
            </w:r>
          </w:p>
        </w:tc>
        <w:tc>
          <w:tcPr>
            <w:tcW w:w="3306"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1A44729A" w14:textId="77777777" w:rsidR="0004445F" w:rsidRDefault="00D36028">
            <w:pPr>
              <w:pStyle w:val="TableNormal1"/>
              <w:ind w:left="0" w:firstLine="0"/>
              <w:jc w:val="center"/>
              <w:rPr>
                <w:rFonts w:cs="Arial"/>
                <w:b/>
                <w:sz w:val="22"/>
              </w:rPr>
            </w:pPr>
            <w:r>
              <w:rPr>
                <w:rFonts w:cs="Arial"/>
                <w:b/>
                <w:sz w:val="22"/>
              </w:rPr>
              <w:t>Test</w:t>
            </w:r>
          </w:p>
        </w:tc>
        <w:tc>
          <w:tcPr>
            <w:tcW w:w="404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EED371D" w14:textId="77777777" w:rsidR="0004445F" w:rsidRDefault="00D36028">
            <w:pPr>
              <w:pStyle w:val="TableNormal1"/>
              <w:ind w:left="0" w:firstLine="0"/>
              <w:jc w:val="center"/>
              <w:rPr>
                <w:rFonts w:cs="Arial"/>
                <w:b/>
                <w:sz w:val="22"/>
              </w:rPr>
            </w:pPr>
            <w:r>
              <w:rPr>
                <w:rFonts w:cs="Arial"/>
                <w:b/>
                <w:sz w:val="22"/>
              </w:rPr>
              <w:t>Test Success Criteria</w:t>
            </w:r>
          </w:p>
        </w:tc>
      </w:tr>
      <w:tr w:rsidR="0004445F" w14:paraId="0F484CC6" w14:textId="77777777">
        <w:tc>
          <w:tcPr>
            <w:tcW w:w="2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865D" w14:textId="4CBF2357" w:rsidR="0004445F" w:rsidRDefault="0061775A">
            <w:pPr>
              <w:pStyle w:val="TableNormal1"/>
              <w:ind w:left="0" w:firstLine="0"/>
              <w:jc w:val="both"/>
              <w:rPr>
                <w:rFonts w:cs="Arial"/>
                <w:sz w:val="22"/>
              </w:rPr>
            </w:pPr>
            <w:r w:rsidRPr="00A614D1">
              <w:rPr>
                <w:rFonts w:cs="Arial"/>
                <w:sz w:val="22"/>
              </w:rPr>
              <w:t>Not Applicable</w:t>
            </w:r>
          </w:p>
        </w:tc>
        <w:tc>
          <w:tcPr>
            <w:tcW w:w="330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6231" w14:textId="5BBB9C2B" w:rsidR="0004445F" w:rsidRDefault="0004445F">
            <w:pPr>
              <w:pStyle w:val="NormalNoIndent"/>
              <w:ind w:left="0" w:firstLine="0"/>
              <w:jc w:val="both"/>
            </w:pPr>
          </w:p>
        </w:tc>
        <w:tc>
          <w:tcPr>
            <w:tcW w:w="404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EBC8" w14:textId="77777777" w:rsidR="0004445F" w:rsidRDefault="0004445F">
            <w:pPr>
              <w:pStyle w:val="TableNormal1"/>
              <w:ind w:left="0" w:firstLine="0"/>
              <w:jc w:val="both"/>
              <w:rPr>
                <w:rFonts w:cs="Arial"/>
                <w:sz w:val="22"/>
              </w:rPr>
            </w:pPr>
          </w:p>
        </w:tc>
      </w:tr>
      <w:tr w:rsidR="0004445F" w14:paraId="6D8D5AE5" w14:textId="77777777">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5F7CF" w14:textId="77777777" w:rsidR="0004445F" w:rsidRDefault="0004445F">
            <w:pPr>
              <w:pStyle w:val="TableNormal1"/>
              <w:ind w:left="0" w:firstLine="0"/>
              <w:jc w:val="both"/>
              <w:rPr>
                <w:rFonts w:cs="Arial"/>
                <w:sz w:val="22"/>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9CA9" w14:textId="77777777" w:rsidR="0004445F" w:rsidRDefault="0004445F">
            <w:pPr>
              <w:pStyle w:val="TableNormal1"/>
              <w:ind w:left="0" w:firstLine="0"/>
              <w:jc w:val="both"/>
              <w:rPr>
                <w:rFonts w:cs="Arial"/>
                <w:sz w:val="22"/>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DEC7" w14:textId="77777777" w:rsidR="0004445F" w:rsidRDefault="0004445F">
            <w:pPr>
              <w:pStyle w:val="TableNormal1"/>
              <w:ind w:left="0" w:firstLine="0"/>
              <w:jc w:val="both"/>
              <w:rPr>
                <w:rFonts w:cs="Arial"/>
                <w:sz w:val="22"/>
              </w:rPr>
            </w:pPr>
          </w:p>
        </w:tc>
      </w:tr>
    </w:tbl>
    <w:p w14:paraId="62E504E4"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 </w:t>
      </w:r>
    </w:p>
    <w:p w14:paraId="06F988DB" w14:textId="77777777" w:rsidR="0004445F" w:rsidRDefault="0004445F">
      <w:pPr>
        <w:pageBreakBefore/>
        <w:rPr>
          <w:rFonts w:ascii="Arial" w:hAnsi="Arial" w:cs="Arial"/>
          <w:b/>
          <w:color w:val="365F91"/>
          <w:sz w:val="28"/>
          <w:szCs w:val="28"/>
        </w:rPr>
      </w:pPr>
    </w:p>
    <w:p w14:paraId="2E03EDDC"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7.1 – Charges</w:t>
      </w:r>
    </w:p>
    <w:p w14:paraId="67C8E284" w14:textId="77777777" w:rsidR="0004445F" w:rsidRDefault="0004445F">
      <w:pPr>
        <w:jc w:val="center"/>
        <w:rPr>
          <w:rFonts w:ascii="Arial" w:hAnsi="Arial" w:cs="Arial"/>
          <w:b/>
          <w:color w:val="365F91"/>
          <w:sz w:val="28"/>
          <w:szCs w:val="28"/>
        </w:rPr>
      </w:pPr>
    </w:p>
    <w:p w14:paraId="20A6DABD" w14:textId="77777777" w:rsidR="0004445F" w:rsidRDefault="00D36028">
      <w:pPr>
        <w:jc w:val="center"/>
        <w:rPr>
          <w:rFonts w:ascii="Arial" w:hAnsi="Arial" w:cs="Arial"/>
          <w:b/>
          <w:sz w:val="22"/>
          <w:szCs w:val="22"/>
        </w:rPr>
      </w:pPr>
      <w:r>
        <w:rPr>
          <w:rFonts w:ascii="Arial" w:hAnsi="Arial" w:cs="Arial"/>
          <w:b/>
          <w:sz w:val="22"/>
          <w:szCs w:val="22"/>
        </w:rPr>
        <w:t>Part A - Pricing Mechanism</w:t>
      </w:r>
    </w:p>
    <w:p w14:paraId="3C225702" w14:textId="77777777" w:rsidR="0004445F" w:rsidRDefault="0004445F">
      <w:pPr>
        <w:rPr>
          <w:rFonts w:ascii="Arial" w:hAnsi="Arial" w:cs="Arial"/>
          <w:b/>
          <w:color w:val="365F91"/>
          <w:sz w:val="28"/>
          <w:szCs w:val="28"/>
        </w:rPr>
      </w:pPr>
    </w:p>
    <w:p w14:paraId="0C70B31C" w14:textId="77777777" w:rsidR="0004445F" w:rsidRDefault="00D36028">
      <w:pPr>
        <w:pStyle w:val="Heading2"/>
        <w:rPr>
          <w:rFonts w:ascii="Arial" w:hAnsi="Arial" w:cs="Arial"/>
          <w:b/>
          <w:color w:val="auto"/>
          <w:sz w:val="22"/>
          <w:szCs w:val="22"/>
        </w:rPr>
      </w:pPr>
      <w:r>
        <w:rPr>
          <w:rFonts w:ascii="Arial" w:hAnsi="Arial" w:cs="Arial"/>
          <w:b/>
          <w:color w:val="auto"/>
          <w:sz w:val="22"/>
          <w:szCs w:val="22"/>
        </w:rPr>
        <w:t>TABLE 1: SUPPLIER PERSONNEL RATE CARD FOR CALCULATION OF TIME AND MATERIALS CHARGES</w:t>
      </w:r>
    </w:p>
    <w:p w14:paraId="5A93E24E" w14:textId="77777777" w:rsidR="0004445F" w:rsidRDefault="0004445F">
      <w:pPr>
        <w:rPr>
          <w:rFonts w:ascii="Arial" w:hAnsi="Arial" w:cs="Arial"/>
          <w:sz w:val="22"/>
          <w:szCs w:val="22"/>
        </w:rPr>
      </w:pPr>
    </w:p>
    <w:tbl>
      <w:tblPr>
        <w:tblW w:w="10206" w:type="dxa"/>
        <w:tblInd w:w="-5" w:type="dxa"/>
        <w:tblCellMar>
          <w:left w:w="10" w:type="dxa"/>
          <w:right w:w="10" w:type="dxa"/>
        </w:tblCellMar>
        <w:tblLook w:val="0000" w:firstRow="0" w:lastRow="0" w:firstColumn="0" w:lastColumn="0" w:noHBand="0" w:noVBand="0"/>
      </w:tblPr>
      <w:tblGrid>
        <w:gridCol w:w="5087"/>
        <w:gridCol w:w="5119"/>
      </w:tblGrid>
      <w:tr w:rsidR="0004445F" w14:paraId="7C5E132B" w14:textId="77777777">
        <w:trPr>
          <w:trHeight w:val="803"/>
        </w:trPr>
        <w:tc>
          <w:tcPr>
            <w:tcW w:w="50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65DBFD2" w14:textId="77777777" w:rsidR="0004445F" w:rsidRDefault="00D36028">
            <w:pPr>
              <w:pStyle w:val="BodyTextIndent2"/>
              <w:spacing w:before="120"/>
              <w:ind w:left="0"/>
              <w:jc w:val="center"/>
              <w:rPr>
                <w:rFonts w:ascii="Arial" w:hAnsi="Arial" w:cs="Arial"/>
                <w:b/>
                <w:sz w:val="22"/>
                <w:szCs w:val="22"/>
              </w:rPr>
            </w:pPr>
            <w:r>
              <w:rPr>
                <w:rFonts w:ascii="Arial" w:hAnsi="Arial" w:cs="Arial"/>
                <w:b/>
                <w:sz w:val="22"/>
                <w:szCs w:val="22"/>
              </w:rPr>
              <w:t>Staff Grade</w:t>
            </w:r>
          </w:p>
        </w:tc>
        <w:tc>
          <w:tcPr>
            <w:tcW w:w="511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594D44D"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Day Rate</w:t>
            </w:r>
          </w:p>
          <w:p w14:paraId="39A14EF0"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w:t>
            </w:r>
          </w:p>
        </w:tc>
      </w:tr>
      <w:tr w:rsidR="0004445F" w14:paraId="674A50DF" w14:textId="77777777">
        <w:trPr>
          <w:trHeight w:val="461"/>
        </w:trPr>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0A80"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40124B7D" w14:textId="09D38849" w:rsidR="0004445F" w:rsidRDefault="0004445F">
            <w:pPr>
              <w:pStyle w:val="BodyTextIndent2"/>
              <w:spacing w:before="120"/>
              <w:ind w:left="0"/>
              <w:rPr>
                <w:rFonts w:ascii="Arial" w:hAnsi="Arial" w:cs="Arial"/>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F546"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18E6BF6C" w14:textId="4F3F89E5" w:rsidR="0004445F" w:rsidRDefault="0004445F">
            <w:pPr>
              <w:pStyle w:val="BodyTextIndent2"/>
              <w:spacing w:before="120"/>
              <w:ind w:left="0"/>
              <w:rPr>
                <w:rFonts w:ascii="Arial" w:hAnsi="Arial" w:cs="Arial"/>
                <w:sz w:val="22"/>
                <w:szCs w:val="22"/>
              </w:rPr>
            </w:pPr>
          </w:p>
        </w:tc>
      </w:tr>
      <w:tr w:rsidR="00AA0DE4" w14:paraId="4983765E" w14:textId="77777777" w:rsidTr="00B05B51">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605B" w14:textId="77777777" w:rsidR="00AA0DE4"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0462487C" w14:textId="2F913296" w:rsidR="00E04A1C" w:rsidRPr="00E04A1C" w:rsidRDefault="00E04A1C" w:rsidP="00E04A1C">
            <w:pPr>
              <w:jc w:val="both"/>
              <w:outlineLvl w:val="0"/>
              <w:rPr>
                <w:rFonts w:ascii="Arial" w:eastAsia="Times New Roman" w:hAnsi="Arial" w:cs="Arial"/>
                <w:b/>
                <w:bCs/>
                <w:kern w:val="36"/>
                <w:sz w:val="20"/>
                <w:highlight w:val="yellow"/>
                <w:lang w:eastAsia="en-GB"/>
              </w:rPr>
            </w:pPr>
          </w:p>
        </w:tc>
      </w:tr>
    </w:tbl>
    <w:p w14:paraId="5360CC43" w14:textId="77777777" w:rsidR="0004445F" w:rsidRDefault="0004445F">
      <w:pPr>
        <w:rPr>
          <w:rFonts w:ascii="Arial" w:hAnsi="Arial" w:cs="Arial"/>
          <w:b/>
          <w:color w:val="365F91"/>
          <w:sz w:val="22"/>
          <w:szCs w:val="22"/>
        </w:rPr>
      </w:pPr>
    </w:p>
    <w:p w14:paraId="4389178E" w14:textId="77777777" w:rsidR="0004445F" w:rsidRDefault="00D36028">
      <w:pPr>
        <w:pStyle w:val="Heading2"/>
      </w:pPr>
      <w:r>
        <w:rPr>
          <w:rFonts w:ascii="Arial" w:hAnsi="Arial" w:cs="Arial"/>
          <w:b/>
          <w:color w:val="auto"/>
          <w:sz w:val="22"/>
          <w:szCs w:val="22"/>
        </w:rPr>
        <w:t>TABLE 2: MAXIMUM TIME AND MATERIALS CHARGES</w:t>
      </w:r>
    </w:p>
    <w:p w14:paraId="7D598E08"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381"/>
        <w:gridCol w:w="7825"/>
      </w:tblGrid>
      <w:tr w:rsidR="0004445F" w14:paraId="7781BC29" w14:textId="77777777">
        <w:tc>
          <w:tcPr>
            <w:tcW w:w="238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FAAB4E0"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Charge Number</w:t>
            </w:r>
          </w:p>
        </w:tc>
        <w:tc>
          <w:tcPr>
            <w:tcW w:w="782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2E9EBD7" w14:textId="77777777" w:rsidR="0004445F" w:rsidRDefault="00D36028">
            <w:pPr>
              <w:pStyle w:val="BodyTextIndent2"/>
              <w:spacing w:before="120" w:after="0" w:line="240" w:lineRule="auto"/>
              <w:ind w:left="0"/>
              <w:jc w:val="center"/>
              <w:rPr>
                <w:rFonts w:ascii="Arial" w:hAnsi="Arial" w:cs="Arial"/>
                <w:b/>
                <w:sz w:val="22"/>
                <w:szCs w:val="22"/>
              </w:rPr>
            </w:pPr>
            <w:r>
              <w:rPr>
                <w:rFonts w:ascii="Arial" w:hAnsi="Arial" w:cs="Arial"/>
                <w:b/>
                <w:sz w:val="22"/>
                <w:szCs w:val="22"/>
              </w:rPr>
              <w:t>Maximum Time and Materials Charges (the cap)</w:t>
            </w:r>
          </w:p>
          <w:p w14:paraId="63095153" w14:textId="77777777" w:rsidR="0004445F" w:rsidRDefault="00D36028">
            <w:pPr>
              <w:pStyle w:val="BodyTextIndent2"/>
              <w:spacing w:before="120" w:after="0" w:line="240" w:lineRule="auto"/>
              <w:ind w:left="0"/>
              <w:jc w:val="center"/>
              <w:rPr>
                <w:rFonts w:ascii="Arial" w:hAnsi="Arial" w:cs="Arial"/>
                <w:b/>
                <w:sz w:val="22"/>
                <w:szCs w:val="22"/>
              </w:rPr>
            </w:pPr>
            <w:r>
              <w:rPr>
                <w:rFonts w:ascii="Arial" w:hAnsi="Arial" w:cs="Arial"/>
                <w:b/>
                <w:sz w:val="22"/>
                <w:szCs w:val="22"/>
              </w:rPr>
              <w:t>(£)</w:t>
            </w:r>
          </w:p>
        </w:tc>
      </w:tr>
      <w:tr w:rsidR="0004445F" w14:paraId="28B5C335"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71C6E06"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1]</w:t>
            </w:r>
          </w:p>
        </w:tc>
      </w:tr>
      <w:tr w:rsidR="0004445F" w14:paraId="1E83D563" w14:textId="7777777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98BA"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S1M1]</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DF81"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2B05F48F" w14:textId="54636B86" w:rsidR="0004445F" w:rsidRDefault="0004445F">
            <w:pPr>
              <w:pStyle w:val="BodyTextIndent2"/>
              <w:spacing w:before="120"/>
              <w:ind w:left="0"/>
              <w:rPr>
                <w:rFonts w:ascii="Arial" w:hAnsi="Arial" w:cs="Arial"/>
                <w:sz w:val="22"/>
                <w:szCs w:val="22"/>
              </w:rPr>
            </w:pPr>
          </w:p>
        </w:tc>
      </w:tr>
      <w:tr w:rsidR="0004445F" w14:paraId="7452F9EA" w14:textId="7777777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FCB9"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S2M2]</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232B" w14:textId="77777777" w:rsidR="0004445F" w:rsidRDefault="0004445F">
            <w:pPr>
              <w:pStyle w:val="BodyTextIndent2"/>
              <w:spacing w:before="120"/>
              <w:ind w:left="0"/>
              <w:rPr>
                <w:rFonts w:ascii="Arial" w:hAnsi="Arial" w:cs="Arial"/>
                <w:sz w:val="22"/>
                <w:szCs w:val="22"/>
              </w:rPr>
            </w:pPr>
          </w:p>
        </w:tc>
      </w:tr>
      <w:tr w:rsidR="0004445F" w14:paraId="7C8171FC"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E4A8949"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2]</w:t>
            </w:r>
          </w:p>
        </w:tc>
      </w:tr>
      <w:tr w:rsidR="0004445F" w14:paraId="68B3D8A7" w14:textId="7777777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C0CB"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S2M1]</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15B6"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2436E31F" w14:textId="39D83A51" w:rsidR="0004445F" w:rsidRDefault="0004445F">
            <w:pPr>
              <w:pStyle w:val="BodyTextIndent2"/>
              <w:spacing w:before="120"/>
              <w:ind w:left="0"/>
              <w:rPr>
                <w:rFonts w:ascii="Arial" w:hAnsi="Arial" w:cs="Arial"/>
                <w:sz w:val="22"/>
                <w:szCs w:val="22"/>
              </w:rPr>
            </w:pPr>
          </w:p>
        </w:tc>
      </w:tr>
      <w:tr w:rsidR="0004445F" w14:paraId="793C3A6B" w14:textId="7777777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67F1"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S2M2]</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6A42" w14:textId="77777777" w:rsidR="0004445F" w:rsidRDefault="0004445F">
            <w:pPr>
              <w:pStyle w:val="BodyTextIndent2"/>
              <w:spacing w:before="120"/>
              <w:ind w:left="0"/>
              <w:rPr>
                <w:rFonts w:ascii="Arial" w:hAnsi="Arial" w:cs="Arial"/>
                <w:sz w:val="22"/>
                <w:szCs w:val="22"/>
              </w:rPr>
            </w:pPr>
          </w:p>
        </w:tc>
      </w:tr>
      <w:tr w:rsidR="0004445F" w14:paraId="2F612CFF"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69A0FE9"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[X] - insert further rows as necessary]</w:t>
            </w:r>
          </w:p>
        </w:tc>
      </w:tr>
    </w:tbl>
    <w:p w14:paraId="3E07F3D3" w14:textId="77777777" w:rsidR="0004445F" w:rsidRDefault="0004445F">
      <w:pPr>
        <w:rPr>
          <w:rFonts w:ascii="Arial" w:hAnsi="Arial" w:cs="Arial"/>
          <w:b/>
          <w:color w:val="365F91"/>
          <w:sz w:val="22"/>
          <w:szCs w:val="22"/>
        </w:rPr>
      </w:pPr>
    </w:p>
    <w:p w14:paraId="5221C08A" w14:textId="77777777" w:rsidR="0004445F" w:rsidRDefault="0004445F">
      <w:pPr>
        <w:pageBreakBefore/>
        <w:rPr>
          <w:rFonts w:ascii="Arial" w:hAnsi="Arial" w:cs="Arial"/>
          <w:b/>
          <w:color w:val="365F91"/>
          <w:sz w:val="22"/>
          <w:szCs w:val="22"/>
        </w:rPr>
      </w:pPr>
    </w:p>
    <w:p w14:paraId="73E454A2" w14:textId="77777777" w:rsidR="0004445F" w:rsidRDefault="0004445F">
      <w:pPr>
        <w:jc w:val="center"/>
        <w:rPr>
          <w:rFonts w:ascii="Arial" w:hAnsi="Arial" w:cs="Arial"/>
          <w:b/>
          <w:color w:val="365F91"/>
          <w:sz w:val="22"/>
          <w:szCs w:val="22"/>
        </w:rPr>
      </w:pPr>
    </w:p>
    <w:p w14:paraId="198FB747" w14:textId="7A5E778E" w:rsidR="0004445F" w:rsidRDefault="00D36028">
      <w:pPr>
        <w:pStyle w:val="Heading2"/>
        <w:rPr>
          <w:rFonts w:ascii="Arial" w:hAnsi="Arial" w:cs="Arial"/>
          <w:b/>
          <w:color w:val="auto"/>
          <w:sz w:val="22"/>
          <w:szCs w:val="22"/>
        </w:rPr>
      </w:pPr>
      <w:r>
        <w:rPr>
          <w:rFonts w:ascii="Arial" w:hAnsi="Arial" w:cs="Arial"/>
          <w:b/>
          <w:color w:val="auto"/>
          <w:sz w:val="22"/>
          <w:szCs w:val="22"/>
        </w:rPr>
        <w:t>TABLE 3: DAY COST FOR CALCULATION OF GUARANTEED MAXIMUM PRICE WITH TARGET COST CHARGES</w:t>
      </w:r>
      <w:r w:rsidR="00180E45">
        <w:rPr>
          <w:rFonts w:ascii="Arial" w:hAnsi="Arial" w:cs="Arial"/>
          <w:b/>
          <w:color w:val="auto"/>
          <w:sz w:val="22"/>
          <w:szCs w:val="22"/>
        </w:rPr>
        <w:tab/>
      </w:r>
      <w:r w:rsidR="00180E45">
        <w:rPr>
          <w:rFonts w:ascii="Arial" w:hAnsi="Arial" w:cs="Arial"/>
          <w:b/>
          <w:color w:val="auto"/>
          <w:sz w:val="22"/>
          <w:szCs w:val="22"/>
        </w:rPr>
        <w:tab/>
      </w:r>
      <w:r w:rsidR="00180E45">
        <w:rPr>
          <w:rFonts w:ascii="Arial" w:hAnsi="Arial" w:cs="Arial"/>
          <w:b/>
          <w:color w:val="auto"/>
          <w:sz w:val="22"/>
          <w:szCs w:val="22"/>
        </w:rPr>
        <w:tab/>
      </w:r>
      <w:r w:rsidR="00180E45">
        <w:rPr>
          <w:rFonts w:ascii="Arial" w:hAnsi="Arial" w:cs="Arial"/>
          <w:b/>
          <w:color w:val="auto"/>
          <w:sz w:val="22"/>
          <w:szCs w:val="22"/>
        </w:rPr>
        <w:tab/>
        <w:t xml:space="preserve">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3976CBFA" w14:textId="77777777" w:rsidR="0004445F" w:rsidRDefault="0004445F">
      <w:pPr>
        <w:rPr>
          <w:rFonts w:ascii="Arial" w:hAnsi="Arial" w:cs="Arial"/>
          <w:sz w:val="22"/>
          <w:szCs w:val="22"/>
        </w:rPr>
      </w:pPr>
    </w:p>
    <w:tbl>
      <w:tblPr>
        <w:tblW w:w="10206" w:type="dxa"/>
        <w:tblInd w:w="-5" w:type="dxa"/>
        <w:tblCellMar>
          <w:left w:w="10" w:type="dxa"/>
          <w:right w:w="10" w:type="dxa"/>
        </w:tblCellMar>
        <w:tblLook w:val="0000" w:firstRow="0" w:lastRow="0" w:firstColumn="0" w:lastColumn="0" w:noHBand="0" w:noVBand="0"/>
      </w:tblPr>
      <w:tblGrid>
        <w:gridCol w:w="5087"/>
        <w:gridCol w:w="5119"/>
      </w:tblGrid>
      <w:tr w:rsidR="0004445F" w14:paraId="0F49110A" w14:textId="77777777">
        <w:tc>
          <w:tcPr>
            <w:tcW w:w="50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D7BFD9B"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Supplier Personnel Grade</w:t>
            </w:r>
          </w:p>
        </w:tc>
        <w:tc>
          <w:tcPr>
            <w:tcW w:w="511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8BCD73C"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Day Cost</w:t>
            </w:r>
          </w:p>
          <w:p w14:paraId="3F99EDEA" w14:textId="77777777" w:rsidR="0004445F" w:rsidRDefault="00D36028">
            <w:pPr>
              <w:pStyle w:val="BodyTextIndent2"/>
              <w:spacing w:before="120" w:line="240" w:lineRule="auto"/>
              <w:ind w:left="0"/>
              <w:jc w:val="center"/>
              <w:rPr>
                <w:rFonts w:ascii="Arial" w:hAnsi="Arial" w:cs="Arial"/>
                <w:b/>
                <w:sz w:val="22"/>
                <w:szCs w:val="22"/>
              </w:rPr>
            </w:pPr>
            <w:r>
              <w:rPr>
                <w:rFonts w:ascii="Arial" w:hAnsi="Arial" w:cs="Arial"/>
                <w:b/>
                <w:sz w:val="22"/>
                <w:szCs w:val="22"/>
              </w:rPr>
              <w:t>(£)</w:t>
            </w:r>
          </w:p>
        </w:tc>
      </w:tr>
      <w:tr w:rsidR="0004445F" w14:paraId="49EDFA87"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F56BF" w14:textId="11EC5570"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9403" w14:textId="104EAB8B"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r>
      <w:tr w:rsidR="0004445F" w14:paraId="264FC1C7"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DE4D" w14:textId="77777777" w:rsidR="0004445F" w:rsidRDefault="0004445F">
            <w:pPr>
              <w:pStyle w:val="BodyTextIndent2"/>
              <w:spacing w:before="120"/>
              <w:ind w:left="0"/>
              <w:rPr>
                <w:rFonts w:ascii="Arial" w:hAnsi="Arial" w:cs="Arial"/>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1C9F" w14:textId="77777777" w:rsidR="0004445F" w:rsidRDefault="0004445F">
            <w:pPr>
              <w:pStyle w:val="BodyTextIndent2"/>
              <w:spacing w:before="120"/>
              <w:ind w:left="0"/>
              <w:rPr>
                <w:rFonts w:ascii="Arial" w:hAnsi="Arial" w:cs="Arial"/>
                <w:sz w:val="22"/>
                <w:szCs w:val="22"/>
              </w:rPr>
            </w:pPr>
          </w:p>
        </w:tc>
      </w:tr>
    </w:tbl>
    <w:p w14:paraId="5CC9A3BE" w14:textId="77777777" w:rsidR="0004445F" w:rsidRDefault="0004445F">
      <w:pPr>
        <w:rPr>
          <w:rFonts w:ascii="Arial" w:hAnsi="Arial" w:cs="Arial"/>
          <w:b/>
          <w:color w:val="365F91"/>
          <w:sz w:val="22"/>
          <w:szCs w:val="22"/>
        </w:rPr>
      </w:pPr>
    </w:p>
    <w:p w14:paraId="3E9B8F8F" w14:textId="08212328" w:rsidR="0004445F" w:rsidRDefault="00D36028">
      <w:pPr>
        <w:pStyle w:val="Heading2"/>
        <w:rPr>
          <w:rFonts w:ascii="Arial" w:hAnsi="Arial" w:cs="Arial"/>
          <w:b/>
          <w:color w:val="auto"/>
          <w:sz w:val="22"/>
          <w:szCs w:val="22"/>
        </w:rPr>
      </w:pPr>
      <w:r>
        <w:rPr>
          <w:rFonts w:ascii="Arial" w:hAnsi="Arial" w:cs="Arial"/>
          <w:b/>
          <w:color w:val="auto"/>
          <w:sz w:val="22"/>
          <w:szCs w:val="22"/>
        </w:rPr>
        <w:t>TABLE 4: GUARANTEED MAXIMUM PRICE WITH TARGET COSTS CHARGES</w:t>
      </w:r>
      <w:r w:rsidR="00180E45">
        <w:rPr>
          <w:rFonts w:ascii="Arial" w:hAnsi="Arial" w:cs="Arial"/>
          <w:b/>
          <w:color w:val="auto"/>
          <w:sz w:val="22"/>
          <w:szCs w:val="22"/>
        </w:rPr>
        <w:t xml:space="preserve"> -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70DF2B20" w14:textId="77777777" w:rsidR="0004445F" w:rsidRDefault="0004445F">
      <w:pPr>
        <w:rPr>
          <w:rFonts w:ascii="Arial" w:hAnsi="Arial" w:cs="Arial"/>
          <w:b/>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556"/>
        <w:gridCol w:w="1734"/>
        <w:gridCol w:w="1735"/>
        <w:gridCol w:w="1734"/>
        <w:gridCol w:w="2447"/>
      </w:tblGrid>
      <w:tr w:rsidR="0004445F" w14:paraId="418331BE" w14:textId="77777777">
        <w:tc>
          <w:tcPr>
            <w:tcW w:w="255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C866416" w14:textId="77777777" w:rsidR="0004445F" w:rsidRDefault="00D36028">
            <w:pPr>
              <w:pStyle w:val="BodyTextIndent2"/>
              <w:spacing w:before="120" w:line="240" w:lineRule="auto"/>
              <w:ind w:left="0"/>
              <w:rPr>
                <w:rFonts w:ascii="Arial" w:hAnsi="Arial" w:cs="Arial"/>
                <w:b/>
                <w:sz w:val="22"/>
                <w:szCs w:val="22"/>
              </w:rPr>
            </w:pPr>
            <w:r>
              <w:rPr>
                <w:rFonts w:ascii="Arial" w:hAnsi="Arial" w:cs="Arial"/>
                <w:b/>
                <w:sz w:val="22"/>
                <w:szCs w:val="22"/>
              </w:rPr>
              <w:t>Charge Number</w:t>
            </w:r>
          </w:p>
        </w:tc>
        <w:tc>
          <w:tcPr>
            <w:tcW w:w="173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ABA6468"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Milestone Group (if applicable)</w:t>
            </w:r>
          </w:p>
        </w:tc>
        <w:tc>
          <w:tcPr>
            <w:tcW w:w="173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BAA970A"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Target Cost</w:t>
            </w:r>
          </w:p>
          <w:p w14:paraId="4A712962"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w:t>
            </w:r>
          </w:p>
        </w:tc>
        <w:tc>
          <w:tcPr>
            <w:tcW w:w="173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24D6AC4"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Target Price</w:t>
            </w:r>
          </w:p>
          <w:p w14:paraId="1F05DD10"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w:t>
            </w:r>
          </w:p>
        </w:tc>
        <w:tc>
          <w:tcPr>
            <w:tcW w:w="244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FE6C08"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Guaranteed Maximum Price (110% of Target Price)       (£)</w:t>
            </w:r>
          </w:p>
        </w:tc>
      </w:tr>
      <w:tr w:rsidR="0004445F" w14:paraId="75ADB167" w14:textId="77777777">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11820C3"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1]</w:t>
            </w:r>
          </w:p>
        </w:tc>
      </w:tr>
      <w:tr w:rsidR="0004445F" w14:paraId="219CEFFC" w14:textId="77777777">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BB115" w14:textId="7A51486A"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456C" w14:textId="35141EAE"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356D" w14:textId="1A90457E"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4D60" w14:textId="55E89F83"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06E3" w14:textId="52B73E5E" w:rsidR="0004445F" w:rsidRPr="0028431F" w:rsidRDefault="006760C9">
            <w:pPr>
              <w:pStyle w:val="BodyTextIndent2"/>
              <w:spacing w:before="120"/>
              <w:ind w:left="0"/>
              <w:rPr>
                <w:rFonts w:ascii="Arial" w:hAnsi="Arial" w:cs="Arial"/>
                <w:sz w:val="22"/>
                <w:szCs w:val="22"/>
              </w:rPr>
            </w:pPr>
            <w:r w:rsidRPr="0028431F">
              <w:rPr>
                <w:rFonts w:ascii="Arial" w:hAnsi="Arial" w:cs="Arial"/>
                <w:sz w:val="22"/>
                <w:szCs w:val="22"/>
              </w:rPr>
              <w:t>N/A</w:t>
            </w:r>
          </w:p>
        </w:tc>
      </w:tr>
      <w:tr w:rsidR="0004445F" w14:paraId="5E0AE17A" w14:textId="77777777">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4EE5" w14:textId="38E5F625" w:rsidR="0004445F" w:rsidRDefault="0004445F">
            <w:pPr>
              <w:pStyle w:val="BodyTextIndent2"/>
              <w:spacing w:before="120"/>
              <w:ind w:left="0"/>
              <w:rPr>
                <w:rFonts w:ascii="Arial" w:hAnsi="Arial" w:cs="Arial"/>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7173" w14:textId="139E3F10" w:rsidR="0004445F" w:rsidRDefault="0004445F">
            <w:pPr>
              <w:pStyle w:val="BodyTextIndent2"/>
              <w:spacing w:before="120"/>
              <w:ind w:left="0"/>
              <w:rPr>
                <w:rFonts w:ascii="Arial" w:hAnsi="Arial" w:cs="Arial"/>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FC7B" w14:textId="77777777" w:rsidR="0004445F" w:rsidRDefault="0004445F">
            <w:pPr>
              <w:pStyle w:val="BodyTextIndent2"/>
              <w:spacing w:before="120"/>
              <w:ind w:left="0"/>
              <w:rPr>
                <w:rFonts w:ascii="Arial" w:hAnsi="Arial" w:cs="Arial"/>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BAE5" w14:textId="77777777" w:rsidR="0004445F" w:rsidRDefault="0004445F">
            <w:pPr>
              <w:pStyle w:val="BodyTextIndent2"/>
              <w:spacing w:before="120"/>
              <w:ind w:left="0"/>
              <w:rPr>
                <w:rFonts w:ascii="Arial" w:hAnsi="Arial" w:cs="Arial"/>
                <w:sz w:val="22"/>
                <w:szCs w:val="22"/>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ED695" w14:textId="77777777" w:rsidR="0004445F" w:rsidRDefault="0004445F">
            <w:pPr>
              <w:pStyle w:val="BodyTextIndent2"/>
              <w:spacing w:before="120"/>
              <w:ind w:left="0"/>
              <w:rPr>
                <w:rFonts w:ascii="Arial" w:hAnsi="Arial" w:cs="Arial"/>
                <w:sz w:val="22"/>
                <w:szCs w:val="22"/>
              </w:rPr>
            </w:pPr>
          </w:p>
        </w:tc>
      </w:tr>
      <w:tr w:rsidR="0004445F" w14:paraId="542401E6" w14:textId="77777777">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278ECDF"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2]</w:t>
            </w:r>
          </w:p>
        </w:tc>
      </w:tr>
      <w:tr w:rsidR="006760C9" w14:paraId="086CBFB3" w14:textId="77777777">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BB10" w14:textId="55BA7E83" w:rsidR="006760C9" w:rsidRPr="0028431F" w:rsidRDefault="006760C9" w:rsidP="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F481" w14:textId="05B7D591" w:rsidR="006760C9" w:rsidRPr="0028431F" w:rsidRDefault="006760C9" w:rsidP="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5F2B3" w14:textId="7888DD89" w:rsidR="006760C9" w:rsidRPr="0028431F" w:rsidRDefault="006760C9" w:rsidP="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7DD8" w14:textId="35A7C403" w:rsidR="006760C9" w:rsidRPr="0028431F" w:rsidRDefault="006760C9" w:rsidP="006760C9">
            <w:pPr>
              <w:pStyle w:val="BodyTextIndent2"/>
              <w:spacing w:before="120"/>
              <w:ind w:left="0"/>
              <w:rPr>
                <w:rFonts w:ascii="Arial" w:hAnsi="Arial" w:cs="Arial"/>
                <w:sz w:val="22"/>
                <w:szCs w:val="22"/>
              </w:rPr>
            </w:pPr>
            <w:r w:rsidRPr="0028431F">
              <w:rPr>
                <w:rFonts w:ascii="Arial" w:hAnsi="Arial" w:cs="Arial"/>
                <w:sz w:val="22"/>
                <w:szCs w:val="22"/>
              </w:rPr>
              <w:t>N/A</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7F85" w14:textId="001768A8" w:rsidR="006760C9" w:rsidRPr="0028431F" w:rsidRDefault="006760C9" w:rsidP="006760C9">
            <w:pPr>
              <w:pStyle w:val="BodyTextIndent2"/>
              <w:spacing w:before="120"/>
              <w:ind w:left="0"/>
              <w:rPr>
                <w:rFonts w:ascii="Arial" w:hAnsi="Arial" w:cs="Arial"/>
                <w:sz w:val="22"/>
                <w:szCs w:val="22"/>
              </w:rPr>
            </w:pPr>
            <w:r w:rsidRPr="0028431F">
              <w:rPr>
                <w:rFonts w:ascii="Arial" w:hAnsi="Arial" w:cs="Arial"/>
                <w:sz w:val="22"/>
                <w:szCs w:val="22"/>
              </w:rPr>
              <w:t>N/A</w:t>
            </w:r>
          </w:p>
        </w:tc>
      </w:tr>
      <w:tr w:rsidR="0004445F" w14:paraId="2E4B2591" w14:textId="77777777">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FA36" w14:textId="179081E6" w:rsidR="0004445F" w:rsidRDefault="0004445F">
            <w:pPr>
              <w:pStyle w:val="BodyTextIndent2"/>
              <w:spacing w:before="120"/>
              <w:ind w:left="0"/>
              <w:rPr>
                <w:rFonts w:ascii="Arial" w:hAnsi="Arial" w:cs="Arial"/>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CEB2" w14:textId="4E366369" w:rsidR="0004445F" w:rsidRDefault="0004445F">
            <w:pPr>
              <w:pStyle w:val="BodyTextIndent2"/>
              <w:spacing w:before="120"/>
              <w:ind w:left="0"/>
              <w:rPr>
                <w:rFonts w:ascii="Arial" w:hAnsi="Arial" w:cs="Arial"/>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75DC7" w14:textId="77777777" w:rsidR="0004445F" w:rsidRDefault="0004445F">
            <w:pPr>
              <w:pStyle w:val="BodyTextIndent2"/>
              <w:spacing w:before="120"/>
              <w:ind w:left="0"/>
              <w:rPr>
                <w:rFonts w:ascii="Arial" w:hAnsi="Arial" w:cs="Arial"/>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7057" w14:textId="77777777" w:rsidR="0004445F" w:rsidRDefault="0004445F">
            <w:pPr>
              <w:pStyle w:val="BodyTextIndent2"/>
              <w:spacing w:before="120"/>
              <w:ind w:left="0"/>
              <w:rPr>
                <w:rFonts w:ascii="Arial" w:hAnsi="Arial" w:cs="Arial"/>
                <w:sz w:val="22"/>
                <w:szCs w:val="22"/>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734E" w14:textId="77777777" w:rsidR="0004445F" w:rsidRDefault="0004445F">
            <w:pPr>
              <w:pStyle w:val="BodyTextIndent2"/>
              <w:spacing w:before="120"/>
              <w:ind w:left="0"/>
              <w:rPr>
                <w:rFonts w:ascii="Arial" w:hAnsi="Arial" w:cs="Arial"/>
                <w:sz w:val="22"/>
                <w:szCs w:val="22"/>
              </w:rPr>
            </w:pPr>
          </w:p>
        </w:tc>
      </w:tr>
      <w:tr w:rsidR="0004445F" w14:paraId="0763C5D8" w14:textId="77777777">
        <w:tc>
          <w:tcPr>
            <w:tcW w:w="10206"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3ED084A" w14:textId="77777777" w:rsidR="0004445F" w:rsidRDefault="00D36028">
            <w:pPr>
              <w:pStyle w:val="BodyTextIndent2"/>
              <w:spacing w:before="120" w:after="0"/>
              <w:ind w:left="0"/>
              <w:rPr>
                <w:rFonts w:ascii="Arial" w:hAnsi="Arial" w:cs="Arial"/>
                <w:b/>
                <w:sz w:val="22"/>
                <w:szCs w:val="22"/>
              </w:rPr>
            </w:pPr>
            <w:r>
              <w:rPr>
                <w:rFonts w:ascii="Arial" w:hAnsi="Arial" w:cs="Arial"/>
                <w:b/>
                <w:sz w:val="22"/>
                <w:szCs w:val="22"/>
              </w:rPr>
              <w:t>[Service Line [X] – insert further rows as necessary]</w:t>
            </w:r>
          </w:p>
        </w:tc>
      </w:tr>
    </w:tbl>
    <w:p w14:paraId="19A9A379" w14:textId="77777777" w:rsidR="0004445F" w:rsidRDefault="0004445F">
      <w:pPr>
        <w:rPr>
          <w:rFonts w:ascii="Arial" w:hAnsi="Arial" w:cs="Arial"/>
          <w:b/>
          <w:color w:val="365F91"/>
          <w:sz w:val="22"/>
          <w:szCs w:val="22"/>
        </w:rPr>
      </w:pPr>
    </w:p>
    <w:p w14:paraId="1BF10EAF" w14:textId="77083437" w:rsidR="0004445F" w:rsidRDefault="00D36028">
      <w:pPr>
        <w:pStyle w:val="Heading2"/>
        <w:rPr>
          <w:rFonts w:ascii="Arial" w:hAnsi="Arial" w:cs="Arial"/>
          <w:b/>
          <w:color w:val="auto"/>
          <w:sz w:val="22"/>
          <w:szCs w:val="22"/>
        </w:rPr>
      </w:pPr>
      <w:r>
        <w:rPr>
          <w:rFonts w:ascii="Arial" w:hAnsi="Arial" w:cs="Arial"/>
          <w:b/>
          <w:color w:val="auto"/>
          <w:sz w:val="22"/>
          <w:szCs w:val="22"/>
        </w:rPr>
        <w:t>TABLE 5: FIXED PRICES</w:t>
      </w:r>
      <w:r w:rsidR="00180E45">
        <w:rPr>
          <w:rFonts w:ascii="Arial" w:hAnsi="Arial" w:cs="Arial"/>
          <w:b/>
          <w:color w:val="auto"/>
          <w:sz w:val="22"/>
          <w:szCs w:val="22"/>
        </w:rPr>
        <w:t xml:space="preserve"> –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09CD0C1F"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3665"/>
        <w:gridCol w:w="6541"/>
      </w:tblGrid>
      <w:tr w:rsidR="0004445F" w14:paraId="5F13D2F5" w14:textId="77777777">
        <w:tc>
          <w:tcPr>
            <w:tcW w:w="36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A56ABC0"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Charge</w:t>
            </w:r>
          </w:p>
        </w:tc>
        <w:tc>
          <w:tcPr>
            <w:tcW w:w="654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A0797DB"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Fixed Charge (£)</w:t>
            </w:r>
          </w:p>
          <w:p w14:paraId="60595B63" w14:textId="77777777" w:rsidR="0004445F" w:rsidRDefault="00D36028">
            <w:pPr>
              <w:pStyle w:val="BodyTextIndent2"/>
              <w:spacing w:before="120" w:after="0" w:line="240" w:lineRule="auto"/>
              <w:ind w:left="0"/>
              <w:rPr>
                <w:rFonts w:ascii="Arial" w:hAnsi="Arial" w:cs="Arial"/>
                <w:b/>
                <w:sz w:val="22"/>
                <w:szCs w:val="22"/>
              </w:rPr>
            </w:pPr>
            <w:r>
              <w:rPr>
                <w:rFonts w:ascii="Arial" w:hAnsi="Arial" w:cs="Arial"/>
                <w:b/>
                <w:sz w:val="22"/>
                <w:szCs w:val="22"/>
              </w:rPr>
              <w:t>[                  ]</w:t>
            </w:r>
          </w:p>
        </w:tc>
      </w:tr>
      <w:tr w:rsidR="0004445F" w14:paraId="51E2B734"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690F3B9" w14:textId="31966286" w:rsidR="0004445F" w:rsidRDefault="0004445F">
            <w:pPr>
              <w:pStyle w:val="BodyTextIndent2"/>
              <w:spacing w:before="120" w:after="0"/>
              <w:ind w:left="0"/>
            </w:pPr>
          </w:p>
        </w:tc>
      </w:tr>
      <w:tr w:rsidR="0004445F" w14:paraId="743B2F8C"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2C2C" w14:textId="7E1E806C"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4523" w14:textId="3E54D721"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r>
      <w:tr w:rsidR="0004445F" w14:paraId="0B289FF3"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6508C70" w14:textId="57CDDD76" w:rsidR="0004445F" w:rsidRDefault="0004445F">
            <w:pPr>
              <w:pStyle w:val="BodyTextIndent2"/>
              <w:spacing w:before="120" w:after="0"/>
              <w:ind w:left="0"/>
            </w:pPr>
          </w:p>
        </w:tc>
      </w:tr>
      <w:tr w:rsidR="0004445F" w14:paraId="7B50508F"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D91D" w14:textId="4D82BF62"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1EAFA" w14:textId="17C0C182"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19EB83D" w14:textId="77777777" w:rsidR="0004445F" w:rsidRDefault="0004445F">
      <w:pPr>
        <w:rPr>
          <w:rFonts w:ascii="Arial" w:hAnsi="Arial" w:cs="Arial"/>
          <w:b/>
          <w:color w:val="365F91"/>
          <w:sz w:val="22"/>
          <w:szCs w:val="22"/>
        </w:rPr>
      </w:pPr>
    </w:p>
    <w:p w14:paraId="410EB6AE" w14:textId="77777777" w:rsidR="0004445F" w:rsidRDefault="00D36028">
      <w:pPr>
        <w:pStyle w:val="Heading2"/>
        <w:rPr>
          <w:rFonts w:ascii="Arial" w:hAnsi="Arial" w:cs="Arial"/>
          <w:b/>
          <w:color w:val="auto"/>
          <w:sz w:val="22"/>
          <w:szCs w:val="22"/>
        </w:rPr>
      </w:pPr>
      <w:r>
        <w:rPr>
          <w:rFonts w:ascii="Arial" w:hAnsi="Arial" w:cs="Arial"/>
          <w:b/>
          <w:color w:val="auto"/>
          <w:sz w:val="22"/>
          <w:szCs w:val="22"/>
        </w:rPr>
        <w:t>TABLE 6: FIRM PRICES</w:t>
      </w:r>
    </w:p>
    <w:p w14:paraId="6C8305BB"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3665"/>
        <w:gridCol w:w="6541"/>
      </w:tblGrid>
      <w:tr w:rsidR="0004445F" w14:paraId="0B00A5CF" w14:textId="77777777">
        <w:tc>
          <w:tcPr>
            <w:tcW w:w="36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97FB80A" w14:textId="77777777" w:rsidR="0004445F" w:rsidRDefault="00D36028">
            <w:pPr>
              <w:pStyle w:val="BodyTextIndent2"/>
              <w:spacing w:before="120"/>
              <w:ind w:left="0"/>
              <w:jc w:val="center"/>
            </w:pPr>
            <w:r>
              <w:rPr>
                <w:rFonts w:ascii="Arial" w:hAnsi="Arial" w:cs="Arial"/>
                <w:b/>
                <w:sz w:val="22"/>
                <w:szCs w:val="22"/>
              </w:rPr>
              <w:t>Charge</w:t>
            </w:r>
          </w:p>
        </w:tc>
        <w:tc>
          <w:tcPr>
            <w:tcW w:w="654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C4410F" w14:textId="77777777" w:rsidR="0004445F" w:rsidRDefault="00D36028">
            <w:pPr>
              <w:pStyle w:val="BodyTextIndent2"/>
              <w:spacing w:before="120"/>
              <w:ind w:left="0"/>
              <w:jc w:val="center"/>
              <w:rPr>
                <w:rFonts w:ascii="Arial" w:hAnsi="Arial" w:cs="Arial"/>
                <w:b/>
                <w:bCs/>
                <w:sz w:val="22"/>
                <w:szCs w:val="22"/>
              </w:rPr>
            </w:pPr>
            <w:r>
              <w:rPr>
                <w:rFonts w:ascii="Arial" w:hAnsi="Arial" w:cs="Arial"/>
                <w:b/>
                <w:bCs/>
                <w:sz w:val="22"/>
                <w:szCs w:val="22"/>
              </w:rPr>
              <w:t>Firm Charge (£)</w:t>
            </w:r>
          </w:p>
        </w:tc>
      </w:tr>
      <w:tr w:rsidR="0004445F" w14:paraId="2EAB4F08"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2E5A302" w14:textId="77777777" w:rsidR="0004445F" w:rsidRDefault="00D36028">
            <w:pPr>
              <w:pStyle w:val="BodyTextIndent2"/>
              <w:spacing w:before="120"/>
              <w:ind w:left="0"/>
              <w:rPr>
                <w:rFonts w:ascii="Arial" w:hAnsi="Arial" w:cs="Arial"/>
                <w:b/>
                <w:bCs/>
                <w:sz w:val="22"/>
                <w:szCs w:val="22"/>
              </w:rPr>
            </w:pPr>
            <w:r>
              <w:rPr>
                <w:rFonts w:ascii="Arial" w:hAnsi="Arial" w:cs="Arial"/>
                <w:b/>
                <w:bCs/>
                <w:sz w:val="22"/>
                <w:szCs w:val="22"/>
              </w:rPr>
              <w:t>[Service Line 1]</w:t>
            </w:r>
          </w:p>
        </w:tc>
      </w:tr>
      <w:tr w:rsidR="0004445F" w14:paraId="0B4D902D"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AE6F"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SL1M4]</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4FDD"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1147D1F0" w14:textId="7D47AA40" w:rsidR="0004445F" w:rsidRDefault="0004445F">
            <w:pPr>
              <w:pStyle w:val="BodyTextIndent2"/>
              <w:spacing w:before="120"/>
              <w:ind w:left="0"/>
              <w:rPr>
                <w:rFonts w:ascii="Arial" w:hAnsi="Arial" w:cs="Arial"/>
                <w:sz w:val="22"/>
                <w:szCs w:val="22"/>
              </w:rPr>
            </w:pPr>
          </w:p>
        </w:tc>
      </w:tr>
      <w:tr w:rsidR="0004445F" w14:paraId="5C7CADA4"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B35D"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SL1MS3]</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C648" w14:textId="77777777" w:rsidR="0004445F" w:rsidRDefault="0004445F">
            <w:pPr>
              <w:pStyle w:val="BodyTextIndent2"/>
              <w:spacing w:before="120"/>
              <w:ind w:left="0"/>
              <w:rPr>
                <w:rFonts w:ascii="Arial" w:hAnsi="Arial" w:cs="Arial"/>
                <w:sz w:val="22"/>
                <w:szCs w:val="22"/>
              </w:rPr>
            </w:pPr>
          </w:p>
        </w:tc>
      </w:tr>
      <w:tr w:rsidR="0004445F" w14:paraId="472C12BE"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61E6597" w14:textId="77777777" w:rsidR="0004445F" w:rsidRDefault="00D36028">
            <w:pPr>
              <w:pStyle w:val="BodyTextIndent2"/>
              <w:spacing w:before="120"/>
              <w:ind w:left="0"/>
              <w:rPr>
                <w:rFonts w:ascii="Arial" w:hAnsi="Arial" w:cs="Arial"/>
                <w:b/>
                <w:bCs/>
                <w:sz w:val="22"/>
                <w:szCs w:val="22"/>
              </w:rPr>
            </w:pPr>
            <w:r>
              <w:rPr>
                <w:rFonts w:ascii="Arial" w:hAnsi="Arial" w:cs="Arial"/>
                <w:b/>
                <w:bCs/>
                <w:sz w:val="22"/>
                <w:szCs w:val="22"/>
              </w:rPr>
              <w:t>[Service Line 2]</w:t>
            </w:r>
          </w:p>
        </w:tc>
      </w:tr>
      <w:tr w:rsidR="0004445F" w14:paraId="4D9ED28E"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E868"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SL2M4]</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5AD1" w14:textId="77777777" w:rsid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p w14:paraId="75FB880A" w14:textId="67139970" w:rsidR="0004445F" w:rsidRDefault="0004445F">
            <w:pPr>
              <w:pStyle w:val="BodyTextIndent2"/>
              <w:spacing w:before="120"/>
              <w:ind w:left="0"/>
              <w:rPr>
                <w:rFonts w:ascii="Arial" w:hAnsi="Arial" w:cs="Arial"/>
                <w:sz w:val="22"/>
                <w:szCs w:val="22"/>
              </w:rPr>
            </w:pPr>
          </w:p>
        </w:tc>
      </w:tr>
      <w:tr w:rsidR="0004445F" w14:paraId="38C2163F" w14:textId="77777777">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7EC1" w14:textId="77777777" w:rsidR="0004445F" w:rsidRDefault="00D36028">
            <w:pPr>
              <w:pStyle w:val="BodyTextIndent2"/>
              <w:spacing w:before="120"/>
              <w:ind w:left="0"/>
              <w:rPr>
                <w:rFonts w:ascii="Arial" w:hAnsi="Arial" w:cs="Arial"/>
                <w:sz w:val="22"/>
                <w:szCs w:val="22"/>
              </w:rPr>
            </w:pPr>
            <w:r>
              <w:rPr>
                <w:rFonts w:ascii="Arial" w:hAnsi="Arial" w:cs="Arial"/>
                <w:sz w:val="22"/>
                <w:szCs w:val="22"/>
              </w:rPr>
              <w:t>[e.g. SL2MS3]</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BA4E7" w14:textId="77777777" w:rsidR="0004445F" w:rsidRDefault="0004445F">
            <w:pPr>
              <w:pStyle w:val="BodyTextIndent2"/>
              <w:spacing w:before="120"/>
              <w:ind w:left="0"/>
              <w:rPr>
                <w:rFonts w:ascii="Arial" w:hAnsi="Arial" w:cs="Arial"/>
                <w:sz w:val="22"/>
                <w:szCs w:val="22"/>
              </w:rPr>
            </w:pPr>
          </w:p>
        </w:tc>
      </w:tr>
      <w:tr w:rsidR="0004445F" w14:paraId="0720CAC3"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8DC511F" w14:textId="77777777" w:rsidR="0004445F" w:rsidRDefault="00D36028">
            <w:pPr>
              <w:pStyle w:val="BodyTextIndent2"/>
              <w:spacing w:before="120"/>
              <w:ind w:left="0"/>
            </w:pPr>
            <w:r>
              <w:rPr>
                <w:rFonts w:ascii="Arial" w:hAnsi="Arial" w:cs="Arial"/>
                <w:b/>
                <w:sz w:val="22"/>
                <w:szCs w:val="22"/>
              </w:rPr>
              <w:t xml:space="preserve">[Service Line [X] – </w:t>
            </w:r>
            <w:r>
              <w:rPr>
                <w:rFonts w:ascii="Arial" w:hAnsi="Arial" w:cs="Arial"/>
                <w:b/>
                <w:i/>
                <w:sz w:val="22"/>
                <w:szCs w:val="22"/>
              </w:rPr>
              <w:t>insert further rows as necessary</w:t>
            </w:r>
            <w:r>
              <w:rPr>
                <w:rFonts w:ascii="Arial" w:hAnsi="Arial" w:cs="Arial"/>
                <w:b/>
                <w:sz w:val="22"/>
                <w:szCs w:val="22"/>
              </w:rPr>
              <w:t>]</w:t>
            </w:r>
          </w:p>
        </w:tc>
      </w:tr>
    </w:tbl>
    <w:p w14:paraId="100F4CAC" w14:textId="77777777" w:rsidR="0004445F" w:rsidRDefault="0004445F">
      <w:pPr>
        <w:rPr>
          <w:rFonts w:ascii="Arial" w:hAnsi="Arial" w:cs="Arial"/>
          <w:b/>
          <w:color w:val="365F91"/>
          <w:sz w:val="22"/>
          <w:szCs w:val="22"/>
        </w:rPr>
      </w:pPr>
    </w:p>
    <w:p w14:paraId="35FD0DF2" w14:textId="77777777" w:rsidR="0004445F" w:rsidRDefault="0004445F">
      <w:pPr>
        <w:pStyle w:val="Heading2"/>
        <w:rPr>
          <w:rFonts w:ascii="Arial" w:hAnsi="Arial" w:cs="Arial"/>
          <w:b/>
          <w:color w:val="auto"/>
          <w:sz w:val="22"/>
          <w:szCs w:val="22"/>
        </w:rPr>
      </w:pPr>
    </w:p>
    <w:p w14:paraId="480CBDE0" w14:textId="6B10B818" w:rsidR="0004445F" w:rsidRDefault="00D36028">
      <w:pPr>
        <w:pStyle w:val="Heading2"/>
        <w:rPr>
          <w:rFonts w:ascii="Arial" w:hAnsi="Arial" w:cs="Arial"/>
          <w:b/>
          <w:color w:val="auto"/>
          <w:sz w:val="22"/>
          <w:szCs w:val="22"/>
        </w:rPr>
      </w:pPr>
      <w:r>
        <w:rPr>
          <w:rFonts w:ascii="Arial" w:hAnsi="Arial" w:cs="Arial"/>
          <w:b/>
          <w:color w:val="auto"/>
          <w:sz w:val="22"/>
          <w:szCs w:val="22"/>
        </w:rPr>
        <w:t>TABLE 7: VOLUME CHARGES</w:t>
      </w:r>
      <w:r w:rsidR="00180E45">
        <w:rPr>
          <w:rFonts w:ascii="Arial" w:hAnsi="Arial" w:cs="Arial"/>
          <w:b/>
          <w:color w:val="auto"/>
          <w:sz w:val="22"/>
          <w:szCs w:val="22"/>
        </w:rPr>
        <w:t xml:space="preserve"> –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2BDD26B9"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381"/>
        <w:gridCol w:w="2324"/>
        <w:gridCol w:w="2324"/>
        <w:gridCol w:w="3177"/>
      </w:tblGrid>
      <w:tr w:rsidR="0004445F" w14:paraId="2A6F17C5" w14:textId="77777777">
        <w:tc>
          <w:tcPr>
            <w:tcW w:w="238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E2353B5" w14:textId="77777777" w:rsidR="0004445F" w:rsidRDefault="00D36028">
            <w:pPr>
              <w:pStyle w:val="BodyTextIndent2"/>
              <w:keepNext/>
              <w:spacing w:before="120" w:line="240" w:lineRule="auto"/>
              <w:ind w:left="0"/>
              <w:jc w:val="center"/>
              <w:rPr>
                <w:rFonts w:ascii="Arial" w:hAnsi="Arial" w:cs="Arial"/>
                <w:b/>
                <w:bCs/>
                <w:sz w:val="22"/>
                <w:szCs w:val="22"/>
              </w:rPr>
            </w:pPr>
            <w:r>
              <w:rPr>
                <w:rFonts w:ascii="Arial" w:hAnsi="Arial" w:cs="Arial"/>
                <w:b/>
                <w:bCs/>
                <w:sz w:val="22"/>
                <w:szCs w:val="22"/>
              </w:rPr>
              <w:lastRenderedPageBreak/>
              <w:t>Charge Number</w:t>
            </w:r>
          </w:p>
        </w:tc>
        <w:tc>
          <w:tcPr>
            <w:tcW w:w="23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C4F320E" w14:textId="77777777" w:rsidR="0004445F" w:rsidRDefault="00D36028">
            <w:pPr>
              <w:pStyle w:val="BodyTextIndent2"/>
              <w:keepNext/>
              <w:spacing w:before="120" w:line="240" w:lineRule="auto"/>
              <w:ind w:left="0"/>
              <w:jc w:val="center"/>
              <w:rPr>
                <w:rFonts w:ascii="Arial" w:hAnsi="Arial" w:cs="Arial"/>
                <w:b/>
                <w:bCs/>
                <w:sz w:val="22"/>
                <w:szCs w:val="22"/>
              </w:rPr>
            </w:pPr>
            <w:r>
              <w:rPr>
                <w:rFonts w:ascii="Arial" w:hAnsi="Arial" w:cs="Arial"/>
                <w:b/>
                <w:bCs/>
                <w:sz w:val="22"/>
                <w:szCs w:val="22"/>
              </w:rPr>
              <w:t>Unit</w:t>
            </w:r>
          </w:p>
        </w:tc>
        <w:tc>
          <w:tcPr>
            <w:tcW w:w="23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53FFAC2" w14:textId="77777777" w:rsidR="0004445F" w:rsidRDefault="00D36028">
            <w:pPr>
              <w:pStyle w:val="BodyTextIndent2"/>
              <w:keepNext/>
              <w:spacing w:before="120" w:line="240" w:lineRule="auto"/>
              <w:ind w:left="0"/>
              <w:jc w:val="center"/>
              <w:rPr>
                <w:rFonts w:ascii="Arial" w:hAnsi="Arial" w:cs="Arial"/>
                <w:b/>
                <w:bCs/>
                <w:sz w:val="22"/>
                <w:szCs w:val="22"/>
              </w:rPr>
            </w:pPr>
            <w:r>
              <w:rPr>
                <w:rFonts w:ascii="Arial" w:hAnsi="Arial" w:cs="Arial"/>
                <w:b/>
                <w:bCs/>
                <w:sz w:val="22"/>
                <w:szCs w:val="22"/>
              </w:rPr>
              <w:t>Number of units per Service Period</w:t>
            </w:r>
          </w:p>
        </w:tc>
        <w:tc>
          <w:tcPr>
            <w:tcW w:w="317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283BCBF" w14:textId="77777777" w:rsidR="0004445F" w:rsidRDefault="00D36028">
            <w:pPr>
              <w:pStyle w:val="BodyTextIndent2"/>
              <w:spacing w:before="120" w:after="0" w:line="240" w:lineRule="auto"/>
              <w:ind w:left="0"/>
              <w:jc w:val="center"/>
              <w:rPr>
                <w:rFonts w:ascii="Arial" w:hAnsi="Arial" w:cs="Arial"/>
                <w:b/>
                <w:bCs/>
                <w:sz w:val="22"/>
                <w:szCs w:val="22"/>
              </w:rPr>
            </w:pPr>
            <w:r>
              <w:rPr>
                <w:rFonts w:ascii="Arial" w:hAnsi="Arial" w:cs="Arial"/>
                <w:b/>
                <w:bCs/>
                <w:sz w:val="22"/>
                <w:szCs w:val="22"/>
              </w:rPr>
              <w:t>Charge per unit</w:t>
            </w:r>
          </w:p>
          <w:p w14:paraId="62EC9DD0" w14:textId="77777777" w:rsidR="0004445F" w:rsidRDefault="00D36028">
            <w:pPr>
              <w:pStyle w:val="BodyTextIndent2"/>
              <w:spacing w:before="120" w:line="240" w:lineRule="auto"/>
              <w:ind w:left="0"/>
              <w:jc w:val="center"/>
              <w:rPr>
                <w:rFonts w:ascii="Arial" w:hAnsi="Arial" w:cs="Arial"/>
                <w:b/>
                <w:bCs/>
                <w:sz w:val="22"/>
                <w:szCs w:val="22"/>
              </w:rPr>
            </w:pPr>
            <w:r>
              <w:rPr>
                <w:rFonts w:ascii="Arial" w:hAnsi="Arial" w:cs="Arial"/>
                <w:b/>
                <w:bCs/>
                <w:sz w:val="22"/>
                <w:szCs w:val="22"/>
              </w:rPr>
              <w:t>(£)</w:t>
            </w:r>
          </w:p>
        </w:tc>
      </w:tr>
      <w:tr w:rsidR="0004445F" w14:paraId="3EE39B14" w14:textId="77777777">
        <w:tc>
          <w:tcPr>
            <w:tcW w:w="10206"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2EFA6EE" w14:textId="58CC43E9" w:rsidR="0004445F" w:rsidRDefault="0004445F">
            <w:pPr>
              <w:pStyle w:val="BodyTextIndent2"/>
              <w:spacing w:before="120" w:after="0"/>
              <w:ind w:left="0"/>
              <w:rPr>
                <w:rFonts w:ascii="Arial" w:hAnsi="Arial" w:cs="Arial"/>
                <w:b/>
                <w:bCs/>
                <w:sz w:val="22"/>
                <w:szCs w:val="22"/>
              </w:rPr>
            </w:pPr>
          </w:p>
        </w:tc>
      </w:tr>
      <w:tr w:rsidR="0004445F" w14:paraId="6829C27E" w14:textId="7777777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24F6" w14:textId="195E9CC3"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3C1EA" w14:textId="2475AFB5"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11F7" w14:textId="6E15EBD2"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F00B" w14:textId="2465ABA6" w:rsidR="0004445F" w:rsidRPr="0028431F" w:rsidRDefault="00D152BF">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9982B2E" w14:textId="77777777" w:rsidR="0004445F" w:rsidRDefault="0004445F">
      <w:pPr>
        <w:rPr>
          <w:rFonts w:ascii="Arial" w:hAnsi="Arial" w:cs="Arial"/>
          <w:b/>
          <w:color w:val="365F91"/>
          <w:sz w:val="22"/>
          <w:szCs w:val="22"/>
        </w:rPr>
      </w:pPr>
    </w:p>
    <w:p w14:paraId="50E687FE" w14:textId="77777777" w:rsidR="0004445F" w:rsidRDefault="0004445F">
      <w:pPr>
        <w:pageBreakBefore/>
        <w:rPr>
          <w:rFonts w:ascii="Arial" w:hAnsi="Arial" w:cs="Arial"/>
          <w:b/>
          <w:sz w:val="22"/>
          <w:szCs w:val="22"/>
        </w:rPr>
      </w:pPr>
    </w:p>
    <w:p w14:paraId="36FC0CDE" w14:textId="77777777" w:rsidR="0004445F" w:rsidRDefault="00D36028">
      <w:pPr>
        <w:jc w:val="center"/>
        <w:rPr>
          <w:rFonts w:ascii="Arial" w:hAnsi="Arial" w:cs="Arial"/>
          <w:b/>
          <w:sz w:val="22"/>
          <w:szCs w:val="22"/>
        </w:rPr>
      </w:pPr>
      <w:r>
        <w:rPr>
          <w:rFonts w:ascii="Arial" w:hAnsi="Arial" w:cs="Arial"/>
          <w:b/>
          <w:sz w:val="22"/>
          <w:szCs w:val="22"/>
        </w:rPr>
        <w:t>Part B – Charging Mechanism and Adjustments</w:t>
      </w:r>
    </w:p>
    <w:p w14:paraId="7E866235" w14:textId="77777777" w:rsidR="0004445F" w:rsidRDefault="0004445F">
      <w:pPr>
        <w:rPr>
          <w:rFonts w:ascii="Arial" w:hAnsi="Arial" w:cs="Arial"/>
          <w:b/>
          <w:sz w:val="22"/>
          <w:szCs w:val="22"/>
        </w:rPr>
      </w:pPr>
    </w:p>
    <w:p w14:paraId="047288FD" w14:textId="258D95A5" w:rsidR="0004445F" w:rsidRDefault="00D36028">
      <w:pPr>
        <w:pStyle w:val="Heading2"/>
        <w:rPr>
          <w:rFonts w:ascii="Arial" w:hAnsi="Arial" w:cs="Arial"/>
          <w:b/>
          <w:color w:val="auto"/>
          <w:sz w:val="22"/>
          <w:szCs w:val="22"/>
        </w:rPr>
      </w:pPr>
      <w:r>
        <w:rPr>
          <w:rFonts w:ascii="Arial" w:hAnsi="Arial" w:cs="Arial"/>
          <w:b/>
          <w:color w:val="auto"/>
          <w:sz w:val="22"/>
          <w:szCs w:val="22"/>
        </w:rPr>
        <w:t>TABLE 1: MILESTONE PAYMENTS AND DELAY PAYMENTS</w:t>
      </w:r>
      <w:r w:rsidR="00180E45">
        <w:rPr>
          <w:rFonts w:ascii="Arial" w:hAnsi="Arial" w:cs="Arial"/>
          <w:b/>
          <w:color w:val="auto"/>
          <w:sz w:val="22"/>
          <w:szCs w:val="22"/>
        </w:rPr>
        <w:t xml:space="preserve"> –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38FDFD98"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04445F" w14:paraId="0F73EB49" w14:textId="77777777">
        <w:trPr>
          <w:trHeight w:val="630"/>
          <w:tblHeader/>
        </w:trPr>
        <w:tc>
          <w:tcPr>
            <w:tcW w:w="2877"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2F68617"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Charge Number</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682D9FA"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Pricing Mechanism (FIX / FIRM / GMPTC / T&amp;M)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4F11973"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CPP Milestone Charge Number</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06A2226"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 xml:space="preserve">Delay Payments (if Key Milestone) </w:t>
            </w:r>
          </w:p>
          <w:p w14:paraId="12ACEFB0"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 per day)</w:t>
            </w:r>
          </w:p>
        </w:tc>
      </w:tr>
      <w:tr w:rsidR="0004445F" w14:paraId="2DC96C58" w14:textId="77777777">
        <w:trPr>
          <w:trHeight w:val="630"/>
          <w:tblHeader/>
        </w:trPr>
        <w:tc>
          <w:tcPr>
            <w:tcW w:w="2877"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D1619C5" w14:textId="77777777" w:rsidR="0004445F" w:rsidRDefault="0004445F">
            <w:pPr>
              <w:pStyle w:val="BodyTextIndent2"/>
              <w:spacing w:before="120" w:line="240" w:lineRule="auto"/>
              <w:ind w:left="0"/>
              <w:rPr>
                <w:rFonts w:ascii="Arial" w:hAnsi="Arial" w:cs="Arial"/>
                <w:b/>
                <w:bCs/>
                <w:sz w:val="22"/>
                <w:szCs w:val="22"/>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3E79AFF" w14:textId="77777777" w:rsidR="0004445F" w:rsidRDefault="0004445F">
            <w:pPr>
              <w:pStyle w:val="BodyTextIndent2"/>
              <w:spacing w:before="120" w:line="240" w:lineRule="auto"/>
              <w:ind w:left="0"/>
              <w:rPr>
                <w:rFonts w:ascii="Arial" w:hAnsi="Arial" w:cs="Arial"/>
                <w:b/>
                <w:bCs/>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731E900" w14:textId="77777777" w:rsidR="0004445F" w:rsidRDefault="0004445F">
            <w:pPr>
              <w:pStyle w:val="BodyTextIndent2"/>
              <w:spacing w:before="120" w:line="240" w:lineRule="auto"/>
              <w:ind w:left="0"/>
              <w:rPr>
                <w:rFonts w:ascii="Arial" w:hAnsi="Arial" w:cs="Arial"/>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0C47FF8"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&lt;3 months’ notice</w:t>
            </w:r>
          </w:p>
        </w:tc>
        <w:tc>
          <w:tcPr>
            <w:tcW w:w="113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D6DEDD7"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3-6 months’ notice</w:t>
            </w:r>
          </w:p>
        </w:tc>
        <w:tc>
          <w:tcPr>
            <w:tcW w:w="229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4A130B"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&gt;6 months’ notice</w:t>
            </w:r>
          </w:p>
        </w:tc>
      </w:tr>
      <w:tr w:rsidR="0004445F" w14:paraId="0AC51FCD" w14:textId="77777777">
        <w:trPr>
          <w:trHeight w:val="630"/>
          <w:tblHead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34E37F3" w14:textId="77777777" w:rsidR="0004445F" w:rsidRDefault="00D36028">
            <w:pPr>
              <w:pStyle w:val="BodyTextIndent2"/>
              <w:spacing w:before="120"/>
              <w:ind w:left="0"/>
              <w:rPr>
                <w:rFonts w:ascii="Arial" w:hAnsi="Arial" w:cs="Arial"/>
                <w:b/>
                <w:bCs/>
                <w:sz w:val="22"/>
                <w:szCs w:val="22"/>
              </w:rPr>
            </w:pPr>
            <w:r>
              <w:rPr>
                <w:rFonts w:ascii="Arial" w:hAnsi="Arial" w:cs="Arial"/>
                <w:b/>
                <w:bCs/>
                <w:sz w:val="22"/>
                <w:szCs w:val="22"/>
              </w:rPr>
              <w:t>[Service Line 1]</w:t>
            </w:r>
          </w:p>
        </w:tc>
      </w:tr>
      <w:tr w:rsidR="0004445F" w14:paraId="68004315" w14:textId="77777777">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A9A1" w14:textId="24B6AE85"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5B23" w14:textId="0378F626"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F26E" w14:textId="6713E6B9"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23FF3" w14:textId="3BEEEDE5"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C2CE2" w14:textId="40522057"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D19D" w14:textId="4D67DC45" w:rsidR="0004445F" w:rsidRPr="0028431F" w:rsidRDefault="001F03B3">
            <w:pPr>
              <w:pStyle w:val="BodyTextIndent2"/>
              <w:spacing w:before="120"/>
              <w:ind w:left="0"/>
              <w:rPr>
                <w:rFonts w:ascii="Arial" w:hAnsi="Arial" w:cs="Arial"/>
                <w:sz w:val="22"/>
                <w:szCs w:val="22"/>
              </w:rPr>
            </w:pPr>
            <w:r w:rsidRPr="0028431F">
              <w:rPr>
                <w:rFonts w:ascii="Arial" w:hAnsi="Arial" w:cs="Arial"/>
                <w:sz w:val="22"/>
                <w:szCs w:val="22"/>
              </w:rPr>
              <w:t>N/A</w:t>
            </w:r>
          </w:p>
        </w:tc>
      </w:tr>
      <w:tr w:rsidR="0004445F" w14:paraId="17CE433A" w14:textId="77777777">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6EAB" w14:textId="658FD57C" w:rsidR="0004445F" w:rsidRDefault="0004445F">
            <w:pPr>
              <w:pStyle w:val="BodyTextIndent2"/>
              <w:spacing w:before="120"/>
              <w:ind w:left="0"/>
              <w:rPr>
                <w:rFonts w:ascii="Arial" w:hAnsi="Arial" w:cs="Arial"/>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817F" w14:textId="6052DA5C" w:rsidR="0004445F" w:rsidRDefault="0004445F">
            <w:pPr>
              <w:pStyle w:val="BodyTextIndent2"/>
              <w:spacing w:before="120"/>
              <w:ind w:left="0"/>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A3D9" w14:textId="30AFB8D7" w:rsidR="0004445F" w:rsidRDefault="0004445F">
            <w:pPr>
              <w:pStyle w:val="BodyTextIndent2"/>
              <w:spacing w:before="120"/>
              <w:ind w:left="0"/>
              <w:rPr>
                <w:rFonts w:ascii="Arial" w:hAnsi="Arial" w:cs="Arial"/>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BD50" w14:textId="77777777" w:rsidR="0004445F" w:rsidRDefault="0004445F">
            <w:pPr>
              <w:pStyle w:val="BodyTextIndent2"/>
              <w:spacing w:before="120"/>
              <w:ind w:left="0"/>
              <w:rPr>
                <w:rFonts w:ascii="Arial" w:hAnsi="Arial" w:cs="Arial"/>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54BE" w14:textId="77777777" w:rsidR="0004445F" w:rsidRDefault="0004445F">
            <w:pPr>
              <w:pStyle w:val="BodyTextIndent2"/>
              <w:spacing w:before="120"/>
              <w:ind w:left="0"/>
              <w:rPr>
                <w:rFonts w:ascii="Arial" w:hAnsi="Arial" w:cs="Arial"/>
                <w:sz w:val="22"/>
                <w:szCs w:val="22"/>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DD15" w14:textId="77777777" w:rsidR="0004445F" w:rsidRDefault="0004445F">
            <w:pPr>
              <w:pStyle w:val="BodyTextIndent2"/>
              <w:spacing w:before="120"/>
              <w:ind w:left="0"/>
              <w:rPr>
                <w:rFonts w:ascii="Arial" w:hAnsi="Arial" w:cs="Arial"/>
                <w:sz w:val="22"/>
                <w:szCs w:val="22"/>
              </w:rPr>
            </w:pPr>
          </w:p>
        </w:tc>
      </w:tr>
    </w:tbl>
    <w:p w14:paraId="76E2566D" w14:textId="77777777" w:rsidR="0004445F" w:rsidRDefault="0004445F">
      <w:pPr>
        <w:rPr>
          <w:rFonts w:ascii="Arial" w:hAnsi="Arial" w:cs="Arial"/>
          <w:sz w:val="22"/>
          <w:szCs w:val="22"/>
        </w:rPr>
      </w:pPr>
      <w:bookmarkStart w:id="1" w:name="_DV_M305"/>
      <w:bookmarkStart w:id="2" w:name="_DV_M306"/>
      <w:bookmarkStart w:id="3" w:name="_DV_M307"/>
      <w:bookmarkStart w:id="4" w:name="_DV_M309"/>
      <w:bookmarkStart w:id="5" w:name="_DV_M310"/>
      <w:bookmarkStart w:id="6" w:name="_DV_M311"/>
      <w:bookmarkStart w:id="7" w:name="_DV_M312"/>
      <w:bookmarkStart w:id="8" w:name="_DV_M313"/>
      <w:bookmarkStart w:id="9" w:name="_DV_M314"/>
      <w:bookmarkStart w:id="10" w:name="_DV_M315"/>
      <w:bookmarkStart w:id="11" w:name="_DV_M316"/>
      <w:bookmarkStart w:id="12" w:name="_DV_M317"/>
      <w:bookmarkStart w:id="13" w:name="_DV_M318"/>
      <w:bookmarkStart w:id="14" w:name="_DV_M319"/>
      <w:bookmarkStart w:id="15" w:name="_DV_M320"/>
      <w:bookmarkStart w:id="16" w:name="_DV_M321"/>
      <w:bookmarkStart w:id="17" w:name="_DV_M322"/>
      <w:bookmarkStart w:id="18" w:name="_DV_M323"/>
      <w:bookmarkStart w:id="19" w:name="_DV_M324"/>
      <w:bookmarkStart w:id="20" w:name="_DV_M325"/>
      <w:bookmarkStart w:id="21" w:name="_DV_M326"/>
      <w:bookmarkStart w:id="22" w:name="_DV_M327"/>
      <w:bookmarkStart w:id="23" w:name="_DV_M328"/>
      <w:bookmarkStart w:id="24" w:name="_DV_M329"/>
      <w:bookmarkStart w:id="25" w:name="_DV_M330"/>
      <w:bookmarkStart w:id="26" w:name="_DV_M331"/>
      <w:bookmarkStart w:id="27" w:name="_DV_M332"/>
      <w:bookmarkStart w:id="28" w:name="_DV_M333"/>
      <w:bookmarkStart w:id="29" w:name="_DV_M334"/>
      <w:bookmarkStart w:id="30" w:name="_DV_M335"/>
      <w:bookmarkStart w:id="31" w:name="_DV_M336"/>
      <w:bookmarkStart w:id="32" w:name="_DV_M337"/>
      <w:bookmarkStart w:id="33" w:name="_DV_M338"/>
      <w:bookmarkStart w:id="34" w:name="_DV_M339"/>
      <w:bookmarkStart w:id="35" w:name="_DV_M340"/>
      <w:bookmarkStart w:id="36" w:name="_DV_M341"/>
      <w:bookmarkStart w:id="37" w:name="_DV_M342"/>
      <w:bookmarkStart w:id="38" w:name="_DV_M343"/>
      <w:bookmarkStart w:id="39" w:name="_DV_M344"/>
      <w:bookmarkStart w:id="40" w:name="_DV_M3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41A8C75" w14:textId="5610EE16" w:rsidR="0004445F" w:rsidRDefault="00D36028">
      <w:pPr>
        <w:pStyle w:val="Heading2"/>
      </w:pPr>
      <w:r>
        <w:rPr>
          <w:rFonts w:ascii="Arial" w:hAnsi="Arial" w:cs="Arial"/>
          <w:b/>
          <w:color w:val="auto"/>
          <w:sz w:val="22"/>
          <w:szCs w:val="22"/>
        </w:rPr>
        <w:t xml:space="preserve">TABLE 2: SERVICE CHARGES </w:t>
      </w:r>
      <w:r w:rsidR="00180E45">
        <w:rPr>
          <w:rFonts w:ascii="Arial" w:hAnsi="Arial" w:cs="Arial"/>
          <w:b/>
          <w:color w:val="auto"/>
          <w:sz w:val="22"/>
          <w:szCs w:val="22"/>
        </w:rPr>
        <w:t xml:space="preserve">–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698B3DE4"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948"/>
        <w:gridCol w:w="2126"/>
        <w:gridCol w:w="2126"/>
        <w:gridCol w:w="3006"/>
      </w:tblGrid>
      <w:tr w:rsidR="0004445F" w14:paraId="5A77BB09" w14:textId="77777777">
        <w:tc>
          <w:tcPr>
            <w:tcW w:w="29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DD2486B"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Charge Number</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730FCA0" w14:textId="77777777" w:rsidR="0004445F" w:rsidRDefault="00D36028">
            <w:pPr>
              <w:pStyle w:val="BodyTextIndent2"/>
              <w:spacing w:before="120" w:line="240" w:lineRule="auto"/>
              <w:ind w:left="0"/>
            </w:pPr>
            <w:r>
              <w:rPr>
                <w:rFonts w:ascii="Arial" w:hAnsi="Arial" w:cs="Arial"/>
                <w:b/>
                <w:bCs/>
                <w:sz w:val="22"/>
                <w:szCs w:val="22"/>
              </w:rPr>
              <w:t>Pricing Mechanism (VOL / FIX / T&amp;M)</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D58521B" w14:textId="77777777" w:rsidR="0004445F" w:rsidRDefault="00D36028">
            <w:pPr>
              <w:pStyle w:val="BodyTextIndent2"/>
              <w:spacing w:before="120" w:line="240" w:lineRule="auto"/>
              <w:ind w:left="0"/>
            </w:pPr>
            <w:r>
              <w:rPr>
                <w:rFonts w:ascii="Arial" w:hAnsi="Arial" w:cs="Arial"/>
                <w:b/>
                <w:sz w:val="22"/>
                <w:szCs w:val="22"/>
              </w:rPr>
              <w:t>Service Charge Trigger Event</w:t>
            </w:r>
          </w:p>
        </w:tc>
        <w:tc>
          <w:tcPr>
            <w:tcW w:w="300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0529053" w14:textId="77777777" w:rsidR="0004445F" w:rsidRDefault="00D36028">
            <w:pPr>
              <w:pStyle w:val="BodyTextIndent2"/>
              <w:spacing w:before="120" w:line="240" w:lineRule="auto"/>
              <w:ind w:left="0"/>
            </w:pPr>
            <w:r>
              <w:rPr>
                <w:rFonts w:ascii="Arial" w:hAnsi="Arial" w:cs="Arial"/>
                <w:b/>
                <w:sz w:val="22"/>
                <w:szCs w:val="22"/>
              </w:rPr>
              <w:t>Service Charge Expiration Trigger Event</w:t>
            </w:r>
          </w:p>
        </w:tc>
      </w:tr>
      <w:tr w:rsidR="0004445F" w14:paraId="7C3B6515" w14:textId="77777777">
        <w:tc>
          <w:tcPr>
            <w:tcW w:w="10206"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4F1DEA" w14:textId="77777777" w:rsidR="0004445F" w:rsidRDefault="00D36028">
            <w:pPr>
              <w:pStyle w:val="BodyTextIndent2"/>
              <w:spacing w:before="120"/>
              <w:ind w:left="0"/>
              <w:rPr>
                <w:rFonts w:ascii="Arial" w:hAnsi="Arial" w:cs="Arial"/>
                <w:b/>
                <w:sz w:val="22"/>
                <w:szCs w:val="22"/>
              </w:rPr>
            </w:pPr>
            <w:r>
              <w:rPr>
                <w:rFonts w:ascii="Arial" w:hAnsi="Arial" w:cs="Arial"/>
                <w:b/>
                <w:sz w:val="22"/>
                <w:szCs w:val="22"/>
              </w:rPr>
              <w:t>[Service Line 1]</w:t>
            </w:r>
          </w:p>
        </w:tc>
      </w:tr>
      <w:tr w:rsidR="001F03B3" w14:paraId="2C926489"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3B9F39D3" w14:textId="77777777" w:rsidTr="00526649">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66AC"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BE5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9C27"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37A6"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869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0E6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DA1D6FC" w14:textId="3AEDA65F" w:rsidR="001F03B3" w:rsidRPr="0028431F" w:rsidRDefault="001F03B3" w:rsidP="001F03B3">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4A1DA491" w14:textId="77777777" w:rsidTr="00526649">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A4C1"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875B"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A904"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DB10"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E223"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0CB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14C13ADF" w14:textId="667A1F67" w:rsidR="001F03B3" w:rsidRPr="0028431F" w:rsidRDefault="001F03B3" w:rsidP="001F03B3">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004D4523" w14:textId="77777777" w:rsidTr="00526649">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F1FB"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DD5B"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EE95"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B427"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516E9"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9ADA"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53FC2EC3" w14:textId="6E3F3194" w:rsidR="001F03B3" w:rsidRPr="0028431F" w:rsidRDefault="001F03B3" w:rsidP="001F03B3">
            <w:pPr>
              <w:pStyle w:val="BodyTextIndent2"/>
              <w:spacing w:before="120"/>
              <w:ind w:left="0"/>
              <w:rPr>
                <w:rFonts w:ascii="Arial" w:hAnsi="Arial" w:cs="Arial"/>
                <w:sz w:val="22"/>
                <w:szCs w:val="22"/>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6F606034" w14:textId="77777777" w:rsidTr="00526649">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FC13"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2CC2"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FE1E"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B77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11FA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382F"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C9AE00F" w14:textId="77777777" w:rsidR="001F03B3" w:rsidRPr="0028431F" w:rsidRDefault="001F03B3" w:rsidP="001F03B3">
            <w:pPr>
              <w:pStyle w:val="BodyTextIndent2"/>
              <w:spacing w:before="120"/>
              <w:ind w:left="0"/>
              <w:rPr>
                <w:rFonts w:ascii="Arial" w:hAnsi="Arial" w:cs="Arial"/>
                <w:sz w:val="22"/>
                <w:szCs w:val="22"/>
              </w:rPr>
            </w:pPr>
          </w:p>
        </w:tc>
      </w:tr>
      <w:tr w:rsidR="0004445F" w14:paraId="15AE316F"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A162" w14:textId="3D85B4EB" w:rsidR="0004445F" w:rsidRDefault="0004445F">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6D644" w14:textId="5F5791EA" w:rsidR="0004445F" w:rsidRDefault="0004445F">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A1E2" w14:textId="77777777" w:rsidR="0004445F" w:rsidRDefault="0004445F">
            <w:pPr>
              <w:pStyle w:val="BodyTextIndent2"/>
              <w:spacing w:before="120"/>
              <w:ind w:left="0"/>
              <w:rPr>
                <w:rFonts w:ascii="Arial" w:hAnsi="Arial" w:cs="Arial"/>
                <w:sz w:val="22"/>
                <w:szCs w:val="22"/>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10E7" w14:textId="77777777" w:rsidR="0004445F" w:rsidRDefault="0004445F">
            <w:pPr>
              <w:pStyle w:val="BodyTextIndent2"/>
              <w:spacing w:before="120"/>
              <w:ind w:left="0"/>
              <w:rPr>
                <w:rFonts w:ascii="Arial" w:hAnsi="Arial" w:cs="Arial"/>
                <w:sz w:val="22"/>
                <w:szCs w:val="22"/>
              </w:rPr>
            </w:pPr>
          </w:p>
        </w:tc>
      </w:tr>
    </w:tbl>
    <w:p w14:paraId="5343223F" w14:textId="77777777" w:rsidR="0004445F" w:rsidRDefault="0004445F">
      <w:pPr>
        <w:rPr>
          <w:rFonts w:ascii="Arial" w:hAnsi="Arial" w:cs="Arial"/>
          <w:b/>
          <w:color w:val="365F91"/>
          <w:sz w:val="22"/>
          <w:szCs w:val="22"/>
        </w:rPr>
      </w:pPr>
    </w:p>
    <w:p w14:paraId="5185B163" w14:textId="77777777" w:rsidR="0004445F" w:rsidRDefault="0004445F">
      <w:pPr>
        <w:rPr>
          <w:rFonts w:ascii="Arial" w:hAnsi="Arial" w:cs="Arial"/>
          <w:b/>
          <w:color w:val="365F91"/>
          <w:sz w:val="22"/>
          <w:szCs w:val="22"/>
        </w:rPr>
      </w:pPr>
    </w:p>
    <w:p w14:paraId="10F30F64" w14:textId="0CE6E7A2" w:rsidR="0004445F" w:rsidRDefault="00D36028">
      <w:pPr>
        <w:pStyle w:val="Heading2"/>
      </w:pPr>
      <w:r>
        <w:rPr>
          <w:rFonts w:ascii="Arial" w:hAnsi="Arial" w:cs="Arial"/>
          <w:b/>
          <w:color w:val="auto"/>
          <w:sz w:val="22"/>
          <w:szCs w:val="22"/>
        </w:rPr>
        <w:t xml:space="preserve">TABLE 3: OPTIONAL SERVICES MILESTONE PAYMENTS </w:t>
      </w:r>
      <w:r w:rsidR="00180E45">
        <w:rPr>
          <w:rFonts w:ascii="Arial" w:hAnsi="Arial" w:cs="Arial"/>
          <w:b/>
          <w:color w:val="auto"/>
          <w:sz w:val="22"/>
          <w:szCs w:val="22"/>
        </w:rPr>
        <w:t xml:space="preserve">– </w:t>
      </w:r>
      <w:r w:rsidR="00180E45" w:rsidRPr="0028431F">
        <w:rPr>
          <w:rFonts w:ascii="Arial" w:hAnsi="Arial" w:cs="Arial"/>
          <w:b/>
          <w:color w:val="auto"/>
          <w:sz w:val="22"/>
          <w:szCs w:val="22"/>
        </w:rPr>
        <w:t>Not Used</w:t>
      </w:r>
      <w:r w:rsidR="002556FD" w:rsidRPr="0028431F">
        <w:rPr>
          <w:rFonts w:ascii="Arial" w:hAnsi="Arial" w:cs="Arial"/>
          <w:b/>
          <w:color w:val="auto"/>
          <w:sz w:val="22"/>
          <w:szCs w:val="22"/>
        </w:rPr>
        <w:t xml:space="preserve"> – Not Applicable</w:t>
      </w:r>
    </w:p>
    <w:p w14:paraId="57A21C6F"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912"/>
        <w:gridCol w:w="2091"/>
        <w:gridCol w:w="2091"/>
        <w:gridCol w:w="3112"/>
      </w:tblGrid>
      <w:tr w:rsidR="0004445F" w14:paraId="3E2A2A60" w14:textId="77777777">
        <w:trPr>
          <w:tblHeader/>
        </w:trPr>
        <w:tc>
          <w:tcPr>
            <w:tcW w:w="291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129B581"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lastRenderedPageBreak/>
              <w:t>Charge Number</w:t>
            </w:r>
          </w:p>
        </w:tc>
        <w:tc>
          <w:tcPr>
            <w:tcW w:w="209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824CDE9"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Pricing Mechanism (FIX / FIRM / GMPTC / T&amp;M)</w:t>
            </w:r>
          </w:p>
        </w:tc>
        <w:tc>
          <w:tcPr>
            <w:tcW w:w="209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6FC3863"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CPP Milestone Charge Number</w:t>
            </w:r>
          </w:p>
        </w:tc>
        <w:tc>
          <w:tcPr>
            <w:tcW w:w="311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50C23FA"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 xml:space="preserve">Delay Payments (if Key Milestone) </w:t>
            </w:r>
          </w:p>
          <w:p w14:paraId="7DCD0AF4"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 per day)</w:t>
            </w:r>
          </w:p>
        </w:tc>
      </w:tr>
      <w:tr w:rsidR="001F03B3" w14:paraId="433EA137" w14:textId="77777777">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54A95D64" w14:textId="77777777" w:rsidTr="00890535">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587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EC831"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B60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D7AF"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0892"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CB7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72A888E7" w14:textId="223DE17E" w:rsidR="001F03B3" w:rsidRPr="0028431F" w:rsidRDefault="001F03B3" w:rsidP="001F03B3">
            <w:pPr>
              <w:pStyle w:val="BodyTextIndent2"/>
              <w:spacing w:before="120"/>
              <w:ind w:left="0"/>
              <w:rPr>
                <w:rFonts w:ascii="Arial" w:hAnsi="Arial" w:cs="Arial"/>
                <w:sz w:val="22"/>
                <w:szCs w:val="22"/>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2EE5D2D6" w14:textId="77777777" w:rsidTr="00890535">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69C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1997"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8581"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2E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8880"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7E80"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4698F290" w14:textId="00709D26" w:rsidR="001F03B3" w:rsidRPr="0028431F" w:rsidRDefault="001F03B3" w:rsidP="001F03B3">
            <w:pPr>
              <w:pStyle w:val="BodyTextIndent2"/>
              <w:spacing w:before="120"/>
              <w:ind w:left="0"/>
              <w:rPr>
                <w:rFonts w:ascii="Arial" w:hAnsi="Arial" w:cs="Arial"/>
                <w:sz w:val="22"/>
                <w:szCs w:val="22"/>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4DAFCD02" w14:textId="77777777" w:rsidTr="00890535">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9B9F"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0777"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3EDE"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D8DEF"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E802"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7AEE"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749E66D6" w14:textId="41D62985" w:rsidR="001F03B3" w:rsidRPr="0028431F" w:rsidRDefault="001F03B3" w:rsidP="001F03B3">
            <w:pPr>
              <w:pStyle w:val="BodyTextIndent2"/>
              <w:spacing w:before="120"/>
              <w:ind w:left="0"/>
              <w:rPr>
                <w:rFonts w:ascii="Arial" w:hAnsi="Arial" w:cs="Arial"/>
                <w:sz w:val="22"/>
                <w:szCs w:val="22"/>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230799C7" w14:textId="77777777" w:rsidTr="00890535">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A9AE"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5DE4"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BA09"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CCA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E7C7"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C2D1"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7BDC087D" w14:textId="77777777" w:rsidR="001F03B3" w:rsidRPr="0028431F" w:rsidRDefault="001F03B3" w:rsidP="001F03B3">
            <w:pPr>
              <w:pStyle w:val="BodyTextIndent2"/>
              <w:spacing w:before="120"/>
              <w:ind w:left="0"/>
              <w:rPr>
                <w:rFonts w:ascii="Arial" w:hAnsi="Arial" w:cs="Arial"/>
                <w:sz w:val="22"/>
                <w:szCs w:val="22"/>
              </w:rPr>
            </w:pPr>
          </w:p>
        </w:tc>
      </w:tr>
    </w:tbl>
    <w:p w14:paraId="243FD08B" w14:textId="77777777" w:rsidR="0004445F" w:rsidRDefault="0004445F">
      <w:pPr>
        <w:pStyle w:val="Heading2"/>
        <w:rPr>
          <w:rFonts w:ascii="Arial" w:hAnsi="Arial" w:cs="Arial"/>
          <w:sz w:val="22"/>
          <w:szCs w:val="22"/>
        </w:rPr>
      </w:pPr>
    </w:p>
    <w:p w14:paraId="3F302EE6" w14:textId="77777777" w:rsidR="0004445F" w:rsidRDefault="0004445F">
      <w:pPr>
        <w:pStyle w:val="Heading2"/>
        <w:rPr>
          <w:rFonts w:ascii="Arial" w:hAnsi="Arial" w:cs="Arial"/>
          <w:sz w:val="22"/>
          <w:szCs w:val="22"/>
        </w:rPr>
      </w:pPr>
    </w:p>
    <w:p w14:paraId="3684158E" w14:textId="79ED45A8" w:rsidR="0004445F" w:rsidRDefault="00D36028">
      <w:r>
        <w:rPr>
          <w:rFonts w:ascii="Arial" w:hAnsi="Arial" w:cs="Arial"/>
          <w:b/>
          <w:sz w:val="22"/>
          <w:szCs w:val="22"/>
        </w:rPr>
        <w:t xml:space="preserve">TABLE 4: OPTIONAL SERVICES SERVICE CHARGES </w:t>
      </w:r>
      <w:r w:rsidR="00180E45">
        <w:rPr>
          <w:rFonts w:ascii="Arial" w:hAnsi="Arial" w:cs="Arial"/>
          <w:b/>
          <w:sz w:val="22"/>
          <w:szCs w:val="22"/>
        </w:rPr>
        <w:t xml:space="preserve">– </w:t>
      </w:r>
      <w:r w:rsidR="00180E45" w:rsidRPr="0028431F">
        <w:rPr>
          <w:rFonts w:ascii="Arial" w:hAnsi="Arial" w:cs="Arial"/>
          <w:b/>
          <w:sz w:val="22"/>
          <w:szCs w:val="22"/>
        </w:rPr>
        <w:t>Not Used</w:t>
      </w:r>
      <w:r w:rsidR="002556FD" w:rsidRPr="0028431F">
        <w:rPr>
          <w:rFonts w:ascii="Arial" w:hAnsi="Arial" w:cs="Arial"/>
          <w:b/>
          <w:sz w:val="22"/>
          <w:szCs w:val="22"/>
        </w:rPr>
        <w:t xml:space="preserve"> – Not Applicable</w:t>
      </w:r>
    </w:p>
    <w:p w14:paraId="043BC6ED" w14:textId="77777777" w:rsidR="0004445F" w:rsidRDefault="0004445F">
      <w:pPr>
        <w:rPr>
          <w:rFonts w:ascii="Arial" w:hAnsi="Arial" w:cs="Arial"/>
          <w:sz w:val="22"/>
          <w:szCs w:val="22"/>
        </w:rPr>
      </w:pPr>
    </w:p>
    <w:tbl>
      <w:tblPr>
        <w:tblW w:w="10206" w:type="dxa"/>
        <w:tblInd w:w="-5" w:type="dxa"/>
        <w:tblLayout w:type="fixed"/>
        <w:tblCellMar>
          <w:left w:w="10" w:type="dxa"/>
          <w:right w:w="10" w:type="dxa"/>
        </w:tblCellMar>
        <w:tblLook w:val="0000" w:firstRow="0" w:lastRow="0" w:firstColumn="0" w:lastColumn="0" w:noHBand="0" w:noVBand="0"/>
      </w:tblPr>
      <w:tblGrid>
        <w:gridCol w:w="2948"/>
        <w:gridCol w:w="2126"/>
        <w:gridCol w:w="2126"/>
        <w:gridCol w:w="3006"/>
      </w:tblGrid>
      <w:tr w:rsidR="0004445F" w14:paraId="7684AE4C" w14:textId="77777777">
        <w:trPr>
          <w:tblHeader/>
        </w:trPr>
        <w:tc>
          <w:tcPr>
            <w:tcW w:w="29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44B1984" w14:textId="77777777" w:rsidR="0004445F" w:rsidRDefault="00D36028">
            <w:pPr>
              <w:pStyle w:val="BodyTextIndent2"/>
              <w:spacing w:before="120" w:line="240" w:lineRule="auto"/>
              <w:ind w:left="0"/>
              <w:rPr>
                <w:rFonts w:ascii="Arial" w:hAnsi="Arial" w:cs="Arial"/>
                <w:b/>
                <w:bCs/>
                <w:sz w:val="22"/>
                <w:szCs w:val="22"/>
              </w:rPr>
            </w:pPr>
            <w:r>
              <w:rPr>
                <w:rFonts w:ascii="Arial" w:hAnsi="Arial" w:cs="Arial"/>
                <w:b/>
                <w:bCs/>
                <w:sz w:val="22"/>
                <w:szCs w:val="22"/>
              </w:rPr>
              <w:t>Charge Number</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01E7EE5" w14:textId="77777777" w:rsidR="0004445F" w:rsidRDefault="00D36028">
            <w:pPr>
              <w:pStyle w:val="BodyTextIndent2"/>
              <w:spacing w:before="120" w:line="240" w:lineRule="auto"/>
              <w:ind w:left="0"/>
            </w:pPr>
            <w:r>
              <w:rPr>
                <w:rFonts w:ascii="Arial" w:hAnsi="Arial" w:cs="Arial"/>
                <w:b/>
                <w:bCs/>
                <w:sz w:val="22"/>
                <w:szCs w:val="22"/>
              </w:rPr>
              <w:t>Pricing Mechanism (VOL / FIX / T&amp;M)</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CF6FBE5" w14:textId="77777777" w:rsidR="0004445F" w:rsidRDefault="00D36028">
            <w:pPr>
              <w:pStyle w:val="BodyTextIndent2"/>
              <w:spacing w:before="120" w:line="240" w:lineRule="auto"/>
              <w:ind w:left="0"/>
            </w:pPr>
            <w:r>
              <w:rPr>
                <w:rFonts w:ascii="Arial" w:hAnsi="Arial" w:cs="Arial"/>
                <w:b/>
                <w:sz w:val="22"/>
                <w:szCs w:val="22"/>
              </w:rPr>
              <w:t>Service Charge Trigger Event</w:t>
            </w:r>
          </w:p>
        </w:tc>
        <w:tc>
          <w:tcPr>
            <w:tcW w:w="300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2A5ED3" w14:textId="77777777" w:rsidR="0004445F" w:rsidRDefault="00D36028">
            <w:pPr>
              <w:pStyle w:val="BodyTextIndent2"/>
              <w:spacing w:before="120" w:line="240" w:lineRule="auto"/>
              <w:ind w:left="0"/>
            </w:pPr>
            <w:r>
              <w:rPr>
                <w:rFonts w:ascii="Arial" w:hAnsi="Arial" w:cs="Arial"/>
                <w:b/>
                <w:sz w:val="22"/>
                <w:szCs w:val="22"/>
              </w:rPr>
              <w:t>Service Charge Expiration Trigger Event</w:t>
            </w:r>
          </w:p>
        </w:tc>
      </w:tr>
      <w:tr w:rsidR="001F03B3" w14:paraId="61C0AD1D"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0F8DB26E" w14:textId="77777777" w:rsidTr="0089630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1BCE"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6F3F"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B3A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F459"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AE7F3"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4B9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5B1F9E28" w14:textId="52CA21D0" w:rsidR="001F03B3" w:rsidRPr="0028431F" w:rsidRDefault="001F03B3" w:rsidP="001F03B3">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62896FF9" w14:textId="77777777" w:rsidTr="0089630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AFB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C486"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4FAA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DECA"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CA78"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2454"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67034ACE" w14:textId="4A02DFE2" w:rsidR="001F03B3" w:rsidRPr="0028431F" w:rsidRDefault="001F03B3" w:rsidP="001F03B3">
            <w:pPr>
              <w:pStyle w:val="BodyTextIndent2"/>
              <w:spacing w:before="120"/>
              <w:ind w:left="0"/>
              <w:rPr>
                <w:rFonts w:ascii="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1422A0A6" w14:textId="77777777" w:rsidTr="0089630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2511"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B23A"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25A0"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3AB3"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BB20"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862C9"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459BEB8" w14:textId="4D998BE8" w:rsidR="001F03B3" w:rsidRPr="0028431F" w:rsidRDefault="001F03B3" w:rsidP="001F03B3">
            <w:pPr>
              <w:pStyle w:val="BodyTextIndent2"/>
              <w:spacing w:before="120"/>
              <w:ind w:left="0"/>
              <w:rPr>
                <w:rFonts w:ascii="Arial" w:hAnsi="Arial" w:cs="Arial"/>
                <w:sz w:val="22"/>
                <w:szCs w:val="22"/>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206" w:type="dxa"/>
              <w:tblLayout w:type="fixed"/>
              <w:tblCellMar>
                <w:left w:w="10" w:type="dxa"/>
                <w:right w:w="10" w:type="dxa"/>
              </w:tblCellMar>
              <w:tblLook w:val="0000" w:firstRow="0" w:lastRow="0" w:firstColumn="0" w:lastColumn="0" w:noHBand="0" w:noVBand="0"/>
            </w:tblPr>
            <w:tblGrid>
              <w:gridCol w:w="2877"/>
              <w:gridCol w:w="1347"/>
              <w:gridCol w:w="1418"/>
              <w:gridCol w:w="1134"/>
              <w:gridCol w:w="1134"/>
              <w:gridCol w:w="2296"/>
            </w:tblGrid>
            <w:tr w:rsidR="001F03B3" w:rsidRPr="0028431F" w14:paraId="37A2D132" w14:textId="77777777" w:rsidTr="0089630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BBC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637D"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9F34"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8434"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918A"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1C05" w14:textId="77777777" w:rsidR="001F03B3" w:rsidRPr="0028431F" w:rsidRDefault="001F03B3" w:rsidP="001F03B3">
                  <w:pPr>
                    <w:pStyle w:val="BodyTextIndent2"/>
                    <w:spacing w:before="120"/>
                    <w:ind w:left="0"/>
                    <w:rPr>
                      <w:rFonts w:ascii="Arial" w:hAnsi="Arial" w:cs="Arial"/>
                      <w:sz w:val="22"/>
                      <w:szCs w:val="22"/>
                    </w:rPr>
                  </w:pPr>
                  <w:r w:rsidRPr="0028431F">
                    <w:rPr>
                      <w:rFonts w:ascii="Arial" w:hAnsi="Arial" w:cs="Arial"/>
                      <w:sz w:val="22"/>
                      <w:szCs w:val="22"/>
                    </w:rPr>
                    <w:t>N/A</w:t>
                  </w:r>
                </w:p>
              </w:tc>
            </w:tr>
          </w:tbl>
          <w:p w14:paraId="01F65251" w14:textId="77777777" w:rsidR="001F03B3" w:rsidRPr="0028431F" w:rsidRDefault="001F03B3" w:rsidP="001F03B3">
            <w:pPr>
              <w:pStyle w:val="BodyTextIndent2"/>
              <w:spacing w:before="120"/>
              <w:ind w:left="0"/>
              <w:rPr>
                <w:rFonts w:ascii="Arial" w:hAnsi="Arial" w:cs="Arial"/>
                <w:sz w:val="22"/>
                <w:szCs w:val="22"/>
              </w:rPr>
            </w:pPr>
          </w:p>
        </w:tc>
      </w:tr>
    </w:tbl>
    <w:p w14:paraId="377A0E43" w14:textId="77777777" w:rsidR="0004445F" w:rsidRDefault="0004445F">
      <w:pPr>
        <w:jc w:val="center"/>
        <w:rPr>
          <w:rFonts w:ascii="Arial" w:hAnsi="Arial" w:cs="Arial"/>
          <w:b/>
          <w:color w:val="365F91"/>
          <w:sz w:val="22"/>
          <w:szCs w:val="22"/>
        </w:rPr>
        <w:sectPr w:rsidR="0004445F">
          <w:headerReference w:type="default" r:id="rId22"/>
          <w:footerReference w:type="default" r:id="rId23"/>
          <w:pgSz w:w="11900" w:h="16840"/>
          <w:pgMar w:top="1134" w:right="1134" w:bottom="1134" w:left="1134" w:header="720" w:footer="720" w:gutter="0"/>
          <w:cols w:space="720"/>
        </w:sectPr>
      </w:pPr>
    </w:p>
    <w:p w14:paraId="60820019" w14:textId="77777777" w:rsidR="0004445F" w:rsidRDefault="0004445F">
      <w:pPr>
        <w:rPr>
          <w:rFonts w:ascii="Arial" w:hAnsi="Arial" w:cs="Arial"/>
          <w:b/>
          <w:sz w:val="22"/>
          <w:szCs w:val="22"/>
        </w:rPr>
      </w:pPr>
    </w:p>
    <w:p w14:paraId="764A9E2A" w14:textId="77777777" w:rsidR="0004445F" w:rsidRDefault="00D36028">
      <w:pPr>
        <w:jc w:val="center"/>
      </w:pPr>
      <w:r>
        <w:rPr>
          <w:rFonts w:ascii="Arial" w:hAnsi="Arial" w:cs="Arial"/>
          <w:b/>
          <w:sz w:val="22"/>
          <w:szCs w:val="22"/>
        </w:rPr>
        <w:t>Part C – Risk Register</w:t>
      </w:r>
    </w:p>
    <w:p w14:paraId="27A29E5B" w14:textId="77777777" w:rsidR="0004445F" w:rsidRDefault="0004445F">
      <w:pPr>
        <w:jc w:val="center"/>
        <w:rPr>
          <w:rFonts w:ascii="Arial" w:hAnsi="Arial" w:cs="Arial"/>
          <w:b/>
          <w:color w:val="365F91"/>
          <w:sz w:val="28"/>
          <w:szCs w:val="28"/>
        </w:rPr>
      </w:pPr>
    </w:p>
    <w:tbl>
      <w:tblPr>
        <w:tblW w:w="14562" w:type="dxa"/>
        <w:tblCellMar>
          <w:left w:w="10" w:type="dxa"/>
          <w:right w:w="10" w:type="dxa"/>
        </w:tblCellMar>
        <w:tblLook w:val="0000" w:firstRow="0" w:lastRow="0" w:firstColumn="0" w:lastColumn="0" w:noHBand="0" w:noVBand="0"/>
      </w:tblPr>
      <w:tblGrid>
        <w:gridCol w:w="1010"/>
        <w:gridCol w:w="999"/>
        <w:gridCol w:w="1374"/>
        <w:gridCol w:w="999"/>
        <w:gridCol w:w="1268"/>
        <w:gridCol w:w="999"/>
        <w:gridCol w:w="1490"/>
        <w:gridCol w:w="1490"/>
        <w:gridCol w:w="1222"/>
        <w:gridCol w:w="1222"/>
        <w:gridCol w:w="1490"/>
        <w:gridCol w:w="999"/>
      </w:tblGrid>
      <w:tr w:rsidR="0004445F" w14:paraId="12129B74" w14:textId="77777777">
        <w:trPr>
          <w:trHeight w:val="574"/>
        </w:trPr>
        <w:tc>
          <w:tcPr>
            <w:tcW w:w="101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4A1CE85" w14:textId="77777777" w:rsidR="0004445F" w:rsidRDefault="00D36028">
            <w:pPr>
              <w:pStyle w:val="TableNormal1"/>
              <w:ind w:left="0" w:firstLine="0"/>
              <w:jc w:val="both"/>
              <w:rPr>
                <w:rFonts w:cs="Arial"/>
                <w:b/>
                <w:sz w:val="22"/>
              </w:rPr>
            </w:pPr>
            <w:r>
              <w:rPr>
                <w:rFonts w:cs="Arial"/>
                <w:b/>
                <w:sz w:val="22"/>
              </w:rPr>
              <w:t>Column</w:t>
            </w:r>
          </w:p>
          <w:p w14:paraId="6E7C8667" w14:textId="77777777" w:rsidR="0004445F" w:rsidRDefault="00D36028">
            <w:pPr>
              <w:pStyle w:val="TableNormal1"/>
              <w:ind w:left="0" w:firstLine="0"/>
              <w:jc w:val="both"/>
              <w:rPr>
                <w:rFonts w:cs="Arial"/>
                <w:b/>
                <w:sz w:val="22"/>
              </w:rPr>
            </w:pPr>
            <w:r>
              <w:rPr>
                <w:rFonts w:cs="Arial"/>
                <w:b/>
                <w:sz w:val="22"/>
              </w:rPr>
              <w:t>1</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A3CFF33" w14:textId="77777777" w:rsidR="0004445F" w:rsidRDefault="00D36028">
            <w:pPr>
              <w:pStyle w:val="TableNormal1"/>
              <w:ind w:left="0" w:firstLine="0"/>
              <w:jc w:val="both"/>
              <w:rPr>
                <w:rFonts w:cs="Arial"/>
                <w:b/>
                <w:sz w:val="22"/>
              </w:rPr>
            </w:pPr>
            <w:r>
              <w:rPr>
                <w:rFonts w:cs="Arial"/>
                <w:b/>
                <w:sz w:val="22"/>
              </w:rPr>
              <w:t>Column 2</w:t>
            </w:r>
          </w:p>
        </w:tc>
        <w:tc>
          <w:tcPr>
            <w:tcW w:w="1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1172304" w14:textId="77777777" w:rsidR="0004445F" w:rsidRDefault="00D36028">
            <w:pPr>
              <w:pStyle w:val="TableNormal1"/>
              <w:ind w:left="0" w:firstLine="0"/>
              <w:jc w:val="both"/>
              <w:rPr>
                <w:rFonts w:cs="Arial"/>
                <w:b/>
                <w:sz w:val="22"/>
              </w:rPr>
            </w:pPr>
            <w:r>
              <w:rPr>
                <w:rFonts w:cs="Arial"/>
                <w:b/>
                <w:sz w:val="22"/>
              </w:rPr>
              <w:t>Column 3</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FA721F9" w14:textId="77777777" w:rsidR="0004445F" w:rsidRDefault="00D36028">
            <w:pPr>
              <w:pStyle w:val="TableNormal1"/>
              <w:ind w:left="0" w:firstLine="0"/>
              <w:jc w:val="both"/>
              <w:rPr>
                <w:rFonts w:cs="Arial"/>
                <w:b/>
                <w:sz w:val="22"/>
              </w:rPr>
            </w:pPr>
            <w:r>
              <w:rPr>
                <w:rFonts w:cs="Arial"/>
                <w:b/>
                <w:sz w:val="22"/>
              </w:rPr>
              <w:t>Column 4</w:t>
            </w:r>
          </w:p>
        </w:tc>
        <w:tc>
          <w:tcPr>
            <w:tcW w:w="1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9CF3F46" w14:textId="77777777" w:rsidR="0004445F" w:rsidRDefault="00D36028">
            <w:pPr>
              <w:pStyle w:val="TableNormal1"/>
              <w:ind w:left="0" w:firstLine="0"/>
              <w:jc w:val="both"/>
              <w:rPr>
                <w:rFonts w:cs="Arial"/>
                <w:b/>
                <w:sz w:val="22"/>
              </w:rPr>
            </w:pPr>
            <w:r>
              <w:rPr>
                <w:rFonts w:cs="Arial"/>
                <w:b/>
                <w:sz w:val="22"/>
              </w:rPr>
              <w:t>Column 5</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EBB36F9" w14:textId="77777777" w:rsidR="0004445F" w:rsidRDefault="00D36028">
            <w:pPr>
              <w:pStyle w:val="TableNormal1"/>
              <w:ind w:left="0" w:firstLine="0"/>
              <w:jc w:val="both"/>
              <w:rPr>
                <w:rFonts w:cs="Arial"/>
                <w:b/>
                <w:sz w:val="22"/>
              </w:rPr>
            </w:pPr>
            <w:r>
              <w:rPr>
                <w:rFonts w:cs="Arial"/>
                <w:b/>
                <w:sz w:val="22"/>
              </w:rPr>
              <w:t>Column 6</w:t>
            </w: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F38C06D" w14:textId="77777777" w:rsidR="0004445F" w:rsidRDefault="00D36028">
            <w:pPr>
              <w:pStyle w:val="TableNormal1"/>
              <w:ind w:left="0" w:firstLine="0"/>
              <w:jc w:val="both"/>
              <w:rPr>
                <w:rFonts w:cs="Arial"/>
                <w:b/>
                <w:sz w:val="22"/>
              </w:rPr>
            </w:pPr>
            <w:r>
              <w:rPr>
                <w:rFonts w:cs="Arial"/>
                <w:b/>
                <w:sz w:val="22"/>
              </w:rPr>
              <w:t>Column 7</w:t>
            </w: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F3B0ADD" w14:textId="77777777" w:rsidR="0004445F" w:rsidRDefault="00D36028">
            <w:pPr>
              <w:pStyle w:val="TableNormal1"/>
              <w:ind w:left="0" w:firstLine="0"/>
              <w:jc w:val="both"/>
              <w:rPr>
                <w:rFonts w:cs="Arial"/>
                <w:b/>
                <w:sz w:val="22"/>
              </w:rPr>
            </w:pPr>
            <w:r>
              <w:rPr>
                <w:rFonts w:cs="Arial"/>
                <w:b/>
                <w:sz w:val="22"/>
              </w:rPr>
              <w:t>Column</w:t>
            </w:r>
          </w:p>
          <w:p w14:paraId="371C7E07" w14:textId="77777777" w:rsidR="0004445F" w:rsidRDefault="00D36028">
            <w:pPr>
              <w:pStyle w:val="TableNormal1"/>
              <w:ind w:left="0" w:firstLine="0"/>
              <w:jc w:val="both"/>
              <w:rPr>
                <w:rFonts w:cs="Arial"/>
                <w:b/>
                <w:sz w:val="22"/>
              </w:rPr>
            </w:pPr>
            <w:r>
              <w:rPr>
                <w:rFonts w:cs="Arial"/>
                <w:b/>
                <w:sz w:val="22"/>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B1B9FCB" w14:textId="77777777" w:rsidR="0004445F" w:rsidRDefault="00D36028">
            <w:pPr>
              <w:pStyle w:val="TableNormal1"/>
              <w:ind w:left="0" w:firstLine="0"/>
              <w:jc w:val="both"/>
              <w:rPr>
                <w:rFonts w:cs="Arial"/>
                <w:b/>
                <w:sz w:val="22"/>
              </w:rPr>
            </w:pPr>
            <w:r>
              <w:rPr>
                <w:rFonts w:cs="Arial"/>
                <w:b/>
                <w:sz w:val="22"/>
              </w:rPr>
              <w:t>Column 9</w:t>
            </w:r>
          </w:p>
        </w:tc>
        <w:tc>
          <w:tcPr>
            <w:tcW w:w="122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CE1300" w14:textId="77777777" w:rsidR="0004445F" w:rsidRDefault="00D36028">
            <w:pPr>
              <w:pStyle w:val="TableNormal1"/>
              <w:ind w:left="0" w:firstLine="0"/>
              <w:jc w:val="both"/>
              <w:rPr>
                <w:rFonts w:cs="Arial"/>
                <w:b/>
                <w:sz w:val="22"/>
              </w:rPr>
            </w:pPr>
            <w:r>
              <w:rPr>
                <w:rFonts w:cs="Arial"/>
                <w:b/>
                <w:sz w:val="22"/>
              </w:rPr>
              <w:t>Column</w:t>
            </w:r>
          </w:p>
          <w:p w14:paraId="75BBC22F" w14:textId="77777777" w:rsidR="0004445F" w:rsidRDefault="00D36028">
            <w:pPr>
              <w:pStyle w:val="TableNormal1"/>
              <w:ind w:left="0" w:firstLine="0"/>
              <w:jc w:val="both"/>
              <w:rPr>
                <w:rFonts w:cs="Arial"/>
                <w:b/>
                <w:sz w:val="22"/>
              </w:rPr>
            </w:pPr>
            <w:r>
              <w:rPr>
                <w:rFonts w:cs="Arial"/>
                <w:b/>
                <w:sz w:val="22"/>
              </w:rPr>
              <w:t>10</w:t>
            </w: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F158773" w14:textId="77777777" w:rsidR="0004445F" w:rsidRDefault="00D36028">
            <w:pPr>
              <w:pStyle w:val="TableNormal1"/>
              <w:ind w:left="0" w:firstLine="0"/>
              <w:jc w:val="both"/>
              <w:rPr>
                <w:rFonts w:cs="Arial"/>
                <w:b/>
                <w:sz w:val="22"/>
              </w:rPr>
            </w:pPr>
            <w:r>
              <w:rPr>
                <w:rFonts w:cs="Arial"/>
                <w:b/>
                <w:sz w:val="22"/>
              </w:rPr>
              <w:t>Column 11</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7FA22B7" w14:textId="77777777" w:rsidR="0004445F" w:rsidRDefault="00D36028">
            <w:pPr>
              <w:pStyle w:val="TableNormal1"/>
              <w:ind w:left="0" w:firstLine="0"/>
              <w:jc w:val="both"/>
              <w:rPr>
                <w:rFonts w:cs="Arial"/>
                <w:b/>
                <w:sz w:val="22"/>
              </w:rPr>
            </w:pPr>
            <w:r>
              <w:rPr>
                <w:rFonts w:cs="Arial"/>
                <w:b/>
                <w:sz w:val="22"/>
              </w:rPr>
              <w:t>Column 12</w:t>
            </w:r>
          </w:p>
        </w:tc>
      </w:tr>
      <w:tr w:rsidR="0004445F" w14:paraId="5D66872E" w14:textId="77777777">
        <w:trPr>
          <w:trHeight w:val="1140"/>
        </w:trPr>
        <w:tc>
          <w:tcPr>
            <w:tcW w:w="101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EE263DD" w14:textId="77777777" w:rsidR="0004445F" w:rsidRDefault="00D36028">
            <w:pPr>
              <w:pStyle w:val="TableNormal1"/>
              <w:ind w:left="0" w:firstLine="0"/>
              <w:jc w:val="both"/>
              <w:rPr>
                <w:rFonts w:cs="Arial"/>
                <w:b/>
                <w:sz w:val="22"/>
              </w:rPr>
            </w:pPr>
            <w:r>
              <w:rPr>
                <w:rFonts w:cs="Arial"/>
                <w:b/>
                <w:sz w:val="22"/>
              </w:rPr>
              <w:t>Risk Number</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E1E145C" w14:textId="77777777" w:rsidR="0004445F" w:rsidRDefault="00D36028">
            <w:pPr>
              <w:pStyle w:val="TableNormal1"/>
              <w:ind w:left="0" w:firstLine="0"/>
              <w:jc w:val="both"/>
              <w:rPr>
                <w:rFonts w:cs="Arial"/>
                <w:b/>
                <w:sz w:val="22"/>
              </w:rPr>
            </w:pPr>
            <w:r>
              <w:rPr>
                <w:rFonts w:cs="Arial"/>
                <w:b/>
                <w:sz w:val="22"/>
              </w:rPr>
              <w:t>Risk Name</w:t>
            </w:r>
          </w:p>
          <w:p w14:paraId="63001005" w14:textId="77777777" w:rsidR="0004445F" w:rsidRDefault="0004445F">
            <w:pPr>
              <w:pStyle w:val="TableNormal1"/>
              <w:ind w:left="0" w:firstLine="0"/>
              <w:jc w:val="both"/>
              <w:rPr>
                <w:rFonts w:cs="Arial"/>
                <w:b/>
                <w:sz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47380BC" w14:textId="77777777" w:rsidR="0004445F" w:rsidRDefault="00D36028">
            <w:pPr>
              <w:pStyle w:val="TableNormal1"/>
              <w:ind w:left="0" w:firstLine="0"/>
              <w:jc w:val="both"/>
              <w:rPr>
                <w:rFonts w:cs="Arial"/>
                <w:b/>
                <w:sz w:val="22"/>
              </w:rPr>
            </w:pPr>
            <w:r>
              <w:rPr>
                <w:rFonts w:cs="Arial"/>
                <w:b/>
                <w:sz w:val="22"/>
              </w:rPr>
              <w:t>Description of risk</w:t>
            </w:r>
          </w:p>
          <w:p w14:paraId="2E1E7BDF" w14:textId="77777777" w:rsidR="0004445F" w:rsidRDefault="0004445F">
            <w:pPr>
              <w:pStyle w:val="TableNormal1"/>
              <w:ind w:left="0" w:firstLine="0"/>
              <w:jc w:val="both"/>
              <w:rPr>
                <w:rFonts w:cs="Arial"/>
                <w:b/>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282F01A" w14:textId="77777777" w:rsidR="0004445F" w:rsidRDefault="00D36028">
            <w:pPr>
              <w:pStyle w:val="TableNormal1"/>
              <w:ind w:left="0" w:firstLine="0"/>
              <w:jc w:val="both"/>
              <w:rPr>
                <w:rFonts w:cs="Arial"/>
                <w:b/>
                <w:sz w:val="22"/>
              </w:rPr>
            </w:pPr>
            <w:r>
              <w:rPr>
                <w:rFonts w:cs="Arial"/>
                <w:b/>
                <w:sz w:val="22"/>
              </w:rPr>
              <w:t>Timing</w:t>
            </w:r>
          </w:p>
          <w:p w14:paraId="54420A55" w14:textId="77777777" w:rsidR="0004445F" w:rsidRDefault="0004445F">
            <w:pPr>
              <w:pStyle w:val="TableNormal1"/>
              <w:ind w:left="0" w:firstLine="0"/>
              <w:jc w:val="both"/>
              <w:rPr>
                <w:rFonts w:cs="Arial"/>
                <w:b/>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4934682" w14:textId="77777777" w:rsidR="0004445F" w:rsidRDefault="00D36028">
            <w:pPr>
              <w:pStyle w:val="TableNormal1"/>
              <w:ind w:left="0" w:firstLine="0"/>
              <w:jc w:val="both"/>
              <w:rPr>
                <w:rFonts w:cs="Arial"/>
                <w:b/>
                <w:sz w:val="22"/>
              </w:rPr>
            </w:pPr>
            <w:r>
              <w:rPr>
                <w:rFonts w:cs="Arial"/>
                <w:b/>
                <w:sz w:val="22"/>
              </w:rPr>
              <w:t>Likelihood</w:t>
            </w:r>
          </w:p>
          <w:p w14:paraId="2104A4B9" w14:textId="77777777" w:rsidR="0004445F" w:rsidRDefault="0004445F">
            <w:pPr>
              <w:pStyle w:val="TableNormal1"/>
              <w:ind w:left="0" w:firstLine="0"/>
              <w:jc w:val="both"/>
              <w:rPr>
                <w:rFonts w:cs="Arial"/>
                <w:b/>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A300939" w14:textId="77777777" w:rsidR="0004445F" w:rsidRDefault="00D36028">
            <w:pPr>
              <w:pStyle w:val="TableNormal1"/>
              <w:ind w:left="0" w:firstLine="0"/>
              <w:jc w:val="both"/>
              <w:rPr>
                <w:rFonts w:cs="Arial"/>
                <w:b/>
                <w:sz w:val="22"/>
              </w:rPr>
            </w:pPr>
            <w:r>
              <w:rPr>
                <w:rFonts w:cs="Arial"/>
                <w:b/>
                <w:sz w:val="22"/>
              </w:rPr>
              <w:t>Impact (£)</w:t>
            </w:r>
          </w:p>
          <w:p w14:paraId="2FDEBC81" w14:textId="77777777" w:rsidR="0004445F" w:rsidRDefault="0004445F">
            <w:pPr>
              <w:pStyle w:val="TableNormal1"/>
              <w:ind w:left="0" w:firstLine="0"/>
              <w:jc w:val="both"/>
              <w:rPr>
                <w:rFonts w:cs="Arial"/>
                <w:b/>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EF270D1" w14:textId="77777777" w:rsidR="0004445F" w:rsidRDefault="00D36028">
            <w:pPr>
              <w:pStyle w:val="TableNormal1"/>
              <w:ind w:left="0" w:firstLine="0"/>
              <w:jc w:val="both"/>
              <w:rPr>
                <w:rFonts w:cs="Arial"/>
                <w:b/>
                <w:sz w:val="22"/>
              </w:rPr>
            </w:pPr>
            <w:r>
              <w:rPr>
                <w:rFonts w:cs="Arial"/>
                <w:b/>
                <w:sz w:val="22"/>
              </w:rPr>
              <w:t>Impact (description)</w:t>
            </w:r>
          </w:p>
          <w:p w14:paraId="05DEAE23" w14:textId="77777777" w:rsidR="0004445F" w:rsidRDefault="0004445F">
            <w:pPr>
              <w:pStyle w:val="TableNormal1"/>
              <w:ind w:left="0" w:firstLine="0"/>
              <w:jc w:val="both"/>
              <w:rPr>
                <w:rFonts w:cs="Arial"/>
                <w:b/>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ACB2EA2" w14:textId="77777777" w:rsidR="0004445F" w:rsidRDefault="00D36028">
            <w:pPr>
              <w:pStyle w:val="TableNormal1"/>
              <w:ind w:left="0" w:firstLine="0"/>
              <w:jc w:val="both"/>
              <w:rPr>
                <w:rFonts w:cs="Arial"/>
                <w:b/>
                <w:sz w:val="22"/>
              </w:rPr>
            </w:pPr>
            <w:r>
              <w:rPr>
                <w:rFonts w:cs="Arial"/>
                <w:b/>
                <w:sz w:val="22"/>
              </w:rPr>
              <w:t>Mitigation (description)</w:t>
            </w:r>
          </w:p>
          <w:p w14:paraId="6FC8E659" w14:textId="77777777" w:rsidR="0004445F" w:rsidRDefault="0004445F">
            <w:pPr>
              <w:pStyle w:val="TableNormal1"/>
              <w:ind w:left="0" w:firstLine="0"/>
              <w:jc w:val="both"/>
              <w:rPr>
                <w:rFonts w:cs="Arial"/>
                <w:b/>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939DAF2" w14:textId="77777777" w:rsidR="0004445F" w:rsidRDefault="00D36028">
            <w:pPr>
              <w:pStyle w:val="TableNormal1"/>
              <w:ind w:left="0" w:firstLine="0"/>
              <w:jc w:val="both"/>
              <w:rPr>
                <w:rFonts w:cs="Arial"/>
                <w:b/>
                <w:sz w:val="22"/>
              </w:rPr>
            </w:pPr>
            <w:r>
              <w:rPr>
                <w:rFonts w:cs="Arial"/>
                <w:b/>
                <w:sz w:val="22"/>
              </w:rPr>
              <w:t>Cost of mitigation</w:t>
            </w:r>
          </w:p>
          <w:p w14:paraId="0B913E13" w14:textId="77777777" w:rsidR="0004445F" w:rsidRDefault="0004445F">
            <w:pPr>
              <w:pStyle w:val="TableNormal1"/>
              <w:ind w:left="0" w:firstLine="0"/>
              <w:jc w:val="both"/>
              <w:rPr>
                <w:rFonts w:cs="Arial"/>
                <w:b/>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E070F4E" w14:textId="77777777" w:rsidR="0004445F" w:rsidRDefault="00D36028">
            <w:pPr>
              <w:pStyle w:val="TableNormal1"/>
              <w:ind w:left="0" w:firstLine="0"/>
              <w:jc w:val="both"/>
              <w:rPr>
                <w:rFonts w:cs="Arial"/>
                <w:b/>
                <w:sz w:val="22"/>
              </w:rPr>
            </w:pPr>
            <w:r>
              <w:rPr>
                <w:rFonts w:cs="Arial"/>
                <w:b/>
                <w:sz w:val="22"/>
              </w:rPr>
              <w:t>Post-mitigation impact (£)</w:t>
            </w:r>
          </w:p>
        </w:tc>
        <w:tc>
          <w:tcPr>
            <w:tcW w:w="14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FE30A36" w14:textId="77777777" w:rsidR="0004445F" w:rsidRDefault="00D36028">
            <w:pPr>
              <w:pStyle w:val="TableNormal1"/>
              <w:ind w:left="0" w:firstLine="0"/>
              <w:jc w:val="both"/>
              <w:rPr>
                <w:rFonts w:cs="Arial"/>
                <w:b/>
                <w:sz w:val="22"/>
              </w:rPr>
            </w:pPr>
            <w:r>
              <w:rPr>
                <w:rFonts w:cs="Arial"/>
                <w:b/>
                <w:sz w:val="22"/>
              </w:rPr>
              <w:t>Forecast Contingency Costs</w:t>
            </w:r>
          </w:p>
        </w:tc>
        <w:tc>
          <w:tcPr>
            <w:tcW w:w="99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40BA284" w14:textId="77777777" w:rsidR="0004445F" w:rsidRDefault="00D36028">
            <w:pPr>
              <w:pStyle w:val="TableNormal1"/>
              <w:ind w:left="0" w:firstLine="0"/>
              <w:jc w:val="both"/>
              <w:rPr>
                <w:rFonts w:cs="Arial"/>
                <w:b/>
                <w:sz w:val="22"/>
              </w:rPr>
            </w:pPr>
            <w:r>
              <w:rPr>
                <w:rFonts w:cs="Arial"/>
                <w:b/>
                <w:sz w:val="22"/>
              </w:rPr>
              <w:t>Owner</w:t>
            </w:r>
          </w:p>
        </w:tc>
      </w:tr>
      <w:tr w:rsidR="0004445F" w14:paraId="7DF57D23" w14:textId="77777777">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D8C3"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7DA5" w14:textId="77777777" w:rsidR="0004445F" w:rsidRDefault="0004445F">
            <w:pPr>
              <w:pStyle w:val="TableNormal1"/>
              <w:ind w:left="0" w:firstLine="0"/>
              <w:jc w:val="both"/>
              <w:rPr>
                <w:rFonts w:cs="Arial"/>
                <w:sz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DD63"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EC83" w14:textId="77777777" w:rsidR="0004445F" w:rsidRDefault="0004445F">
            <w:pPr>
              <w:pStyle w:val="TableNormal1"/>
              <w:ind w:left="0" w:firstLine="0"/>
              <w:jc w:val="both"/>
              <w:rPr>
                <w:rFonts w:cs="Arial"/>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DB8"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26B3"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661D"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2C25"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5777"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49C5"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E6BA"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5771" w14:textId="77777777" w:rsidR="0004445F" w:rsidRDefault="0004445F">
            <w:pPr>
              <w:pStyle w:val="TableNormal1"/>
              <w:ind w:left="0" w:firstLine="0"/>
              <w:jc w:val="both"/>
              <w:rPr>
                <w:rFonts w:cs="Arial"/>
                <w:sz w:val="22"/>
              </w:rPr>
            </w:pPr>
          </w:p>
        </w:tc>
      </w:tr>
      <w:tr w:rsidR="0004445F" w14:paraId="2F06B813" w14:textId="77777777">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A7EB"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B41F" w14:textId="77777777" w:rsidR="0004445F" w:rsidRDefault="0004445F">
            <w:pPr>
              <w:pStyle w:val="TableNormal1"/>
              <w:ind w:left="0" w:firstLine="0"/>
              <w:jc w:val="both"/>
              <w:rPr>
                <w:rFonts w:cs="Arial"/>
                <w:sz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C341"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8515" w14:textId="77777777" w:rsidR="0004445F" w:rsidRDefault="0004445F">
            <w:pPr>
              <w:pStyle w:val="TableNormal1"/>
              <w:ind w:left="0" w:firstLine="0"/>
              <w:jc w:val="both"/>
              <w:rPr>
                <w:rFonts w:cs="Arial"/>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42C1"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D4EE"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A119"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38FE"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13F5"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73DF"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11FF"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83143" w14:textId="77777777" w:rsidR="0004445F" w:rsidRDefault="0004445F">
            <w:pPr>
              <w:pStyle w:val="TableNormal1"/>
              <w:ind w:left="0" w:firstLine="0"/>
              <w:jc w:val="both"/>
              <w:rPr>
                <w:rFonts w:cs="Arial"/>
                <w:sz w:val="22"/>
              </w:rPr>
            </w:pPr>
          </w:p>
        </w:tc>
      </w:tr>
      <w:tr w:rsidR="0004445F" w14:paraId="3B4C7172" w14:textId="77777777">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777C"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ADEE" w14:textId="77777777" w:rsidR="0004445F" w:rsidRDefault="0004445F">
            <w:pPr>
              <w:pStyle w:val="TableNormal1"/>
              <w:ind w:left="0" w:firstLine="0"/>
              <w:jc w:val="both"/>
              <w:rPr>
                <w:rFonts w:cs="Arial"/>
                <w:sz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7427"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1DD34" w14:textId="77777777" w:rsidR="0004445F" w:rsidRDefault="0004445F">
            <w:pPr>
              <w:pStyle w:val="TableNormal1"/>
              <w:ind w:left="0" w:firstLine="0"/>
              <w:jc w:val="both"/>
              <w:rPr>
                <w:rFonts w:cs="Arial"/>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CFFB"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C3F3"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D2E"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77A1"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40DC4"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ED79"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098E"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7B2F" w14:textId="77777777" w:rsidR="0004445F" w:rsidRDefault="0004445F">
            <w:pPr>
              <w:pStyle w:val="TableNormal1"/>
              <w:ind w:left="0" w:firstLine="0"/>
              <w:jc w:val="both"/>
              <w:rPr>
                <w:rFonts w:cs="Arial"/>
                <w:sz w:val="22"/>
              </w:rPr>
            </w:pPr>
          </w:p>
        </w:tc>
      </w:tr>
      <w:tr w:rsidR="0004445F" w14:paraId="08769AC6" w14:textId="77777777">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052B"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2BE5" w14:textId="77777777" w:rsidR="0004445F" w:rsidRDefault="0004445F">
            <w:pPr>
              <w:pStyle w:val="TableNormal1"/>
              <w:ind w:left="0" w:firstLine="0"/>
              <w:jc w:val="both"/>
              <w:rPr>
                <w:rFonts w:cs="Arial"/>
                <w:sz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D1F9"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18DE" w14:textId="77777777" w:rsidR="0004445F" w:rsidRDefault="0004445F">
            <w:pPr>
              <w:pStyle w:val="TableNormal1"/>
              <w:ind w:left="0" w:firstLine="0"/>
              <w:jc w:val="both"/>
              <w:rPr>
                <w:rFonts w:cs="Arial"/>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2ED91"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A340"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A457"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927F"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D367" w14:textId="77777777" w:rsidR="0004445F" w:rsidRDefault="0004445F">
            <w:pPr>
              <w:pStyle w:val="TableNormal1"/>
              <w:ind w:left="0" w:firstLine="0"/>
              <w:jc w:val="both"/>
              <w:rPr>
                <w:rFonts w:cs="Arial"/>
                <w:sz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D1E9" w14:textId="77777777" w:rsidR="0004445F" w:rsidRDefault="0004445F">
            <w:pPr>
              <w:pStyle w:val="TableNormal1"/>
              <w:ind w:left="0" w:firstLine="0"/>
              <w:jc w:val="both"/>
              <w:rPr>
                <w:rFonts w:cs="Arial"/>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BA06" w14:textId="77777777" w:rsidR="0004445F" w:rsidRDefault="0004445F">
            <w:pPr>
              <w:pStyle w:val="TableNormal1"/>
              <w:ind w:left="0" w:firstLine="0"/>
              <w:jc w:val="both"/>
              <w:rPr>
                <w:rFonts w:cs="Arial"/>
                <w:sz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64F9" w14:textId="77777777" w:rsidR="0004445F" w:rsidRDefault="0004445F">
            <w:pPr>
              <w:pStyle w:val="TableNormal1"/>
              <w:ind w:left="0" w:firstLine="0"/>
              <w:jc w:val="both"/>
              <w:rPr>
                <w:rFonts w:cs="Arial"/>
                <w:sz w:val="22"/>
              </w:rPr>
            </w:pPr>
          </w:p>
        </w:tc>
      </w:tr>
    </w:tbl>
    <w:p w14:paraId="491C4A23" w14:textId="77777777" w:rsidR="0004445F" w:rsidRDefault="0004445F">
      <w:pPr>
        <w:jc w:val="center"/>
        <w:rPr>
          <w:rFonts w:ascii="Arial" w:hAnsi="Arial" w:cs="Arial"/>
          <w:b/>
          <w:color w:val="365F91"/>
          <w:sz w:val="28"/>
          <w:szCs w:val="28"/>
        </w:rPr>
      </w:pPr>
    </w:p>
    <w:p w14:paraId="5D5500FF" w14:textId="77777777" w:rsidR="0004445F" w:rsidRDefault="0004445F">
      <w:pPr>
        <w:pageBreakBefore/>
        <w:rPr>
          <w:rFonts w:ascii="Arial" w:hAnsi="Arial" w:cs="Arial"/>
          <w:b/>
          <w:color w:val="365F91"/>
          <w:sz w:val="28"/>
          <w:szCs w:val="28"/>
        </w:rPr>
      </w:pPr>
    </w:p>
    <w:p w14:paraId="21142023" w14:textId="77777777" w:rsidR="0004445F" w:rsidRDefault="0004445F">
      <w:pPr>
        <w:jc w:val="center"/>
        <w:rPr>
          <w:rFonts w:ascii="Arial" w:hAnsi="Arial" w:cs="Arial"/>
          <w:b/>
          <w:color w:val="365F91"/>
          <w:sz w:val="28"/>
          <w:szCs w:val="28"/>
        </w:rPr>
      </w:pPr>
    </w:p>
    <w:p w14:paraId="1C21AEF7" w14:textId="5493E4C3" w:rsidR="0004445F" w:rsidRDefault="00D36028">
      <w:pPr>
        <w:jc w:val="center"/>
        <w:rPr>
          <w:rFonts w:ascii="Arial" w:hAnsi="Arial" w:cs="Arial"/>
          <w:b/>
          <w:sz w:val="22"/>
          <w:szCs w:val="22"/>
        </w:rPr>
      </w:pPr>
      <w:r>
        <w:rPr>
          <w:rFonts w:ascii="Arial" w:hAnsi="Arial" w:cs="Arial"/>
          <w:b/>
          <w:sz w:val="22"/>
          <w:szCs w:val="22"/>
        </w:rPr>
        <w:t>Part D – Allowable Assumptions</w:t>
      </w:r>
      <w:r w:rsidR="005338F5">
        <w:rPr>
          <w:rFonts w:ascii="Arial" w:hAnsi="Arial" w:cs="Arial"/>
          <w:b/>
          <w:sz w:val="22"/>
          <w:szCs w:val="22"/>
        </w:rPr>
        <w:t xml:space="preserve"> – </w:t>
      </w:r>
      <w:r w:rsidR="005338F5" w:rsidRPr="0028431F">
        <w:rPr>
          <w:rFonts w:ascii="Arial" w:hAnsi="Arial" w:cs="Arial"/>
          <w:b/>
          <w:sz w:val="22"/>
          <w:szCs w:val="22"/>
        </w:rPr>
        <w:t>Not Used</w:t>
      </w:r>
      <w:r w:rsidR="002556FD" w:rsidRPr="0028431F">
        <w:rPr>
          <w:rFonts w:ascii="Arial" w:hAnsi="Arial" w:cs="Arial"/>
          <w:b/>
          <w:sz w:val="22"/>
          <w:szCs w:val="22"/>
        </w:rPr>
        <w:t xml:space="preserve"> – Not Applicable</w:t>
      </w:r>
    </w:p>
    <w:p w14:paraId="534201D0" w14:textId="77777777" w:rsidR="0004445F" w:rsidRDefault="0004445F">
      <w:pPr>
        <w:rPr>
          <w:rFonts w:ascii="Arial" w:hAnsi="Arial" w:cs="Arial"/>
          <w:b/>
          <w:color w:val="365F91"/>
          <w:sz w:val="28"/>
          <w:szCs w:val="28"/>
        </w:rPr>
      </w:pPr>
    </w:p>
    <w:tbl>
      <w:tblPr>
        <w:tblW w:w="5000" w:type="pct"/>
        <w:tblLayout w:type="fixed"/>
        <w:tblCellMar>
          <w:left w:w="10" w:type="dxa"/>
          <w:right w:w="10" w:type="dxa"/>
        </w:tblCellMar>
        <w:tblLook w:val="0000" w:firstRow="0" w:lastRow="0" w:firstColumn="0" w:lastColumn="0" w:noHBand="0" w:noVBand="0"/>
      </w:tblPr>
      <w:tblGrid>
        <w:gridCol w:w="928"/>
        <w:gridCol w:w="1320"/>
        <w:gridCol w:w="1627"/>
        <w:gridCol w:w="1320"/>
        <w:gridCol w:w="1246"/>
        <w:gridCol w:w="1182"/>
        <w:gridCol w:w="1320"/>
        <w:gridCol w:w="1384"/>
        <w:gridCol w:w="1627"/>
        <w:gridCol w:w="1288"/>
        <w:gridCol w:w="1320"/>
      </w:tblGrid>
      <w:tr w:rsidR="0004445F" w14:paraId="4446D621" w14:textId="77777777" w:rsidTr="00175082">
        <w:trPr>
          <w:tblHeader/>
        </w:trPr>
        <w:tc>
          <w:tcPr>
            <w:tcW w:w="928"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264C585D" w14:textId="77777777" w:rsidR="0004445F" w:rsidRDefault="00D36028">
            <w:pPr>
              <w:pStyle w:val="TableNormal1"/>
              <w:ind w:left="0" w:firstLine="0"/>
              <w:jc w:val="both"/>
              <w:rPr>
                <w:rFonts w:cs="Arial"/>
                <w:b/>
                <w:sz w:val="22"/>
              </w:rPr>
            </w:pPr>
            <w:r>
              <w:rPr>
                <w:rFonts w:cs="Arial"/>
                <w:b/>
                <w:sz w:val="22"/>
              </w:rPr>
              <w:t>Column</w:t>
            </w:r>
          </w:p>
          <w:p w14:paraId="59E6AC6B" w14:textId="77777777" w:rsidR="0004445F" w:rsidRDefault="00D36028">
            <w:pPr>
              <w:pStyle w:val="TableNormal1"/>
              <w:ind w:left="0" w:firstLine="0"/>
              <w:jc w:val="both"/>
              <w:rPr>
                <w:rFonts w:cs="Arial"/>
                <w:b/>
                <w:sz w:val="22"/>
              </w:rPr>
            </w:pPr>
            <w:r>
              <w:rPr>
                <w:rFonts w:cs="Arial"/>
                <w:b/>
                <w:sz w:val="22"/>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1716D66" w14:textId="77777777" w:rsidR="0004445F" w:rsidRDefault="00D36028">
            <w:pPr>
              <w:pStyle w:val="TableNormal1"/>
              <w:ind w:left="0" w:firstLine="0"/>
              <w:jc w:val="both"/>
            </w:pPr>
            <w:r>
              <w:rPr>
                <w:rFonts w:cs="Arial"/>
                <w:b/>
                <w:sz w:val="22"/>
              </w:rPr>
              <w:t>Column 2</w:t>
            </w:r>
          </w:p>
        </w:tc>
        <w:tc>
          <w:tcPr>
            <w:tcW w:w="16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77EA470" w14:textId="77777777" w:rsidR="0004445F" w:rsidRDefault="00D36028">
            <w:pPr>
              <w:pStyle w:val="TableNormal1"/>
              <w:ind w:left="0" w:firstLine="0"/>
              <w:jc w:val="both"/>
            </w:pPr>
            <w:r>
              <w:rPr>
                <w:rFonts w:cs="Arial"/>
                <w:b/>
                <w:sz w:val="22"/>
              </w:rPr>
              <w:t>Column 3</w:t>
            </w:r>
          </w:p>
        </w:tc>
        <w:tc>
          <w:tcPr>
            <w:tcW w:w="1320"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50775A58" w14:textId="77777777" w:rsidR="0004445F" w:rsidRDefault="00D36028">
            <w:pPr>
              <w:pStyle w:val="TableNormal1"/>
              <w:ind w:left="0" w:firstLine="0"/>
              <w:jc w:val="both"/>
            </w:pPr>
            <w:r>
              <w:rPr>
                <w:rFonts w:cs="Arial"/>
                <w:b/>
                <w:sz w:val="22"/>
              </w:rPr>
              <w:t>Column 4</w:t>
            </w:r>
          </w:p>
        </w:tc>
        <w:tc>
          <w:tcPr>
            <w:tcW w:w="1246"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0DD1B884" w14:textId="77777777" w:rsidR="0004445F" w:rsidRDefault="00D36028">
            <w:pPr>
              <w:pStyle w:val="TableNormal1"/>
              <w:ind w:left="0" w:firstLine="0"/>
              <w:jc w:val="both"/>
            </w:pPr>
            <w:r>
              <w:rPr>
                <w:rFonts w:cs="Arial"/>
                <w:b/>
                <w:sz w:val="22"/>
              </w:rPr>
              <w:t>Column 5</w:t>
            </w:r>
          </w:p>
        </w:tc>
        <w:tc>
          <w:tcPr>
            <w:tcW w:w="1182"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41A04B90" w14:textId="77777777" w:rsidR="0004445F" w:rsidRDefault="00D36028">
            <w:pPr>
              <w:pStyle w:val="TableNormal1"/>
              <w:ind w:left="0" w:firstLine="0"/>
              <w:jc w:val="both"/>
            </w:pPr>
            <w:r>
              <w:rPr>
                <w:rFonts w:cs="Arial"/>
                <w:b/>
                <w:sz w:val="22"/>
              </w:rPr>
              <w:t>Column 6</w:t>
            </w:r>
          </w:p>
        </w:tc>
        <w:tc>
          <w:tcPr>
            <w:tcW w:w="1320"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3D7FA236" w14:textId="77777777" w:rsidR="0004445F" w:rsidRDefault="00D36028">
            <w:pPr>
              <w:pStyle w:val="TableNormal1"/>
              <w:ind w:left="0" w:firstLine="0"/>
              <w:jc w:val="both"/>
            </w:pPr>
            <w:r>
              <w:rPr>
                <w:rFonts w:cs="Arial"/>
                <w:b/>
                <w:sz w:val="22"/>
              </w:rPr>
              <w:t>Column 7</w:t>
            </w:r>
          </w:p>
        </w:tc>
        <w:tc>
          <w:tcPr>
            <w:tcW w:w="1384"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647ED5B8" w14:textId="77777777" w:rsidR="0004445F" w:rsidRDefault="00D36028">
            <w:pPr>
              <w:pStyle w:val="TableNormal1"/>
              <w:ind w:left="0" w:firstLine="0"/>
              <w:jc w:val="both"/>
              <w:rPr>
                <w:rFonts w:cs="Arial"/>
                <w:b/>
                <w:sz w:val="22"/>
              </w:rPr>
            </w:pPr>
            <w:r>
              <w:rPr>
                <w:rFonts w:cs="Arial"/>
                <w:b/>
                <w:sz w:val="22"/>
              </w:rPr>
              <w:t>Column</w:t>
            </w:r>
          </w:p>
          <w:p w14:paraId="70D9E775" w14:textId="77777777" w:rsidR="0004445F" w:rsidRDefault="00D36028">
            <w:pPr>
              <w:pStyle w:val="TableNormal1"/>
              <w:ind w:left="0" w:firstLine="0"/>
              <w:jc w:val="both"/>
            </w:pPr>
            <w:r>
              <w:rPr>
                <w:rFonts w:cs="Arial"/>
                <w:b/>
                <w:sz w:val="22"/>
              </w:rPr>
              <w:t>8</w:t>
            </w:r>
          </w:p>
        </w:tc>
        <w:tc>
          <w:tcPr>
            <w:tcW w:w="1627"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729157C1" w14:textId="77777777" w:rsidR="0004445F" w:rsidRDefault="00D36028">
            <w:pPr>
              <w:pStyle w:val="TableNormal1"/>
              <w:ind w:left="0" w:firstLine="0"/>
              <w:jc w:val="both"/>
            </w:pPr>
            <w:r>
              <w:rPr>
                <w:rFonts w:cs="Arial"/>
                <w:b/>
                <w:sz w:val="22"/>
              </w:rPr>
              <w:t>Column 9</w:t>
            </w:r>
          </w:p>
        </w:tc>
        <w:tc>
          <w:tcPr>
            <w:tcW w:w="1288"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4CE088D0" w14:textId="77777777" w:rsidR="0004445F" w:rsidRDefault="00D36028">
            <w:pPr>
              <w:pStyle w:val="TableNormal1"/>
              <w:ind w:left="0" w:firstLine="0"/>
              <w:jc w:val="both"/>
              <w:rPr>
                <w:rFonts w:cs="Arial"/>
                <w:b/>
                <w:sz w:val="22"/>
              </w:rPr>
            </w:pPr>
            <w:r>
              <w:rPr>
                <w:rFonts w:cs="Arial"/>
                <w:b/>
                <w:sz w:val="22"/>
              </w:rPr>
              <w:t>Column</w:t>
            </w:r>
          </w:p>
          <w:p w14:paraId="5CED7D96" w14:textId="77777777" w:rsidR="0004445F" w:rsidRDefault="00D36028">
            <w:pPr>
              <w:pStyle w:val="TableNormal1"/>
              <w:ind w:left="0" w:firstLine="0"/>
              <w:jc w:val="both"/>
            </w:pPr>
            <w:r>
              <w:rPr>
                <w:rFonts w:cs="Arial"/>
                <w:b/>
                <w:sz w:val="22"/>
              </w:rPr>
              <w:t>10</w:t>
            </w:r>
          </w:p>
        </w:tc>
        <w:tc>
          <w:tcPr>
            <w:tcW w:w="1320"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1DF7BE28" w14:textId="77777777" w:rsidR="0004445F" w:rsidRDefault="00D36028">
            <w:pPr>
              <w:pStyle w:val="TableNormal1"/>
              <w:ind w:left="0" w:firstLine="0"/>
              <w:jc w:val="both"/>
            </w:pPr>
            <w:r>
              <w:rPr>
                <w:rFonts w:cs="Arial"/>
                <w:b/>
                <w:sz w:val="22"/>
              </w:rPr>
              <w:t>Column 11</w:t>
            </w:r>
          </w:p>
        </w:tc>
      </w:tr>
      <w:tr w:rsidR="0004445F" w14:paraId="0DAD5807" w14:textId="77777777" w:rsidTr="00175082">
        <w:trPr>
          <w:tblHeader/>
        </w:trPr>
        <w:tc>
          <w:tcPr>
            <w:tcW w:w="928"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6C918268" w14:textId="77777777" w:rsidR="0004445F" w:rsidRDefault="00D36028">
            <w:pPr>
              <w:pStyle w:val="TableNormal1"/>
              <w:ind w:left="0" w:firstLine="0"/>
              <w:jc w:val="both"/>
              <w:rPr>
                <w:rFonts w:cs="Arial"/>
                <w:b/>
                <w:sz w:val="22"/>
              </w:rPr>
            </w:pPr>
            <w:r>
              <w:rPr>
                <w:rFonts w:cs="Arial"/>
                <w:b/>
                <w:sz w:val="22"/>
              </w:rPr>
              <w:t>Ref</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544C87E" w14:textId="77777777" w:rsidR="0004445F" w:rsidRDefault="00D36028">
            <w:pPr>
              <w:pStyle w:val="TableNormal1"/>
              <w:ind w:left="0" w:firstLine="0"/>
              <w:jc w:val="both"/>
              <w:rPr>
                <w:rFonts w:cs="Arial"/>
                <w:b/>
                <w:bCs/>
                <w:color w:val="000000"/>
                <w:sz w:val="22"/>
              </w:rPr>
            </w:pPr>
            <w:r>
              <w:rPr>
                <w:rFonts w:cs="Arial"/>
                <w:b/>
                <w:bCs/>
                <w:color w:val="000000"/>
                <w:sz w:val="22"/>
              </w:rPr>
              <w:t>Description of proposed Allowable Assumption</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ACC553A" w14:textId="77777777" w:rsidR="0004445F" w:rsidRDefault="00D36028">
            <w:pPr>
              <w:pStyle w:val="TableNormal1"/>
              <w:ind w:left="0" w:firstLine="0"/>
              <w:jc w:val="both"/>
            </w:pPr>
            <w:r>
              <w:rPr>
                <w:rFonts w:cs="Arial"/>
                <w:b/>
                <w:bCs/>
                <w:color w:val="000000"/>
                <w:sz w:val="22"/>
              </w:rPr>
              <w:t xml:space="preserve">Impact on the Implementation Plan if the Allowable Assumption is not accurate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BEE6889" w14:textId="77777777" w:rsidR="0004445F" w:rsidRDefault="00D36028">
            <w:pPr>
              <w:pStyle w:val="TableNormal1"/>
              <w:ind w:left="0" w:firstLine="0"/>
              <w:jc w:val="both"/>
            </w:pPr>
            <w:r>
              <w:rPr>
                <w:rFonts w:cs="Arial"/>
                <w:b/>
                <w:bCs/>
                <w:color w:val="000000"/>
                <w:sz w:val="22"/>
              </w:rPr>
              <w:t xml:space="preserve">Cost Impact   </w:t>
            </w:r>
          </w:p>
          <w:p w14:paraId="342D4123" w14:textId="77777777" w:rsidR="0004445F" w:rsidRDefault="00D36028">
            <w:pPr>
              <w:pStyle w:val="TableNormal1"/>
              <w:ind w:left="0" w:firstLine="0"/>
              <w:jc w:val="both"/>
            </w:pPr>
            <w:r>
              <w:rPr>
                <w:rFonts w:cs="Arial"/>
                <w:b/>
                <w:bCs/>
                <w:color w:val="000000"/>
                <w:sz w:val="22"/>
              </w:rPr>
              <w:t>(maximum, minimum and most likely values if the Allowable Assumption is not accurate)</w:t>
            </w:r>
          </w:p>
        </w:tc>
        <w:tc>
          <w:tcPr>
            <w:tcW w:w="1246"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4728AECF" w14:textId="77777777" w:rsidR="0004445F" w:rsidRDefault="00D36028">
            <w:pPr>
              <w:pStyle w:val="TableNormal1"/>
              <w:ind w:left="0" w:firstLine="0"/>
              <w:jc w:val="both"/>
            </w:pPr>
            <w:r>
              <w:rPr>
                <w:rFonts w:cs="Arial"/>
                <w:b/>
                <w:bCs/>
                <w:color w:val="000000"/>
                <w:sz w:val="22"/>
              </w:rPr>
              <w:t>Basis of Calculation of Cost Impact</w:t>
            </w:r>
          </w:p>
        </w:tc>
        <w:tc>
          <w:tcPr>
            <w:tcW w:w="1182" w:type="dxa"/>
            <w:tcBorders>
              <w:top w:val="single" w:sz="4" w:space="0" w:color="000000"/>
              <w:left w:val="single" w:sz="4" w:space="0" w:color="000000"/>
              <w:right w:val="single" w:sz="4" w:space="0" w:color="000000"/>
            </w:tcBorders>
            <w:shd w:val="clear" w:color="auto" w:fill="8DB3E2"/>
            <w:tcMar>
              <w:top w:w="0" w:type="dxa"/>
              <w:left w:w="108" w:type="dxa"/>
              <w:bottom w:w="0" w:type="dxa"/>
              <w:right w:w="108" w:type="dxa"/>
            </w:tcMar>
          </w:tcPr>
          <w:p w14:paraId="7EC725E5" w14:textId="77777777" w:rsidR="0004445F" w:rsidRDefault="00D36028">
            <w:pPr>
              <w:pStyle w:val="TableNormal1"/>
              <w:ind w:left="0" w:firstLine="0"/>
              <w:jc w:val="both"/>
              <w:rPr>
                <w:rFonts w:cs="Arial"/>
                <w:b/>
                <w:bCs/>
                <w:color w:val="000000"/>
                <w:sz w:val="22"/>
              </w:rPr>
            </w:pPr>
            <w:r>
              <w:rPr>
                <w:rFonts w:cs="Arial"/>
                <w:b/>
                <w:bCs/>
                <w:color w:val="000000"/>
                <w:sz w:val="22"/>
              </w:rPr>
              <w:t xml:space="preserve">Applicable Profit Margin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905B535" w14:textId="77777777" w:rsidR="0004445F" w:rsidRDefault="00D36028">
            <w:pPr>
              <w:pStyle w:val="TableNormal1"/>
              <w:ind w:left="0" w:firstLine="0"/>
              <w:jc w:val="both"/>
              <w:rPr>
                <w:rFonts w:cs="Arial"/>
                <w:b/>
                <w:bCs/>
                <w:color w:val="000000"/>
                <w:sz w:val="22"/>
              </w:rPr>
            </w:pPr>
            <w:r>
              <w:rPr>
                <w:rFonts w:cs="Arial"/>
                <w:b/>
                <w:bCs/>
                <w:color w:val="000000"/>
                <w:sz w:val="22"/>
              </w:rPr>
              <w:t xml:space="preserve">Charge Impact   </w:t>
            </w:r>
          </w:p>
          <w:p w14:paraId="2B058533" w14:textId="507AAABD" w:rsidR="0004445F" w:rsidRDefault="00D36028">
            <w:pPr>
              <w:pStyle w:val="TableNormal1"/>
              <w:ind w:left="0" w:firstLine="0"/>
              <w:jc w:val="both"/>
              <w:rPr>
                <w:rFonts w:cs="Arial"/>
                <w:b/>
                <w:bCs/>
                <w:color w:val="000000"/>
                <w:sz w:val="22"/>
              </w:rPr>
            </w:pPr>
            <w:r>
              <w:rPr>
                <w:rFonts w:cs="Arial"/>
                <w:b/>
                <w:bCs/>
                <w:color w:val="000000"/>
                <w:sz w:val="22"/>
              </w:rPr>
              <w:t>(maximum, minimum and most likely values if the Allowable Assumption is not accurate)</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DD3D24B" w14:textId="77777777" w:rsidR="0004445F" w:rsidRDefault="00D36028">
            <w:pPr>
              <w:pStyle w:val="TableNormal1"/>
              <w:ind w:left="0" w:firstLine="0"/>
              <w:jc w:val="both"/>
            </w:pPr>
            <w:r>
              <w:rPr>
                <w:rFonts w:cs="Arial"/>
                <w:b/>
                <w:bCs/>
                <w:color w:val="000000"/>
                <w:sz w:val="22"/>
              </w:rPr>
              <w:t xml:space="preserve">Verification Method </w:t>
            </w:r>
          </w:p>
          <w:p w14:paraId="123735C8" w14:textId="4419DAE8" w:rsidR="0004445F" w:rsidRDefault="00D36028">
            <w:pPr>
              <w:pStyle w:val="TableNormal1"/>
              <w:ind w:left="0" w:firstLine="0"/>
              <w:jc w:val="both"/>
            </w:pPr>
            <w:r>
              <w:rPr>
                <w:rFonts w:cs="Arial"/>
                <w:b/>
                <w:bCs/>
                <w:color w:val="000000"/>
                <w:sz w:val="22"/>
              </w:rPr>
              <w:t>(how</w:t>
            </w:r>
            <w:r w:rsidR="00175082">
              <w:rPr>
                <w:rFonts w:cs="Arial"/>
                <w:b/>
                <w:bCs/>
                <w:color w:val="000000"/>
                <w:sz w:val="22"/>
              </w:rPr>
              <w:t xml:space="preserve"> </w:t>
            </w:r>
            <w:r>
              <w:rPr>
                <w:rFonts w:cs="Arial"/>
                <w:b/>
                <w:bCs/>
                <w:color w:val="000000"/>
                <w:sz w:val="22"/>
              </w:rPr>
              <w:t>the Supplier will verify the Allowable Assumptio</w:t>
            </w:r>
            <w:r w:rsidR="00175082">
              <w:rPr>
                <w:rFonts w:cs="Arial"/>
                <w:b/>
                <w:bCs/>
                <w:color w:val="000000"/>
                <w:sz w:val="22"/>
              </w:rPr>
              <w:t>n</w:t>
            </w:r>
            <w:r>
              <w:rPr>
                <w:rFonts w:cs="Arial"/>
                <w:b/>
                <w:bCs/>
                <w:color w:val="000000"/>
                <w:sz w:val="22"/>
              </w:rPr>
              <w:t xml:space="preserve">)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B16E569" w14:textId="77777777" w:rsidR="0004445F" w:rsidRDefault="00D36028">
            <w:pPr>
              <w:pStyle w:val="TableNormal1"/>
              <w:ind w:left="0" w:firstLine="0"/>
              <w:jc w:val="both"/>
            </w:pPr>
            <w:r>
              <w:rPr>
                <w:rFonts w:cs="Arial"/>
                <w:b/>
                <w:bCs/>
                <w:color w:val="000000"/>
                <w:sz w:val="22"/>
              </w:rPr>
              <w:t xml:space="preserve">Trigger for Invocation </w:t>
            </w:r>
          </w:p>
          <w:p w14:paraId="686BF058" w14:textId="7A490584" w:rsidR="0004445F" w:rsidRDefault="00D36028">
            <w:pPr>
              <w:pStyle w:val="TableNormal1"/>
              <w:ind w:left="0" w:firstLine="0"/>
              <w:jc w:val="both"/>
            </w:pPr>
            <w:r>
              <w:rPr>
                <w:rFonts w:cs="Arial"/>
                <w:b/>
                <w:bCs/>
                <w:color w:val="000000"/>
                <w:sz w:val="22"/>
              </w:rPr>
              <w:t xml:space="preserve">(what will determine that the Implementation Plan and/or Financial Model may require adjustment for the Allowable Assumption)  </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FF03BE9" w14:textId="77777777" w:rsidR="0004445F" w:rsidRDefault="00D36028">
            <w:pPr>
              <w:pStyle w:val="TableNormal1"/>
              <w:ind w:left="0" w:firstLine="0"/>
              <w:jc w:val="both"/>
            </w:pPr>
            <w:r>
              <w:rPr>
                <w:rFonts w:cs="Arial"/>
                <w:b/>
                <w:bCs/>
                <w:color w:val="000000"/>
                <w:sz w:val="22"/>
              </w:rPr>
              <w:t xml:space="preserve">Period of Impact </w:t>
            </w:r>
          </w:p>
          <w:p w14:paraId="0E370841" w14:textId="51BA4FEA" w:rsidR="0004445F" w:rsidRDefault="00D36028">
            <w:pPr>
              <w:pStyle w:val="TableNormal1"/>
              <w:ind w:left="0" w:firstLine="0"/>
              <w:jc w:val="both"/>
            </w:pPr>
            <w:r>
              <w:rPr>
                <w:rFonts w:cs="Arial"/>
                <w:b/>
                <w:bCs/>
                <w:color w:val="000000"/>
                <w:sz w:val="22"/>
              </w:rPr>
              <w:t xml:space="preserve">(period that the updated assumption will have an impact)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0445856" w14:textId="77777777" w:rsidR="0004445F" w:rsidRDefault="00D36028">
            <w:pPr>
              <w:pStyle w:val="TableNormal1"/>
              <w:ind w:left="0" w:firstLine="0"/>
              <w:jc w:val="both"/>
            </w:pPr>
            <w:r>
              <w:rPr>
                <w:rFonts w:cs="Arial"/>
                <w:b/>
                <w:bCs/>
                <w:color w:val="000000"/>
                <w:sz w:val="22"/>
              </w:rPr>
              <w:t xml:space="preserve">Expiry Date </w:t>
            </w:r>
          </w:p>
          <w:p w14:paraId="08FDDA53" w14:textId="77777777" w:rsidR="0004445F" w:rsidRDefault="00D36028">
            <w:pPr>
              <w:pStyle w:val="TableNormal1"/>
              <w:ind w:left="0" w:firstLine="0"/>
              <w:jc w:val="both"/>
            </w:pPr>
            <w:r>
              <w:rPr>
                <w:rFonts w:cs="Arial"/>
                <w:b/>
                <w:bCs/>
                <w:color w:val="000000"/>
                <w:sz w:val="22"/>
              </w:rPr>
              <w:t>(Date at which the Allowable Assumption expires)</w:t>
            </w:r>
          </w:p>
        </w:tc>
      </w:tr>
      <w:tr w:rsidR="0004445F" w14:paraId="00C44AE8" w14:textId="77777777" w:rsidTr="00175082">
        <w:tc>
          <w:tcPr>
            <w:tcW w:w="928" w:type="dxa"/>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E16CF05" w14:textId="77777777" w:rsidR="0004445F" w:rsidRDefault="0004445F">
            <w:pPr>
              <w:pStyle w:val="TableNormal1"/>
              <w:ind w:left="0" w:firstLine="0"/>
              <w:jc w:val="both"/>
              <w:rPr>
                <w:rFonts w:ascii="Calibri" w:hAnsi="Calibri" w:cs="Calibri"/>
                <w:color w:val="000000"/>
                <w:sz w:val="22"/>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C10E1C9" w14:textId="77777777" w:rsidR="0004445F" w:rsidRDefault="0004445F">
            <w:pPr>
              <w:pStyle w:val="TableNormal1"/>
              <w:ind w:left="0" w:firstLine="0"/>
              <w:jc w:val="both"/>
              <w:rPr>
                <w:rFonts w:ascii="Calibri" w:hAnsi="Calibri" w:cs="Calibri"/>
                <w:color w:val="000000"/>
                <w:sz w:val="22"/>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EB2B63D" w14:textId="77777777" w:rsidR="0004445F" w:rsidRDefault="0004445F">
            <w:pPr>
              <w:pStyle w:val="TableNormal1"/>
              <w:ind w:left="0" w:firstLine="0"/>
              <w:jc w:val="both"/>
              <w:rPr>
                <w:rFonts w:ascii="Calibri" w:hAnsi="Calibri" w:cs="Calibri"/>
                <w:color w:val="000000"/>
                <w:sz w:val="22"/>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905E9F2" w14:textId="77777777" w:rsidR="0004445F" w:rsidRDefault="0004445F">
            <w:pPr>
              <w:pStyle w:val="TableNormal1"/>
              <w:ind w:left="0" w:firstLine="0"/>
              <w:jc w:val="both"/>
              <w:rPr>
                <w:rFonts w:ascii="Calibri" w:hAnsi="Calibri" w:cs="Calibri"/>
                <w:color w:val="000000"/>
                <w:sz w:val="22"/>
              </w:rPr>
            </w:pPr>
          </w:p>
        </w:tc>
        <w:tc>
          <w:tcPr>
            <w:tcW w:w="1246" w:type="dxa"/>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ECD40F" w14:textId="77777777" w:rsidR="0004445F" w:rsidRDefault="0004445F">
            <w:pPr>
              <w:pStyle w:val="TableNormal1"/>
              <w:ind w:left="0" w:firstLine="0"/>
              <w:jc w:val="both"/>
              <w:rPr>
                <w:rFonts w:ascii="Calibri" w:hAnsi="Calibri" w:cs="Calibri"/>
                <w:color w:val="000000"/>
                <w:sz w:val="22"/>
              </w:rPr>
            </w:pPr>
          </w:p>
        </w:tc>
        <w:tc>
          <w:tcPr>
            <w:tcW w:w="1182" w:type="dxa"/>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2903A11" w14:textId="77777777" w:rsidR="0004445F" w:rsidRDefault="0004445F">
            <w:pPr>
              <w:pStyle w:val="TableNormal1"/>
              <w:ind w:left="0" w:firstLine="0"/>
              <w:jc w:val="both"/>
              <w:rPr>
                <w:rFonts w:ascii="Calibri" w:hAnsi="Calibri" w:cs="Calibri"/>
                <w:bCs/>
                <w:color w:val="000000"/>
                <w:sz w:val="22"/>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2103FF7" w14:textId="77777777" w:rsidR="0004445F" w:rsidRDefault="0004445F">
            <w:pPr>
              <w:pStyle w:val="TableNormal1"/>
              <w:ind w:left="0" w:firstLine="0"/>
              <w:jc w:val="both"/>
              <w:rPr>
                <w:rFonts w:ascii="Calibri" w:hAnsi="Calibri" w:cs="Calibri"/>
                <w:color w:val="000000"/>
                <w:sz w:val="22"/>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472E3DC" w14:textId="77777777" w:rsidR="0004445F" w:rsidRDefault="0004445F">
            <w:pPr>
              <w:pStyle w:val="TableNormal1"/>
              <w:ind w:left="0" w:firstLine="0"/>
              <w:jc w:val="both"/>
              <w:rPr>
                <w:rFonts w:ascii="Calibri" w:hAnsi="Calibri" w:cs="Calibri"/>
                <w:color w:val="000000"/>
                <w:sz w:val="22"/>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69C6CE0" w14:textId="77777777" w:rsidR="0004445F" w:rsidRDefault="0004445F">
            <w:pPr>
              <w:pStyle w:val="TableNormal1"/>
              <w:ind w:left="0" w:firstLine="0"/>
              <w:jc w:val="both"/>
              <w:rPr>
                <w:rFonts w:ascii="Calibri" w:hAnsi="Calibri" w:cs="Calibri"/>
                <w:color w:val="000000"/>
                <w:sz w:val="22"/>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A09B440" w14:textId="77777777" w:rsidR="0004445F" w:rsidRDefault="0004445F">
            <w:pPr>
              <w:pStyle w:val="TableNormal1"/>
              <w:ind w:left="0" w:firstLine="0"/>
              <w:jc w:val="both"/>
              <w:rPr>
                <w:rFonts w:ascii="Calibri" w:hAnsi="Calibri" w:cs="Calibri"/>
                <w:color w:val="000000"/>
                <w:sz w:val="22"/>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154E43A" w14:textId="77777777" w:rsidR="0004445F" w:rsidRDefault="0004445F">
            <w:pPr>
              <w:pStyle w:val="TableNormal1"/>
              <w:ind w:left="0" w:firstLine="0"/>
              <w:jc w:val="both"/>
              <w:rPr>
                <w:rFonts w:ascii="Calibri" w:hAnsi="Calibri" w:cs="Calibri"/>
                <w:color w:val="000000"/>
                <w:sz w:val="22"/>
              </w:rPr>
            </w:pPr>
          </w:p>
        </w:tc>
      </w:tr>
      <w:tr w:rsidR="00870E1B" w14:paraId="00433F3E" w14:textId="77777777" w:rsidTr="00175082">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64DA" w14:textId="14D5C6D4" w:rsidR="00870E1B" w:rsidRPr="005E61AB" w:rsidRDefault="00870E1B" w:rsidP="00870E1B">
            <w:pPr>
              <w:pStyle w:val="TableNormal1"/>
              <w:ind w:left="0" w:firstLine="0"/>
              <w:jc w:val="both"/>
              <w:rPr>
                <w:rFonts w:ascii="Calibri" w:hAnsi="Calibri" w:cs="Calibri"/>
                <w:color w:val="000000"/>
                <w:sz w:val="22"/>
              </w:rPr>
            </w:pPr>
            <w:r w:rsidRPr="005E61AB">
              <w:rPr>
                <w:rFonts w:ascii="Calibri" w:hAnsi="Calibri" w:cs="Calibri"/>
                <w:color w:val="000000"/>
                <w:sz w:val="22"/>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BA602" w14:textId="59058798"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C8382" w14:textId="442FB50D"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F895" w14:textId="75417D99"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2467" w14:textId="6C7C5A87"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46B4" w14:textId="79A9E84C"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4594" w14:textId="0641A42C"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FE9A" w14:textId="1F43E981"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50DB" w14:textId="0B61B237"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C596" w14:textId="3DFE8BDF" w:rsidR="00870E1B" w:rsidRPr="005E61AB" w:rsidRDefault="00870E1B" w:rsidP="00870E1B">
            <w:pPr>
              <w:pStyle w:val="TableNormal1"/>
              <w:ind w:left="0" w:firstLine="0"/>
              <w:jc w:val="both"/>
              <w:rPr>
                <w:rFonts w:asciiTheme="minorHAnsi" w:hAnsiTheme="minorHAnsi" w:cstheme="minorHAnsi"/>
                <w:color w:val="000000"/>
                <w:sz w:val="22"/>
              </w:rPr>
            </w:pPr>
            <w:r w:rsidRPr="005E61AB">
              <w:rPr>
                <w:rFonts w:asciiTheme="minorHAnsi" w:hAnsiTheme="minorHAnsi" w:cstheme="minorHAnsi"/>
                <w:sz w:val="22"/>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F823" w14:textId="6948C413" w:rsidR="00870E1B" w:rsidRPr="005E61AB" w:rsidRDefault="00870E1B" w:rsidP="00870E1B">
            <w:pPr>
              <w:pStyle w:val="TableNormal1"/>
              <w:ind w:left="0" w:firstLine="0"/>
              <w:jc w:val="both"/>
              <w:rPr>
                <w:rFonts w:ascii="Calibri" w:hAnsi="Calibri" w:cs="Calibri"/>
                <w:color w:val="000000"/>
                <w:sz w:val="22"/>
              </w:rPr>
            </w:pPr>
            <w:r w:rsidRPr="005E61AB">
              <w:rPr>
                <w:rFonts w:ascii="Calibri" w:hAnsi="Calibri" w:cs="Calibri"/>
                <w:color w:val="000000"/>
                <w:sz w:val="22"/>
              </w:rPr>
              <w:t>N/A</w:t>
            </w:r>
          </w:p>
        </w:tc>
      </w:tr>
      <w:tr w:rsidR="0004445F" w14:paraId="6644A9C4" w14:textId="77777777" w:rsidTr="00175082">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EFE9" w14:textId="77777777" w:rsidR="0004445F" w:rsidRDefault="0004445F">
            <w:pPr>
              <w:pStyle w:val="TableNormal1"/>
              <w:ind w:left="0" w:firstLine="0"/>
              <w:jc w:val="both"/>
              <w:rPr>
                <w:rFonts w:ascii="Calibri" w:hAnsi="Calibri" w:cs="Calibri"/>
                <w:color w:val="000000"/>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94F1" w14:textId="77777777" w:rsidR="0004445F" w:rsidRDefault="0004445F">
            <w:pPr>
              <w:pStyle w:val="TableNormal1"/>
              <w:ind w:left="0" w:firstLine="0"/>
              <w:jc w:val="both"/>
              <w:rPr>
                <w:rFonts w:ascii="Calibri" w:hAnsi="Calibri" w:cs="Calibri"/>
                <w:color w:val="000000"/>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9481" w14:textId="77777777" w:rsidR="0004445F" w:rsidRDefault="0004445F">
            <w:pPr>
              <w:pStyle w:val="TableNormal1"/>
              <w:ind w:left="0" w:firstLine="0"/>
              <w:jc w:val="both"/>
              <w:rPr>
                <w:rFonts w:ascii="Calibri" w:hAnsi="Calibri" w:cs="Calibri"/>
                <w:color w:val="000000"/>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E01F" w14:textId="77777777" w:rsidR="0004445F" w:rsidRDefault="0004445F">
            <w:pPr>
              <w:pStyle w:val="TableNormal1"/>
              <w:ind w:left="0" w:firstLine="0"/>
              <w:jc w:val="both"/>
              <w:rPr>
                <w:rFonts w:ascii="Calibri" w:hAnsi="Calibri" w:cs="Calibri"/>
                <w:color w:val="000000"/>
                <w:sz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D523" w14:textId="77777777" w:rsidR="0004445F" w:rsidRDefault="0004445F">
            <w:pPr>
              <w:pStyle w:val="TableNormal1"/>
              <w:ind w:left="0" w:firstLine="0"/>
              <w:jc w:val="both"/>
              <w:rPr>
                <w:rFonts w:ascii="Calibri" w:hAnsi="Calibri" w:cs="Calibri"/>
                <w:color w:val="000000"/>
                <w:sz w:val="22"/>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6B51" w14:textId="77777777" w:rsidR="0004445F" w:rsidRDefault="0004445F">
            <w:pPr>
              <w:pStyle w:val="TableNormal1"/>
              <w:ind w:left="0" w:firstLine="0"/>
              <w:jc w:val="both"/>
              <w:rPr>
                <w:rFonts w:ascii="Calibri" w:hAnsi="Calibri" w:cs="Calibri"/>
                <w:color w:val="000000"/>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E6D5" w14:textId="77777777" w:rsidR="0004445F" w:rsidRDefault="0004445F">
            <w:pPr>
              <w:pStyle w:val="TableNormal1"/>
              <w:ind w:left="0" w:firstLine="0"/>
              <w:jc w:val="both"/>
              <w:rPr>
                <w:rFonts w:ascii="Calibri" w:hAnsi="Calibri" w:cs="Calibri"/>
                <w:color w:val="000000"/>
                <w:sz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43C24" w14:textId="77777777" w:rsidR="0004445F" w:rsidRDefault="0004445F">
            <w:pPr>
              <w:pStyle w:val="TableNormal1"/>
              <w:ind w:left="0" w:firstLine="0"/>
              <w:jc w:val="both"/>
              <w:rPr>
                <w:rFonts w:ascii="Calibri" w:hAnsi="Calibri" w:cs="Calibri"/>
                <w:color w:val="000000"/>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04DA" w14:textId="77777777" w:rsidR="0004445F" w:rsidRDefault="0004445F">
            <w:pPr>
              <w:pStyle w:val="TableNormal1"/>
              <w:ind w:left="0" w:firstLine="0"/>
              <w:jc w:val="both"/>
              <w:rPr>
                <w:rFonts w:ascii="Calibri" w:hAnsi="Calibri" w:cs="Calibri"/>
                <w:color w:val="000000"/>
                <w:sz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D584" w14:textId="77777777" w:rsidR="0004445F" w:rsidRDefault="0004445F">
            <w:pPr>
              <w:pStyle w:val="TableNormal1"/>
              <w:ind w:left="0" w:firstLine="0"/>
              <w:jc w:val="both"/>
              <w:rPr>
                <w:rFonts w:ascii="Calibri" w:hAnsi="Calibri" w:cs="Calibri"/>
                <w:color w:val="000000"/>
                <w:sz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1D3F" w14:textId="77777777" w:rsidR="0004445F" w:rsidRDefault="0004445F">
            <w:pPr>
              <w:pStyle w:val="TableNormal1"/>
              <w:ind w:left="0" w:firstLine="0"/>
              <w:jc w:val="both"/>
              <w:rPr>
                <w:rFonts w:ascii="Calibri" w:hAnsi="Calibri" w:cs="Calibri"/>
                <w:color w:val="000000"/>
                <w:sz w:val="22"/>
              </w:rPr>
            </w:pPr>
          </w:p>
        </w:tc>
      </w:tr>
    </w:tbl>
    <w:p w14:paraId="7331A0A9" w14:textId="77777777" w:rsidR="003A7B81" w:rsidRDefault="003A7B81">
      <w:pPr>
        <w:sectPr w:rsidR="003A7B81">
          <w:headerReference w:type="default" r:id="rId24"/>
          <w:footerReference w:type="default" r:id="rId25"/>
          <w:pgSz w:w="16840" w:h="11900" w:orient="landscape"/>
          <w:pgMar w:top="1134" w:right="1134" w:bottom="1134" w:left="1134" w:header="720" w:footer="720" w:gutter="0"/>
          <w:cols w:space="720"/>
        </w:sectPr>
      </w:pPr>
    </w:p>
    <w:p w14:paraId="51ED7924" w14:textId="77777777" w:rsidR="0004445F" w:rsidRDefault="0004445F">
      <w:pPr>
        <w:jc w:val="center"/>
        <w:rPr>
          <w:rFonts w:ascii="Arial" w:hAnsi="Arial" w:cs="Arial"/>
          <w:b/>
          <w:color w:val="365F91"/>
          <w:sz w:val="28"/>
          <w:szCs w:val="28"/>
        </w:rPr>
      </w:pPr>
    </w:p>
    <w:p w14:paraId="1E4D3CC3" w14:textId="77777777" w:rsidR="0004445F" w:rsidRDefault="0004445F">
      <w:pPr>
        <w:jc w:val="center"/>
        <w:rPr>
          <w:rFonts w:ascii="Arial" w:hAnsi="Arial" w:cs="Arial"/>
          <w:b/>
          <w:color w:val="365F91"/>
          <w:sz w:val="28"/>
          <w:szCs w:val="28"/>
        </w:rPr>
      </w:pPr>
    </w:p>
    <w:p w14:paraId="1420C0C9"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Attachment 7.2 – Maximum Payments on Termination </w:t>
      </w:r>
    </w:p>
    <w:p w14:paraId="47909E7C" w14:textId="77777777" w:rsidR="0004445F" w:rsidRDefault="0004445F">
      <w:pPr>
        <w:jc w:val="center"/>
        <w:rPr>
          <w:rFonts w:ascii="Arial" w:hAnsi="Arial" w:cs="Arial"/>
          <w:b/>
          <w:color w:val="365F91"/>
          <w:sz w:val="28"/>
          <w:szCs w:val="28"/>
        </w:rPr>
      </w:pPr>
    </w:p>
    <w:p w14:paraId="121CCF1F" w14:textId="77777777" w:rsidR="0004445F" w:rsidRDefault="00D36028">
      <w:pPr>
        <w:jc w:val="both"/>
        <w:rPr>
          <w:rFonts w:ascii="Arial" w:hAnsi="Arial" w:cs="Arial"/>
          <w:sz w:val="22"/>
        </w:rPr>
      </w:pPr>
      <w:r>
        <w:rPr>
          <w:rFonts w:ascii="Arial" w:hAnsi="Arial" w:cs="Arial"/>
          <w:sz w:val="22"/>
        </w:rPr>
        <w:t>The table below sets out, by Contract Year, the maximum amount of the Unrecovered Payment, Breakage Costs Payment and Compensation Payment that the Buyer shall be liable to pay to the Supplier pursuant to this Contract:</w:t>
      </w:r>
    </w:p>
    <w:tbl>
      <w:tblPr>
        <w:tblW w:w="9019" w:type="dxa"/>
        <w:tblCellMar>
          <w:left w:w="10" w:type="dxa"/>
          <w:right w:w="10" w:type="dxa"/>
        </w:tblCellMar>
        <w:tblLook w:val="0000" w:firstRow="0" w:lastRow="0" w:firstColumn="0" w:lastColumn="0" w:noHBand="0" w:noVBand="0"/>
      </w:tblPr>
      <w:tblGrid>
        <w:gridCol w:w="2390"/>
        <w:gridCol w:w="2419"/>
        <w:gridCol w:w="2257"/>
        <w:gridCol w:w="1953"/>
      </w:tblGrid>
      <w:tr w:rsidR="0004445F" w14:paraId="5CEE7F3B" w14:textId="77777777">
        <w:tc>
          <w:tcPr>
            <w:tcW w:w="239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6428417" w14:textId="77777777" w:rsidR="0004445F" w:rsidRDefault="00D36028">
            <w:pPr>
              <w:pStyle w:val="TableNormal1"/>
              <w:ind w:left="0" w:firstLine="0"/>
              <w:jc w:val="center"/>
              <w:rPr>
                <w:rFonts w:cs="Arial"/>
                <w:b/>
                <w:sz w:val="22"/>
              </w:rPr>
            </w:pPr>
            <w:r>
              <w:rPr>
                <w:rFonts w:cs="Arial"/>
                <w:b/>
                <w:sz w:val="22"/>
              </w:rPr>
              <w:br/>
              <w:t>Termination Date</w:t>
            </w:r>
          </w:p>
        </w:tc>
        <w:tc>
          <w:tcPr>
            <w:tcW w:w="241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0D27085" w14:textId="77777777" w:rsidR="0004445F" w:rsidRDefault="00D36028">
            <w:pPr>
              <w:pStyle w:val="TableNormal1"/>
              <w:ind w:left="0" w:firstLine="0"/>
              <w:jc w:val="center"/>
              <w:rPr>
                <w:rFonts w:cs="Arial"/>
                <w:b/>
                <w:sz w:val="22"/>
              </w:rPr>
            </w:pPr>
            <w:r>
              <w:rPr>
                <w:rFonts w:cs="Arial"/>
                <w:b/>
                <w:sz w:val="22"/>
              </w:rPr>
              <w:t>Maximum Unrecovered Payment</w:t>
            </w:r>
          </w:p>
        </w:tc>
        <w:tc>
          <w:tcPr>
            <w:tcW w:w="22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4339C6B" w14:textId="77777777" w:rsidR="0004445F" w:rsidRDefault="00D36028">
            <w:pPr>
              <w:pStyle w:val="TableNormal1"/>
              <w:ind w:left="0" w:firstLine="0"/>
              <w:jc w:val="center"/>
              <w:rPr>
                <w:rFonts w:cs="Arial"/>
                <w:b/>
                <w:sz w:val="22"/>
              </w:rPr>
            </w:pPr>
            <w:r>
              <w:rPr>
                <w:rFonts w:cs="Arial"/>
                <w:b/>
                <w:sz w:val="22"/>
              </w:rPr>
              <w:t>Maximum Breakage Costs Payment</w:t>
            </w:r>
          </w:p>
        </w:tc>
        <w:tc>
          <w:tcPr>
            <w:tcW w:w="195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B04A9AF" w14:textId="77777777" w:rsidR="0004445F" w:rsidRDefault="00D36028">
            <w:pPr>
              <w:pStyle w:val="TableNormal1"/>
              <w:ind w:left="0" w:firstLine="0"/>
              <w:jc w:val="center"/>
              <w:rPr>
                <w:rFonts w:cs="Arial"/>
                <w:b/>
                <w:sz w:val="22"/>
              </w:rPr>
            </w:pPr>
            <w:r>
              <w:rPr>
                <w:rFonts w:cs="Arial"/>
                <w:b/>
                <w:sz w:val="22"/>
              </w:rPr>
              <w:t>Maximum Compensation Payment</w:t>
            </w:r>
          </w:p>
        </w:tc>
      </w:tr>
      <w:tr w:rsidR="0004445F" w14:paraId="04F7EF80" w14:textId="77777777">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E069" w14:textId="77777777" w:rsidR="0004445F" w:rsidRDefault="00D36028">
            <w:pPr>
              <w:pStyle w:val="TableNormal1"/>
              <w:ind w:left="0" w:firstLine="0"/>
              <w:jc w:val="both"/>
              <w:rPr>
                <w:rFonts w:cs="Arial"/>
                <w:sz w:val="22"/>
              </w:rPr>
            </w:pPr>
            <w:r>
              <w:rPr>
                <w:rFonts w:cs="Arial"/>
                <w:sz w:val="22"/>
              </w:rPr>
              <w:t>Anytime in the first Contract Year</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FE26" w14:textId="282D83A7" w:rsidR="0004445F" w:rsidRPr="005E61AB" w:rsidRDefault="00862CFB" w:rsidP="00E843CF">
            <w:pPr>
              <w:pStyle w:val="TableNormal1"/>
              <w:ind w:left="0" w:firstLine="0"/>
              <w:rPr>
                <w:rFonts w:cs="Arial"/>
                <w:sz w:val="22"/>
              </w:rPr>
            </w:pPr>
            <w:r w:rsidRPr="00E843CF">
              <w:t>£0.00</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E81F" w14:textId="124EBF49" w:rsidR="0004445F" w:rsidRPr="005E61AB" w:rsidRDefault="00421527">
            <w:pPr>
              <w:pStyle w:val="TableNormal1"/>
              <w:ind w:left="0" w:firstLine="0"/>
              <w:jc w:val="both"/>
              <w:rPr>
                <w:rFonts w:cs="Arial"/>
                <w:sz w:val="22"/>
              </w:rPr>
            </w:pPr>
            <w:r w:rsidRPr="005E61AB">
              <w:rPr>
                <w:rFonts w:cs="Arial"/>
                <w:sz w:val="22"/>
              </w:rPr>
              <w:t>£0.00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1E3" w14:textId="720D0A84" w:rsidR="0004445F" w:rsidRPr="005E61AB" w:rsidRDefault="00421527">
            <w:pPr>
              <w:pStyle w:val="TableNormal1"/>
              <w:ind w:left="0" w:firstLine="0"/>
              <w:jc w:val="both"/>
              <w:rPr>
                <w:rFonts w:cs="Arial"/>
                <w:sz w:val="22"/>
              </w:rPr>
            </w:pPr>
            <w:r w:rsidRPr="005E61AB">
              <w:rPr>
                <w:rFonts w:cs="Arial"/>
                <w:sz w:val="22"/>
              </w:rPr>
              <w:t>£0.00</w:t>
            </w:r>
          </w:p>
        </w:tc>
      </w:tr>
      <w:tr w:rsidR="00421527" w14:paraId="13493EA3" w14:textId="77777777">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2B2" w14:textId="77777777" w:rsidR="00421527" w:rsidRDefault="00421527" w:rsidP="00421527">
            <w:pPr>
              <w:pStyle w:val="TableNormal1"/>
              <w:ind w:left="0" w:firstLine="0"/>
              <w:jc w:val="both"/>
              <w:rPr>
                <w:rFonts w:cs="Arial"/>
                <w:sz w:val="22"/>
              </w:rPr>
            </w:pPr>
            <w:r>
              <w:rPr>
                <w:rFonts w:cs="Arial"/>
                <w:sz w:val="22"/>
              </w:rPr>
              <w:t>Anytime in the second Contract Year</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4C0C" w14:textId="7625EF78" w:rsidR="00421527" w:rsidRPr="005E61AB" w:rsidRDefault="00862CFB" w:rsidP="005E3C43">
            <w:pPr>
              <w:pStyle w:val="TableNormal1"/>
              <w:ind w:left="0" w:firstLine="0"/>
              <w:rPr>
                <w:rFonts w:cs="Arial"/>
                <w:sz w:val="22"/>
              </w:rPr>
            </w:pPr>
            <w:r w:rsidRPr="005E61AB">
              <w:t>£0.00</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49D7" w14:textId="0ED7F114" w:rsidR="00421527" w:rsidRPr="005E61AB" w:rsidRDefault="00421527" w:rsidP="00421527">
            <w:pPr>
              <w:pStyle w:val="TableNormal1"/>
              <w:ind w:left="0" w:firstLine="0"/>
              <w:jc w:val="both"/>
              <w:rPr>
                <w:rFonts w:cs="Arial"/>
                <w:sz w:val="22"/>
              </w:rPr>
            </w:pPr>
            <w:r w:rsidRPr="005E61AB">
              <w:t>£0.00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A315" w14:textId="0D483721" w:rsidR="00421527" w:rsidRPr="005E61AB" w:rsidRDefault="00421527" w:rsidP="00421527">
            <w:pPr>
              <w:pStyle w:val="TableNormal1"/>
              <w:ind w:left="0" w:firstLine="0"/>
              <w:jc w:val="both"/>
              <w:rPr>
                <w:rFonts w:cs="Arial"/>
                <w:sz w:val="22"/>
              </w:rPr>
            </w:pPr>
            <w:r w:rsidRPr="005E61AB">
              <w:t>£0.00</w:t>
            </w:r>
          </w:p>
        </w:tc>
      </w:tr>
      <w:tr w:rsidR="00421527" w14:paraId="29CDB28E" w14:textId="77777777">
        <w:trPr>
          <w:trHeight w:val="50"/>
        </w:trPr>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BD2A" w14:textId="67CB8B29" w:rsidR="00421527" w:rsidRDefault="00421527" w:rsidP="00421527">
            <w:pPr>
              <w:pStyle w:val="TableNormal1"/>
              <w:ind w:left="0" w:firstLine="0"/>
              <w:jc w:val="both"/>
            </w:pPr>
            <w:r>
              <w:rPr>
                <w:rFonts w:cs="Arial"/>
                <w:sz w:val="22"/>
              </w:rPr>
              <w:t xml:space="preserve">Anytime in Contract Years 3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FF2C" w14:textId="241B432B" w:rsidR="00421527" w:rsidRPr="005E61AB" w:rsidRDefault="00862CFB" w:rsidP="005E3C43">
            <w:pPr>
              <w:pStyle w:val="TableNormal1"/>
              <w:ind w:left="0" w:firstLine="0"/>
              <w:rPr>
                <w:rFonts w:cs="Arial"/>
                <w:sz w:val="22"/>
              </w:rPr>
            </w:pPr>
            <w:r w:rsidRPr="005E61AB">
              <w:t>£0.00</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3232" w14:textId="55BE4DA0" w:rsidR="00421527" w:rsidRPr="005E61AB" w:rsidRDefault="00421527" w:rsidP="00421527">
            <w:pPr>
              <w:pStyle w:val="TableNormal1"/>
              <w:ind w:left="0" w:firstLine="0"/>
              <w:jc w:val="both"/>
              <w:rPr>
                <w:rFonts w:cs="Arial"/>
                <w:sz w:val="22"/>
              </w:rPr>
            </w:pPr>
            <w:r w:rsidRPr="005E61AB">
              <w:t>£0.00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581B3" w14:textId="00B4E2FF" w:rsidR="00421527" w:rsidRPr="005E61AB" w:rsidRDefault="00421527" w:rsidP="00421527">
            <w:pPr>
              <w:pStyle w:val="TableNormal1"/>
              <w:ind w:left="0" w:firstLine="0"/>
              <w:jc w:val="both"/>
              <w:rPr>
                <w:rFonts w:cs="Arial"/>
                <w:sz w:val="22"/>
              </w:rPr>
            </w:pPr>
            <w:r w:rsidRPr="005E61AB">
              <w:t>£0.00</w:t>
            </w:r>
          </w:p>
        </w:tc>
      </w:tr>
    </w:tbl>
    <w:p w14:paraId="5347B53F" w14:textId="77777777" w:rsidR="0004445F" w:rsidRDefault="0004445F">
      <w:pPr>
        <w:rPr>
          <w:rFonts w:ascii="Calibri" w:hAnsi="Calibri" w:cs="Calibri"/>
          <w:b/>
          <w:sz w:val="22"/>
        </w:rPr>
      </w:pPr>
    </w:p>
    <w:p w14:paraId="01010C8E" w14:textId="77777777" w:rsidR="0004445F" w:rsidRDefault="0004445F">
      <w:pPr>
        <w:jc w:val="center"/>
        <w:rPr>
          <w:rFonts w:ascii="Arial" w:hAnsi="Arial" w:cs="Arial"/>
          <w:b/>
          <w:color w:val="365F91"/>
          <w:sz w:val="28"/>
          <w:szCs w:val="28"/>
        </w:rPr>
      </w:pPr>
    </w:p>
    <w:p w14:paraId="204B4ED2" w14:textId="77777777" w:rsidR="0004445F" w:rsidRDefault="0004445F">
      <w:pPr>
        <w:pageBreakBefore/>
        <w:rPr>
          <w:rFonts w:ascii="Arial" w:hAnsi="Arial" w:cs="Arial"/>
          <w:b/>
          <w:color w:val="365F91"/>
          <w:sz w:val="28"/>
          <w:szCs w:val="28"/>
        </w:rPr>
      </w:pPr>
    </w:p>
    <w:p w14:paraId="041BA0B7" w14:textId="77777777" w:rsidR="0004445F" w:rsidRDefault="0004445F">
      <w:pPr>
        <w:jc w:val="center"/>
        <w:rPr>
          <w:rFonts w:ascii="Arial" w:hAnsi="Arial" w:cs="Arial"/>
          <w:b/>
          <w:color w:val="365F91"/>
          <w:sz w:val="28"/>
          <w:szCs w:val="28"/>
        </w:rPr>
      </w:pPr>
    </w:p>
    <w:p w14:paraId="32F143F7" w14:textId="77777777" w:rsidR="0004445F" w:rsidRDefault="0004445F">
      <w:pPr>
        <w:jc w:val="center"/>
        <w:rPr>
          <w:rFonts w:ascii="Arial" w:hAnsi="Arial" w:cs="Arial"/>
          <w:b/>
          <w:color w:val="365F91"/>
          <w:sz w:val="28"/>
          <w:szCs w:val="28"/>
        </w:rPr>
      </w:pPr>
    </w:p>
    <w:p w14:paraId="6CC934C1"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7.3 – Approved Benchmarkers</w:t>
      </w:r>
    </w:p>
    <w:p w14:paraId="7DF9C662" w14:textId="77777777" w:rsidR="0004445F" w:rsidRDefault="0004445F">
      <w:pPr>
        <w:jc w:val="center"/>
        <w:rPr>
          <w:rFonts w:ascii="Arial" w:hAnsi="Arial" w:cs="Arial"/>
          <w:b/>
          <w:color w:val="365F91"/>
          <w:sz w:val="28"/>
          <w:szCs w:val="28"/>
        </w:rPr>
      </w:pPr>
    </w:p>
    <w:p w14:paraId="723CA658" w14:textId="0288D3C2" w:rsidR="0004445F" w:rsidRPr="002556FD" w:rsidRDefault="00F7077A">
      <w:pPr>
        <w:jc w:val="center"/>
        <w:rPr>
          <w:rFonts w:ascii="Arial" w:hAnsi="Arial" w:cs="Arial"/>
          <w:b/>
          <w:sz w:val="22"/>
          <w:szCs w:val="22"/>
        </w:rPr>
      </w:pPr>
      <w:r w:rsidRPr="005E61AB">
        <w:rPr>
          <w:rFonts w:ascii="Arial" w:hAnsi="Arial" w:cs="Arial"/>
          <w:b/>
          <w:sz w:val="22"/>
          <w:szCs w:val="22"/>
        </w:rPr>
        <w:t xml:space="preserve">Not </w:t>
      </w:r>
      <w:r w:rsidR="000840E6" w:rsidRPr="005E61AB">
        <w:rPr>
          <w:rFonts w:ascii="Arial" w:hAnsi="Arial" w:cs="Arial"/>
          <w:b/>
          <w:sz w:val="22"/>
          <w:szCs w:val="22"/>
        </w:rPr>
        <w:t>Used</w:t>
      </w:r>
      <w:r w:rsidR="002556FD" w:rsidRPr="005E61AB">
        <w:rPr>
          <w:rFonts w:ascii="Arial" w:hAnsi="Arial" w:cs="Arial"/>
          <w:b/>
          <w:sz w:val="22"/>
          <w:szCs w:val="22"/>
        </w:rPr>
        <w:t xml:space="preserve"> – Not Applicable</w:t>
      </w:r>
    </w:p>
    <w:p w14:paraId="1BC66AD8" w14:textId="77777777" w:rsidR="0004445F" w:rsidRDefault="0004445F">
      <w:pPr>
        <w:pageBreakBefore/>
        <w:rPr>
          <w:rFonts w:ascii="Arial" w:hAnsi="Arial" w:cs="Arial"/>
          <w:b/>
          <w:color w:val="365F91"/>
          <w:sz w:val="28"/>
          <w:szCs w:val="28"/>
        </w:rPr>
      </w:pPr>
    </w:p>
    <w:p w14:paraId="25FD9119" w14:textId="77777777" w:rsidR="0004445F" w:rsidRDefault="0004445F">
      <w:pPr>
        <w:jc w:val="center"/>
        <w:rPr>
          <w:rFonts w:ascii="Arial" w:hAnsi="Arial" w:cs="Arial"/>
          <w:b/>
          <w:color w:val="365F91"/>
          <w:sz w:val="28"/>
          <w:szCs w:val="28"/>
        </w:rPr>
      </w:pPr>
    </w:p>
    <w:p w14:paraId="0BB44181" w14:textId="77777777" w:rsidR="0004445F" w:rsidRDefault="00D36028">
      <w:pPr>
        <w:ind w:left="-709" w:hanging="709"/>
        <w:rPr>
          <w:rFonts w:ascii="Arial" w:hAnsi="Arial" w:cs="Arial"/>
          <w:b/>
          <w:color w:val="365F91"/>
          <w:sz w:val="28"/>
          <w:szCs w:val="28"/>
        </w:rPr>
      </w:pPr>
      <w:r>
        <w:rPr>
          <w:rFonts w:ascii="Arial" w:hAnsi="Arial" w:cs="Arial"/>
          <w:b/>
          <w:color w:val="365F91"/>
          <w:sz w:val="28"/>
          <w:szCs w:val="28"/>
        </w:rPr>
        <w:t xml:space="preserve">           Attachment 7.4 – Financial Distress</w:t>
      </w:r>
    </w:p>
    <w:p w14:paraId="1D41A80A" w14:textId="77777777" w:rsidR="0004445F" w:rsidRDefault="0004445F">
      <w:pPr>
        <w:rPr>
          <w:rFonts w:ascii="Arial" w:hAnsi="Arial" w:cs="Arial"/>
          <w:b/>
          <w:color w:val="365F91"/>
          <w:sz w:val="28"/>
          <w:szCs w:val="28"/>
        </w:rPr>
      </w:pPr>
    </w:p>
    <w:p w14:paraId="7AD8479E" w14:textId="77777777" w:rsidR="0004445F" w:rsidRDefault="00D36028">
      <w:pPr>
        <w:jc w:val="center"/>
      </w:pPr>
      <w:r>
        <w:rPr>
          <w:rFonts w:ascii="Arial" w:hAnsi="Arial" w:cs="Arial"/>
          <w:b/>
          <w:sz w:val="22"/>
          <w:szCs w:val="22"/>
        </w:rPr>
        <w:t>Part A - Financial Indicators</w:t>
      </w:r>
      <w:r>
        <w:rPr>
          <w:rFonts w:ascii="Arial" w:hAnsi="Arial" w:cs="Arial"/>
          <w:b/>
          <w:color w:val="365F91"/>
          <w:sz w:val="28"/>
          <w:szCs w:val="28"/>
        </w:rPr>
        <w:t xml:space="preserve"> </w:t>
      </w:r>
    </w:p>
    <w:p w14:paraId="56407D3F" w14:textId="77777777" w:rsidR="0004445F" w:rsidRDefault="0004445F">
      <w:pPr>
        <w:jc w:val="center"/>
        <w:rPr>
          <w:rFonts w:ascii="Arial" w:hAnsi="Arial" w:cs="Arial"/>
          <w:b/>
          <w:color w:val="365F91"/>
          <w:sz w:val="28"/>
          <w:szCs w:val="28"/>
        </w:rPr>
      </w:pPr>
    </w:p>
    <w:p w14:paraId="597374E1" w14:textId="77777777" w:rsidR="0004445F" w:rsidRDefault="00D36028">
      <w:pPr>
        <w:pStyle w:val="Heading3"/>
        <w:keepLines w:val="0"/>
        <w:numPr>
          <w:ilvl w:val="0"/>
          <w:numId w:val="22"/>
        </w:numPr>
        <w:spacing w:line="240" w:lineRule="auto"/>
        <w:ind w:left="-142" w:hanging="425"/>
        <w:jc w:val="both"/>
        <w:rPr>
          <w:rFonts w:ascii="Arial" w:hAnsi="Arial" w:cs="Arial"/>
          <w:b w:val="0"/>
          <w:color w:val="auto"/>
          <w:sz w:val="22"/>
          <w:szCs w:val="22"/>
        </w:rPr>
      </w:pPr>
      <w:r>
        <w:rPr>
          <w:rFonts w:ascii="Arial" w:hAnsi="Arial" w:cs="Arial"/>
          <w:b w:val="0"/>
          <w:color w:val="auto"/>
          <w:sz w:val="22"/>
          <w:szCs w:val="22"/>
        </w:rPr>
        <w:t>Subject to the calculation methodology set out at Part D of this Attachment, the Financial Indicators and the corresponding calculations and thresholds used to determine whether a Financial Distress Event has occurred in respect of those Financial Indicators, shall be as follows:</w:t>
      </w:r>
    </w:p>
    <w:p w14:paraId="3D57BD13" w14:textId="77777777" w:rsidR="0004445F" w:rsidRDefault="0004445F"/>
    <w:tbl>
      <w:tblPr>
        <w:tblW w:w="10348" w:type="dxa"/>
        <w:tblInd w:w="-572" w:type="dxa"/>
        <w:tblCellMar>
          <w:left w:w="10" w:type="dxa"/>
          <w:right w:w="10" w:type="dxa"/>
        </w:tblCellMar>
        <w:tblLook w:val="0000" w:firstRow="0" w:lastRow="0" w:firstColumn="0" w:lastColumn="0" w:noHBand="0" w:noVBand="0"/>
      </w:tblPr>
      <w:tblGrid>
        <w:gridCol w:w="2977"/>
        <w:gridCol w:w="2405"/>
        <w:gridCol w:w="2406"/>
        <w:gridCol w:w="2560"/>
      </w:tblGrid>
      <w:tr w:rsidR="0004445F" w14:paraId="5D2CBA4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4A81" w14:textId="77777777" w:rsidR="0004445F" w:rsidRDefault="00D36028">
            <w:pPr>
              <w:jc w:val="center"/>
            </w:pPr>
            <w:r>
              <w:rPr>
                <w:rFonts w:ascii="Arial" w:hAnsi="Arial" w:cs="Arial"/>
                <w:b/>
                <w:sz w:val="22"/>
                <w:szCs w:val="22"/>
              </w:rPr>
              <w:t>Financial Indicator</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03771" w14:textId="77777777" w:rsidR="0004445F" w:rsidRDefault="00D36028">
            <w:pPr>
              <w:jc w:val="center"/>
            </w:pPr>
            <w:r>
              <w:rPr>
                <w:rFonts w:ascii="Arial" w:hAnsi="Arial" w:cs="Arial"/>
                <w:b/>
                <w:sz w:val="22"/>
                <w:szCs w:val="22"/>
              </w:rPr>
              <w:t xml:space="preserve">Calculation </w:t>
            </w:r>
            <w:r>
              <w:rPr>
                <w:rFonts w:ascii="Arial" w:hAnsi="Arial" w:cs="Arial"/>
                <w:b/>
                <w:sz w:val="22"/>
                <w:szCs w:val="22"/>
                <w:vertAlign w:val="superscript"/>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BB834" w14:textId="77777777" w:rsidR="0004445F" w:rsidRDefault="00D36028">
            <w:pPr>
              <w:pStyle w:val="Heading3"/>
              <w:keepLines w:val="0"/>
              <w:spacing w:line="240" w:lineRule="auto"/>
              <w:jc w:val="center"/>
            </w:pPr>
            <w:r>
              <w:rPr>
                <w:rFonts w:ascii="Arial" w:hAnsi="Arial" w:cs="Arial"/>
                <w:color w:val="auto"/>
                <w:sz w:val="22"/>
                <w:szCs w:val="22"/>
              </w:rPr>
              <w:t>Financial</w:t>
            </w:r>
          </w:p>
          <w:p w14:paraId="66D667AC" w14:textId="77777777" w:rsidR="0004445F" w:rsidRDefault="00D36028">
            <w:pPr>
              <w:pStyle w:val="Heading3"/>
              <w:keepLines w:val="0"/>
              <w:spacing w:line="240" w:lineRule="auto"/>
              <w:jc w:val="center"/>
            </w:pPr>
            <w:r>
              <w:rPr>
                <w:rFonts w:ascii="Arial" w:hAnsi="Arial" w:cs="Arial"/>
                <w:color w:val="auto"/>
                <w:sz w:val="22"/>
                <w:szCs w:val="22"/>
              </w:rPr>
              <w:t>Target Threshold:</w:t>
            </w:r>
          </w:p>
          <w:p w14:paraId="4A5427F2" w14:textId="77777777" w:rsidR="0004445F" w:rsidRDefault="0004445F">
            <w:pPr>
              <w:jc w:val="cente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4F6D" w14:textId="77777777" w:rsidR="0004445F" w:rsidRDefault="00D36028">
            <w:pPr>
              <w:jc w:val="center"/>
            </w:pPr>
            <w:r>
              <w:rPr>
                <w:rFonts w:ascii="Arial" w:hAnsi="Arial" w:cs="Arial"/>
                <w:b/>
                <w:sz w:val="22"/>
                <w:szCs w:val="22"/>
              </w:rPr>
              <w:t>Monitoring and Reporting Frequency [if different from the default position set out in Paragraph 2.3(b) of Schedule 7.4 (Financial Distress)]</w:t>
            </w:r>
          </w:p>
        </w:tc>
      </w:tr>
      <w:tr w:rsidR="0004445F" w14:paraId="2CC2893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14E5A" w14:textId="4CFC8B16" w:rsidR="0004445F" w:rsidRPr="00333981" w:rsidRDefault="00333981">
            <w:pPr>
              <w:rPr>
                <w:bCs/>
              </w:rPr>
            </w:pPr>
            <w:r w:rsidRPr="00333981">
              <w:rPr>
                <w:rFonts w:ascii="Arial" w:hAnsi="Arial" w:cs="Arial"/>
                <w:bCs/>
                <w:sz w:val="22"/>
              </w:rPr>
              <w:t>Operating Margin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570BD" w14:textId="77777777" w:rsidR="00821E9F" w:rsidRPr="00821E9F" w:rsidRDefault="00821E9F" w:rsidP="00821E9F">
            <w:pPr>
              <w:spacing w:after="120"/>
              <w:rPr>
                <w:rFonts w:ascii="Arial" w:hAnsi="Arial" w:cs="Arial"/>
                <w:b/>
                <w:bCs/>
                <w:sz w:val="22"/>
                <w:szCs w:val="22"/>
              </w:rPr>
            </w:pPr>
            <w:r w:rsidRPr="00821E9F">
              <w:rPr>
                <w:rFonts w:ascii="Arial" w:hAnsi="Arial" w:cs="Arial"/>
                <w:b/>
                <w:bCs/>
                <w:sz w:val="22"/>
                <w:szCs w:val="22"/>
              </w:rPr>
              <w:t xml:space="preserve">Operating Margin = Operating Profit / Revenue </w:t>
            </w:r>
          </w:p>
          <w:p w14:paraId="13B3D3B7" w14:textId="77777777" w:rsidR="00333981" w:rsidRDefault="00333981" w:rsidP="00333981">
            <w:pPr>
              <w:spacing w:after="120"/>
              <w:rPr>
                <w:rFonts w:ascii="Arial" w:hAnsi="Arial" w:cs="Arial"/>
                <w:sz w:val="22"/>
                <w:szCs w:val="22"/>
              </w:rPr>
            </w:pPr>
            <w:r>
              <w:rPr>
                <w:rFonts w:ascii="Arial" w:hAnsi="Arial" w:cs="Arial"/>
                <w:sz w:val="22"/>
                <w:szCs w:val="22"/>
              </w:rPr>
              <w:t xml:space="preserve">The elements used to calculate the Operating Margin should be shown on the face of the Income Statement in a standard set of financial statements. </w:t>
            </w:r>
          </w:p>
          <w:p w14:paraId="74CDC6BB" w14:textId="77777777" w:rsidR="00333981" w:rsidRDefault="00333981" w:rsidP="00333981">
            <w:pPr>
              <w:spacing w:after="120"/>
              <w:rPr>
                <w:rFonts w:ascii="Arial" w:hAnsi="Arial" w:cs="Arial"/>
                <w:sz w:val="22"/>
                <w:szCs w:val="22"/>
              </w:rPr>
            </w:pPr>
            <w:r>
              <w:rPr>
                <w:rFonts w:ascii="Arial" w:hAnsi="Arial" w:cs="Arial"/>
                <w:sz w:val="22"/>
                <w:szCs w:val="22"/>
              </w:rPr>
              <w:t xml:space="preserve">Figures for Operating Profit and Revenue should exclude the entity’s share of the results of any joint ventures or Associates. </w:t>
            </w:r>
          </w:p>
          <w:p w14:paraId="5837C0D7" w14:textId="090FB5B3" w:rsidR="0004445F" w:rsidRDefault="00333981" w:rsidP="00333981">
            <w:r>
              <w:rPr>
                <w:rFonts w:ascii="Arial" w:hAnsi="Arial" w:cs="Arial"/>
                <w:sz w:val="22"/>
                <w:szCs w:val="22"/>
              </w:rPr>
              <w:t>Where an entity has an operating loss (i.e., where the operating profit is negative), Operating Profit should be taken to be zero</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D264" w14:textId="28B9BCB5" w:rsidR="0004445F" w:rsidRDefault="00333981">
            <w:r>
              <w:t>Minimum operating margin figure of 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D41CF" w14:textId="5116A171" w:rsidR="0004445F" w:rsidRDefault="00A6416A">
            <w:r>
              <w:t>To be undertaken at each contract anniversary date.</w:t>
            </w:r>
          </w:p>
        </w:tc>
      </w:tr>
    </w:tbl>
    <w:p w14:paraId="6DDBF243" w14:textId="77777777" w:rsidR="0004445F" w:rsidRDefault="00D36028">
      <w:pPr>
        <w:pStyle w:val="Heading3"/>
        <w:keepLines w:val="0"/>
      </w:pPr>
      <w:r>
        <w:rPr>
          <w:rFonts w:ascii="Arial" w:hAnsi="Arial" w:cs="Arial"/>
          <w:b w:val="0"/>
          <w:color w:val="auto"/>
          <w:sz w:val="16"/>
          <w:szCs w:val="16"/>
        </w:rPr>
        <w:t xml:space="preserve">Key: </w:t>
      </w:r>
      <w:r>
        <w:rPr>
          <w:rFonts w:ascii="Arial" w:hAnsi="Arial" w:cs="Arial"/>
          <w:b w:val="0"/>
          <w:color w:val="auto"/>
          <w:sz w:val="16"/>
          <w:szCs w:val="16"/>
          <w:vertAlign w:val="superscript"/>
        </w:rPr>
        <w:t>1</w:t>
      </w:r>
      <w:r>
        <w:rPr>
          <w:rFonts w:ascii="Arial" w:hAnsi="Arial" w:cs="Arial"/>
          <w:b w:val="0"/>
          <w:color w:val="auto"/>
          <w:sz w:val="16"/>
          <w:szCs w:val="16"/>
        </w:rPr>
        <w:t xml:space="preserve"> – See Annex 3 of this Schedule which sets out the calculation methodology to be used in the calculation of each Financial Indicator.</w:t>
      </w:r>
    </w:p>
    <w:p w14:paraId="29E9F179" w14:textId="77777777" w:rsidR="0004445F" w:rsidRDefault="0004445F"/>
    <w:p w14:paraId="0EE16FA0" w14:textId="77777777" w:rsidR="0004445F" w:rsidRDefault="0004445F">
      <w:pPr>
        <w:pStyle w:val="Heading3"/>
        <w:keepLines w:val="0"/>
        <w:ind w:left="720"/>
        <w:jc w:val="both"/>
        <w:rPr>
          <w:rFonts w:ascii="Arial" w:hAnsi="Arial" w:cs="Arial"/>
          <w:b w:val="0"/>
          <w:color w:val="auto"/>
          <w:sz w:val="22"/>
          <w:szCs w:val="22"/>
        </w:rPr>
      </w:pPr>
    </w:p>
    <w:p w14:paraId="56B095C8" w14:textId="77777777" w:rsidR="0004445F" w:rsidRDefault="00D36028">
      <w:pPr>
        <w:pStyle w:val="Heading3"/>
        <w:keepLines w:val="0"/>
        <w:numPr>
          <w:ilvl w:val="0"/>
          <w:numId w:val="22"/>
        </w:numPr>
        <w:ind w:left="0" w:hanging="426"/>
        <w:jc w:val="both"/>
        <w:rPr>
          <w:rFonts w:ascii="Arial" w:hAnsi="Arial" w:cs="Arial"/>
          <w:b w:val="0"/>
          <w:color w:val="auto"/>
          <w:sz w:val="22"/>
          <w:szCs w:val="22"/>
        </w:rPr>
      </w:pPr>
      <w:r>
        <w:rPr>
          <w:rFonts w:ascii="Arial" w:hAnsi="Arial" w:cs="Arial"/>
          <w:b w:val="0"/>
          <w:color w:val="auto"/>
          <w:sz w:val="22"/>
          <w:szCs w:val="22"/>
        </w:rPr>
        <w:t>Monitored Suppliers</w:t>
      </w:r>
    </w:p>
    <w:p w14:paraId="4F6F0388" w14:textId="77777777" w:rsidR="0004445F" w:rsidRDefault="0004445F">
      <w:pPr>
        <w:rPr>
          <w:rFonts w:ascii="Arial" w:hAnsi="Arial" w:cs="Arial"/>
          <w:b/>
          <w:color w:val="365F91"/>
          <w:sz w:val="28"/>
          <w:szCs w:val="28"/>
        </w:rPr>
      </w:pPr>
    </w:p>
    <w:p w14:paraId="73540330" w14:textId="77777777" w:rsidR="0004445F" w:rsidRDefault="0004445F">
      <w:pPr>
        <w:rPr>
          <w:rFonts w:ascii="Calibri" w:hAnsi="Calibri" w:cs="Calibri"/>
          <w:sz w:val="22"/>
        </w:rPr>
      </w:pPr>
    </w:p>
    <w:tbl>
      <w:tblPr>
        <w:tblW w:w="10207" w:type="dxa"/>
        <w:tblInd w:w="-431" w:type="dxa"/>
        <w:tblCellMar>
          <w:left w:w="10" w:type="dxa"/>
          <w:right w:w="10" w:type="dxa"/>
        </w:tblCellMar>
        <w:tblLook w:val="0000" w:firstRow="0" w:lastRow="0" w:firstColumn="0" w:lastColumn="0" w:noHBand="0" w:noVBand="0"/>
      </w:tblPr>
      <w:tblGrid>
        <w:gridCol w:w="5204"/>
        <w:gridCol w:w="5003"/>
      </w:tblGrid>
      <w:tr w:rsidR="0004445F" w14:paraId="1D693AAB" w14:textId="77777777">
        <w:tc>
          <w:tcPr>
            <w:tcW w:w="5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408B" w14:textId="77777777" w:rsidR="0004445F" w:rsidRDefault="00D36028">
            <w:pPr>
              <w:jc w:val="center"/>
              <w:rPr>
                <w:rFonts w:ascii="Arial" w:hAnsi="Arial" w:cs="Arial"/>
                <w:b/>
                <w:sz w:val="22"/>
                <w:szCs w:val="22"/>
              </w:rPr>
            </w:pPr>
            <w:r>
              <w:rPr>
                <w:rFonts w:ascii="Arial" w:hAnsi="Arial" w:cs="Arial"/>
                <w:b/>
                <w:sz w:val="22"/>
                <w:szCs w:val="22"/>
              </w:rPr>
              <w:t>Monitored Supplier</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1B4B" w14:textId="77777777" w:rsidR="0004445F" w:rsidRDefault="00D36028">
            <w:pPr>
              <w:jc w:val="center"/>
              <w:rPr>
                <w:rFonts w:ascii="Arial" w:hAnsi="Arial" w:cs="Arial"/>
                <w:b/>
                <w:sz w:val="22"/>
                <w:szCs w:val="22"/>
              </w:rPr>
            </w:pPr>
            <w:r>
              <w:rPr>
                <w:rFonts w:ascii="Arial" w:hAnsi="Arial" w:cs="Arial"/>
                <w:b/>
                <w:sz w:val="22"/>
                <w:szCs w:val="22"/>
              </w:rPr>
              <w:t>Applicable Financial Indicators</w:t>
            </w:r>
          </w:p>
          <w:p w14:paraId="14FBDD65" w14:textId="77777777" w:rsidR="0004445F" w:rsidRDefault="00D36028">
            <w:pPr>
              <w:jc w:val="center"/>
            </w:pPr>
            <w:r>
              <w:rPr>
                <w:rFonts w:ascii="Arial" w:hAnsi="Arial" w:cs="Arial"/>
                <w:b/>
                <w:sz w:val="22"/>
                <w:szCs w:val="22"/>
              </w:rPr>
              <w:t>(these are the Financial Indicators from the table in the table immediately above in Part A of this Attachment which are to apply to the Monitored Suppliers)</w:t>
            </w:r>
          </w:p>
        </w:tc>
      </w:tr>
      <w:tr w:rsidR="0004445F" w14:paraId="2F654EA1" w14:textId="77777777">
        <w:tc>
          <w:tcPr>
            <w:tcW w:w="5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76D4" w14:textId="71A6DE47" w:rsidR="0004445F" w:rsidRDefault="00185C56">
            <w:pPr>
              <w:rPr>
                <w:rFonts w:ascii="Arial" w:hAnsi="Arial" w:cs="Arial"/>
                <w:sz w:val="22"/>
                <w:szCs w:val="22"/>
              </w:rPr>
            </w:pPr>
            <w:r>
              <w:rPr>
                <w:rFonts w:ascii="Arial" w:hAnsi="Arial" w:cs="Arial"/>
                <w:sz w:val="22"/>
                <w:szCs w:val="22"/>
              </w:rPr>
              <w:t>SecureCloud+ subcontractors</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CE39" w14:textId="12D44F6A" w:rsidR="0004445F" w:rsidRDefault="00D36028" w:rsidP="00CE412A">
            <w:pPr>
              <w:rPr>
                <w:rFonts w:ascii="Arial" w:hAnsi="Arial" w:cs="Arial"/>
                <w:sz w:val="22"/>
                <w:szCs w:val="22"/>
              </w:rPr>
            </w:pPr>
            <w:r>
              <w:rPr>
                <w:rFonts w:ascii="Arial" w:hAnsi="Arial" w:cs="Arial"/>
                <w:sz w:val="22"/>
                <w:szCs w:val="22"/>
              </w:rPr>
              <w:t>1 – Operating Margin</w:t>
            </w:r>
          </w:p>
        </w:tc>
      </w:tr>
      <w:tr w:rsidR="0004445F" w14:paraId="3DE8DAE9" w14:textId="77777777">
        <w:tc>
          <w:tcPr>
            <w:tcW w:w="5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3BF2" w14:textId="1FBEA49C" w:rsidR="0004445F" w:rsidRDefault="0004445F">
            <w:pPr>
              <w:rPr>
                <w:rFonts w:ascii="Arial" w:hAnsi="Arial" w:cs="Arial"/>
                <w:sz w:val="22"/>
                <w:szCs w:val="22"/>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3617" w14:textId="11E1D540" w:rsidR="0004445F" w:rsidRDefault="0004445F">
            <w:pPr>
              <w:rPr>
                <w:rFonts w:ascii="Arial" w:hAnsi="Arial" w:cs="Arial"/>
                <w:sz w:val="22"/>
                <w:szCs w:val="22"/>
              </w:rPr>
            </w:pPr>
          </w:p>
        </w:tc>
      </w:tr>
      <w:tr w:rsidR="0004445F" w14:paraId="4116F536" w14:textId="77777777">
        <w:tc>
          <w:tcPr>
            <w:tcW w:w="5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EC38" w14:textId="5CF6684C" w:rsidR="0004445F" w:rsidRDefault="0004445F">
            <w:pPr>
              <w:rPr>
                <w:rFonts w:ascii="Arial" w:hAnsi="Arial" w:cs="Arial"/>
                <w:sz w:val="22"/>
                <w:szCs w:val="22"/>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F670" w14:textId="6FBDBC87" w:rsidR="0004445F" w:rsidRDefault="0004445F">
            <w:pPr>
              <w:rPr>
                <w:rFonts w:ascii="Arial" w:hAnsi="Arial" w:cs="Arial"/>
                <w:sz w:val="22"/>
                <w:szCs w:val="22"/>
              </w:rPr>
            </w:pPr>
          </w:p>
        </w:tc>
      </w:tr>
    </w:tbl>
    <w:p w14:paraId="28CA003F" w14:textId="77777777" w:rsidR="0004445F" w:rsidRDefault="0004445F">
      <w:pPr>
        <w:rPr>
          <w:rFonts w:ascii="Arial" w:hAnsi="Arial" w:cs="Arial"/>
          <w:b/>
          <w:sz w:val="22"/>
          <w:szCs w:val="22"/>
        </w:rPr>
      </w:pPr>
    </w:p>
    <w:p w14:paraId="68782C61" w14:textId="77777777" w:rsidR="0004445F" w:rsidRDefault="0004445F">
      <w:pPr>
        <w:pageBreakBefore/>
        <w:rPr>
          <w:rFonts w:ascii="Arial" w:hAnsi="Arial" w:cs="Arial"/>
          <w:b/>
          <w:sz w:val="22"/>
          <w:szCs w:val="22"/>
        </w:rPr>
      </w:pPr>
    </w:p>
    <w:p w14:paraId="654B679E" w14:textId="77777777" w:rsidR="0004445F" w:rsidRDefault="0004445F">
      <w:pPr>
        <w:rPr>
          <w:rFonts w:ascii="Arial" w:hAnsi="Arial" w:cs="Arial"/>
          <w:b/>
          <w:sz w:val="22"/>
          <w:szCs w:val="22"/>
        </w:rPr>
      </w:pPr>
    </w:p>
    <w:p w14:paraId="18D30532" w14:textId="77777777" w:rsidR="0004445F" w:rsidRDefault="0004445F">
      <w:pPr>
        <w:rPr>
          <w:rFonts w:ascii="Arial" w:hAnsi="Arial" w:cs="Arial"/>
          <w:b/>
          <w:sz w:val="22"/>
          <w:szCs w:val="22"/>
        </w:rPr>
      </w:pPr>
    </w:p>
    <w:p w14:paraId="727B1F1C" w14:textId="77777777" w:rsidR="0004445F" w:rsidRDefault="00D36028">
      <w:pPr>
        <w:jc w:val="center"/>
        <w:rPr>
          <w:rFonts w:ascii="Arial" w:hAnsi="Arial" w:cs="Arial"/>
          <w:b/>
          <w:sz w:val="22"/>
          <w:szCs w:val="22"/>
        </w:rPr>
      </w:pPr>
      <w:r>
        <w:rPr>
          <w:rFonts w:ascii="Arial" w:hAnsi="Arial" w:cs="Arial"/>
          <w:b/>
          <w:sz w:val="22"/>
          <w:szCs w:val="22"/>
        </w:rPr>
        <w:t>Part B – Rating Agencies</w:t>
      </w:r>
    </w:p>
    <w:p w14:paraId="78656E1A" w14:textId="77777777" w:rsidR="0004445F" w:rsidRDefault="0004445F">
      <w:pPr>
        <w:jc w:val="center"/>
        <w:rPr>
          <w:rFonts w:ascii="Arial" w:hAnsi="Arial" w:cs="Arial"/>
          <w:b/>
          <w:color w:val="365F91"/>
          <w:sz w:val="28"/>
          <w:szCs w:val="28"/>
        </w:rPr>
      </w:pPr>
    </w:p>
    <w:p w14:paraId="0B5031BB" w14:textId="3F3222AE" w:rsidR="0004445F" w:rsidRDefault="005910D0">
      <w:pPr>
        <w:rPr>
          <w:rFonts w:ascii="Calibri" w:hAnsi="Calibri" w:cs="Calibri"/>
          <w:bCs/>
          <w:iCs/>
          <w:sz w:val="22"/>
        </w:rPr>
      </w:pPr>
      <w:r w:rsidRPr="005E61AB">
        <w:rPr>
          <w:rFonts w:ascii="Calibri" w:hAnsi="Calibri" w:cs="Calibri"/>
          <w:bCs/>
          <w:iCs/>
          <w:sz w:val="22"/>
        </w:rPr>
        <w:t>N</w:t>
      </w:r>
      <w:r w:rsidR="000840E6" w:rsidRPr="005E61AB">
        <w:rPr>
          <w:rFonts w:ascii="Calibri" w:hAnsi="Calibri" w:cs="Calibri"/>
          <w:bCs/>
          <w:iCs/>
          <w:sz w:val="22"/>
        </w:rPr>
        <w:t>ot Used</w:t>
      </w:r>
    </w:p>
    <w:p w14:paraId="0169317A" w14:textId="77777777" w:rsidR="00B0674F" w:rsidRPr="005910D0" w:rsidRDefault="00B0674F">
      <w:pPr>
        <w:rPr>
          <w:rFonts w:ascii="Calibri" w:hAnsi="Calibri" w:cs="Calibri"/>
          <w:bCs/>
          <w:iCs/>
          <w:sz w:val="22"/>
        </w:rPr>
      </w:pPr>
    </w:p>
    <w:p w14:paraId="69E66D42" w14:textId="77777777" w:rsidR="0004445F" w:rsidRPr="000840E6" w:rsidRDefault="00D36028">
      <w:pPr>
        <w:pStyle w:val="ListBullet"/>
        <w:outlineLvl w:val="9"/>
        <w:rPr>
          <w:b/>
          <w:bCs/>
        </w:rPr>
      </w:pPr>
      <w:r w:rsidRPr="000840E6">
        <w:rPr>
          <w:b/>
          <w:bCs/>
        </w:rPr>
        <w:t>Part C – Credit Ratings</w:t>
      </w:r>
    </w:p>
    <w:p w14:paraId="47FA6966" w14:textId="77777777" w:rsidR="0004445F" w:rsidRDefault="00D36028">
      <w:pPr>
        <w:jc w:val="both"/>
        <w:rPr>
          <w:rFonts w:ascii="Arial" w:hAnsi="Arial" w:cs="Arial"/>
          <w:b/>
          <w:i/>
          <w:sz w:val="22"/>
          <w:shd w:val="clear" w:color="auto" w:fill="FFFF00"/>
        </w:rPr>
      </w:pPr>
      <w:r>
        <w:rPr>
          <w:rFonts w:ascii="Arial" w:hAnsi="Arial" w:cs="Arial"/>
          <w:b/>
          <w:i/>
          <w:sz w:val="22"/>
          <w:shd w:val="clear" w:color="auto" w:fill="FFFF00"/>
        </w:rPr>
        <w:t>[Guidance Note: The Key Sub-contractors listed in Attachment 4.3 (Notified Key Sub-contractors) of the Order Form should be included in this table]</w:t>
      </w:r>
    </w:p>
    <w:p w14:paraId="6CAA4186" w14:textId="77777777" w:rsidR="0004445F" w:rsidRDefault="0004445F">
      <w:pPr>
        <w:rPr>
          <w:rFonts w:ascii="Calibri" w:hAnsi="Calibri" w:cs="Calibri"/>
          <w:sz w:val="22"/>
        </w:rPr>
      </w:pPr>
    </w:p>
    <w:tbl>
      <w:tblPr>
        <w:tblW w:w="9918" w:type="dxa"/>
        <w:tblInd w:w="-431" w:type="dxa"/>
        <w:tblCellMar>
          <w:left w:w="10" w:type="dxa"/>
          <w:right w:w="10" w:type="dxa"/>
        </w:tblCellMar>
        <w:tblLook w:val="0000" w:firstRow="0" w:lastRow="0" w:firstColumn="0" w:lastColumn="0" w:noHBand="0" w:noVBand="0"/>
      </w:tblPr>
      <w:tblGrid>
        <w:gridCol w:w="3010"/>
        <w:gridCol w:w="2995"/>
        <w:gridCol w:w="3913"/>
      </w:tblGrid>
      <w:tr w:rsidR="0004445F" w14:paraId="21942800"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A098DB" w14:textId="77777777" w:rsidR="0004445F" w:rsidRDefault="00D36028">
            <w:pPr>
              <w:pStyle w:val="TableNormal1"/>
              <w:ind w:left="0" w:firstLine="0"/>
              <w:jc w:val="both"/>
              <w:rPr>
                <w:rFonts w:cs="Arial"/>
                <w:b/>
                <w:sz w:val="22"/>
              </w:rPr>
            </w:pPr>
            <w:r>
              <w:rPr>
                <w:rFonts w:cs="Arial"/>
                <w:b/>
                <w:sz w:val="22"/>
              </w:rPr>
              <w:t>Entity</w:t>
            </w:r>
          </w:p>
        </w:tc>
        <w:tc>
          <w:tcPr>
            <w:tcW w:w="2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4E80B" w14:textId="77777777" w:rsidR="0004445F" w:rsidRDefault="00D36028">
            <w:pPr>
              <w:pStyle w:val="TableNormal1"/>
              <w:ind w:left="0" w:firstLine="0"/>
              <w:jc w:val="both"/>
              <w:rPr>
                <w:rFonts w:cs="Arial"/>
                <w:b/>
                <w:sz w:val="22"/>
              </w:rPr>
            </w:pPr>
            <w:r>
              <w:rPr>
                <w:rFonts w:cs="Arial"/>
                <w:b/>
                <w:sz w:val="22"/>
              </w:rPr>
              <w:t>Credit Rating (long term)</w:t>
            </w:r>
          </w:p>
          <w:p w14:paraId="6316C9B5" w14:textId="77777777" w:rsidR="0004445F" w:rsidRDefault="00D36028">
            <w:pPr>
              <w:pStyle w:val="TableNormal1"/>
              <w:ind w:left="0" w:firstLine="0"/>
              <w:jc w:val="both"/>
            </w:pPr>
            <w:r>
              <w:rPr>
                <w:rFonts w:cs="Arial"/>
                <w:i/>
                <w:sz w:val="22"/>
              </w:rPr>
              <w:t>(insert credit rating issued for the entity at the Effective Date)</w:t>
            </w:r>
          </w:p>
        </w:tc>
        <w:tc>
          <w:tcPr>
            <w:tcW w:w="3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450B2D" w14:textId="77777777" w:rsidR="0004445F" w:rsidRDefault="00D36028">
            <w:pPr>
              <w:pStyle w:val="TableNormal1"/>
              <w:ind w:left="0" w:firstLine="0"/>
              <w:jc w:val="both"/>
              <w:rPr>
                <w:rFonts w:cs="Arial"/>
                <w:b/>
                <w:sz w:val="22"/>
              </w:rPr>
            </w:pPr>
            <w:r>
              <w:rPr>
                <w:rFonts w:cs="Arial"/>
                <w:b/>
                <w:sz w:val="22"/>
              </w:rPr>
              <w:t>Credit Rating Threshold</w:t>
            </w:r>
          </w:p>
          <w:p w14:paraId="7FCAC929" w14:textId="77777777" w:rsidR="0004445F" w:rsidRDefault="00D36028">
            <w:pPr>
              <w:pStyle w:val="TableNormal1"/>
              <w:ind w:left="0" w:firstLine="0"/>
              <w:jc w:val="both"/>
              <w:rPr>
                <w:rFonts w:cs="Arial"/>
                <w:i/>
                <w:sz w:val="22"/>
              </w:rPr>
            </w:pPr>
            <w:r>
              <w:rPr>
                <w:rFonts w:cs="Arial"/>
                <w:i/>
                <w:sz w:val="22"/>
              </w:rPr>
              <w:t>(insert the actual rating (</w:t>
            </w:r>
            <w:proofErr w:type="spellStart"/>
            <w:r>
              <w:rPr>
                <w:rFonts w:cs="Arial"/>
                <w:i/>
                <w:sz w:val="22"/>
              </w:rPr>
              <w:t>e.g</w:t>
            </w:r>
            <w:proofErr w:type="spellEnd"/>
            <w:r>
              <w:rPr>
                <w:rFonts w:cs="Arial"/>
                <w:i/>
                <w:sz w:val="22"/>
              </w:rPr>
              <w:t xml:space="preserve"> AA-) or the Credit Rating Level (</w:t>
            </w:r>
            <w:proofErr w:type="spellStart"/>
            <w:r>
              <w:rPr>
                <w:rFonts w:cs="Arial"/>
                <w:i/>
                <w:sz w:val="22"/>
              </w:rPr>
              <w:t>e.g</w:t>
            </w:r>
            <w:proofErr w:type="spellEnd"/>
            <w:r>
              <w:rPr>
                <w:rFonts w:cs="Arial"/>
                <w:i/>
                <w:sz w:val="22"/>
              </w:rPr>
              <w:t xml:space="preserve"> Credit Rating Level 3)</w:t>
            </w:r>
          </w:p>
        </w:tc>
      </w:tr>
      <w:tr w:rsidR="0004445F" w14:paraId="60E41D28"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CF5673" w14:textId="77777777" w:rsidR="0004445F" w:rsidRDefault="00D36028">
            <w:pPr>
              <w:pStyle w:val="TableNormal1"/>
              <w:ind w:left="0" w:firstLine="0"/>
              <w:jc w:val="both"/>
              <w:rPr>
                <w:rFonts w:cs="Arial"/>
                <w:b/>
                <w:i/>
                <w:sz w:val="22"/>
              </w:rPr>
            </w:pPr>
            <w:r>
              <w:rPr>
                <w:rFonts w:cs="Arial"/>
                <w:b/>
                <w:i/>
                <w:sz w:val="22"/>
              </w:rPr>
              <w:t>Supplier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3A4E" w14:textId="5E60F98F" w:rsidR="0004445F" w:rsidRDefault="00D36028" w:rsidP="009D73A6">
            <w:pPr>
              <w:pStyle w:val="TableNormal1"/>
              <w:ind w:left="0" w:firstLine="0"/>
              <w:jc w:val="both"/>
              <w:rPr>
                <w:rFonts w:cs="Arial"/>
                <w:sz w:val="22"/>
              </w:rPr>
            </w:pPr>
            <w:r>
              <w:t xml:space="preserve"> </w:t>
            </w:r>
            <w:r w:rsidR="00FF10B8" w:rsidRPr="00FF10B8">
              <w:rPr>
                <w:rFonts w:cs="Arial"/>
                <w:sz w:val="22"/>
              </w:rPr>
              <w:t>SECURECLOUD+ LIMITED</w:t>
            </w:r>
            <w:r>
              <w:rPr>
                <w:rFonts w:cs="Arial"/>
                <w:sz w:val="22"/>
              </w:rPr>
              <w:t xml:space="preserve">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B002" w14:textId="114FA58A"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r>
      <w:tr w:rsidR="0004445F" w14:paraId="08E8F9F2"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2A3F7EF8" w14:textId="77777777" w:rsidR="0004445F" w:rsidRDefault="0004445F">
            <w:pPr>
              <w:pStyle w:val="TableNormal1"/>
              <w:ind w:left="0" w:firstLine="0"/>
              <w:jc w:val="both"/>
              <w:rPr>
                <w:rFonts w:cs="Arial"/>
                <w:i/>
                <w:sz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8646" w14:textId="6EDF470C" w:rsidR="0004445F" w:rsidRDefault="0010300B">
            <w:pPr>
              <w:pStyle w:val="TableNormal1"/>
              <w:ind w:left="0" w:firstLine="0"/>
              <w:jc w:val="both"/>
              <w:rPr>
                <w:rFonts w:cs="Arial"/>
                <w:sz w:val="22"/>
              </w:rPr>
            </w:pPr>
            <w:r>
              <w:rPr>
                <w:rFonts w:cs="Arial"/>
                <w:sz w:val="22"/>
              </w:rPr>
              <w:t>N/A</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5516" w14:textId="163017A5" w:rsidR="0004445F" w:rsidRDefault="0010300B">
            <w:pPr>
              <w:pStyle w:val="TableNormal1"/>
              <w:ind w:left="0" w:firstLine="0"/>
              <w:jc w:val="both"/>
              <w:rPr>
                <w:rFonts w:cs="Arial"/>
                <w:sz w:val="22"/>
              </w:rPr>
            </w:pPr>
            <w:r>
              <w:rPr>
                <w:rFonts w:cs="Arial"/>
                <w:sz w:val="22"/>
              </w:rPr>
              <w:t>N/A</w:t>
            </w:r>
          </w:p>
        </w:tc>
      </w:tr>
      <w:tr w:rsidR="0004445F" w14:paraId="7164C1FE" w14:textId="77777777">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814B" w14:textId="77777777" w:rsidR="0004445F" w:rsidRDefault="0004445F">
            <w:pPr>
              <w:pStyle w:val="TableNormal1"/>
              <w:ind w:left="0" w:firstLine="0"/>
              <w:jc w:val="both"/>
              <w:rPr>
                <w:rFonts w:cs="Arial"/>
                <w:i/>
                <w:sz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05EC" w14:textId="48A22912" w:rsidR="0004445F" w:rsidRDefault="0010300B">
            <w:pPr>
              <w:pStyle w:val="TableNormal1"/>
              <w:ind w:left="0" w:firstLine="0"/>
              <w:jc w:val="both"/>
              <w:rPr>
                <w:rFonts w:cs="Arial"/>
                <w:sz w:val="22"/>
              </w:rPr>
            </w:pPr>
            <w:r>
              <w:rPr>
                <w:rFonts w:cs="Arial"/>
                <w:sz w:val="22"/>
              </w:rPr>
              <w:t>N/A</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E2F5" w14:textId="73EB1FEB" w:rsidR="0004445F" w:rsidRDefault="0010300B">
            <w:pPr>
              <w:pStyle w:val="TableNormal1"/>
              <w:ind w:left="0" w:firstLine="0"/>
              <w:jc w:val="both"/>
              <w:rPr>
                <w:rFonts w:cs="Arial"/>
                <w:sz w:val="22"/>
              </w:rPr>
            </w:pPr>
            <w:r>
              <w:rPr>
                <w:rFonts w:cs="Arial"/>
                <w:sz w:val="22"/>
              </w:rPr>
              <w:t>N/A</w:t>
            </w:r>
          </w:p>
        </w:tc>
      </w:tr>
      <w:tr w:rsidR="0004445F" w14:paraId="5EE8D237"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732A2E" w14:textId="77777777" w:rsidR="0004445F" w:rsidRDefault="00D36028">
            <w:pPr>
              <w:pStyle w:val="TableNormal1"/>
              <w:ind w:left="0" w:firstLine="0"/>
              <w:jc w:val="both"/>
              <w:rPr>
                <w:rFonts w:cs="Arial"/>
                <w:b/>
                <w:i/>
                <w:sz w:val="22"/>
              </w:rPr>
            </w:pPr>
            <w:r>
              <w:rPr>
                <w:rFonts w:cs="Arial"/>
                <w:b/>
                <w:i/>
                <w:sz w:val="22"/>
              </w:rPr>
              <w:t>[Guarantor]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F8C1" w14:textId="449480E0" w:rsidR="0004445F" w:rsidRDefault="0006700F">
            <w:pPr>
              <w:pStyle w:val="TableNormal1"/>
              <w:ind w:left="0" w:firstLine="0"/>
              <w:jc w:val="both"/>
              <w:rPr>
                <w:rFonts w:cs="Arial"/>
                <w:sz w:val="22"/>
              </w:rPr>
            </w:pPr>
            <w:r>
              <w:rPr>
                <w:rFonts w:cs="Arial"/>
                <w:sz w:val="22"/>
              </w:rPr>
              <w:t>N/A</w:t>
            </w:r>
          </w:p>
          <w:p w14:paraId="1DC50059" w14:textId="77777777" w:rsidR="0004445F" w:rsidRDefault="0004445F">
            <w:pPr>
              <w:pStyle w:val="TableNormal1"/>
              <w:ind w:left="0" w:firstLine="0"/>
              <w:jc w:val="both"/>
              <w:rPr>
                <w:rFonts w:cs="Arial"/>
                <w:sz w:val="22"/>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101A" w14:textId="1020F4E2" w:rsidR="0004445F" w:rsidRDefault="0006700F">
            <w:pPr>
              <w:pStyle w:val="TableNormal1"/>
              <w:ind w:left="0" w:firstLine="0"/>
              <w:jc w:val="both"/>
              <w:rPr>
                <w:rFonts w:cs="Arial"/>
                <w:sz w:val="22"/>
              </w:rPr>
            </w:pPr>
            <w:r>
              <w:rPr>
                <w:rFonts w:cs="Arial"/>
                <w:sz w:val="22"/>
              </w:rPr>
              <w:t>N/A</w:t>
            </w:r>
          </w:p>
          <w:p w14:paraId="22959103" w14:textId="77777777" w:rsidR="0004445F" w:rsidRDefault="0004445F">
            <w:pPr>
              <w:pStyle w:val="TableNormal1"/>
              <w:ind w:left="0" w:firstLine="0"/>
              <w:jc w:val="both"/>
              <w:rPr>
                <w:rFonts w:cs="Arial"/>
                <w:sz w:val="22"/>
              </w:rPr>
            </w:pPr>
          </w:p>
        </w:tc>
      </w:tr>
      <w:tr w:rsidR="0004445F" w14:paraId="6B54FEA0"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24D575AD" w14:textId="77777777" w:rsidR="0004445F" w:rsidRDefault="0004445F">
            <w:pPr>
              <w:pStyle w:val="TableNormal1"/>
              <w:ind w:left="0" w:firstLine="0"/>
              <w:jc w:val="both"/>
              <w:rPr>
                <w:rFonts w:cs="Arial"/>
                <w:i/>
                <w:sz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44B1" w14:textId="5B5F3DF8" w:rsidR="0004445F" w:rsidRDefault="0006700F">
            <w:pPr>
              <w:pStyle w:val="TableNormal1"/>
              <w:ind w:left="0" w:firstLine="0"/>
              <w:jc w:val="both"/>
              <w:rPr>
                <w:rFonts w:cs="Arial"/>
                <w:sz w:val="22"/>
              </w:rPr>
            </w:pPr>
            <w:r>
              <w:rPr>
                <w:rFonts w:cs="Arial"/>
                <w:sz w:val="22"/>
              </w:rPr>
              <w:t>N/A</w:t>
            </w:r>
          </w:p>
          <w:p w14:paraId="072801C9" w14:textId="77777777" w:rsidR="0004445F" w:rsidRDefault="0004445F">
            <w:pPr>
              <w:pStyle w:val="TableNormal1"/>
              <w:ind w:left="0" w:firstLine="0"/>
              <w:jc w:val="both"/>
              <w:rPr>
                <w:rFonts w:cs="Arial"/>
                <w:sz w:val="22"/>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93A70" w14:textId="6FD931F3" w:rsidR="0004445F" w:rsidRDefault="0006700F">
            <w:pPr>
              <w:pStyle w:val="TableNormal1"/>
              <w:ind w:left="0" w:firstLine="0"/>
              <w:jc w:val="both"/>
              <w:rPr>
                <w:rFonts w:cs="Arial"/>
                <w:sz w:val="22"/>
              </w:rPr>
            </w:pPr>
            <w:r>
              <w:rPr>
                <w:rFonts w:cs="Arial"/>
                <w:sz w:val="22"/>
              </w:rPr>
              <w:t>N/A</w:t>
            </w:r>
          </w:p>
          <w:p w14:paraId="3CA399ED" w14:textId="77777777" w:rsidR="0004445F" w:rsidRDefault="0004445F">
            <w:pPr>
              <w:pStyle w:val="TableNormal1"/>
              <w:ind w:left="0" w:firstLine="0"/>
              <w:jc w:val="both"/>
              <w:rPr>
                <w:rFonts w:cs="Arial"/>
                <w:sz w:val="22"/>
              </w:rPr>
            </w:pPr>
          </w:p>
        </w:tc>
      </w:tr>
      <w:tr w:rsidR="0004445F" w14:paraId="2AFD4622" w14:textId="77777777">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1EAF" w14:textId="77777777" w:rsidR="0004445F" w:rsidRDefault="0004445F">
            <w:pPr>
              <w:pStyle w:val="TableNormal1"/>
              <w:ind w:left="0" w:firstLine="0"/>
              <w:jc w:val="both"/>
              <w:rPr>
                <w:rFonts w:cs="Arial"/>
                <w:i/>
                <w:sz w:val="22"/>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0267" w14:textId="77777777" w:rsidR="0004445F" w:rsidRDefault="00D36028">
            <w:pPr>
              <w:pStyle w:val="TableNormal1"/>
              <w:ind w:left="0" w:firstLine="0"/>
              <w:jc w:val="both"/>
              <w:rPr>
                <w:rFonts w:cs="Arial"/>
                <w:sz w:val="22"/>
              </w:rPr>
            </w:pPr>
            <w:r>
              <w:rPr>
                <w:rFonts w:cs="Arial"/>
                <w:sz w:val="22"/>
              </w:rPr>
              <w:t>[etc.]</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19A9" w14:textId="77777777" w:rsidR="0004445F" w:rsidRDefault="00D36028">
            <w:pPr>
              <w:pStyle w:val="TableNormal1"/>
              <w:ind w:left="0" w:firstLine="0"/>
              <w:jc w:val="both"/>
              <w:rPr>
                <w:rFonts w:cs="Arial"/>
                <w:sz w:val="22"/>
              </w:rPr>
            </w:pPr>
            <w:r>
              <w:rPr>
                <w:rFonts w:cs="Arial"/>
                <w:sz w:val="22"/>
              </w:rPr>
              <w:t>[etc.]</w:t>
            </w:r>
          </w:p>
        </w:tc>
      </w:tr>
      <w:tr w:rsidR="0004445F" w14:paraId="7CE944DE"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42BE" w14:textId="77777777" w:rsidR="0004445F" w:rsidRDefault="00D36028">
            <w:pPr>
              <w:pStyle w:val="TableNormal1"/>
              <w:ind w:left="0" w:firstLine="0"/>
              <w:jc w:val="both"/>
              <w:rPr>
                <w:rFonts w:cs="Arial"/>
                <w:b/>
                <w:i/>
                <w:sz w:val="22"/>
              </w:rPr>
            </w:pPr>
            <w:r>
              <w:rPr>
                <w:rFonts w:cs="Arial"/>
                <w:b/>
                <w:i/>
                <w:sz w:val="22"/>
              </w:rPr>
              <w:t>[Key Sub-contractor 1]</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5C4D" w14:textId="07923AA4" w:rsidR="0004445F" w:rsidRDefault="00185C56">
            <w:pPr>
              <w:pStyle w:val="TableNormal1"/>
              <w:ind w:left="0" w:firstLine="0"/>
              <w:jc w:val="both"/>
              <w:rPr>
                <w:rFonts w:cs="Arial"/>
                <w:sz w:val="22"/>
              </w:rPr>
            </w:pPr>
            <w:r>
              <w:rPr>
                <w:rFonts w:cs="Arial"/>
                <w:sz w:val="22"/>
              </w:rPr>
              <w:t>PA Consulting</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B152" w14:textId="67D5D4C0"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r>
      <w:tr w:rsidR="0004445F" w14:paraId="417B8D6D"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EDB0" w14:textId="77777777" w:rsidR="0004445F" w:rsidRDefault="00D36028">
            <w:pPr>
              <w:pStyle w:val="TableNormal1"/>
              <w:ind w:left="0" w:firstLine="0"/>
              <w:jc w:val="both"/>
              <w:rPr>
                <w:rFonts w:cs="Arial"/>
                <w:b/>
                <w:i/>
                <w:sz w:val="22"/>
              </w:rPr>
            </w:pPr>
            <w:r>
              <w:rPr>
                <w:rFonts w:cs="Arial"/>
                <w:b/>
                <w:i/>
                <w:sz w:val="22"/>
              </w:rPr>
              <w:t>[Key Sub-contractor 2]</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4849" w14:textId="2A5E11A1" w:rsidR="0004445F" w:rsidRDefault="00185C56">
            <w:pPr>
              <w:pStyle w:val="TableNormal1"/>
              <w:ind w:left="0" w:firstLine="0"/>
              <w:jc w:val="both"/>
              <w:rPr>
                <w:rFonts w:cs="Arial"/>
                <w:sz w:val="22"/>
              </w:rPr>
            </w:pPr>
            <w:r>
              <w:rPr>
                <w:rFonts w:cs="Arial"/>
                <w:sz w:val="22"/>
              </w:rPr>
              <w:t>Squarcle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C0013" w14:textId="66A5F589"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r>
      <w:tr w:rsidR="0004445F" w14:paraId="652E0153"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751A" w14:textId="6624F527" w:rsidR="0004445F" w:rsidRDefault="004D3CF3">
            <w:pPr>
              <w:pStyle w:val="TableNormal1"/>
              <w:ind w:left="0" w:firstLine="0"/>
              <w:jc w:val="both"/>
              <w:rPr>
                <w:rFonts w:cs="Arial"/>
                <w:i/>
                <w:sz w:val="22"/>
              </w:rPr>
            </w:pPr>
            <w:r>
              <w:rPr>
                <w:rFonts w:cs="Arial"/>
                <w:b/>
                <w:i/>
                <w:sz w:val="22"/>
              </w:rPr>
              <w:t>[Key Sub-contractor 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37F8" w14:textId="7D1AA79E" w:rsidR="0004445F" w:rsidRDefault="004D3CF3">
            <w:pPr>
              <w:pStyle w:val="TableNormal1"/>
              <w:ind w:left="0" w:firstLine="0"/>
              <w:jc w:val="both"/>
              <w:rPr>
                <w:rFonts w:cs="Arial"/>
                <w:sz w:val="22"/>
              </w:rPr>
            </w:pPr>
            <w:r>
              <w:rPr>
                <w:rFonts w:cs="Arial"/>
                <w:sz w:val="22"/>
              </w:rPr>
              <w:t>Accenture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F08D" w14:textId="7FAC9436"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r>
      <w:tr w:rsidR="004D3CF3" w14:paraId="5D0E8C2B"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08A7" w14:textId="00EF2576" w:rsidR="004D3CF3" w:rsidRDefault="004D3CF3">
            <w:pPr>
              <w:pStyle w:val="TableNormal1"/>
              <w:ind w:left="0" w:firstLine="0"/>
              <w:jc w:val="both"/>
              <w:rPr>
                <w:rFonts w:cs="Arial"/>
                <w:b/>
                <w:i/>
                <w:sz w:val="22"/>
              </w:rPr>
            </w:pPr>
            <w:r>
              <w:rPr>
                <w:rFonts w:cs="Arial"/>
                <w:b/>
                <w:i/>
                <w:sz w:val="22"/>
              </w:rPr>
              <w:t>[Key Sub-contractor 4]</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D6BE" w14:textId="7A3AB893" w:rsidR="004D3CF3" w:rsidRDefault="004D3CF3">
            <w:pPr>
              <w:pStyle w:val="TableNormal1"/>
              <w:ind w:left="0" w:firstLine="0"/>
              <w:jc w:val="both"/>
              <w:rPr>
                <w:rFonts w:cs="Arial"/>
                <w:sz w:val="22"/>
              </w:rPr>
            </w:pPr>
            <w:r>
              <w:rPr>
                <w:rFonts w:cs="Arial"/>
                <w:sz w:val="22"/>
              </w:rPr>
              <w:t>Harmonic</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1C53" w14:textId="6ACF68D6" w:rsidR="004D3CF3"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w:t>
            </w:r>
            <w:r>
              <w:rPr>
                <w:rFonts w:ascii="Arial" w:eastAsia="Times New Roman" w:hAnsi="Arial" w:cs="Arial"/>
                <w:b/>
                <w:bCs/>
                <w:kern w:val="36"/>
                <w:sz w:val="20"/>
                <w:highlight w:val="yellow"/>
                <w:lang w:eastAsia="en-GB"/>
              </w:rPr>
              <w:t>s</w:t>
            </w:r>
          </w:p>
        </w:tc>
      </w:tr>
      <w:tr w:rsidR="0004445F" w14:paraId="4C644E3B"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BE85" w14:textId="77777777" w:rsidR="0004445F" w:rsidRDefault="00D36028">
            <w:pPr>
              <w:pStyle w:val="TableNormal1"/>
              <w:ind w:left="0" w:firstLine="0"/>
              <w:jc w:val="both"/>
              <w:rPr>
                <w:rFonts w:cs="Arial"/>
                <w:b/>
                <w:i/>
                <w:sz w:val="22"/>
              </w:rPr>
            </w:pPr>
            <w:r>
              <w:rPr>
                <w:rFonts w:cs="Arial"/>
                <w:b/>
                <w:i/>
                <w:sz w:val="22"/>
              </w:rPr>
              <w:t>[Monitored Supplier 1]</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AC756" w14:textId="1FAB10E4" w:rsidR="0004445F" w:rsidRDefault="008A134E">
            <w:pPr>
              <w:pStyle w:val="TableNormal1"/>
              <w:ind w:left="0" w:firstLine="0"/>
              <w:jc w:val="both"/>
              <w:rPr>
                <w:rFonts w:cs="Arial"/>
                <w:sz w:val="22"/>
              </w:rPr>
            </w:pPr>
            <w:r w:rsidRPr="008A134E">
              <w:rPr>
                <w:rFonts w:cs="Arial"/>
                <w:sz w:val="22"/>
              </w:rPr>
              <w:t>FRAZER-NASH</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11F8" w14:textId="09C43A29" w:rsidR="0004445F" w:rsidRPr="00E04A1C" w:rsidRDefault="00E04A1C" w:rsidP="00E04A1C">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43 Commercial Interests</w:t>
            </w:r>
          </w:p>
        </w:tc>
      </w:tr>
      <w:tr w:rsidR="0004445F" w14:paraId="7171FC80"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0014" w14:textId="77777777" w:rsidR="0004445F" w:rsidRDefault="00D36028">
            <w:pPr>
              <w:pStyle w:val="TableNormal1"/>
              <w:ind w:left="0" w:firstLine="0"/>
              <w:jc w:val="both"/>
              <w:rPr>
                <w:rFonts w:cs="Arial"/>
                <w:b/>
                <w:i/>
                <w:sz w:val="22"/>
              </w:rPr>
            </w:pPr>
            <w:r>
              <w:rPr>
                <w:rFonts w:cs="Arial"/>
                <w:b/>
                <w:i/>
                <w:sz w:val="22"/>
              </w:rPr>
              <w:t>[Monitored Supplier 2]</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E684" w14:textId="77777777" w:rsidR="0004445F" w:rsidRDefault="00D36028">
            <w:pPr>
              <w:pStyle w:val="TableNormal1"/>
              <w:ind w:left="0" w:firstLine="0"/>
              <w:jc w:val="both"/>
              <w:rPr>
                <w:rFonts w:cs="Arial"/>
                <w:sz w:val="22"/>
              </w:rPr>
            </w:pPr>
            <w:r>
              <w:rPr>
                <w:rFonts w:cs="Arial"/>
                <w:sz w:val="22"/>
              </w:rPr>
              <w:t>[etc.]</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3B56" w14:textId="77777777" w:rsidR="0004445F" w:rsidRDefault="00D36028">
            <w:pPr>
              <w:pStyle w:val="TableNormal1"/>
              <w:ind w:left="0" w:firstLine="0"/>
              <w:jc w:val="both"/>
              <w:rPr>
                <w:rFonts w:cs="Arial"/>
                <w:sz w:val="22"/>
              </w:rPr>
            </w:pPr>
            <w:r>
              <w:rPr>
                <w:rFonts w:cs="Arial"/>
                <w:sz w:val="22"/>
              </w:rPr>
              <w:t>[etc.]</w:t>
            </w:r>
          </w:p>
        </w:tc>
      </w:tr>
      <w:tr w:rsidR="0004445F" w14:paraId="30B6F192"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A56C" w14:textId="77777777" w:rsidR="0004445F" w:rsidRDefault="00D36028">
            <w:pPr>
              <w:pStyle w:val="TableNormal1"/>
              <w:ind w:left="0" w:firstLine="0"/>
              <w:jc w:val="both"/>
              <w:rPr>
                <w:rFonts w:cs="Arial"/>
                <w:i/>
                <w:sz w:val="22"/>
              </w:rPr>
            </w:pPr>
            <w:r>
              <w:rPr>
                <w:rFonts w:cs="Arial"/>
                <w:i/>
                <w:sz w:val="22"/>
              </w:rPr>
              <w:t>[etc…]</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01DD" w14:textId="77777777" w:rsidR="0004445F" w:rsidRDefault="00D36028">
            <w:pPr>
              <w:pStyle w:val="TableNormal1"/>
              <w:ind w:left="0" w:firstLine="0"/>
              <w:jc w:val="both"/>
              <w:rPr>
                <w:rFonts w:cs="Arial"/>
                <w:sz w:val="22"/>
              </w:rPr>
            </w:pPr>
            <w:r>
              <w:rPr>
                <w:rFonts w:cs="Arial"/>
                <w:sz w:val="22"/>
              </w:rPr>
              <w:t>[etc.]</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6F1F" w14:textId="77777777" w:rsidR="0004445F" w:rsidRDefault="00D36028">
            <w:pPr>
              <w:pStyle w:val="TableNormal1"/>
              <w:ind w:left="0" w:firstLine="0"/>
              <w:jc w:val="both"/>
              <w:rPr>
                <w:rFonts w:cs="Arial"/>
                <w:sz w:val="22"/>
              </w:rPr>
            </w:pPr>
            <w:r>
              <w:rPr>
                <w:rFonts w:cs="Arial"/>
                <w:sz w:val="22"/>
              </w:rPr>
              <w:t>[etc.]</w:t>
            </w:r>
          </w:p>
        </w:tc>
      </w:tr>
    </w:tbl>
    <w:p w14:paraId="755E4ACC" w14:textId="77777777" w:rsidR="0004445F" w:rsidRDefault="0004445F">
      <w:pPr>
        <w:pStyle w:val="ListBullet"/>
        <w:outlineLvl w:val="9"/>
      </w:pPr>
    </w:p>
    <w:p w14:paraId="3D686F5E" w14:textId="77777777" w:rsidR="0004445F" w:rsidRDefault="0004445F">
      <w:pPr>
        <w:pageBreakBefore/>
        <w:jc w:val="center"/>
        <w:rPr>
          <w:rFonts w:ascii="Arial" w:hAnsi="Arial" w:cs="Arial"/>
          <w:b/>
          <w:color w:val="365F91"/>
          <w:sz w:val="28"/>
          <w:szCs w:val="28"/>
        </w:rPr>
      </w:pPr>
    </w:p>
    <w:p w14:paraId="6A853B58" w14:textId="77777777" w:rsidR="0004445F" w:rsidRDefault="0004445F">
      <w:pPr>
        <w:pStyle w:val="ListBullet"/>
        <w:outlineLvl w:val="9"/>
      </w:pPr>
    </w:p>
    <w:p w14:paraId="144282C7" w14:textId="77777777" w:rsidR="0004445F" w:rsidRDefault="0004445F">
      <w:pPr>
        <w:pStyle w:val="ListBullet"/>
        <w:outlineLvl w:val="9"/>
      </w:pPr>
    </w:p>
    <w:p w14:paraId="569FBDAB" w14:textId="77777777" w:rsidR="0004445F" w:rsidRDefault="00D36028">
      <w:pPr>
        <w:pStyle w:val="ListBullet"/>
        <w:outlineLvl w:val="9"/>
      </w:pPr>
      <w:r>
        <w:t xml:space="preserve">Part D – Calculation Methodology for Financial Indicators </w:t>
      </w:r>
    </w:p>
    <w:p w14:paraId="271DFA9D" w14:textId="77777777" w:rsidR="0004445F" w:rsidRDefault="00D36028">
      <w:pPr>
        <w:pStyle w:val="Heading3"/>
        <w:keepNext w:val="0"/>
        <w:keepLines w:val="0"/>
        <w:widowControl/>
        <w:tabs>
          <w:tab w:val="left" w:pos="0"/>
        </w:tabs>
        <w:spacing w:before="0" w:after="240" w:line="240" w:lineRule="auto"/>
        <w:jc w:val="both"/>
        <w:rPr>
          <w:rFonts w:ascii="Arial" w:hAnsi="Arial" w:cs="Arial"/>
          <w:b w:val="0"/>
          <w:color w:val="auto"/>
          <w:sz w:val="22"/>
        </w:rPr>
      </w:pPr>
      <w:r>
        <w:rPr>
          <w:rFonts w:ascii="Arial" w:hAnsi="Arial" w:cs="Arial"/>
          <w:b w:val="0"/>
          <w:color w:val="auto"/>
          <w:sz w:val="22"/>
        </w:rPr>
        <w:t>1.1 The Supplier shall ensure that it uses the following general and specific methodologies for calculating the Financial Indicators against the Financial Target Thresholds:</w:t>
      </w:r>
    </w:p>
    <w:p w14:paraId="44241CC5" w14:textId="77777777" w:rsidR="0004445F" w:rsidRDefault="00D36028">
      <w:pPr>
        <w:jc w:val="both"/>
        <w:rPr>
          <w:rFonts w:ascii="Arial" w:hAnsi="Arial" w:cs="Arial"/>
          <w:b/>
          <w:sz w:val="22"/>
          <w:u w:val="single"/>
        </w:rPr>
      </w:pPr>
      <w:r>
        <w:rPr>
          <w:rFonts w:ascii="Arial" w:hAnsi="Arial" w:cs="Arial"/>
          <w:b/>
          <w:sz w:val="22"/>
          <w:u w:val="single"/>
        </w:rPr>
        <w:t>General methodology</w:t>
      </w:r>
    </w:p>
    <w:p w14:paraId="51CBD901" w14:textId="77777777" w:rsidR="0004445F" w:rsidRDefault="00D36028">
      <w:pPr>
        <w:numPr>
          <w:ilvl w:val="0"/>
          <w:numId w:val="23"/>
        </w:numPr>
        <w:pBdr>
          <w:top w:val="single" w:sz="2" w:space="31" w:color="FFFFFF" w:shadow="1"/>
          <w:left w:val="single" w:sz="2" w:space="31" w:color="FFFFFF" w:shadow="1"/>
          <w:bottom w:val="single" w:sz="2" w:space="31" w:color="FFFFFF" w:shadow="1"/>
          <w:right w:val="single" w:sz="2" w:space="31" w:color="FFFFFF" w:shadow="1"/>
        </w:pBdr>
        <w:tabs>
          <w:tab w:val="left" w:pos="0"/>
          <w:tab w:val="left" w:pos="720"/>
        </w:tabs>
        <w:spacing w:after="160" w:line="251" w:lineRule="auto"/>
        <w:ind w:left="567" w:hanging="567"/>
        <w:jc w:val="both"/>
      </w:pPr>
      <w:r>
        <w:rPr>
          <w:rFonts w:ascii="Arial" w:hAnsi="Arial" w:cs="Arial"/>
          <w:b/>
          <w:i/>
          <w:sz w:val="22"/>
        </w:rPr>
        <w:t>Terminology</w:t>
      </w:r>
      <w:r>
        <w:rPr>
          <w:rFonts w:ascii="Arial" w:hAnsi="Arial" w:cs="Arial"/>
          <w:sz w:val="22"/>
        </w:rPr>
        <w:t>: The terms referred to in this Attachment 7.4 (Financial Distress)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1450CE29" w14:textId="77777777" w:rsidR="0004445F" w:rsidRDefault="00D36028">
      <w:pPr>
        <w:numPr>
          <w:ilvl w:val="0"/>
          <w:numId w:val="23"/>
        </w:numPr>
        <w:pBdr>
          <w:top w:val="single" w:sz="2" w:space="31" w:color="FFFFFF" w:shadow="1"/>
          <w:left w:val="single" w:sz="2" w:space="31" w:color="FFFFFF" w:shadow="1"/>
          <w:bottom w:val="single" w:sz="2" w:space="31" w:color="FFFFFF" w:shadow="1"/>
          <w:right w:val="single" w:sz="2" w:space="31" w:color="FFFFFF" w:shadow="1"/>
        </w:pBdr>
        <w:tabs>
          <w:tab w:val="left" w:pos="0"/>
          <w:tab w:val="left" w:pos="720"/>
        </w:tabs>
        <w:spacing w:after="160" w:line="251" w:lineRule="auto"/>
        <w:ind w:left="567" w:hanging="567"/>
        <w:jc w:val="both"/>
      </w:pPr>
      <w:r>
        <w:rPr>
          <w:rFonts w:ascii="Arial" w:hAnsi="Arial" w:cs="Arial"/>
          <w:b/>
          <w:i/>
          <w:sz w:val="22"/>
        </w:rPr>
        <w:t>Groups</w:t>
      </w:r>
      <w:r>
        <w:rPr>
          <w:rFonts w:ascii="Arial" w:hAnsi="Arial" w:cs="Arial"/>
          <w:sz w:val="22"/>
        </w:rPr>
        <w:t>: Where the entity is the holding company of a group and prepares consolidated financial statements, the consolidated figures should be used.</w:t>
      </w:r>
    </w:p>
    <w:p w14:paraId="7B01C9B7" w14:textId="77777777" w:rsidR="0004445F" w:rsidRDefault="00D36028">
      <w:pPr>
        <w:numPr>
          <w:ilvl w:val="0"/>
          <w:numId w:val="23"/>
        </w:numPr>
        <w:pBdr>
          <w:top w:val="single" w:sz="2" w:space="31" w:color="FFFFFF" w:shadow="1"/>
          <w:left w:val="single" w:sz="2" w:space="31" w:color="FFFFFF" w:shadow="1"/>
          <w:bottom w:val="single" w:sz="2" w:space="31" w:color="FFFFFF" w:shadow="1"/>
          <w:right w:val="single" w:sz="2" w:space="31" w:color="FFFFFF" w:shadow="1"/>
        </w:pBdr>
        <w:tabs>
          <w:tab w:val="left" w:pos="0"/>
          <w:tab w:val="left" w:pos="720"/>
        </w:tabs>
        <w:spacing w:after="60" w:line="251" w:lineRule="auto"/>
        <w:ind w:left="567" w:hanging="567"/>
        <w:jc w:val="both"/>
      </w:pPr>
      <w:r>
        <w:rPr>
          <w:rFonts w:ascii="Arial" w:hAnsi="Arial" w:cs="Arial"/>
          <w:b/>
          <w:i/>
          <w:sz w:val="22"/>
        </w:rPr>
        <w:t>Foreign currency conversion</w:t>
      </w:r>
      <w:r>
        <w:rPr>
          <w:rFonts w:ascii="Arial" w:hAnsi="Arial" w:cs="Arial"/>
          <w:sz w:val="22"/>
        </w:rPr>
        <w:t>: Figures denominated in foreign currencies should be converted at the exchange rate in force at the relevant date for which the Financial Indicator is being calculated.</w:t>
      </w:r>
    </w:p>
    <w:p w14:paraId="0EA474FC" w14:textId="77777777" w:rsidR="0004445F" w:rsidRDefault="00D36028">
      <w:pPr>
        <w:numPr>
          <w:ilvl w:val="0"/>
          <w:numId w:val="23"/>
        </w:numPr>
        <w:pBdr>
          <w:top w:val="single" w:sz="2" w:space="31" w:color="FFFFFF" w:shadow="1"/>
          <w:left w:val="single" w:sz="2" w:space="31" w:color="FFFFFF" w:shadow="1"/>
          <w:bottom w:val="single" w:sz="2" w:space="31" w:color="FFFFFF" w:shadow="1"/>
          <w:right w:val="single" w:sz="2" w:space="31" w:color="FFFFFF" w:shadow="1"/>
        </w:pBdr>
        <w:tabs>
          <w:tab w:val="left" w:pos="0"/>
          <w:tab w:val="left" w:pos="720"/>
        </w:tabs>
        <w:spacing w:after="160" w:line="251" w:lineRule="auto"/>
        <w:ind w:left="567" w:hanging="567"/>
        <w:jc w:val="both"/>
      </w:pPr>
      <w:r>
        <w:rPr>
          <w:rFonts w:ascii="Arial" w:hAnsi="Arial" w:cs="Arial"/>
          <w:b/>
          <w:i/>
          <w:sz w:val="22"/>
        </w:rPr>
        <w:t>Treatment of non-underlying items</w:t>
      </w:r>
      <w:r>
        <w:rPr>
          <w:rFonts w:ascii="Arial" w:hAnsi="Arial" w:cs="Arial"/>
          <w:sz w:val="22"/>
        </w:rPr>
        <w:t>: Financial Indicators should be based on the figures in the financial statements before adjusting for non-underlying items.</w:t>
      </w:r>
    </w:p>
    <w:p w14:paraId="562892A1" w14:textId="77777777" w:rsidR="0004445F" w:rsidRDefault="00D36028">
      <w:pPr>
        <w:jc w:val="both"/>
        <w:rPr>
          <w:rFonts w:ascii="Arial" w:hAnsi="Arial" w:cs="Arial"/>
          <w:b/>
          <w:sz w:val="22"/>
          <w:u w:val="single"/>
        </w:rPr>
      </w:pPr>
      <w:r>
        <w:rPr>
          <w:rFonts w:ascii="Arial" w:hAnsi="Arial" w:cs="Arial"/>
          <w:b/>
          <w:sz w:val="22"/>
          <w:u w:val="single"/>
        </w:rPr>
        <w:t>Specific Methodology</w:t>
      </w:r>
    </w:p>
    <w:p w14:paraId="6D8E1555" w14:textId="77777777" w:rsidR="0004445F" w:rsidRDefault="0004445F">
      <w:pPr>
        <w:pStyle w:val="ListParagraph"/>
        <w:rPr>
          <w:rFonts w:ascii="Calibri" w:hAnsi="Calibri" w:cs="Calibri"/>
          <w:b/>
          <w:sz w:val="22"/>
          <w:u w:val="single"/>
        </w:rPr>
      </w:pPr>
    </w:p>
    <w:tbl>
      <w:tblPr>
        <w:tblW w:w="5301" w:type="pct"/>
        <w:tblCellMar>
          <w:left w:w="10" w:type="dxa"/>
          <w:right w:w="10" w:type="dxa"/>
        </w:tblCellMar>
        <w:tblLook w:val="0000" w:firstRow="0" w:lastRow="0" w:firstColumn="0" w:lastColumn="0" w:noHBand="0" w:noVBand="0"/>
      </w:tblPr>
      <w:tblGrid>
        <w:gridCol w:w="1457"/>
        <w:gridCol w:w="8105"/>
      </w:tblGrid>
      <w:tr w:rsidR="0004445F" w14:paraId="5B3EEF37" w14:textId="77777777">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5ED4" w14:textId="77777777" w:rsidR="0004445F" w:rsidRDefault="00D36028">
            <w:pPr>
              <w:tabs>
                <w:tab w:val="left" w:pos="1551"/>
              </w:tabs>
            </w:pPr>
            <w:bookmarkStart w:id="41" w:name="_Hlk129782192"/>
            <w:r>
              <w:rPr>
                <w:rFonts w:ascii="Arial" w:hAnsi="Arial" w:cs="Arial"/>
                <w:b/>
                <w:sz w:val="22"/>
                <w:szCs w:val="22"/>
              </w:rPr>
              <w:t>Financial Indicator</w:t>
            </w:r>
          </w:p>
        </w:tc>
        <w:tc>
          <w:tcPr>
            <w:tcW w:w="8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DC15" w14:textId="77777777" w:rsidR="0004445F" w:rsidRDefault="00D36028">
            <w:pPr>
              <w:tabs>
                <w:tab w:val="left" w:pos="1551"/>
              </w:tabs>
              <w:rPr>
                <w:rFonts w:ascii="Arial" w:hAnsi="Arial" w:cs="Arial"/>
                <w:sz w:val="22"/>
                <w:szCs w:val="22"/>
              </w:rPr>
            </w:pPr>
            <w:r>
              <w:rPr>
                <w:rFonts w:ascii="Arial" w:hAnsi="Arial" w:cs="Arial"/>
                <w:sz w:val="22"/>
                <w:szCs w:val="22"/>
              </w:rPr>
              <w:t>Specific Methodology</w:t>
            </w:r>
          </w:p>
        </w:tc>
      </w:tr>
      <w:tr w:rsidR="0004445F" w14:paraId="103BE279" w14:textId="77777777">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E5CD" w14:textId="77777777" w:rsidR="0004445F" w:rsidRDefault="00D36028">
            <w:pPr>
              <w:pStyle w:val="Heading3"/>
              <w:keepLines w:val="0"/>
              <w:spacing w:line="240" w:lineRule="auto"/>
            </w:pPr>
            <w:r>
              <w:rPr>
                <w:rFonts w:ascii="Arial" w:hAnsi="Arial" w:cs="Arial"/>
                <w:color w:val="auto"/>
                <w:sz w:val="22"/>
              </w:rPr>
              <w:t>1</w:t>
            </w:r>
          </w:p>
          <w:p w14:paraId="7E5BB49F" w14:textId="2C291662" w:rsidR="0004445F" w:rsidRDefault="00D36028">
            <w:pPr>
              <w:tabs>
                <w:tab w:val="left" w:pos="1551"/>
              </w:tabs>
            </w:pPr>
            <w:r>
              <w:rPr>
                <w:rFonts w:ascii="Arial" w:hAnsi="Arial" w:cs="Arial"/>
                <w:b/>
                <w:sz w:val="22"/>
                <w:u w:val="single"/>
              </w:rPr>
              <w:t>Operating Margin</w:t>
            </w:r>
          </w:p>
        </w:tc>
        <w:tc>
          <w:tcPr>
            <w:tcW w:w="8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A33F" w14:textId="77777777" w:rsidR="00821E9F" w:rsidRPr="00821E9F" w:rsidRDefault="00C443F3">
            <w:pPr>
              <w:spacing w:after="120"/>
              <w:rPr>
                <w:rFonts w:ascii="Arial" w:hAnsi="Arial" w:cs="Arial"/>
                <w:b/>
                <w:bCs/>
                <w:sz w:val="22"/>
                <w:szCs w:val="22"/>
              </w:rPr>
            </w:pPr>
            <w:r w:rsidRPr="00821E9F">
              <w:rPr>
                <w:rFonts w:ascii="Arial" w:hAnsi="Arial" w:cs="Arial"/>
                <w:b/>
                <w:bCs/>
                <w:sz w:val="22"/>
                <w:szCs w:val="22"/>
              </w:rPr>
              <w:t>Operating Margin = Operating Profit / Revenu</w:t>
            </w:r>
            <w:r w:rsidR="00821E9F" w:rsidRPr="00821E9F">
              <w:rPr>
                <w:rFonts w:ascii="Arial" w:hAnsi="Arial" w:cs="Arial"/>
                <w:b/>
                <w:bCs/>
                <w:sz w:val="22"/>
                <w:szCs w:val="22"/>
              </w:rPr>
              <w:t xml:space="preserve">e </w:t>
            </w:r>
          </w:p>
          <w:p w14:paraId="1F2D3F16" w14:textId="019810C9" w:rsidR="0004445F" w:rsidRDefault="00D36028">
            <w:pPr>
              <w:spacing w:after="120"/>
              <w:rPr>
                <w:rFonts w:ascii="Arial" w:hAnsi="Arial" w:cs="Arial"/>
                <w:sz w:val="22"/>
                <w:szCs w:val="22"/>
              </w:rPr>
            </w:pPr>
            <w:r>
              <w:rPr>
                <w:rFonts w:ascii="Arial" w:hAnsi="Arial" w:cs="Arial"/>
                <w:sz w:val="22"/>
                <w:szCs w:val="22"/>
              </w:rPr>
              <w:t xml:space="preserve">The elements used to calculate the Operating Margin should be shown on the face of the Income Statement in a standard set of financial statements. </w:t>
            </w:r>
          </w:p>
          <w:p w14:paraId="25D9E445" w14:textId="77777777" w:rsidR="0004445F" w:rsidRDefault="00D36028">
            <w:pPr>
              <w:spacing w:after="120"/>
              <w:rPr>
                <w:rFonts w:ascii="Arial" w:hAnsi="Arial" w:cs="Arial"/>
                <w:sz w:val="22"/>
                <w:szCs w:val="22"/>
              </w:rPr>
            </w:pPr>
            <w:r>
              <w:rPr>
                <w:rFonts w:ascii="Arial" w:hAnsi="Arial" w:cs="Arial"/>
                <w:sz w:val="22"/>
                <w:szCs w:val="22"/>
              </w:rPr>
              <w:t xml:space="preserve">Figures for Operating Profit and Revenue should exclude the entity’s share of the results of any joint ventures or Associates. </w:t>
            </w:r>
          </w:p>
          <w:p w14:paraId="3316E42A" w14:textId="3618DA5C" w:rsidR="0004445F" w:rsidRDefault="00D36028">
            <w:pPr>
              <w:tabs>
                <w:tab w:val="left" w:pos="1551"/>
              </w:tabs>
              <w:rPr>
                <w:rFonts w:ascii="Arial" w:hAnsi="Arial" w:cs="Arial"/>
                <w:sz w:val="22"/>
                <w:szCs w:val="22"/>
              </w:rPr>
            </w:pPr>
            <w:r>
              <w:rPr>
                <w:rFonts w:ascii="Arial" w:hAnsi="Arial" w:cs="Arial"/>
                <w:sz w:val="22"/>
                <w:szCs w:val="22"/>
              </w:rPr>
              <w:t>Where an entity has an operating loss (</w:t>
            </w:r>
            <w:r w:rsidR="009376A2">
              <w:rPr>
                <w:rFonts w:ascii="Arial" w:hAnsi="Arial" w:cs="Arial"/>
                <w:sz w:val="22"/>
                <w:szCs w:val="22"/>
              </w:rPr>
              <w:t>i.e.,</w:t>
            </w:r>
            <w:r>
              <w:rPr>
                <w:rFonts w:ascii="Arial" w:hAnsi="Arial" w:cs="Arial"/>
                <w:sz w:val="22"/>
                <w:szCs w:val="22"/>
              </w:rPr>
              <w:t xml:space="preserve"> where the operating profit is negative), Operating Profit should be taken to be zero.</w:t>
            </w:r>
          </w:p>
        </w:tc>
      </w:tr>
      <w:bookmarkEnd w:id="41"/>
    </w:tbl>
    <w:p w14:paraId="2ECD0D9F" w14:textId="77777777" w:rsidR="0004445F" w:rsidRDefault="0004445F">
      <w:pPr>
        <w:rPr>
          <w:rFonts w:ascii="Arial" w:hAnsi="Arial" w:cs="Arial"/>
          <w:b/>
          <w:color w:val="365F91"/>
          <w:sz w:val="28"/>
          <w:szCs w:val="28"/>
        </w:rPr>
      </w:pPr>
    </w:p>
    <w:p w14:paraId="0B90627C" w14:textId="77777777" w:rsidR="0004445F" w:rsidRDefault="0004445F">
      <w:pPr>
        <w:pageBreakBefore/>
        <w:rPr>
          <w:rFonts w:ascii="Arial" w:hAnsi="Arial" w:cs="Arial"/>
          <w:b/>
          <w:color w:val="365F91"/>
          <w:sz w:val="28"/>
          <w:szCs w:val="28"/>
        </w:rPr>
      </w:pPr>
    </w:p>
    <w:p w14:paraId="3D1EDABB" w14:textId="77777777" w:rsidR="0004445F" w:rsidRDefault="0004445F">
      <w:pPr>
        <w:jc w:val="center"/>
        <w:rPr>
          <w:rFonts w:ascii="Arial" w:hAnsi="Arial" w:cs="Arial"/>
          <w:b/>
          <w:color w:val="365F91"/>
          <w:sz w:val="28"/>
          <w:szCs w:val="28"/>
        </w:rPr>
      </w:pPr>
    </w:p>
    <w:p w14:paraId="63BA0DCD" w14:textId="77777777" w:rsidR="0004445F" w:rsidRDefault="0004445F">
      <w:pPr>
        <w:jc w:val="center"/>
        <w:rPr>
          <w:rFonts w:ascii="Arial" w:hAnsi="Arial" w:cs="Arial"/>
          <w:b/>
          <w:color w:val="365F91"/>
          <w:sz w:val="28"/>
          <w:szCs w:val="28"/>
        </w:rPr>
      </w:pPr>
    </w:p>
    <w:p w14:paraId="73B05174" w14:textId="6E1E9912" w:rsidR="0004445F" w:rsidRDefault="00D36028">
      <w:pPr>
        <w:jc w:val="center"/>
        <w:rPr>
          <w:rFonts w:ascii="Arial" w:hAnsi="Arial" w:cs="Arial"/>
          <w:b/>
          <w:color w:val="365F91"/>
          <w:sz w:val="28"/>
          <w:szCs w:val="28"/>
        </w:rPr>
      </w:pPr>
      <w:r>
        <w:rPr>
          <w:rFonts w:ascii="Arial" w:hAnsi="Arial" w:cs="Arial"/>
          <w:b/>
          <w:color w:val="365F91"/>
          <w:sz w:val="28"/>
          <w:szCs w:val="28"/>
        </w:rPr>
        <w:t>Attachment 7.6 – Anticipated Savings</w:t>
      </w:r>
    </w:p>
    <w:p w14:paraId="26E338FB" w14:textId="760DCF52" w:rsidR="00370571" w:rsidRDefault="00370571">
      <w:pPr>
        <w:jc w:val="center"/>
        <w:rPr>
          <w:rFonts w:ascii="Arial" w:hAnsi="Arial" w:cs="Arial"/>
          <w:b/>
          <w:color w:val="365F91"/>
          <w:sz w:val="28"/>
          <w:szCs w:val="28"/>
        </w:rPr>
      </w:pPr>
    </w:p>
    <w:p w14:paraId="0AD76A56" w14:textId="250CB029" w:rsidR="00370571" w:rsidRPr="00EB6B58" w:rsidRDefault="00370571" w:rsidP="00EB6B58">
      <w:pPr>
        <w:rPr>
          <w:rFonts w:ascii="Arial" w:hAnsi="Arial" w:cs="Arial"/>
          <w:b/>
          <w:color w:val="365F91"/>
          <w:sz w:val="22"/>
          <w:szCs w:val="22"/>
        </w:rPr>
      </w:pPr>
    </w:p>
    <w:p w14:paraId="4E31C321" w14:textId="77777777" w:rsidR="0004445F" w:rsidRDefault="0004445F">
      <w:pPr>
        <w:rPr>
          <w:rFonts w:ascii="Calibri" w:hAnsi="Calibri" w:cs="Calibri"/>
          <w:sz w:val="22"/>
        </w:rPr>
      </w:pPr>
    </w:p>
    <w:p w14:paraId="6617A9B8" w14:textId="77777777" w:rsidR="0004445F" w:rsidRDefault="00D36028">
      <w:pPr>
        <w:rPr>
          <w:rFonts w:ascii="Arial" w:hAnsi="Arial" w:cs="Arial"/>
          <w:sz w:val="22"/>
        </w:rPr>
      </w:pPr>
      <w:r>
        <w:rPr>
          <w:rFonts w:ascii="Arial" w:hAnsi="Arial" w:cs="Arial"/>
          <w:sz w:val="22"/>
        </w:rPr>
        <w:t>This Attachment 7.6 defines the key benefit categories in which savings are anticipated.</w:t>
      </w:r>
    </w:p>
    <w:p w14:paraId="34D6E4CA" w14:textId="77777777" w:rsidR="0004445F" w:rsidRDefault="0004445F">
      <w:pPr>
        <w:rPr>
          <w:rFonts w:ascii="Arial" w:hAnsi="Arial" w:cs="Arial"/>
          <w:b/>
          <w:color w:val="365F91"/>
          <w:sz w:val="28"/>
          <w:szCs w:val="28"/>
        </w:rPr>
      </w:pPr>
    </w:p>
    <w:tbl>
      <w:tblPr>
        <w:tblW w:w="9019" w:type="dxa"/>
        <w:tblCellMar>
          <w:left w:w="10" w:type="dxa"/>
          <w:right w:w="10" w:type="dxa"/>
        </w:tblCellMar>
        <w:tblLook w:val="0000" w:firstRow="0" w:lastRow="0" w:firstColumn="0" w:lastColumn="0" w:noHBand="0" w:noVBand="0"/>
      </w:tblPr>
      <w:tblGrid>
        <w:gridCol w:w="667"/>
        <w:gridCol w:w="4148"/>
        <w:gridCol w:w="1662"/>
        <w:gridCol w:w="2542"/>
      </w:tblGrid>
      <w:tr w:rsidR="0004445F" w14:paraId="1C073D2A" w14:textId="77777777">
        <w:tc>
          <w:tcPr>
            <w:tcW w:w="66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13F745" w14:textId="77777777" w:rsidR="0004445F" w:rsidRDefault="00D36028">
            <w:pPr>
              <w:pStyle w:val="TableNormal1"/>
              <w:ind w:left="0" w:firstLine="0"/>
              <w:jc w:val="center"/>
              <w:rPr>
                <w:rFonts w:cs="Arial"/>
                <w:b/>
                <w:sz w:val="22"/>
              </w:rPr>
            </w:pPr>
            <w:r>
              <w:rPr>
                <w:rFonts w:cs="Arial"/>
                <w:b/>
                <w:sz w:val="22"/>
              </w:rPr>
              <w:t>Ref.</w:t>
            </w:r>
          </w:p>
        </w:tc>
        <w:tc>
          <w:tcPr>
            <w:tcW w:w="41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001DC66" w14:textId="77777777" w:rsidR="0004445F" w:rsidRDefault="00D36028">
            <w:pPr>
              <w:pStyle w:val="TableNormal1"/>
              <w:ind w:left="0" w:firstLine="0"/>
              <w:jc w:val="center"/>
              <w:rPr>
                <w:rFonts w:cs="Arial"/>
                <w:b/>
                <w:sz w:val="22"/>
              </w:rPr>
            </w:pPr>
            <w:r>
              <w:rPr>
                <w:rFonts w:cs="Arial"/>
                <w:b/>
                <w:sz w:val="22"/>
              </w:rPr>
              <w:t>Benefit Category</w:t>
            </w:r>
          </w:p>
        </w:tc>
        <w:tc>
          <w:tcPr>
            <w:tcW w:w="166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270EFBA" w14:textId="77777777" w:rsidR="0004445F" w:rsidRDefault="00D36028">
            <w:pPr>
              <w:pStyle w:val="TableNormal1"/>
              <w:ind w:left="0" w:firstLine="0"/>
              <w:jc w:val="center"/>
              <w:rPr>
                <w:rFonts w:cs="Arial"/>
                <w:b/>
                <w:sz w:val="22"/>
              </w:rPr>
            </w:pPr>
            <w:r>
              <w:rPr>
                <w:rFonts w:cs="Arial"/>
                <w:b/>
                <w:sz w:val="22"/>
              </w:rPr>
              <w:t>Indicative amount (£k)</w:t>
            </w:r>
          </w:p>
        </w:tc>
        <w:tc>
          <w:tcPr>
            <w:tcW w:w="254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1A96EAA" w14:textId="77777777" w:rsidR="0004445F" w:rsidRDefault="00D36028">
            <w:pPr>
              <w:pStyle w:val="TableNormal1"/>
              <w:ind w:left="0" w:firstLine="0"/>
              <w:jc w:val="center"/>
              <w:rPr>
                <w:rFonts w:cs="Arial"/>
                <w:b/>
                <w:sz w:val="22"/>
              </w:rPr>
            </w:pPr>
            <w:r>
              <w:rPr>
                <w:rFonts w:cs="Arial"/>
                <w:b/>
                <w:sz w:val="22"/>
              </w:rPr>
              <w:t>Timescale</w:t>
            </w:r>
          </w:p>
        </w:tc>
      </w:tr>
      <w:tr w:rsidR="0004445F" w14:paraId="217A9C03" w14:textId="7777777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30B9" w14:textId="77777777" w:rsidR="0004445F" w:rsidRDefault="00D36028">
            <w:pPr>
              <w:pStyle w:val="TableNormal1"/>
              <w:ind w:left="0" w:firstLine="0"/>
              <w:jc w:val="both"/>
              <w:rPr>
                <w:rFonts w:cs="Arial"/>
                <w:sz w:val="22"/>
              </w:rPr>
            </w:pPr>
            <w:r>
              <w:rPr>
                <w:rFonts w:cs="Arial"/>
                <w:sz w:val="22"/>
              </w:rPr>
              <w:t>1</w:t>
            </w: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7A9A" w14:textId="690A7673" w:rsidR="0004445F" w:rsidRDefault="00EB6B58">
            <w:pPr>
              <w:pStyle w:val="TableNormal1"/>
              <w:ind w:left="0" w:firstLine="0"/>
              <w:jc w:val="both"/>
              <w:rPr>
                <w:rFonts w:cs="Arial"/>
                <w:sz w:val="22"/>
              </w:rPr>
            </w:pPr>
            <w:r w:rsidRPr="00EB6B58">
              <w:rPr>
                <w:rFonts w:cs="Arial"/>
                <w:color w:val="000000"/>
                <w:sz w:val="22"/>
              </w:rPr>
              <w:t>At this stage the only known element of the contract value is the core work.  The TAF element of the contract is currently unknown as it hasn’t commenced.  Therefore, savings are currently unknown.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5777" w14:textId="77777777" w:rsidR="0004445F" w:rsidRDefault="00D36028">
            <w:pPr>
              <w:pStyle w:val="TableNormal1"/>
              <w:ind w:left="0" w:firstLine="0"/>
              <w:jc w:val="both"/>
              <w:rPr>
                <w:rFonts w:cs="Arial"/>
                <w:sz w:val="22"/>
              </w:rPr>
            </w:pPr>
            <w:r>
              <w:rPr>
                <w:rFonts w:cs="Arial"/>
                <w:sz w:val="22"/>
              </w:rPr>
              <w:t xml:space="preserve">£[amount] per annum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2AE7" w14:textId="77777777" w:rsidR="0004445F" w:rsidRDefault="00D36028">
            <w:pPr>
              <w:pStyle w:val="TableNormal1"/>
              <w:ind w:left="0" w:firstLine="0"/>
              <w:jc w:val="both"/>
              <w:rPr>
                <w:rFonts w:cs="Arial"/>
                <w:sz w:val="22"/>
              </w:rPr>
            </w:pPr>
            <w:r>
              <w:rPr>
                <w:rFonts w:cs="Arial"/>
                <w:sz w:val="22"/>
              </w:rPr>
              <w:t>Contract Years [x] to [y]</w:t>
            </w:r>
          </w:p>
        </w:tc>
      </w:tr>
      <w:tr w:rsidR="0004445F" w14:paraId="6A120869" w14:textId="7777777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EC7D" w14:textId="7D86CFC4" w:rsidR="0004445F" w:rsidRDefault="0004445F">
            <w:pPr>
              <w:pStyle w:val="TableNormal1"/>
              <w:ind w:left="0" w:firstLine="0"/>
              <w:jc w:val="both"/>
              <w:rPr>
                <w:rFonts w:cs="Arial"/>
                <w:sz w:val="22"/>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2279" w14:textId="6E9FA4EB" w:rsidR="0004445F" w:rsidRDefault="0004445F">
            <w:pPr>
              <w:pStyle w:val="TableNormal1"/>
              <w:ind w:left="0" w:firstLine="0"/>
              <w:jc w:val="both"/>
              <w:rPr>
                <w:rFonts w:cs="Arial"/>
                <w:sz w:val="22"/>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4936" w14:textId="2B4AC621" w:rsidR="0004445F" w:rsidRDefault="0004445F">
            <w:pPr>
              <w:pStyle w:val="TableNormal1"/>
              <w:ind w:left="0" w:firstLine="0"/>
              <w:jc w:val="both"/>
              <w:rPr>
                <w:rFonts w:cs="Arial"/>
                <w:sz w:val="22"/>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5A83" w14:textId="516F061F" w:rsidR="0004445F" w:rsidRDefault="0004445F">
            <w:pPr>
              <w:pStyle w:val="TableNormal1"/>
              <w:ind w:left="0" w:firstLine="0"/>
              <w:jc w:val="both"/>
              <w:rPr>
                <w:rFonts w:cs="Arial"/>
                <w:sz w:val="22"/>
              </w:rPr>
            </w:pPr>
          </w:p>
        </w:tc>
      </w:tr>
      <w:tr w:rsidR="0004445F" w14:paraId="2633296C" w14:textId="7777777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A685" w14:textId="3FEA7D78" w:rsidR="0004445F" w:rsidRDefault="0004445F">
            <w:pPr>
              <w:pStyle w:val="TableNormal1"/>
              <w:ind w:left="0" w:firstLine="0"/>
              <w:jc w:val="both"/>
              <w:rPr>
                <w:rFonts w:cs="Arial"/>
                <w:sz w:val="22"/>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0F37" w14:textId="6DFDE296" w:rsidR="0004445F" w:rsidRDefault="0004445F">
            <w:pPr>
              <w:pStyle w:val="TableNormal1"/>
              <w:ind w:left="0" w:firstLine="0"/>
              <w:jc w:val="both"/>
              <w:rPr>
                <w:rFonts w:cs="Arial"/>
                <w:sz w:val="22"/>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BB010" w14:textId="4A0CF41D" w:rsidR="0004445F" w:rsidRDefault="0004445F">
            <w:pPr>
              <w:pStyle w:val="TableNormal1"/>
              <w:ind w:left="0" w:firstLine="0"/>
              <w:jc w:val="both"/>
              <w:rPr>
                <w:rFonts w:cs="Arial"/>
                <w:sz w:val="22"/>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0BB0" w14:textId="37DD90E8" w:rsidR="0004445F" w:rsidRDefault="0004445F">
            <w:pPr>
              <w:pStyle w:val="TableNormal1"/>
              <w:ind w:left="0" w:firstLine="0"/>
              <w:jc w:val="both"/>
              <w:rPr>
                <w:rFonts w:cs="Arial"/>
                <w:sz w:val="22"/>
              </w:rPr>
            </w:pPr>
          </w:p>
        </w:tc>
      </w:tr>
    </w:tbl>
    <w:p w14:paraId="13C8CD79" w14:textId="77777777" w:rsidR="0004445F" w:rsidRDefault="0004445F">
      <w:pPr>
        <w:rPr>
          <w:rFonts w:ascii="Arial" w:hAnsi="Arial" w:cs="Arial"/>
          <w:b/>
          <w:color w:val="365F91"/>
          <w:sz w:val="28"/>
          <w:szCs w:val="28"/>
        </w:rPr>
      </w:pPr>
    </w:p>
    <w:p w14:paraId="197F5CDC" w14:textId="77777777" w:rsidR="0004445F" w:rsidRDefault="0004445F">
      <w:pPr>
        <w:pageBreakBefore/>
        <w:rPr>
          <w:rFonts w:ascii="Arial" w:hAnsi="Arial" w:cs="Arial"/>
          <w:b/>
          <w:color w:val="365F91"/>
          <w:sz w:val="28"/>
          <w:szCs w:val="28"/>
        </w:rPr>
      </w:pPr>
    </w:p>
    <w:p w14:paraId="461A211A" w14:textId="77777777" w:rsidR="0004445F" w:rsidRDefault="0004445F">
      <w:pPr>
        <w:jc w:val="center"/>
        <w:rPr>
          <w:rFonts w:ascii="Arial" w:hAnsi="Arial" w:cs="Arial"/>
          <w:b/>
          <w:color w:val="365F91"/>
          <w:sz w:val="28"/>
          <w:szCs w:val="28"/>
        </w:rPr>
      </w:pPr>
    </w:p>
    <w:p w14:paraId="7374B4FA" w14:textId="77777777" w:rsidR="0004445F" w:rsidRDefault="0004445F">
      <w:pPr>
        <w:jc w:val="center"/>
        <w:rPr>
          <w:rFonts w:ascii="Arial" w:hAnsi="Arial" w:cs="Arial"/>
          <w:b/>
          <w:color w:val="365F91"/>
          <w:sz w:val="28"/>
          <w:szCs w:val="28"/>
        </w:rPr>
      </w:pPr>
    </w:p>
    <w:p w14:paraId="1DDCEA7E" w14:textId="4ABD3790" w:rsidR="00DC56BB" w:rsidRDefault="00D36028" w:rsidP="00DC56BB">
      <w:pPr>
        <w:jc w:val="center"/>
        <w:rPr>
          <w:rFonts w:ascii="Arial" w:hAnsi="Arial" w:cs="Arial"/>
          <w:b/>
          <w:color w:val="365F91"/>
          <w:sz w:val="28"/>
          <w:szCs w:val="28"/>
        </w:rPr>
      </w:pPr>
      <w:r>
        <w:rPr>
          <w:rFonts w:ascii="Arial" w:hAnsi="Arial" w:cs="Arial"/>
          <w:b/>
          <w:color w:val="365F91"/>
          <w:sz w:val="28"/>
          <w:szCs w:val="28"/>
        </w:rPr>
        <w:t>Attachment 8.1 – Representation and Structure of Boards</w:t>
      </w:r>
    </w:p>
    <w:p w14:paraId="58096E9F" w14:textId="77777777" w:rsidR="00DC56BB" w:rsidRPr="00DC56BB" w:rsidRDefault="00DC56BB" w:rsidP="00DC56BB">
      <w:pPr>
        <w:jc w:val="center"/>
        <w:rPr>
          <w:rFonts w:ascii="Arial" w:hAnsi="Arial" w:cs="Arial"/>
          <w:b/>
          <w:color w:val="365F91"/>
          <w:sz w:val="28"/>
          <w:szCs w:val="28"/>
        </w:rPr>
      </w:pPr>
    </w:p>
    <w:p w14:paraId="13228311" w14:textId="5972A2D0" w:rsidR="0004445F" w:rsidRPr="00DC56BB" w:rsidRDefault="00185C56">
      <w:pPr>
        <w:pStyle w:val="Heading1"/>
        <w:keepNext w:val="0"/>
        <w:keepLines w:val="0"/>
        <w:spacing w:before="0" w:after="240"/>
        <w:jc w:val="both"/>
        <w:rPr>
          <w:rFonts w:ascii="Arial" w:eastAsia="MS Mincho" w:hAnsi="Arial" w:cs="Arial"/>
          <w:color w:val="auto"/>
          <w:sz w:val="22"/>
          <w:szCs w:val="24"/>
        </w:rPr>
      </w:pPr>
      <w:r w:rsidRPr="00DC56BB">
        <w:rPr>
          <w:rFonts w:ascii="Arial" w:eastAsia="MS Mincho" w:hAnsi="Arial" w:cs="Arial"/>
          <w:color w:val="auto"/>
          <w:sz w:val="22"/>
          <w:szCs w:val="24"/>
        </w:rPr>
        <w:t>Performance &amp; Governance of D2SP will be managed in accordance with Para 5 and 6 of Attachment 3 – Annex A – Statement of Requirements, in conjunctions with internal governance of the BMfS Programme.</w:t>
      </w:r>
    </w:p>
    <w:p w14:paraId="1AB3AF82" w14:textId="77777777" w:rsidR="003A7B81" w:rsidRDefault="003A7B81">
      <w:pPr>
        <w:sectPr w:rsidR="003A7B81">
          <w:headerReference w:type="default" r:id="rId26"/>
          <w:footerReference w:type="default" r:id="rId27"/>
          <w:headerReference w:type="first" r:id="rId28"/>
          <w:footerReference w:type="first" r:id="rId29"/>
          <w:pgSz w:w="11909" w:h="16834"/>
          <w:pgMar w:top="1440" w:right="1440" w:bottom="1797" w:left="1440" w:header="720" w:footer="720" w:gutter="0"/>
          <w:cols w:space="720"/>
          <w:titlePg/>
        </w:sectPr>
      </w:pPr>
    </w:p>
    <w:p w14:paraId="7A60D555" w14:textId="77777777" w:rsidR="0004445F" w:rsidRDefault="0004445F">
      <w:pPr>
        <w:rPr>
          <w:rFonts w:ascii="Arial" w:hAnsi="Arial" w:cs="Arial"/>
          <w:b/>
          <w:color w:val="365F91"/>
          <w:sz w:val="28"/>
          <w:szCs w:val="28"/>
        </w:rPr>
      </w:pPr>
    </w:p>
    <w:p w14:paraId="6FE5062D" w14:textId="77777777" w:rsidR="0004445F" w:rsidRDefault="0004445F">
      <w:pPr>
        <w:jc w:val="center"/>
        <w:rPr>
          <w:rFonts w:ascii="Arial" w:hAnsi="Arial" w:cs="Arial"/>
          <w:b/>
          <w:color w:val="365F91"/>
          <w:sz w:val="28"/>
          <w:szCs w:val="28"/>
        </w:rPr>
      </w:pPr>
    </w:p>
    <w:p w14:paraId="402AE68E" w14:textId="77777777" w:rsidR="0004445F" w:rsidRDefault="0004445F">
      <w:pPr>
        <w:jc w:val="center"/>
        <w:rPr>
          <w:rFonts w:ascii="Arial" w:hAnsi="Arial" w:cs="Arial"/>
          <w:b/>
          <w:color w:val="365F91"/>
          <w:sz w:val="28"/>
          <w:szCs w:val="28"/>
        </w:rPr>
      </w:pPr>
    </w:p>
    <w:p w14:paraId="48DBB951"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8.4 – Transparency Reports and Records to Upload to Virtual Library</w:t>
      </w:r>
    </w:p>
    <w:p w14:paraId="30612933" w14:textId="77777777" w:rsidR="0004445F" w:rsidRDefault="0004445F">
      <w:pPr>
        <w:jc w:val="center"/>
        <w:rPr>
          <w:rFonts w:ascii="Arial" w:hAnsi="Arial" w:cs="Arial"/>
          <w:b/>
          <w:color w:val="365F91"/>
          <w:sz w:val="28"/>
          <w:szCs w:val="28"/>
        </w:rPr>
      </w:pPr>
    </w:p>
    <w:p w14:paraId="1A765C07" w14:textId="77777777" w:rsidR="0004445F" w:rsidRDefault="0004445F">
      <w:pPr>
        <w:jc w:val="center"/>
        <w:rPr>
          <w:rFonts w:ascii="Arial" w:hAnsi="Arial" w:cs="Arial"/>
          <w:b/>
          <w:sz w:val="22"/>
          <w:szCs w:val="22"/>
        </w:rPr>
      </w:pPr>
    </w:p>
    <w:p w14:paraId="49B52B7E" w14:textId="77777777" w:rsidR="0004445F" w:rsidRDefault="00D36028">
      <w:pPr>
        <w:jc w:val="center"/>
        <w:rPr>
          <w:rFonts w:ascii="Arial" w:hAnsi="Arial" w:cs="Arial"/>
          <w:b/>
          <w:sz w:val="22"/>
          <w:szCs w:val="22"/>
        </w:rPr>
      </w:pPr>
      <w:r>
        <w:rPr>
          <w:rFonts w:ascii="Arial" w:hAnsi="Arial" w:cs="Arial"/>
          <w:b/>
          <w:sz w:val="22"/>
          <w:szCs w:val="22"/>
        </w:rPr>
        <w:t>Part A - Transparency Reports</w:t>
      </w:r>
    </w:p>
    <w:p w14:paraId="46526E65" w14:textId="77777777" w:rsidR="0004445F" w:rsidRDefault="0004445F">
      <w:pPr>
        <w:jc w:val="center"/>
        <w:rPr>
          <w:rFonts w:ascii="Arial" w:hAnsi="Arial" w:cs="Arial"/>
          <w:b/>
          <w:color w:val="365F91"/>
          <w:sz w:val="28"/>
          <w:szCs w:val="28"/>
        </w:rPr>
      </w:pPr>
    </w:p>
    <w:tbl>
      <w:tblPr>
        <w:tblW w:w="9245" w:type="dxa"/>
        <w:tblCellMar>
          <w:left w:w="10" w:type="dxa"/>
          <w:right w:w="10" w:type="dxa"/>
        </w:tblCellMar>
        <w:tblLook w:val="0000" w:firstRow="0" w:lastRow="0" w:firstColumn="0" w:lastColumn="0" w:noHBand="0" w:noVBand="0"/>
      </w:tblPr>
      <w:tblGrid>
        <w:gridCol w:w="2311"/>
        <w:gridCol w:w="2311"/>
        <w:gridCol w:w="2311"/>
        <w:gridCol w:w="2312"/>
      </w:tblGrid>
      <w:tr w:rsidR="0004445F" w14:paraId="10777A3A"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E890" w14:textId="77777777" w:rsidR="0004445F" w:rsidRDefault="00D36028">
            <w:pPr>
              <w:pStyle w:val="Heading1"/>
              <w:jc w:val="center"/>
              <w:rPr>
                <w:rFonts w:ascii="Arial" w:hAnsi="Arial" w:cs="Arial"/>
                <w:b/>
                <w:color w:val="auto"/>
                <w:sz w:val="22"/>
                <w:szCs w:val="22"/>
              </w:rPr>
            </w:pPr>
            <w:r>
              <w:rPr>
                <w:rFonts w:ascii="Arial" w:hAnsi="Arial" w:cs="Arial"/>
                <w:b/>
                <w:color w:val="auto"/>
                <w:sz w:val="22"/>
                <w:szCs w:val="22"/>
              </w:rPr>
              <w:t>Title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CE47" w14:textId="77777777" w:rsidR="0004445F" w:rsidRDefault="00D36028">
            <w:pPr>
              <w:pStyle w:val="Heading1"/>
              <w:jc w:val="center"/>
              <w:rPr>
                <w:rFonts w:ascii="Arial" w:hAnsi="Arial" w:cs="Arial"/>
                <w:b/>
                <w:color w:val="auto"/>
                <w:sz w:val="22"/>
                <w:szCs w:val="22"/>
              </w:rPr>
            </w:pPr>
            <w:r>
              <w:rPr>
                <w:rFonts w:ascii="Arial" w:hAnsi="Arial" w:cs="Arial"/>
                <w:b/>
                <w:color w:val="auto"/>
                <w:sz w:val="22"/>
                <w:szCs w:val="22"/>
              </w:rPr>
              <w:t>Content</w:t>
            </w:r>
          </w:p>
          <w:p w14:paraId="7EAD5E32" w14:textId="77777777" w:rsidR="0004445F" w:rsidRDefault="0004445F">
            <w:pPr>
              <w:rPr>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38D49" w14:textId="77777777" w:rsidR="0004445F" w:rsidRDefault="00D36028">
            <w:pPr>
              <w:pStyle w:val="Heading1"/>
              <w:jc w:val="center"/>
              <w:rPr>
                <w:rFonts w:ascii="Arial" w:hAnsi="Arial" w:cs="Arial"/>
                <w:b/>
                <w:color w:val="auto"/>
                <w:sz w:val="22"/>
                <w:szCs w:val="22"/>
              </w:rPr>
            </w:pPr>
            <w:r>
              <w:rPr>
                <w:rFonts w:ascii="Arial" w:hAnsi="Arial" w:cs="Arial"/>
                <w:b/>
                <w:color w:val="auto"/>
                <w:sz w:val="22"/>
                <w:szCs w:val="22"/>
              </w:rPr>
              <w:t>Format</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23BB" w14:textId="77777777" w:rsidR="0004445F" w:rsidRDefault="00D36028">
            <w:pPr>
              <w:pStyle w:val="Heading1"/>
              <w:jc w:val="center"/>
              <w:rPr>
                <w:rFonts w:ascii="Arial" w:hAnsi="Arial" w:cs="Arial"/>
                <w:b/>
                <w:color w:val="auto"/>
                <w:sz w:val="22"/>
                <w:szCs w:val="22"/>
              </w:rPr>
            </w:pPr>
            <w:r>
              <w:rPr>
                <w:rFonts w:ascii="Arial" w:hAnsi="Arial" w:cs="Arial"/>
                <w:b/>
                <w:color w:val="auto"/>
                <w:sz w:val="22"/>
                <w:szCs w:val="22"/>
              </w:rPr>
              <w:t>Frequency</w:t>
            </w:r>
          </w:p>
        </w:tc>
      </w:tr>
      <w:tr w:rsidR="0004445F" w14:paraId="6F2E5EF4"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CCE0" w14:textId="2498C87C" w:rsidR="0004445F" w:rsidRDefault="00D36028">
            <w:pPr>
              <w:pStyle w:val="NormalNoIndent"/>
              <w:ind w:left="0" w:firstLine="0"/>
              <w:jc w:val="both"/>
              <w:rPr>
                <w:rFonts w:ascii="Arial" w:hAnsi="Arial" w:cs="Arial"/>
                <w:sz w:val="22"/>
              </w:rPr>
            </w:pPr>
            <w:r>
              <w:rPr>
                <w:rFonts w:ascii="Arial" w:hAnsi="Arial" w:cs="Arial"/>
                <w:sz w:val="22"/>
              </w:rPr>
              <w:t>Performance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83FE" w14:textId="7627EA1B" w:rsidR="0004445F" w:rsidRPr="00EF5C92" w:rsidRDefault="00350568">
            <w:pPr>
              <w:pStyle w:val="NormalNoIndent"/>
              <w:ind w:left="0" w:firstLine="0"/>
              <w:jc w:val="both"/>
              <w:rPr>
                <w:rFonts w:ascii="Arial" w:hAnsi="Arial" w:cs="Arial"/>
                <w:sz w:val="22"/>
              </w:rPr>
            </w:pPr>
            <w:r w:rsidRPr="00EF5C92">
              <w:rPr>
                <w:rFonts w:ascii="Arial" w:hAnsi="Arial" w:cs="Arial"/>
                <w:sz w:val="22"/>
              </w:rPr>
              <w:t>KPI Report/publication</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8037" w14:textId="0A24BE0C" w:rsidR="0004445F" w:rsidRPr="00EF5C92" w:rsidRDefault="00350568">
            <w:pPr>
              <w:pStyle w:val="NormalNoIndent"/>
              <w:ind w:left="0" w:firstLine="0"/>
              <w:jc w:val="both"/>
              <w:rPr>
                <w:rFonts w:ascii="Arial" w:hAnsi="Arial" w:cs="Arial"/>
                <w:sz w:val="22"/>
              </w:rPr>
            </w:pPr>
            <w:r w:rsidRPr="00EF5C92">
              <w:rPr>
                <w:rFonts w:ascii="Arial" w:hAnsi="Arial" w:cs="Arial"/>
                <w:sz w:val="22"/>
              </w:rPr>
              <w:t>In accordance with government KPI publication policy</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88C3" w14:textId="6E553A8D" w:rsidR="0004445F" w:rsidRPr="00EF5C92" w:rsidRDefault="00350568">
            <w:pPr>
              <w:pStyle w:val="NormalNoIndent"/>
              <w:ind w:left="0" w:firstLine="0"/>
              <w:jc w:val="both"/>
              <w:rPr>
                <w:rFonts w:ascii="Arial" w:hAnsi="Arial" w:cs="Arial"/>
                <w:sz w:val="22"/>
              </w:rPr>
            </w:pPr>
            <w:r w:rsidRPr="00EF5C92">
              <w:rPr>
                <w:rFonts w:ascii="Arial" w:hAnsi="Arial" w:cs="Arial"/>
                <w:sz w:val="22"/>
              </w:rPr>
              <w:t>Quarterly</w:t>
            </w:r>
          </w:p>
        </w:tc>
      </w:tr>
      <w:tr w:rsidR="0004445F" w14:paraId="59F85C73"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A6BB" w14:textId="5A29F215" w:rsidR="0004445F" w:rsidRDefault="00D36028">
            <w:pPr>
              <w:pStyle w:val="NormalNoIndent"/>
              <w:ind w:left="0" w:firstLine="0"/>
              <w:jc w:val="both"/>
              <w:rPr>
                <w:rFonts w:ascii="Arial" w:hAnsi="Arial" w:cs="Arial"/>
                <w:sz w:val="22"/>
              </w:rPr>
            </w:pPr>
            <w:r>
              <w:rPr>
                <w:rFonts w:ascii="Arial" w:hAnsi="Arial" w:cs="Arial"/>
                <w:sz w:val="22"/>
              </w:rPr>
              <w:t>Charges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49F1" w14:textId="3B23F682" w:rsidR="0004445F" w:rsidRPr="00EF5C92" w:rsidRDefault="00350568">
            <w:pPr>
              <w:pStyle w:val="NormalNoIndent"/>
              <w:ind w:left="0" w:firstLine="0"/>
              <w:jc w:val="both"/>
              <w:rPr>
                <w:rFonts w:ascii="Arial" w:hAnsi="Arial" w:cs="Arial"/>
                <w:sz w:val="22"/>
              </w:rPr>
            </w:pPr>
            <w:r w:rsidRPr="00EF5C92">
              <w:rPr>
                <w:rFonts w:ascii="Arial" w:hAnsi="Arial" w:cs="Arial"/>
                <w:sz w:val="22"/>
              </w:rPr>
              <w:t>As per contract award notice requirements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BA5F9" w14:textId="1D7ADE6B" w:rsidR="0004445F" w:rsidRPr="00EF5C92" w:rsidRDefault="00350568">
            <w:pPr>
              <w:pStyle w:val="NormalNoIndent"/>
              <w:ind w:left="0" w:firstLine="0"/>
              <w:jc w:val="both"/>
              <w:rPr>
                <w:rFonts w:ascii="Arial" w:hAnsi="Arial" w:cs="Arial"/>
                <w:sz w:val="22"/>
              </w:rPr>
            </w:pPr>
            <w:r w:rsidRPr="00EF5C92">
              <w:rPr>
                <w:rFonts w:ascii="Arial" w:hAnsi="Arial" w:cs="Arial"/>
                <w:sz w:val="22"/>
              </w:rPr>
              <w:t>Contract Award Notice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3261" w14:textId="3DEC176E" w:rsidR="0004445F" w:rsidRPr="00EF5C92" w:rsidRDefault="00350568">
            <w:pPr>
              <w:pStyle w:val="NormalNoIndent"/>
              <w:ind w:left="0" w:firstLine="0"/>
              <w:jc w:val="both"/>
              <w:rPr>
                <w:rFonts w:ascii="Arial" w:hAnsi="Arial" w:cs="Arial"/>
                <w:sz w:val="22"/>
              </w:rPr>
            </w:pPr>
            <w:r w:rsidRPr="00EF5C92">
              <w:rPr>
                <w:rFonts w:ascii="Arial" w:hAnsi="Arial" w:cs="Arial"/>
                <w:sz w:val="22"/>
              </w:rPr>
              <w:t>At Contract award notice</w:t>
            </w:r>
          </w:p>
        </w:tc>
      </w:tr>
      <w:tr w:rsidR="0004445F" w14:paraId="15059144"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7DDF" w14:textId="22EDF4E9" w:rsidR="0004445F" w:rsidRDefault="00D36028">
            <w:pPr>
              <w:pStyle w:val="NormalNoIndent"/>
              <w:ind w:left="0" w:firstLine="0"/>
              <w:jc w:val="both"/>
              <w:rPr>
                <w:rFonts w:ascii="Arial" w:hAnsi="Arial" w:cs="Arial"/>
                <w:sz w:val="22"/>
              </w:rPr>
            </w:pPr>
            <w:r>
              <w:rPr>
                <w:rFonts w:ascii="Arial" w:hAnsi="Arial" w:cs="Arial"/>
                <w:sz w:val="22"/>
              </w:rPr>
              <w:t>Major sub-contractors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AE01" w14:textId="69910C8D" w:rsidR="0004445F" w:rsidRPr="00EF5C92" w:rsidRDefault="00350568">
            <w:pPr>
              <w:pStyle w:val="NormalNoIndent"/>
              <w:ind w:left="0" w:firstLine="0"/>
              <w:jc w:val="both"/>
              <w:rPr>
                <w:rFonts w:ascii="Arial" w:hAnsi="Arial" w:cs="Arial"/>
                <w:sz w:val="22"/>
              </w:rPr>
            </w:pPr>
            <w:r w:rsidRPr="00EF5C92">
              <w:rPr>
                <w:rFonts w:ascii="Arial" w:hAnsi="Arial" w:cs="Arial"/>
                <w:sz w:val="22"/>
              </w:rPr>
              <w:t>If applicable, as per contract award notice requirements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159C" w14:textId="0EA8A281" w:rsidR="0004445F" w:rsidRPr="00EF5C92" w:rsidRDefault="00350568">
            <w:pPr>
              <w:pStyle w:val="NormalNoIndent"/>
              <w:ind w:left="0" w:firstLine="0"/>
              <w:jc w:val="both"/>
              <w:rPr>
                <w:rFonts w:ascii="Arial" w:hAnsi="Arial" w:cs="Arial"/>
                <w:sz w:val="22"/>
              </w:rPr>
            </w:pPr>
            <w:r w:rsidRPr="00EF5C92">
              <w:rPr>
                <w:rFonts w:ascii="Arial" w:hAnsi="Arial" w:cs="Arial"/>
                <w:sz w:val="22"/>
              </w:rPr>
              <w:t>Contract Award Notice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D2D2" w14:textId="517BF617" w:rsidR="0004445F" w:rsidRPr="00EF5C92" w:rsidRDefault="00350568">
            <w:pPr>
              <w:pStyle w:val="NormalNoIndent"/>
              <w:ind w:left="0" w:firstLine="0"/>
              <w:jc w:val="both"/>
              <w:rPr>
                <w:rFonts w:ascii="Arial" w:hAnsi="Arial" w:cs="Arial"/>
                <w:sz w:val="22"/>
              </w:rPr>
            </w:pPr>
            <w:r w:rsidRPr="00EF5C92">
              <w:rPr>
                <w:rFonts w:ascii="Arial" w:hAnsi="Arial" w:cs="Arial"/>
                <w:sz w:val="22"/>
              </w:rPr>
              <w:t>At Contract award notice</w:t>
            </w:r>
          </w:p>
        </w:tc>
      </w:tr>
      <w:tr w:rsidR="0004445F" w14:paraId="6FB7D645"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A26A" w14:textId="3642A8F9" w:rsidR="0004445F" w:rsidRDefault="00D36028">
            <w:pPr>
              <w:pStyle w:val="NormalNoIndent"/>
              <w:ind w:left="0" w:firstLine="0"/>
              <w:jc w:val="both"/>
              <w:rPr>
                <w:rFonts w:ascii="Arial" w:hAnsi="Arial" w:cs="Arial"/>
                <w:sz w:val="22"/>
              </w:rPr>
            </w:pPr>
            <w:r>
              <w:rPr>
                <w:rFonts w:ascii="Arial" w:hAnsi="Arial" w:cs="Arial"/>
                <w:sz w:val="22"/>
              </w:rPr>
              <w:t>Technical</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85A4" w14:textId="4F681FB8" w:rsidR="0004445F" w:rsidRPr="00EF5C92" w:rsidRDefault="00350568">
            <w:pPr>
              <w:pStyle w:val="NormalNoIndent"/>
              <w:ind w:left="0" w:firstLine="0"/>
              <w:jc w:val="both"/>
              <w:rPr>
                <w:rFonts w:ascii="Arial" w:hAnsi="Arial" w:cs="Arial"/>
                <w:sz w:val="22"/>
              </w:rPr>
            </w:pPr>
            <w:r w:rsidRPr="00EF5C92">
              <w:rPr>
                <w:rFonts w:ascii="Arial" w:hAnsi="Arial" w:cs="Arial"/>
                <w:sz w:val="22"/>
              </w:rPr>
              <w:t>As per contract award notice requirements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A2D7" w14:textId="788D9582" w:rsidR="0004445F" w:rsidRPr="00EF5C92" w:rsidRDefault="00350568">
            <w:pPr>
              <w:pStyle w:val="NormalNoIndent"/>
              <w:ind w:left="0" w:firstLine="0"/>
              <w:jc w:val="both"/>
              <w:rPr>
                <w:rFonts w:ascii="Arial" w:hAnsi="Arial" w:cs="Arial"/>
                <w:sz w:val="22"/>
              </w:rPr>
            </w:pPr>
            <w:r w:rsidRPr="00EF5C92">
              <w:rPr>
                <w:rFonts w:ascii="Arial" w:hAnsi="Arial" w:cs="Arial"/>
                <w:sz w:val="22"/>
              </w:rPr>
              <w:t>Contract Award Notice</w:t>
            </w:r>
            <w:r w:rsidRPr="00EF5C92">
              <w:rPr>
                <w:rFonts w:ascii="Arial" w:hAnsi="Arial" w:cs="Arial"/>
                <w:sz w:val="22"/>
              </w:rPr>
              <w:tab/>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01022" w14:textId="0492361D" w:rsidR="0004445F" w:rsidRPr="00EF5C92" w:rsidRDefault="00350568">
            <w:pPr>
              <w:pStyle w:val="NormalNoIndent"/>
              <w:ind w:left="0" w:firstLine="0"/>
              <w:jc w:val="both"/>
              <w:rPr>
                <w:rFonts w:ascii="Arial" w:hAnsi="Arial" w:cs="Arial"/>
                <w:sz w:val="22"/>
              </w:rPr>
            </w:pPr>
            <w:r w:rsidRPr="00EF5C92">
              <w:rPr>
                <w:rFonts w:ascii="Arial" w:hAnsi="Arial" w:cs="Arial"/>
                <w:sz w:val="22"/>
              </w:rPr>
              <w:t>At Contract Award Notice</w:t>
            </w:r>
            <w:r w:rsidRPr="00EF5C92">
              <w:rPr>
                <w:rFonts w:ascii="Arial" w:hAnsi="Arial" w:cs="Arial"/>
                <w:sz w:val="22"/>
              </w:rPr>
              <w:tab/>
            </w:r>
          </w:p>
        </w:tc>
      </w:tr>
    </w:tbl>
    <w:p w14:paraId="7FC62F1D" w14:textId="77777777" w:rsidR="003A7B81" w:rsidRDefault="003A7B81">
      <w:pPr>
        <w:sectPr w:rsidR="003A7B81">
          <w:headerReference w:type="default" r:id="rId30"/>
          <w:footerReference w:type="default" r:id="rId31"/>
          <w:pgSz w:w="11900" w:h="16840"/>
          <w:pgMar w:top="1134" w:right="1134" w:bottom="1134" w:left="1134" w:header="720" w:footer="720" w:gutter="0"/>
          <w:cols w:space="720"/>
        </w:sectPr>
      </w:pPr>
    </w:p>
    <w:p w14:paraId="710A6597" w14:textId="77777777" w:rsidR="0004445F" w:rsidRDefault="0004445F">
      <w:pPr>
        <w:rPr>
          <w:rFonts w:ascii="Arial" w:hAnsi="Arial" w:cs="Arial"/>
          <w:b/>
          <w:color w:val="365F91"/>
          <w:sz w:val="28"/>
          <w:szCs w:val="28"/>
        </w:rPr>
      </w:pPr>
    </w:p>
    <w:p w14:paraId="36E84E03" w14:textId="77777777" w:rsidR="0004445F" w:rsidRDefault="0004445F">
      <w:pPr>
        <w:rPr>
          <w:rFonts w:ascii="Arial" w:hAnsi="Arial" w:cs="Arial"/>
          <w:b/>
          <w:color w:val="365F91"/>
          <w:sz w:val="28"/>
          <w:szCs w:val="28"/>
        </w:rPr>
      </w:pPr>
    </w:p>
    <w:p w14:paraId="0905A22F" w14:textId="77777777" w:rsidR="0004445F" w:rsidRDefault="0004445F">
      <w:pPr>
        <w:jc w:val="center"/>
        <w:rPr>
          <w:rFonts w:ascii="Arial" w:hAnsi="Arial" w:cs="Arial"/>
          <w:b/>
          <w:sz w:val="22"/>
          <w:szCs w:val="22"/>
        </w:rPr>
      </w:pPr>
    </w:p>
    <w:p w14:paraId="382B976D" w14:textId="77777777" w:rsidR="0004445F" w:rsidRDefault="00D36028">
      <w:pPr>
        <w:jc w:val="center"/>
        <w:rPr>
          <w:rFonts w:ascii="Arial" w:hAnsi="Arial" w:cs="Arial"/>
          <w:b/>
          <w:sz w:val="22"/>
          <w:szCs w:val="22"/>
        </w:rPr>
      </w:pPr>
      <w:r>
        <w:rPr>
          <w:rFonts w:ascii="Arial" w:hAnsi="Arial" w:cs="Arial"/>
          <w:b/>
          <w:sz w:val="22"/>
          <w:szCs w:val="22"/>
        </w:rPr>
        <w:t>Part B - Records to Upload to Virtual Library</w:t>
      </w:r>
    </w:p>
    <w:p w14:paraId="7B5D0CD5" w14:textId="77777777" w:rsidR="0004445F" w:rsidRDefault="0004445F">
      <w:pPr>
        <w:jc w:val="center"/>
        <w:rPr>
          <w:rFonts w:ascii="Arial" w:hAnsi="Arial" w:cs="Arial"/>
          <w:b/>
          <w:color w:val="365F91"/>
          <w:sz w:val="28"/>
          <w:szCs w:val="28"/>
        </w:rPr>
      </w:pPr>
    </w:p>
    <w:p w14:paraId="24F3AB77" w14:textId="77777777" w:rsidR="0004445F" w:rsidRDefault="0004445F">
      <w:pPr>
        <w:rPr>
          <w:rFonts w:ascii="Arial" w:eastAsia="Times New Roman" w:hAnsi="Arial" w:cs="Arial"/>
          <w:color w:val="222222"/>
          <w:sz w:val="22"/>
          <w:szCs w:val="22"/>
          <w:lang w:eastAsia="en-GB"/>
        </w:rPr>
      </w:pPr>
    </w:p>
    <w:tbl>
      <w:tblPr>
        <w:tblW w:w="14170" w:type="dxa"/>
        <w:tblCellMar>
          <w:left w:w="10" w:type="dxa"/>
          <w:right w:w="10" w:type="dxa"/>
        </w:tblCellMar>
        <w:tblLook w:val="0000" w:firstRow="0" w:lastRow="0" w:firstColumn="0" w:lastColumn="0" w:noHBand="0" w:noVBand="0"/>
      </w:tblPr>
      <w:tblGrid>
        <w:gridCol w:w="1450"/>
        <w:gridCol w:w="3223"/>
        <w:gridCol w:w="2007"/>
        <w:gridCol w:w="2966"/>
        <w:gridCol w:w="2685"/>
        <w:gridCol w:w="1839"/>
      </w:tblGrid>
      <w:tr w:rsidR="0004445F" w14:paraId="72E28281" w14:textId="77777777">
        <w:trPr>
          <w:trHeight w:val="699"/>
          <w:tblHead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5B605"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Applicable Clause/ Paragraph</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A3B9"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Required Data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DC1C"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Format of Data</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C0DC"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Initial Upload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BBF2"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Update Requirement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1A3E" w14:textId="77777777" w:rsidR="0004445F" w:rsidRDefault="00D36028">
            <w:pPr>
              <w:jc w:val="center"/>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Access Permission  and Access Event (where applicable)</w:t>
            </w:r>
          </w:p>
        </w:tc>
      </w:tr>
      <w:tr w:rsidR="0004445F" w14:paraId="623A4FD6"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81B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Cl.5.5 (e), (f) 17.1(a), 17.2(a)(ii)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A7F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Documentation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ADA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D49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seven (7) days of the issue of a Milestone Achievement Certificate in respect of the relevant Deliverable.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ECF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85F8"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Buyer </w:t>
            </w:r>
          </w:p>
        </w:tc>
      </w:tr>
      <w:tr w:rsidR="0004445F" w14:paraId="3DE5CE9C"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AF4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 14.3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28EF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Key Personnel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4E8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9.2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799A"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BE85"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On replacement of Key Personnel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C94A"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542AD2B9" w14:textId="77777777">
        <w:trPr>
          <w:trHeight w:val="82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0F6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2.2,Part B Para 2.3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2533" w14:textId="7ADAD539"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Performance Monitoring Report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065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2.2, Part B</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331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Service Commencement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E01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ten (10) Working Days of the end of each Service Period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86B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75301C9D" w14:textId="77777777">
        <w:trPr>
          <w:trHeight w:val="5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336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2.4, Para 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374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Risk Management Documentation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8DC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2.4, Annex 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05E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Operational Services Commencement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68A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Any update, annually and after any of the events in Schedule 2.4, para 6.13 of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950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4C6ED3BD"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ADC4"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Cl 22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266C"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 xml:space="preserve">Commercially Sensitive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E7E"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Attachment 4.2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58C6" w14:textId="77777777" w:rsidR="0004445F" w:rsidRDefault="00D36028">
            <w:r>
              <w:rPr>
                <w:rFonts w:ascii="Arial" w:eastAsia="Times New Roman" w:hAnsi="Arial" w:cs="Arial"/>
                <w:color w:val="222222"/>
                <w:sz w:val="22"/>
                <w:szCs w:val="22"/>
                <w:lang w:eastAsia="en-GB"/>
              </w:rPr>
              <w:t xml:space="preserve">Effective Date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64F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Upon Contract by the Buyer to vary the information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4B0C" w14:textId="77777777" w:rsidR="0004445F" w:rsidRDefault="00D36028">
            <w:r>
              <w:rPr>
                <w:rFonts w:ascii="Arial" w:eastAsia="Times New Roman" w:hAnsi="Arial" w:cs="Arial"/>
                <w:color w:val="000000"/>
                <w:sz w:val="22"/>
                <w:szCs w:val="22"/>
                <w:lang w:eastAsia="en-GB"/>
              </w:rPr>
              <w:t>Buyer and/or Auditor</w:t>
            </w:r>
          </w:p>
        </w:tc>
      </w:tr>
      <w:tr w:rsidR="0004445F" w14:paraId="4AFF5482"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E55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 15.7</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C86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Notified Key Subcontractors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8E5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ED5C" w14:textId="77777777" w:rsidR="0004445F" w:rsidRDefault="00D36028">
            <w:r>
              <w:rPr>
                <w:rFonts w:ascii="Arial" w:eastAsia="Times New Roman" w:hAnsi="Arial" w:cs="Arial"/>
                <w:color w:val="222222"/>
                <w:sz w:val="22"/>
                <w:szCs w:val="22"/>
                <w:lang w:eastAsia="en-GB"/>
              </w:rPr>
              <w:t xml:space="preserve">Effective Date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B404"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On replacement of key subcontractor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F63C"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773BED3F"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CAA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 15.5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4BA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Third Party Contracts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1D3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4.4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9A01" w14:textId="77777777" w:rsidR="0004445F" w:rsidRDefault="00D36028">
            <w:r>
              <w:rPr>
                <w:rFonts w:ascii="Arial" w:eastAsia="Times New Roman" w:hAnsi="Arial" w:cs="Arial"/>
                <w:color w:val="222222"/>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2D5BB" w14:textId="77777777" w:rsidR="0004445F" w:rsidRDefault="00D36028">
            <w:r>
              <w:rPr>
                <w:rFonts w:ascii="Arial" w:eastAsia="Times New Roman" w:hAnsi="Arial" w:cs="Arial"/>
                <w:color w:val="222222"/>
                <w:sz w:val="22"/>
                <w:szCs w:val="22"/>
                <w:lang w:eastAsia="en-GB"/>
              </w:rPr>
              <w:t xml:space="preserve">On appointment of subcontract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37B4"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4DD0F68C" w14:textId="77777777">
        <w:trPr>
          <w:trHeight w:val="59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89A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 15.6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26E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Notified Key Sub-Contractors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587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6EB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9076"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With each approved appointment or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F63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51ACDFAD" w14:textId="77777777">
        <w:trPr>
          <w:trHeight w:val="6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2CDA"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lastRenderedPageBreak/>
              <w:t>Cl 15.23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898C9"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Supply chain Transparency Information Reports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3EF2"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Sch 8.4, Annex 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A147" w14:textId="77777777" w:rsidR="0004445F" w:rsidRPr="00112353" w:rsidRDefault="00D36028">
            <w:r w:rsidRPr="00112353">
              <w:rPr>
                <w:rFonts w:ascii="Arial" w:eastAsia="Times New Roman" w:hAnsi="Arial" w:cs="Arial"/>
                <w:sz w:val="22"/>
                <w:szCs w:val="22"/>
                <w:lang w:val="en-US" w:eastAsia="en-GB"/>
              </w:rPr>
              <w:t>thirty days prior to the of the end of each financial year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190D"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Every twelve (12) months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F604"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Buyer</w:t>
            </w:r>
          </w:p>
        </w:tc>
      </w:tr>
      <w:tr w:rsidR="0004445F" w14:paraId="7D886884" w14:textId="77777777">
        <w:trPr>
          <w:trHeight w:val="58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388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Cl 6.4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FA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Detailed Implementation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3B19"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Sch 6.1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15B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20 Working Days of 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A29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Every 3 months from Effective Date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1D0E" w14:textId="77777777" w:rsidR="0004445F" w:rsidRDefault="00D36028">
            <w:r>
              <w:rPr>
                <w:rFonts w:ascii="Arial" w:eastAsia="Times New Roman" w:hAnsi="Arial" w:cs="Arial"/>
                <w:color w:val="000000"/>
                <w:sz w:val="22"/>
                <w:szCs w:val="22"/>
                <w:lang w:eastAsia="en-GB"/>
              </w:rPr>
              <w:t>Buyer</w:t>
            </w:r>
          </w:p>
        </w:tc>
      </w:tr>
      <w:tr w:rsidR="0004445F" w14:paraId="7EFBFF08" w14:textId="77777777">
        <w:trPr>
          <w:trHeight w:val="58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A86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7.1, Part E Para 1.1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0BA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Template Invoice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E0E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33D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10 Working Days of the 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9A1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Upon Contract by the Buyer to vary the template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3C6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52F04FB7" w14:textId="77777777">
        <w:trPr>
          <w:trHeight w:val="1559"/>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C32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7.1, Annex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82B7"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Risk Register</w:t>
            </w:r>
            <w:r>
              <w:rPr>
                <w:rFonts w:ascii="Arial" w:eastAsia="Times New Roman" w:hAnsi="Arial" w:cs="Arial"/>
                <w:sz w:val="22"/>
                <w:szCs w:val="22"/>
                <w:lang w:eastAsia="en-GB"/>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6E43"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Attachment 7.1 (Part C)</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DAA0"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279B" w14:textId="77777777" w:rsidR="0004445F" w:rsidRDefault="00D36028">
            <w:r>
              <w:rPr>
                <w:rFonts w:ascii="Arial" w:eastAsia="Times New Roman" w:hAnsi="Arial" w:cs="Arial"/>
                <w:color w:val="222222"/>
                <w:sz w:val="22"/>
                <w:szCs w:val="22"/>
                <w:lang w:eastAsia="en-GB"/>
              </w:rPr>
              <w:t>Upon Contract by the Buyer to vary the by the Risk Management Board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4C5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388BAC76"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E146C"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Sch 7.4 Para 2.3(b)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492E"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Financial Indicator Reports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2A4D"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Sch 7.4 para 2.5</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957A"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As specified in para 2.3(b) of Sch 7.4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4A6E"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As specified in para 2.3(b) of Sch 7.4</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2105"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Buyer</w:t>
            </w:r>
          </w:p>
        </w:tc>
      </w:tr>
      <w:tr w:rsidR="0004445F" w14:paraId="1FB2F1D0"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F711"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Sch 7.4 Para 4.3(b)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3CF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Financial Distress Remediation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97E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CB63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soon as reasonably practicable and in any event within 10 Working Days of initial notification or awareness of a Financial Distress Event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DC5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On a regular basis (not less than fortnightly)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AB9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3C071494"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7B4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Sch 7.5, Part B,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130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Contract Amendment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BA8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7.5, 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C0F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 month of a material change being agreed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50C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604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6D90AA80"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3F9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P</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5FAC" w14:textId="2D19195F" w:rsidR="0004445F" w:rsidRDefault="00F62636">
            <w:pPr>
              <w:rPr>
                <w:rFonts w:ascii="Arial" w:eastAsia="Times New Roman" w:hAnsi="Arial" w:cs="Arial"/>
                <w:color w:val="222222"/>
                <w:sz w:val="22"/>
                <w:szCs w:val="22"/>
                <w:lang w:eastAsia="en-GB"/>
              </w:rPr>
            </w:pPr>
            <w:r w:rsidRPr="00112353">
              <w:rPr>
                <w:rFonts w:ascii="Arial" w:eastAsia="Times New Roman" w:hAnsi="Arial" w:cs="Arial"/>
                <w:sz w:val="22"/>
                <w:szCs w:val="22"/>
                <w:lang w:eastAsia="en-GB"/>
              </w:rPr>
              <w:t>Monthly</w:t>
            </w:r>
            <w:r>
              <w:rPr>
                <w:rFonts w:ascii="Arial" w:eastAsia="Times New Roman" w:hAnsi="Arial" w:cs="Arial"/>
                <w:color w:val="222222"/>
                <w:sz w:val="22"/>
                <w:szCs w:val="22"/>
                <w:lang w:eastAsia="en-GB"/>
              </w:rPr>
              <w:t xml:space="preserve"> </w:t>
            </w:r>
            <w:r w:rsidR="00D36028">
              <w:rPr>
                <w:rFonts w:ascii="Arial" w:eastAsia="Times New Roman" w:hAnsi="Arial" w:cs="Arial"/>
                <w:color w:val="222222"/>
                <w:sz w:val="22"/>
                <w:szCs w:val="22"/>
                <w:lang w:eastAsia="en-GB"/>
              </w:rPr>
              <w:t>Contract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2A3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7.5, 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6D01"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 month of the end of each Quarter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7DE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E0A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70C607DE"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B5C02"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lastRenderedPageBreak/>
              <w:t> Sch 7.5 Part B,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872C"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Financial Reconciliation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AA02"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Sch 7.5,Part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9CE7E"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Within 6 months after the end of the Term</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3815A"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41C5"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Buyer</w:t>
            </w:r>
          </w:p>
        </w:tc>
      </w:tr>
      <w:tr w:rsidR="0004445F" w14:paraId="3A776D73" w14:textId="77777777">
        <w:trPr>
          <w:trHeight w:val="1737"/>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BFA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8.1, Para 3.3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CBE0" w14:textId="77777777" w:rsidR="0004445F" w:rsidRDefault="00D36028">
            <w:r>
              <w:rPr>
                <w:rFonts w:ascii="Arial" w:eastAsia="Times New Roman" w:hAnsi="Arial" w:cs="Arial"/>
                <w:color w:val="222222"/>
                <w:sz w:val="22"/>
                <w:szCs w:val="22"/>
                <w:lang w:eastAsia="en-GB"/>
              </w:rPr>
              <w:t>Representation and Structure of boards</w:t>
            </w:r>
            <w:r>
              <w:rPr>
                <w:rFonts w:ascii="Arial" w:eastAsia="Times New Roman" w:hAnsi="Arial" w:cs="Arial"/>
                <w:color w:val="222222"/>
                <w:sz w:val="22"/>
                <w:szCs w:val="22"/>
                <w:lang w:eastAsia="en-GB"/>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389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8.1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38D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7 days of receipt of intention, or in the case of a non-Buyer board member agreement by the Buyer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B81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2D9B"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55A98F37"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9BF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8.1, Para 3.5(e)</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F54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Minutes of governance meetings (all boards)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B4E2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123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Within 7 days of receipt from chairperson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F4D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919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1089C27F"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81083"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 xml:space="preserve">Sch 8.2 Para 4.3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6222"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Impact Assessment Estimate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78572" w14:textId="77777777" w:rsidR="0004445F" w:rsidRPr="00112353" w:rsidRDefault="00D36028">
            <w:r w:rsidRPr="00112353">
              <w:rPr>
                <w:rFonts w:ascii="Arial" w:eastAsia="Times New Roman" w:hAnsi="Arial" w:cs="Arial"/>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511C" w14:textId="77777777" w:rsidR="0004445F" w:rsidRPr="00112353" w:rsidRDefault="00D36028">
            <w:r w:rsidRPr="00112353">
              <w:rPr>
                <w:rFonts w:ascii="Arial" w:eastAsia="Times New Roman" w:hAnsi="Arial" w:cs="Arial"/>
                <w:sz w:val="22"/>
                <w:szCs w:val="22"/>
                <w:lang w:eastAsia="en-GB"/>
              </w:rPr>
              <w:t>Within 10 Working Days of date of receiving change request.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9230"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0E4F"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Buyer</w:t>
            </w:r>
          </w:p>
        </w:tc>
      </w:tr>
      <w:tr w:rsidR="0004445F" w14:paraId="433392E1"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34CB"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 xml:space="preserve">Sch 8.2 Para 5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FB22"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 xml:space="preserve">Impact Assessment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0159" w14:textId="77777777" w:rsidR="0004445F" w:rsidRPr="00112353" w:rsidRDefault="00D36028">
            <w:r w:rsidRPr="00112353">
              <w:rPr>
                <w:rFonts w:ascii="Arial" w:eastAsia="Times New Roman" w:hAnsi="Arial" w:cs="Arial"/>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7D70"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Within the period agreed by the Impact Assessment Estimate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FFDD1"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Within 10 Working Days of request by the Buyer to update under Schedule 8.1 Para 5.7</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0361" w14:textId="77777777" w:rsidR="0004445F" w:rsidRPr="00112353" w:rsidRDefault="00D36028">
            <w:pPr>
              <w:rPr>
                <w:rFonts w:ascii="Arial" w:eastAsia="Times New Roman" w:hAnsi="Arial" w:cs="Arial"/>
                <w:sz w:val="22"/>
                <w:szCs w:val="22"/>
                <w:lang w:eastAsia="en-GB"/>
              </w:rPr>
            </w:pPr>
            <w:r w:rsidRPr="00112353">
              <w:rPr>
                <w:rFonts w:ascii="Arial" w:eastAsia="Times New Roman" w:hAnsi="Arial" w:cs="Arial"/>
                <w:sz w:val="22"/>
                <w:szCs w:val="22"/>
                <w:lang w:eastAsia="en-GB"/>
              </w:rPr>
              <w:t>Buyer</w:t>
            </w:r>
          </w:p>
        </w:tc>
      </w:tr>
      <w:tr w:rsidR="0004445F" w14:paraId="0B1CD278" w14:textId="77777777">
        <w:trPr>
          <w:trHeight w:val="10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6982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8.2, Para 2.6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146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Update full copy of the Contract and copy of annotated version illustrating changes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F11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PDF and MS Word (editable)</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F7C29"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Signature of Variation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B2B8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A767"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36549F3E"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F3F9"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Sch 8.2, Para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8202"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Change Request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64597"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Sch 8.2, Annex 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9AE9"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Within 10 working days of Buyer issuing the Change Request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8316"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9D6F"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5974E0B6"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D7E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lastRenderedPageBreak/>
              <w:t>Sch 8.3, Para 2.1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871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Dispute Notice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A86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Sch 8.3 Para 2.2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EB9"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No longer than 20 Working Days from an unresolved dispute arising</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2E7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0544"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11415F3E"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D8C3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8.3, Para 2.4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167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Mediation Notice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CBB7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As appropriate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446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When first served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250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4D3E2" w14:textId="77777777" w:rsidR="0004445F" w:rsidRDefault="00D360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Buyer</w:t>
            </w:r>
          </w:p>
        </w:tc>
      </w:tr>
      <w:tr w:rsidR="0004445F" w14:paraId="2E5809DF"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94B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Sch 8.4, Para 1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8ACA8" w14:textId="77777777" w:rsidR="0004445F" w:rsidRDefault="00D36028">
            <w:r>
              <w:rPr>
                <w:rFonts w:ascii="Arial" w:eastAsia="Times New Roman" w:hAnsi="Arial" w:cs="Arial"/>
                <w:color w:val="222222"/>
                <w:sz w:val="22"/>
                <w:szCs w:val="22"/>
                <w:lang w:eastAsia="en-GB"/>
              </w:rPr>
              <w:t>Reports and Records Provisions</w:t>
            </w:r>
            <w:r>
              <w:rPr>
                <w:rFonts w:ascii="Arial" w:eastAsia="Times New Roman" w:hAnsi="Arial" w:cs="Arial"/>
                <w:color w:val="000000"/>
                <w:sz w:val="22"/>
                <w:szCs w:val="22"/>
                <w:lang w:eastAsia="en-GB"/>
              </w:rPr>
              <w: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9F1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8.4, Annex 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925E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3 months of the 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E1B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Frequency specified in Sch 8.4, Annex 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1E6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35B78971" w14:textId="77777777">
        <w:trPr>
          <w:trHeight w:val="9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693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8.5, Para 2.1 (a)</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FA4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Register of All Assets, Sub-contracts and Other Relevant Contracts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62B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BB7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3 months of the 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3B1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B50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25E25AFA"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366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8.5, Para 3.1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F4D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Exit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A30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BD7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On reasonable notice given by the Buyer at any point during the Term</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AFD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10 Working Days of Buyer’s written request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84C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 and its potential Replacement Suppliers</w:t>
            </w:r>
          </w:p>
        </w:tc>
      </w:tr>
      <w:tr w:rsidR="0004445F" w14:paraId="3EE63DB0" w14:textId="77777777">
        <w:trPr>
          <w:trHeight w:val="1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8E16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8.5, Para 4.1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987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Exit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C14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8.5, Para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3F6B1"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3 months of the 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A57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In the first month of each contract year; and</w:t>
            </w:r>
          </w:p>
          <w:p w14:paraId="7BC8874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14 days if requested by the Buyer following a Financial Distress Event</w:t>
            </w:r>
          </w:p>
          <w:p w14:paraId="56FB551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20 days after service of Termination Notice or 6 months prior to expiry of the Contract.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FF99"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66C23573"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701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8.5, Para 5.7 (b)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FDF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 Data (handback)</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11EF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 Sch 8.4, Para 3 and/or as appropriate and </w:t>
            </w:r>
            <w:r>
              <w:rPr>
                <w:rFonts w:ascii="Arial" w:eastAsia="Times New Roman" w:hAnsi="Arial" w:cs="Arial"/>
                <w:color w:val="222222"/>
                <w:sz w:val="22"/>
                <w:szCs w:val="22"/>
                <w:lang w:eastAsia="en-GB"/>
              </w:rPr>
              <w:lastRenderedPageBreak/>
              <w:t>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620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lastRenderedPageBreak/>
              <w:t>At the end of the Termination Assistance Period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F21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556D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Buyer </w:t>
            </w:r>
          </w:p>
        </w:tc>
      </w:tr>
      <w:tr w:rsidR="0004445F" w14:paraId="430569B9"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5C76" w14:textId="77777777" w:rsidR="0004445F" w:rsidRPr="00EF05F0" w:rsidRDefault="00D36028">
            <w:pPr>
              <w:rPr>
                <w:rFonts w:ascii="Arial" w:hAnsi="Arial"/>
                <w:color w:val="222222"/>
                <w:sz w:val="22"/>
                <w:lang w:val="it-IT"/>
              </w:rPr>
            </w:pPr>
            <w:r w:rsidRPr="00EF05F0">
              <w:rPr>
                <w:rFonts w:ascii="Arial" w:hAnsi="Arial"/>
                <w:color w:val="222222"/>
                <w:sz w:val="22"/>
                <w:lang w:val="it-IT"/>
              </w:rPr>
              <w:t>Sch 8.5, Annex 1, Para 1, Para 1.3 &amp; Para 1.4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F2F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Termination Services supporting documentation and knowledge transfer material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786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CC81"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 As specified in the Termination Assistance Notice and in any event prior to the end of the Termination Assistance Period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3678" w14:textId="77777777" w:rsidR="0004445F" w:rsidRDefault="00D36028">
            <w:r>
              <w:rPr>
                <w:rFonts w:ascii="Arial" w:eastAsia="Times New Roman" w:hAnsi="Arial" w:cs="Arial"/>
                <w:color w:val="222222"/>
                <w:sz w:val="22"/>
                <w:szCs w:val="22"/>
                <w:lang w:eastAsia="en-GB"/>
              </w:rPr>
              <w:t xml:space="preserve">As specified in the Termination Assistance Notice or otherwise requested by the Buyer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8FF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r>
      <w:tr w:rsidR="0004445F" w14:paraId="40217019" w14:textId="77777777">
        <w:trPr>
          <w:trHeight w:val="6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BA5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Service Continuity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920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Service Continuity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BCE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Para 2.2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EA1F" w14:textId="0F19580B"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40 days from the Effective Date</w:t>
            </w:r>
            <w:r w:rsidR="002D2965">
              <w:rPr>
                <w:rFonts w:ascii="Arial" w:eastAsia="Times New Roman" w:hAnsi="Arial" w:cs="Arial"/>
                <w:color w:val="222222"/>
                <w:sz w:val="22"/>
                <w:szCs w:val="22"/>
                <w:lang w:eastAsia="en-GB"/>
              </w:rPr>
              <w:t xml:space="preserve"> </w:t>
            </w:r>
            <w:r w:rsidR="002D2965" w:rsidRPr="00112353">
              <w:rPr>
                <w:rFonts w:ascii="Arial" w:eastAsia="Times New Roman" w:hAnsi="Arial" w:cs="Arial"/>
                <w:sz w:val="22"/>
                <w:szCs w:val="22"/>
                <w:lang w:eastAsia="en-GB"/>
              </w:rPr>
              <w:t>and on a regular basis and as a minimum once every 6 months</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90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Para 7.1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D221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6E5F2B6E"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3B3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Sch 8.6, Para 6.2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4F1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Service Continuity Plan Review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582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Para 6.2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B34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20 Working Days of the conclusion of each review of the Service Continuity Plan.</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969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5C76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r>
      <w:tr w:rsidR="0004445F" w14:paraId="60E5F320"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0E93"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01B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Corporate Resolution Planning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D451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Para 11.3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5B3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Part 2 Para 11.2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5C4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8.6, Para 11.8</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C1D9"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Buyer</w:t>
            </w:r>
          </w:p>
          <w:p w14:paraId="1D8A6233" w14:textId="77777777" w:rsidR="0004445F" w:rsidRDefault="0004445F">
            <w:pPr>
              <w:rPr>
                <w:rFonts w:ascii="Arial" w:eastAsia="Times New Roman" w:hAnsi="Arial" w:cs="Arial"/>
                <w:color w:val="222222"/>
                <w:sz w:val="22"/>
                <w:szCs w:val="22"/>
                <w:lang w:eastAsia="en-GB"/>
              </w:rPr>
            </w:pPr>
          </w:p>
        </w:tc>
      </w:tr>
      <w:tr w:rsidR="0004445F" w14:paraId="3154CC64"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001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7.4 Para 8</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810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Board Confirmation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770A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set out at Annex 5 of Sch 7.4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E70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120 days of the first Accounting Reference Date to occur</w:t>
            </w:r>
          </w:p>
          <w:p w14:paraId="6BA1A786" w14:textId="77777777" w:rsidR="0004445F" w:rsidRDefault="0004445F">
            <w:pPr>
              <w:rPr>
                <w:rFonts w:ascii="Arial" w:eastAsia="Times New Roman" w:hAnsi="Arial" w:cs="Arial"/>
                <w:color w:val="222222"/>
                <w:sz w:val="22"/>
                <w:szCs w:val="22"/>
                <w:lang w:eastAsia="en-GB"/>
              </w:rPr>
            </w:pPr>
          </w:p>
          <w:p w14:paraId="33A4BCBC" w14:textId="77777777" w:rsidR="0004445F" w:rsidRDefault="0004445F">
            <w:pPr>
              <w:rPr>
                <w:rFonts w:ascii="Arial" w:eastAsia="Times New Roman" w:hAnsi="Arial" w:cs="Arial"/>
                <w:color w:val="222222"/>
                <w:sz w:val="22"/>
                <w:szCs w:val="22"/>
                <w:lang w:eastAsia="en-GB"/>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584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Within 15 months of the previous Board Confirmation provided or within 120 days after each Accounting Reference Date (whichever is the earlier)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8FC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1A0D76E8"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DEF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lastRenderedPageBreak/>
              <w:t>Sch 9.1, Part E, Para 1.1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4E6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Supplier’s Provisional Supplier Personnel List and, Staffing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8BA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5A88" w14:textId="77777777" w:rsidR="0004445F" w:rsidRDefault="00D36028">
            <w:r>
              <w:rPr>
                <w:rFonts w:ascii="Arial" w:eastAsia="Times New Roman" w:hAnsi="Arial" w:cs="Arial"/>
                <w:color w:val="222222"/>
                <w:sz w:val="22"/>
                <w:szCs w:val="22"/>
                <w:lang w:eastAsia="en-GB"/>
              </w:rPr>
              <w:t>Sch 9.1, Para 1.1 A-D</w:t>
            </w:r>
            <w:r>
              <w:rPr>
                <w:rFonts w:ascii="Arial" w:eastAsia="Times New Roman" w:hAnsi="Arial" w:cs="Arial"/>
                <w:color w:val="222222"/>
                <w:sz w:val="22"/>
                <w:szCs w:val="22"/>
                <w:lang w:eastAsia="en-GB"/>
              </w:rPr>
              <w:br/>
            </w:r>
            <w:r>
              <w:rPr>
                <w:rFonts w:ascii="Arial" w:eastAsia="Times New Roman" w:hAnsi="Arial" w:cs="Arial"/>
                <w:color w:val="FF0000"/>
                <w:sz w:val="22"/>
                <w:szCs w:val="22"/>
                <w:shd w:val="clear" w:color="auto" w:fill="FFFF00"/>
                <w:lang w:eastAsia="en-GB"/>
              </w:rPr>
              <w:t xml:space="preserv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F25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 such intervals as are reasonably requested by the Buyer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D2C4"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Buyer</w:t>
            </w:r>
          </w:p>
        </w:tc>
      </w:tr>
      <w:tr w:rsidR="0004445F" w14:paraId="77A9853E" w14:textId="77777777">
        <w:trPr>
          <w:trHeight w:val="126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7639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9.1, Part E,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8D3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Supplier's Final Supplier Personnel List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7A1F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6E0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 least 20 Working Days prior to the Service Transfer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C31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Upon any material change to the list of employees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FF15" w14:textId="77777777" w:rsidR="0004445F" w:rsidRDefault="00D36028">
            <w:pPr>
              <w:rPr>
                <w:rFonts w:ascii="Arial" w:eastAsia="Times New Roman" w:hAnsi="Arial" w:cs="Arial"/>
                <w:sz w:val="22"/>
                <w:szCs w:val="22"/>
                <w:lang w:eastAsia="en-GB"/>
              </w:rPr>
            </w:pPr>
            <w:r>
              <w:rPr>
                <w:rFonts w:ascii="Arial" w:eastAsia="Times New Roman" w:hAnsi="Arial" w:cs="Arial"/>
                <w:sz w:val="22"/>
                <w:szCs w:val="22"/>
                <w:lang w:eastAsia="en-GB"/>
              </w:rPr>
              <w:t>Buyer and, at the discretion of the Buyer, the Replacement Supplier and/or any Replacement Subcontractor</w:t>
            </w:r>
          </w:p>
        </w:tc>
      </w:tr>
      <w:tr w:rsidR="0004445F" w14:paraId="1E1C193E" w14:textId="77777777">
        <w:trPr>
          <w:trHeight w:val="92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99B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9.1, Part E, Para 1.6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63BD"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Information relating to the manner in which the services are organised</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0F8DE"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20C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909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A9BA"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1B6BEDB3"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2CD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9.1, Annex</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17E1"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List of Notified Sub-contractors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F74C"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C919" w14:textId="77777777" w:rsidR="0004445F" w:rsidRDefault="00D36028">
            <w:r>
              <w:rPr>
                <w:rFonts w:ascii="Arial" w:eastAsia="Times New Roman" w:hAnsi="Arial" w:cs="Arial"/>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4772E" w14:textId="77777777" w:rsidR="0004445F" w:rsidRDefault="00D36028">
            <w:r>
              <w:rPr>
                <w:rFonts w:ascii="Arial" w:eastAsia="Times New Roman" w:hAnsi="Arial" w:cs="Arial"/>
                <w:sz w:val="22"/>
                <w:szCs w:val="22"/>
                <w:lang w:eastAsia="en-GB"/>
              </w:rPr>
              <w:t>Upon any change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1B44"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49E39F1F"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AB862"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9.2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3E99"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Key Personnel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59DB"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Attachment 9.2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247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BC86"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amended from time to time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205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w:t>
            </w:r>
          </w:p>
        </w:tc>
      </w:tr>
      <w:tr w:rsidR="0004445F" w14:paraId="60E882A0"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547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Sch 11, Annex Para 2.1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F16F"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Reports on Data Subject Access Requests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FC80"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97C8"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As agreed with Buyer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D955"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As agreed with Buyer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4727" w14:textId="77777777" w:rsidR="0004445F" w:rsidRDefault="00D36028">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Buyer and Supplier</w:t>
            </w:r>
          </w:p>
        </w:tc>
      </w:tr>
    </w:tbl>
    <w:p w14:paraId="52E81DB3" w14:textId="77777777" w:rsidR="003A7B81" w:rsidRDefault="003A7B81">
      <w:pPr>
        <w:sectPr w:rsidR="003A7B81">
          <w:headerReference w:type="default" r:id="rId32"/>
          <w:footerReference w:type="default" r:id="rId33"/>
          <w:pgSz w:w="16840" w:h="11900" w:orient="landscape"/>
          <w:pgMar w:top="1134" w:right="1134" w:bottom="1134" w:left="1134" w:header="720" w:footer="720" w:gutter="0"/>
          <w:cols w:space="720"/>
        </w:sectPr>
      </w:pPr>
    </w:p>
    <w:p w14:paraId="2DC8333F" w14:textId="77777777" w:rsidR="0004445F" w:rsidRDefault="0004445F">
      <w:pPr>
        <w:rPr>
          <w:rFonts w:ascii="Arial" w:hAnsi="Arial" w:cs="Arial"/>
          <w:b/>
          <w:color w:val="365F91"/>
          <w:sz w:val="28"/>
          <w:szCs w:val="28"/>
        </w:rPr>
      </w:pPr>
    </w:p>
    <w:p w14:paraId="7462BBD8" w14:textId="77777777" w:rsidR="0004445F" w:rsidRDefault="0004445F">
      <w:pPr>
        <w:jc w:val="center"/>
        <w:rPr>
          <w:rFonts w:ascii="Arial" w:hAnsi="Arial" w:cs="Arial"/>
          <w:b/>
          <w:color w:val="365F91"/>
          <w:sz w:val="28"/>
          <w:szCs w:val="28"/>
        </w:rPr>
      </w:pPr>
    </w:p>
    <w:p w14:paraId="0ACD4402" w14:textId="77777777" w:rsidR="0004445F" w:rsidRDefault="0004445F">
      <w:pPr>
        <w:jc w:val="center"/>
        <w:rPr>
          <w:rFonts w:ascii="Arial" w:hAnsi="Arial" w:cs="Arial"/>
          <w:b/>
          <w:color w:val="365F91"/>
          <w:sz w:val="28"/>
          <w:szCs w:val="28"/>
        </w:rPr>
      </w:pPr>
    </w:p>
    <w:p w14:paraId="7FB6C1FC" w14:textId="1E51E869" w:rsidR="0004445F" w:rsidRDefault="00D36028">
      <w:pPr>
        <w:jc w:val="center"/>
        <w:rPr>
          <w:rFonts w:ascii="Arial" w:hAnsi="Arial" w:cs="Arial"/>
          <w:b/>
          <w:color w:val="365F91"/>
          <w:sz w:val="28"/>
          <w:szCs w:val="28"/>
        </w:rPr>
      </w:pPr>
      <w:r>
        <w:rPr>
          <w:rFonts w:ascii="Arial" w:hAnsi="Arial" w:cs="Arial"/>
          <w:b/>
          <w:color w:val="365F91"/>
          <w:sz w:val="28"/>
          <w:szCs w:val="28"/>
        </w:rPr>
        <w:t>Attachment 9.1 – List of Notified Sub-Contractors</w:t>
      </w:r>
    </w:p>
    <w:p w14:paraId="474DCC27" w14:textId="0E9DBD00" w:rsidR="00452ADA" w:rsidRDefault="00452ADA">
      <w:pPr>
        <w:jc w:val="center"/>
        <w:rPr>
          <w:rFonts w:ascii="Arial" w:hAnsi="Arial" w:cs="Arial"/>
          <w:b/>
          <w:color w:val="365F91"/>
          <w:sz w:val="28"/>
          <w:szCs w:val="28"/>
        </w:rPr>
      </w:pPr>
    </w:p>
    <w:p w14:paraId="1C4BEF71" w14:textId="282D7083" w:rsidR="00A036B3" w:rsidRDefault="00A036B3">
      <w:pPr>
        <w:jc w:val="center"/>
        <w:rPr>
          <w:rFonts w:ascii="Arial" w:hAnsi="Arial" w:cs="Arial"/>
          <w:b/>
          <w:color w:val="365F91"/>
          <w:sz w:val="28"/>
          <w:szCs w:val="28"/>
        </w:rPr>
      </w:pPr>
    </w:p>
    <w:p w14:paraId="4390B1EF" w14:textId="6FB47E9D" w:rsidR="00A036B3" w:rsidRPr="00E04A1C" w:rsidRDefault="00A036B3" w:rsidP="00A036B3">
      <w:pPr>
        <w:rPr>
          <w:rFonts w:ascii="Arial" w:hAnsi="Arial" w:cs="Arial"/>
          <w:b/>
          <w:color w:val="000000"/>
          <w:sz w:val="20"/>
          <w:szCs w:val="20"/>
        </w:rPr>
      </w:pPr>
      <w:r>
        <w:rPr>
          <w:rFonts w:ascii="Arial" w:hAnsi="Arial" w:cs="Arial"/>
          <w:color w:val="000000"/>
          <w:sz w:val="20"/>
          <w:szCs w:val="20"/>
        </w:rPr>
        <w:t>PA Consulting Services Limited</w:t>
      </w:r>
      <w:r>
        <w:rPr>
          <w:rFonts w:ascii="Arial" w:hAnsi="Arial" w:cs="Arial"/>
          <w:color w:val="000000"/>
          <w:sz w:val="20"/>
          <w:szCs w:val="20"/>
        </w:rPr>
        <w:br/>
      </w:r>
      <w:r w:rsidR="00E04A1C" w:rsidRPr="00E04A1C">
        <w:rPr>
          <w:rFonts w:ascii="Arial" w:hAnsi="Arial" w:cs="Arial"/>
          <w:b/>
          <w:color w:val="000000"/>
          <w:sz w:val="20"/>
          <w:szCs w:val="20"/>
          <w:highlight w:val="yellow"/>
        </w:rPr>
        <w:t>REDACTED TEXT under FOIA Section 40, Personal Information</w:t>
      </w:r>
    </w:p>
    <w:p w14:paraId="40F002B5" w14:textId="77777777" w:rsidR="00E04A1C" w:rsidRPr="00E04A1C" w:rsidRDefault="00A036B3" w:rsidP="00E04A1C">
      <w:pPr>
        <w:rPr>
          <w:rFonts w:ascii="Arial" w:hAnsi="Arial" w:cs="Arial"/>
          <w:b/>
          <w:color w:val="000000"/>
          <w:sz w:val="20"/>
          <w:szCs w:val="20"/>
        </w:rPr>
      </w:pPr>
      <w:r>
        <w:rPr>
          <w:rFonts w:ascii="Arial" w:hAnsi="Arial" w:cs="Arial"/>
          <w:color w:val="000000"/>
          <w:sz w:val="20"/>
          <w:szCs w:val="20"/>
        </w:rPr>
        <w:br/>
        <w:t>G&amp;S - Professional Services in support of D2SP delivery</w:t>
      </w:r>
      <w:r>
        <w:rPr>
          <w:rFonts w:ascii="Arial" w:hAnsi="Arial" w:cs="Arial"/>
          <w:color w:val="000000"/>
          <w:sz w:val="20"/>
          <w:szCs w:val="20"/>
        </w:rPr>
        <w:br/>
      </w:r>
      <w:r w:rsidR="00E04A1C" w:rsidRPr="00E04A1C">
        <w:rPr>
          <w:rFonts w:ascii="Arial" w:hAnsi="Arial" w:cs="Arial"/>
          <w:b/>
          <w:color w:val="000000"/>
          <w:sz w:val="20"/>
          <w:szCs w:val="20"/>
          <w:highlight w:val="yellow"/>
        </w:rPr>
        <w:t>REDACTED TEXT under FOIA Section 40, Personal Information</w:t>
      </w:r>
    </w:p>
    <w:p w14:paraId="1310EA60" w14:textId="4E44D018" w:rsidR="00A036B3" w:rsidRDefault="00A036B3" w:rsidP="00A036B3">
      <w:pPr>
        <w:rPr>
          <w:rFonts w:ascii="Arial" w:hAnsi="Arial" w:cs="Arial"/>
          <w:color w:val="000000"/>
          <w:sz w:val="20"/>
          <w:szCs w:val="20"/>
        </w:rPr>
      </w:pPr>
    </w:p>
    <w:p w14:paraId="1467F5EF" w14:textId="77777777" w:rsidR="00E04A1C" w:rsidRPr="00E04A1C" w:rsidRDefault="00A036B3" w:rsidP="00E04A1C">
      <w:pPr>
        <w:rPr>
          <w:rFonts w:ascii="Arial" w:hAnsi="Arial" w:cs="Arial"/>
          <w:b/>
          <w:color w:val="000000"/>
          <w:sz w:val="20"/>
          <w:szCs w:val="20"/>
        </w:rPr>
      </w:pPr>
      <w:r>
        <w:rPr>
          <w:rFonts w:ascii="Arial" w:hAnsi="Arial" w:cs="Arial"/>
          <w:color w:val="000000"/>
          <w:sz w:val="20"/>
          <w:szCs w:val="20"/>
        </w:rPr>
        <w:br/>
        <w:t>G&amp;S: Professional Services in support of D2SP delivery</w:t>
      </w:r>
      <w:r>
        <w:rPr>
          <w:rFonts w:ascii="Arial" w:hAnsi="Arial" w:cs="Arial"/>
          <w:color w:val="000000"/>
          <w:sz w:val="20"/>
          <w:szCs w:val="20"/>
        </w:rPr>
        <w:br/>
      </w:r>
      <w:r w:rsidR="00E04A1C" w:rsidRPr="00E04A1C">
        <w:rPr>
          <w:rFonts w:ascii="Arial" w:hAnsi="Arial" w:cs="Arial"/>
          <w:b/>
          <w:color w:val="000000"/>
          <w:sz w:val="20"/>
          <w:szCs w:val="20"/>
          <w:highlight w:val="yellow"/>
        </w:rPr>
        <w:t>REDACTED TEXT under FOIA Section 40, Personal Information</w:t>
      </w:r>
    </w:p>
    <w:p w14:paraId="173D6297" w14:textId="52A4B95D" w:rsidR="00A036B3" w:rsidRDefault="00A036B3" w:rsidP="00A036B3">
      <w:pPr>
        <w:rPr>
          <w:rFonts w:ascii="Arial" w:hAnsi="Arial" w:cs="Arial"/>
          <w:color w:val="000000"/>
          <w:sz w:val="20"/>
          <w:szCs w:val="20"/>
        </w:rPr>
      </w:pPr>
    </w:p>
    <w:p w14:paraId="36D10BAF" w14:textId="77777777" w:rsidR="00E04A1C" w:rsidRPr="00E04A1C" w:rsidRDefault="00A036B3" w:rsidP="00E04A1C">
      <w:pPr>
        <w:rPr>
          <w:rFonts w:ascii="Arial" w:hAnsi="Arial" w:cs="Arial"/>
          <w:b/>
          <w:color w:val="000000"/>
          <w:sz w:val="20"/>
          <w:szCs w:val="20"/>
        </w:rPr>
      </w:pPr>
      <w:r>
        <w:rPr>
          <w:rFonts w:ascii="Arial" w:hAnsi="Arial" w:cs="Arial"/>
          <w:color w:val="000000"/>
          <w:sz w:val="20"/>
          <w:szCs w:val="20"/>
        </w:rPr>
        <w:br/>
        <w:t>G&amp;S - Professional Services in support of D2SP delivery</w:t>
      </w:r>
      <w:r>
        <w:rPr>
          <w:rFonts w:ascii="Arial" w:hAnsi="Arial" w:cs="Arial"/>
          <w:color w:val="000000"/>
          <w:sz w:val="20"/>
          <w:szCs w:val="20"/>
        </w:rPr>
        <w:br/>
        <w:t>Harmonic Limited</w:t>
      </w:r>
      <w:r>
        <w:rPr>
          <w:rFonts w:ascii="Arial" w:hAnsi="Arial" w:cs="Arial"/>
          <w:color w:val="000000"/>
          <w:sz w:val="20"/>
          <w:szCs w:val="20"/>
        </w:rPr>
        <w:br/>
      </w:r>
      <w:r w:rsidR="00E04A1C" w:rsidRPr="00E04A1C">
        <w:rPr>
          <w:rFonts w:ascii="Arial" w:hAnsi="Arial" w:cs="Arial"/>
          <w:b/>
          <w:color w:val="000000"/>
          <w:sz w:val="20"/>
          <w:szCs w:val="20"/>
          <w:highlight w:val="yellow"/>
        </w:rPr>
        <w:t>REDACTED TEXT under FOIA Section 40, Personal Information</w:t>
      </w:r>
    </w:p>
    <w:p w14:paraId="5D3EBB38" w14:textId="2B5A007A" w:rsidR="00A036B3" w:rsidRDefault="00A036B3" w:rsidP="00A036B3">
      <w:pPr>
        <w:rPr>
          <w:rFonts w:ascii="Arial" w:hAnsi="Arial" w:cs="Arial"/>
          <w:color w:val="000000"/>
          <w:sz w:val="20"/>
          <w:szCs w:val="20"/>
        </w:rPr>
      </w:pPr>
    </w:p>
    <w:p w14:paraId="55538CDE" w14:textId="77777777" w:rsidR="00E04A1C" w:rsidRPr="00E04A1C" w:rsidRDefault="00A036B3" w:rsidP="00E04A1C">
      <w:pPr>
        <w:rPr>
          <w:rFonts w:ascii="Arial" w:hAnsi="Arial" w:cs="Arial"/>
          <w:b/>
          <w:color w:val="000000"/>
          <w:sz w:val="20"/>
          <w:szCs w:val="20"/>
        </w:rPr>
      </w:pPr>
      <w:r>
        <w:rPr>
          <w:rFonts w:ascii="Arial" w:hAnsi="Arial" w:cs="Arial"/>
          <w:color w:val="000000"/>
          <w:sz w:val="20"/>
          <w:szCs w:val="20"/>
        </w:rPr>
        <w:br/>
        <w:t>G&amp;S - Professional Services in support of D2SP delivery</w:t>
      </w:r>
      <w:r>
        <w:rPr>
          <w:rFonts w:ascii="Arial" w:hAnsi="Arial" w:cs="Arial"/>
          <w:color w:val="000000"/>
          <w:sz w:val="20"/>
          <w:szCs w:val="20"/>
        </w:rPr>
        <w:br/>
        <w:t>Frazer Nash Consultancy Limited</w:t>
      </w:r>
      <w:r>
        <w:rPr>
          <w:rFonts w:ascii="Arial" w:hAnsi="Arial" w:cs="Arial"/>
          <w:color w:val="000000"/>
          <w:sz w:val="20"/>
          <w:szCs w:val="20"/>
        </w:rPr>
        <w:br/>
      </w:r>
      <w:r w:rsidR="00E04A1C" w:rsidRPr="00E04A1C">
        <w:rPr>
          <w:rFonts w:ascii="Arial" w:hAnsi="Arial" w:cs="Arial"/>
          <w:b/>
          <w:color w:val="000000"/>
          <w:sz w:val="20"/>
          <w:szCs w:val="20"/>
          <w:highlight w:val="yellow"/>
        </w:rPr>
        <w:t>REDACTED TEXT under FOIA Section 40, Personal Information</w:t>
      </w:r>
    </w:p>
    <w:p w14:paraId="25CF961B" w14:textId="0CB9F75E" w:rsidR="0054385D" w:rsidRDefault="0054385D" w:rsidP="00A036B3">
      <w:pPr>
        <w:rPr>
          <w:rFonts w:ascii="Arial" w:hAnsi="Arial" w:cs="Arial"/>
          <w:color w:val="000000"/>
          <w:sz w:val="20"/>
          <w:szCs w:val="20"/>
        </w:rPr>
      </w:pPr>
    </w:p>
    <w:p w14:paraId="72420D61" w14:textId="63AFC1C8" w:rsidR="00A036B3" w:rsidRDefault="00A036B3" w:rsidP="00A036B3">
      <w:pPr>
        <w:rPr>
          <w:rFonts w:ascii="Arial" w:hAnsi="Arial" w:cs="Arial"/>
          <w:b/>
          <w:color w:val="365F91"/>
          <w:sz w:val="28"/>
          <w:szCs w:val="28"/>
        </w:rPr>
      </w:pPr>
      <w:r>
        <w:rPr>
          <w:rFonts w:ascii="Arial" w:hAnsi="Arial" w:cs="Arial"/>
          <w:color w:val="000000"/>
          <w:sz w:val="20"/>
          <w:szCs w:val="20"/>
        </w:rPr>
        <w:br/>
      </w:r>
    </w:p>
    <w:p w14:paraId="6742C5AA" w14:textId="77777777" w:rsidR="0004445F" w:rsidRDefault="0004445F">
      <w:pPr>
        <w:pageBreakBefore/>
        <w:rPr>
          <w:rFonts w:ascii="Arial" w:hAnsi="Arial" w:cs="Arial"/>
          <w:b/>
          <w:color w:val="365F91"/>
          <w:sz w:val="28"/>
          <w:szCs w:val="28"/>
        </w:rPr>
      </w:pPr>
    </w:p>
    <w:p w14:paraId="07A5F8D5" w14:textId="77777777" w:rsidR="0004445F" w:rsidRDefault="0004445F">
      <w:pPr>
        <w:rPr>
          <w:rFonts w:ascii="Arial" w:hAnsi="Arial" w:cs="Arial"/>
          <w:b/>
          <w:color w:val="365F91"/>
          <w:sz w:val="28"/>
          <w:szCs w:val="28"/>
        </w:rPr>
      </w:pPr>
    </w:p>
    <w:p w14:paraId="0547B057" w14:textId="77777777" w:rsidR="0004445F" w:rsidRDefault="0004445F">
      <w:pPr>
        <w:jc w:val="center"/>
        <w:rPr>
          <w:rFonts w:ascii="Arial" w:hAnsi="Arial" w:cs="Arial"/>
          <w:b/>
          <w:color w:val="365F91"/>
          <w:sz w:val="28"/>
          <w:szCs w:val="28"/>
        </w:rPr>
      </w:pPr>
    </w:p>
    <w:p w14:paraId="2A44AC7C" w14:textId="77777777" w:rsidR="0004445F" w:rsidRDefault="0004445F">
      <w:pPr>
        <w:jc w:val="center"/>
        <w:rPr>
          <w:rFonts w:ascii="Arial" w:hAnsi="Arial" w:cs="Arial"/>
          <w:b/>
          <w:color w:val="365F91"/>
          <w:sz w:val="28"/>
          <w:szCs w:val="28"/>
        </w:rPr>
      </w:pPr>
    </w:p>
    <w:p w14:paraId="2799D156"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9.2 – Key Personnel</w:t>
      </w:r>
    </w:p>
    <w:p w14:paraId="5300A43C" w14:textId="77777777" w:rsidR="0004445F" w:rsidRDefault="0004445F">
      <w:pPr>
        <w:jc w:val="center"/>
        <w:rPr>
          <w:rFonts w:ascii="Arial" w:hAnsi="Arial" w:cs="Arial"/>
          <w:b/>
          <w:color w:val="365F91"/>
          <w:sz w:val="28"/>
          <w:szCs w:val="28"/>
        </w:rPr>
      </w:pPr>
    </w:p>
    <w:tbl>
      <w:tblPr>
        <w:tblW w:w="9810" w:type="dxa"/>
        <w:tblInd w:w="-34" w:type="dxa"/>
        <w:tblLayout w:type="fixed"/>
        <w:tblCellMar>
          <w:left w:w="10" w:type="dxa"/>
          <w:right w:w="10" w:type="dxa"/>
        </w:tblCellMar>
        <w:tblLook w:val="0000" w:firstRow="0" w:lastRow="0" w:firstColumn="0" w:lastColumn="0" w:noHBand="0" w:noVBand="0"/>
      </w:tblPr>
      <w:tblGrid>
        <w:gridCol w:w="1872"/>
        <w:gridCol w:w="1985"/>
        <w:gridCol w:w="1559"/>
        <w:gridCol w:w="2410"/>
        <w:gridCol w:w="1984"/>
      </w:tblGrid>
      <w:tr w:rsidR="0004445F" w14:paraId="69AB283F" w14:textId="77777777" w:rsidTr="00690D94">
        <w:trPr>
          <w:tblHeader/>
        </w:trPr>
        <w:tc>
          <w:tcPr>
            <w:tcW w:w="187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AA98363" w14:textId="77777777" w:rsidR="0004445F" w:rsidRDefault="00D36028">
            <w:pPr>
              <w:spacing w:before="120" w:after="120"/>
              <w:jc w:val="center"/>
              <w:rPr>
                <w:rFonts w:ascii="Arial" w:eastAsia="Calibri" w:hAnsi="Arial" w:cs="Arial"/>
                <w:b/>
                <w:sz w:val="22"/>
              </w:rPr>
            </w:pPr>
            <w:r>
              <w:rPr>
                <w:rFonts w:ascii="Arial" w:eastAsia="Calibri" w:hAnsi="Arial" w:cs="Arial"/>
                <w:b/>
                <w:sz w:val="22"/>
              </w:rPr>
              <w:t>Key Role</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42254E4" w14:textId="77777777" w:rsidR="0004445F" w:rsidRDefault="00D36028">
            <w:pPr>
              <w:spacing w:before="120" w:after="120"/>
              <w:jc w:val="center"/>
              <w:rPr>
                <w:rFonts w:ascii="Arial" w:eastAsia="Calibri" w:hAnsi="Arial" w:cs="Arial"/>
                <w:b/>
                <w:sz w:val="22"/>
              </w:rPr>
            </w:pPr>
            <w:r>
              <w:rPr>
                <w:rFonts w:ascii="Arial" w:eastAsia="Calibri" w:hAnsi="Arial" w:cs="Arial"/>
                <w:b/>
                <w:sz w:val="22"/>
              </w:rPr>
              <w:t>Name of Key Personnel</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41F8632" w14:textId="77777777" w:rsidR="0004445F" w:rsidRDefault="00D36028">
            <w:pPr>
              <w:spacing w:before="120" w:after="120"/>
              <w:jc w:val="center"/>
              <w:rPr>
                <w:rFonts w:ascii="Arial" w:eastAsia="Calibri" w:hAnsi="Arial" w:cs="Arial"/>
                <w:b/>
                <w:sz w:val="22"/>
              </w:rPr>
            </w:pPr>
            <w:r>
              <w:rPr>
                <w:rFonts w:ascii="Arial" w:eastAsia="Calibri" w:hAnsi="Arial" w:cs="Arial"/>
                <w:b/>
                <w:sz w:val="22"/>
              </w:rPr>
              <w:t>Responsibilities/Authorities</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86BFE0F" w14:textId="77777777" w:rsidR="0004445F" w:rsidRDefault="00D36028">
            <w:pPr>
              <w:spacing w:before="120" w:after="120"/>
              <w:jc w:val="center"/>
              <w:rPr>
                <w:rFonts w:ascii="Arial" w:eastAsia="Calibri" w:hAnsi="Arial" w:cs="Arial"/>
                <w:b/>
                <w:sz w:val="22"/>
              </w:rPr>
            </w:pPr>
            <w:r>
              <w:rPr>
                <w:rFonts w:ascii="Arial" w:eastAsia="Calibri" w:hAnsi="Arial" w:cs="Arial"/>
                <w:b/>
                <w:sz w:val="22"/>
              </w:rPr>
              <w:t>Phase of the project during which they will be a member of Key Personnel</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1FE73BF" w14:textId="77777777" w:rsidR="0004445F" w:rsidRDefault="00D36028">
            <w:pPr>
              <w:spacing w:before="120" w:after="120"/>
              <w:jc w:val="center"/>
              <w:rPr>
                <w:rFonts w:ascii="Arial" w:eastAsia="Calibri" w:hAnsi="Arial" w:cs="Arial"/>
                <w:b/>
                <w:sz w:val="22"/>
              </w:rPr>
            </w:pPr>
            <w:r>
              <w:rPr>
                <w:rFonts w:ascii="Arial" w:eastAsia="Calibri" w:hAnsi="Arial" w:cs="Arial"/>
                <w:b/>
                <w:sz w:val="22"/>
              </w:rPr>
              <w:t>Minimum period in Key Role</w:t>
            </w:r>
          </w:p>
        </w:tc>
      </w:tr>
      <w:tr w:rsidR="00E04A1C" w14:paraId="5DED3C7B"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C20" w14:textId="4A670FA6" w:rsidR="00E04A1C" w:rsidRPr="00D53A72" w:rsidRDefault="00E04A1C" w:rsidP="00E04A1C">
            <w:pPr>
              <w:spacing w:before="120" w:after="120"/>
              <w:rPr>
                <w:rFonts w:ascii="Arial" w:eastAsia="Calibri" w:hAnsi="Arial" w:cs="Arial"/>
                <w:b/>
                <w:sz w:val="20"/>
                <w:szCs w:val="20"/>
              </w:rPr>
            </w:pPr>
            <w:r w:rsidRPr="00D53A72">
              <w:rPr>
                <w:rFonts w:ascii="Arial" w:eastAsia="Calibri" w:hAnsi="Arial" w:cs="Arial"/>
                <w:b/>
                <w:sz w:val="20"/>
                <w:szCs w:val="20"/>
              </w:rPr>
              <w:t>MoD Programme Director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6F66" w14:textId="7F7ED293" w:rsidR="00E04A1C" w:rsidRPr="00D53A72" w:rsidRDefault="00E04A1C" w:rsidP="00E04A1C">
            <w:pPr>
              <w:spacing w:before="120" w:after="120"/>
              <w:rPr>
                <w:rFonts w:ascii="Arial" w:eastAsia="Calibri" w:hAnsi="Arial" w:cs="Arial"/>
                <w:b/>
                <w:sz w:val="20"/>
                <w:szCs w:val="20"/>
              </w:rPr>
            </w:pPr>
            <w:r w:rsidRPr="001520FC">
              <w:rPr>
                <w:rFonts w:ascii="Arial" w:hAnsi="Arial" w:cs="Arial"/>
                <w:b/>
                <w:color w:val="000000"/>
                <w:sz w:val="20"/>
                <w:szCs w:val="20"/>
                <w:highlight w:val="yellow"/>
              </w:rPr>
              <w:t>REDACTED TEXT under FOIA Section 40, Personal 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8BD9" w14:textId="5C4B1737" w:rsidR="00E04A1C" w:rsidRDefault="00E04A1C" w:rsidP="00E04A1C">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DDF9" w14:textId="77777777" w:rsidR="00E04A1C" w:rsidRDefault="00E04A1C" w:rsidP="00E04A1C">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60A3" w14:textId="77777777" w:rsidR="00E04A1C" w:rsidRDefault="00E04A1C" w:rsidP="00E04A1C">
            <w:pPr>
              <w:spacing w:before="120" w:after="120"/>
              <w:rPr>
                <w:rFonts w:ascii="Arial" w:eastAsia="Calibri" w:hAnsi="Arial" w:cs="Arial"/>
                <w:b/>
                <w:sz w:val="22"/>
              </w:rPr>
            </w:pPr>
          </w:p>
        </w:tc>
      </w:tr>
      <w:tr w:rsidR="00E04A1C" w14:paraId="7E7DF4BA"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30C5" w14:textId="474BE8AD" w:rsidR="00E04A1C" w:rsidRPr="00D53A72" w:rsidRDefault="00E04A1C" w:rsidP="00E04A1C">
            <w:pPr>
              <w:spacing w:before="120" w:after="120"/>
              <w:rPr>
                <w:rFonts w:ascii="Arial" w:eastAsia="Calibri" w:hAnsi="Arial" w:cs="Arial"/>
                <w:b/>
                <w:sz w:val="20"/>
                <w:szCs w:val="20"/>
              </w:rPr>
            </w:pPr>
            <w:r w:rsidRPr="00D53A72">
              <w:rPr>
                <w:rFonts w:ascii="Arial" w:eastAsia="Calibri" w:hAnsi="Arial" w:cs="Arial"/>
                <w:b/>
                <w:sz w:val="20"/>
                <w:szCs w:val="20"/>
              </w:rPr>
              <w:t>MoD Deputy Programme Director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D998" w14:textId="14508FF3" w:rsidR="00E04A1C" w:rsidRPr="00D53A72" w:rsidRDefault="00E04A1C" w:rsidP="00E04A1C">
            <w:pPr>
              <w:spacing w:before="120" w:after="120"/>
              <w:rPr>
                <w:rFonts w:ascii="Arial" w:eastAsia="Calibri" w:hAnsi="Arial" w:cs="Arial"/>
                <w:b/>
                <w:sz w:val="20"/>
                <w:szCs w:val="20"/>
              </w:rPr>
            </w:pPr>
            <w:r w:rsidRPr="001520FC">
              <w:rPr>
                <w:rFonts w:ascii="Arial" w:hAnsi="Arial" w:cs="Arial"/>
                <w:b/>
                <w:color w:val="000000"/>
                <w:sz w:val="20"/>
                <w:szCs w:val="20"/>
                <w:highlight w:val="yellow"/>
              </w:rPr>
              <w:t>REDACTED TEXT under FOIA Section 40, Personal 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88F0" w14:textId="77777777" w:rsidR="00E04A1C" w:rsidRDefault="00E04A1C" w:rsidP="00E04A1C">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4E88" w14:textId="77777777" w:rsidR="00E04A1C" w:rsidRDefault="00E04A1C" w:rsidP="00E04A1C">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8E3F" w14:textId="77777777" w:rsidR="00E04A1C" w:rsidRDefault="00E04A1C" w:rsidP="00E04A1C">
            <w:pPr>
              <w:spacing w:before="120" w:after="120"/>
              <w:rPr>
                <w:rFonts w:ascii="Arial" w:eastAsia="Calibri" w:hAnsi="Arial" w:cs="Arial"/>
                <w:b/>
                <w:sz w:val="22"/>
              </w:rPr>
            </w:pPr>
          </w:p>
        </w:tc>
      </w:tr>
      <w:tr w:rsidR="00E04A1C" w14:paraId="2A9C5B05"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28EB6" w14:textId="32AC4105" w:rsidR="00E04A1C" w:rsidRPr="00D53A72" w:rsidRDefault="00E04A1C" w:rsidP="00E04A1C">
            <w:pPr>
              <w:spacing w:before="120" w:after="120"/>
              <w:rPr>
                <w:rFonts w:ascii="Arial" w:eastAsia="Calibri" w:hAnsi="Arial" w:cs="Arial"/>
                <w:b/>
                <w:sz w:val="20"/>
                <w:szCs w:val="20"/>
              </w:rPr>
            </w:pPr>
            <w:r w:rsidRPr="00D53A72">
              <w:rPr>
                <w:rFonts w:ascii="Arial" w:eastAsia="Calibri" w:hAnsi="Arial" w:cs="Arial"/>
                <w:b/>
                <w:sz w:val="20"/>
                <w:szCs w:val="20"/>
              </w:rPr>
              <w:t>MoD Project Delivery Lead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C1CB" w14:textId="684CFDCE" w:rsidR="00E04A1C" w:rsidRPr="00D53A72" w:rsidRDefault="00E04A1C" w:rsidP="00E04A1C">
            <w:pPr>
              <w:spacing w:before="120" w:after="120"/>
              <w:rPr>
                <w:rFonts w:ascii="Arial" w:eastAsia="Calibri" w:hAnsi="Arial" w:cs="Arial"/>
                <w:b/>
                <w:sz w:val="20"/>
                <w:szCs w:val="20"/>
              </w:rPr>
            </w:pPr>
            <w:r w:rsidRPr="001520FC">
              <w:rPr>
                <w:rFonts w:ascii="Arial" w:hAnsi="Arial" w:cs="Arial"/>
                <w:b/>
                <w:color w:val="000000"/>
                <w:sz w:val="20"/>
                <w:szCs w:val="20"/>
                <w:highlight w:val="yellow"/>
              </w:rPr>
              <w:t>REDACTED TEXT under FOIA Section 40, Personal 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753F" w14:textId="77777777" w:rsidR="00E04A1C" w:rsidRDefault="00E04A1C" w:rsidP="00E04A1C">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A5F6" w14:textId="77777777" w:rsidR="00E04A1C" w:rsidRDefault="00E04A1C" w:rsidP="00E04A1C">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B16C" w14:textId="77777777" w:rsidR="00E04A1C" w:rsidRDefault="00E04A1C" w:rsidP="00E04A1C">
            <w:pPr>
              <w:spacing w:before="120" w:after="120"/>
              <w:rPr>
                <w:rFonts w:ascii="Arial" w:eastAsia="Calibri" w:hAnsi="Arial" w:cs="Arial"/>
                <w:b/>
                <w:sz w:val="22"/>
              </w:rPr>
            </w:pPr>
          </w:p>
        </w:tc>
      </w:tr>
      <w:tr w:rsidR="00E04A1C" w14:paraId="49EB5542"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4E2C8" w14:textId="145EE93C" w:rsidR="00E04A1C" w:rsidRPr="00D53A72" w:rsidRDefault="00E04A1C" w:rsidP="00E04A1C">
            <w:pPr>
              <w:spacing w:before="120" w:after="120"/>
              <w:rPr>
                <w:rFonts w:ascii="Arial" w:eastAsia="Calibri" w:hAnsi="Arial" w:cs="Arial"/>
                <w:b/>
                <w:sz w:val="20"/>
                <w:szCs w:val="20"/>
              </w:rPr>
            </w:pPr>
            <w:r w:rsidRPr="00D53A72">
              <w:rPr>
                <w:rFonts w:ascii="Arial" w:eastAsia="Calibri" w:hAnsi="Arial" w:cs="Arial"/>
                <w:b/>
                <w:sz w:val="20"/>
                <w:szCs w:val="20"/>
              </w:rPr>
              <w:t>MoD Commercial Lead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CED3" w14:textId="765D7277" w:rsidR="00E04A1C" w:rsidRPr="00D53A72" w:rsidRDefault="00E04A1C" w:rsidP="00E04A1C">
            <w:pPr>
              <w:spacing w:before="120" w:after="120"/>
              <w:rPr>
                <w:rFonts w:ascii="Arial" w:eastAsia="Calibri" w:hAnsi="Arial" w:cs="Arial"/>
                <w:b/>
                <w:sz w:val="20"/>
                <w:szCs w:val="20"/>
              </w:rPr>
            </w:pPr>
            <w:r w:rsidRPr="001520FC">
              <w:rPr>
                <w:rFonts w:ascii="Arial" w:hAnsi="Arial" w:cs="Arial"/>
                <w:b/>
                <w:color w:val="000000"/>
                <w:sz w:val="20"/>
                <w:szCs w:val="20"/>
                <w:highlight w:val="yellow"/>
              </w:rPr>
              <w:t>REDACTED TEXT under FOIA Section 40, Personal 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906" w14:textId="77777777" w:rsidR="00E04A1C" w:rsidRDefault="00E04A1C" w:rsidP="00E04A1C">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32E2" w14:textId="77777777" w:rsidR="00E04A1C" w:rsidRDefault="00E04A1C" w:rsidP="00E04A1C">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01CA" w14:textId="77777777" w:rsidR="00E04A1C" w:rsidRDefault="00E04A1C" w:rsidP="00E04A1C">
            <w:pPr>
              <w:spacing w:before="120" w:after="120"/>
              <w:rPr>
                <w:rFonts w:ascii="Arial" w:eastAsia="Calibri" w:hAnsi="Arial" w:cs="Arial"/>
                <w:b/>
                <w:sz w:val="22"/>
              </w:rPr>
            </w:pPr>
          </w:p>
        </w:tc>
      </w:tr>
      <w:tr w:rsidR="008C24C3" w14:paraId="2C37297F"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ABA0" w14:textId="77777777" w:rsidR="008C24C3" w:rsidRDefault="008C24C3">
            <w:pPr>
              <w:spacing w:before="120" w:after="120"/>
              <w:rPr>
                <w:rFonts w:ascii="Arial" w:eastAsia="Calibri" w:hAnsi="Arial" w:cs="Arial"/>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137D" w14:textId="77777777" w:rsidR="008C24C3" w:rsidRDefault="008C24C3">
            <w:pPr>
              <w:spacing w:before="120" w:after="120"/>
              <w:rPr>
                <w:rFonts w:ascii="Arial" w:eastAsia="Calibri" w:hAnsi="Arial" w:cs="Arial"/>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4747" w14:textId="77777777" w:rsidR="008C24C3" w:rsidRDefault="008C24C3">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305B" w14:textId="77777777" w:rsidR="008C24C3" w:rsidRDefault="008C24C3">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EA6E" w14:textId="77777777" w:rsidR="008C24C3" w:rsidRDefault="008C24C3">
            <w:pPr>
              <w:spacing w:before="120" w:after="120"/>
              <w:rPr>
                <w:rFonts w:ascii="Arial" w:eastAsia="Calibri" w:hAnsi="Arial" w:cs="Arial"/>
                <w:b/>
                <w:sz w:val="22"/>
              </w:rPr>
            </w:pPr>
          </w:p>
        </w:tc>
      </w:tr>
      <w:tr w:rsidR="008C24C3" w14:paraId="4DFD2BAE"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B511" w14:textId="77777777" w:rsidR="008C24C3" w:rsidRDefault="008C24C3">
            <w:pPr>
              <w:spacing w:before="120" w:after="120"/>
              <w:rPr>
                <w:rFonts w:ascii="Arial" w:eastAsia="Calibri" w:hAnsi="Arial" w:cs="Arial"/>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3567" w14:textId="77777777" w:rsidR="008C24C3" w:rsidRDefault="008C24C3">
            <w:pPr>
              <w:spacing w:before="120" w:after="120"/>
              <w:rPr>
                <w:rFonts w:ascii="Arial" w:eastAsia="Calibri" w:hAnsi="Arial" w:cs="Arial"/>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7D4B" w14:textId="77777777" w:rsidR="008C24C3" w:rsidRDefault="008C24C3">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8E06" w14:textId="77777777" w:rsidR="008C24C3" w:rsidRDefault="008C24C3">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45AF" w14:textId="77777777" w:rsidR="008C24C3" w:rsidRDefault="008C24C3">
            <w:pPr>
              <w:spacing w:before="120" w:after="120"/>
              <w:rPr>
                <w:rFonts w:ascii="Arial" w:eastAsia="Calibri" w:hAnsi="Arial" w:cs="Arial"/>
                <w:b/>
                <w:sz w:val="22"/>
              </w:rPr>
            </w:pPr>
          </w:p>
        </w:tc>
      </w:tr>
      <w:tr w:rsidR="008C24C3" w14:paraId="695C0CBF"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8AA3" w14:textId="77777777" w:rsidR="008C24C3" w:rsidRDefault="008C24C3">
            <w:pPr>
              <w:spacing w:before="120" w:after="120"/>
              <w:rPr>
                <w:rFonts w:ascii="Arial" w:eastAsia="Calibri" w:hAnsi="Arial" w:cs="Arial"/>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7724" w14:textId="77777777" w:rsidR="008C24C3" w:rsidRDefault="008C24C3">
            <w:pPr>
              <w:spacing w:before="120" w:after="120"/>
              <w:rPr>
                <w:rFonts w:ascii="Arial" w:eastAsia="Calibri" w:hAnsi="Arial" w:cs="Arial"/>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68E73" w14:textId="77777777" w:rsidR="008C24C3" w:rsidRDefault="008C24C3">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9A9C" w14:textId="77777777" w:rsidR="008C24C3" w:rsidRDefault="008C24C3">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1B6E" w14:textId="77777777" w:rsidR="008C24C3" w:rsidRDefault="008C24C3">
            <w:pPr>
              <w:spacing w:before="120" w:after="120"/>
              <w:rPr>
                <w:rFonts w:ascii="Arial" w:eastAsia="Calibri" w:hAnsi="Arial" w:cs="Arial"/>
                <w:b/>
                <w:sz w:val="22"/>
              </w:rPr>
            </w:pPr>
          </w:p>
        </w:tc>
      </w:tr>
      <w:tr w:rsidR="008C24C3" w14:paraId="79353EAE"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E7A9" w14:textId="77777777" w:rsidR="008C24C3" w:rsidRDefault="008C24C3">
            <w:pPr>
              <w:spacing w:before="120" w:after="120"/>
              <w:rPr>
                <w:rFonts w:ascii="Arial" w:eastAsia="Calibri" w:hAnsi="Arial" w:cs="Arial"/>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03EE" w14:textId="77777777" w:rsidR="008C24C3" w:rsidRDefault="008C24C3">
            <w:pPr>
              <w:spacing w:before="120" w:after="120"/>
              <w:rPr>
                <w:rFonts w:ascii="Arial" w:eastAsia="Calibri" w:hAnsi="Arial" w:cs="Arial"/>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8A84" w14:textId="77777777" w:rsidR="008C24C3" w:rsidRDefault="008C24C3">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C79E" w14:textId="77777777" w:rsidR="008C24C3" w:rsidRDefault="008C24C3">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ADD2" w14:textId="77777777" w:rsidR="008C24C3" w:rsidRDefault="008C24C3">
            <w:pPr>
              <w:spacing w:before="120" w:after="120"/>
              <w:rPr>
                <w:rFonts w:ascii="Arial" w:eastAsia="Calibri" w:hAnsi="Arial" w:cs="Arial"/>
                <w:b/>
                <w:sz w:val="22"/>
              </w:rPr>
            </w:pPr>
          </w:p>
        </w:tc>
      </w:tr>
      <w:tr w:rsidR="008C24C3" w14:paraId="6F6F4672" w14:textId="77777777" w:rsidTr="00690D94">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A0E9" w14:textId="77777777" w:rsidR="008C24C3" w:rsidRDefault="008C24C3">
            <w:pPr>
              <w:spacing w:before="120" w:after="120"/>
              <w:rPr>
                <w:rFonts w:ascii="Arial" w:eastAsia="Calibri" w:hAnsi="Arial" w:cs="Arial"/>
                <w:b/>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BC53" w14:textId="77777777" w:rsidR="008C24C3" w:rsidRDefault="008C24C3">
            <w:pPr>
              <w:spacing w:before="120" w:after="120"/>
              <w:rPr>
                <w:rFonts w:ascii="Arial" w:eastAsia="Calibri" w:hAnsi="Arial" w:cs="Arial"/>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800A" w14:textId="77777777" w:rsidR="008C24C3" w:rsidRDefault="008C24C3">
            <w:pPr>
              <w:spacing w:before="120" w:after="120"/>
              <w:rPr>
                <w:rFonts w:ascii="Arial" w:eastAsia="Calibri" w:hAnsi="Arial" w:cs="Arial"/>
                <w:b/>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C8D7" w14:textId="77777777" w:rsidR="008C24C3" w:rsidRDefault="008C24C3">
            <w:pPr>
              <w:spacing w:before="120" w:after="120"/>
              <w:rPr>
                <w:rFonts w:ascii="Arial" w:eastAsia="Calibri" w:hAnsi="Arial" w:cs="Arial"/>
                <w:b/>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DBC58" w14:textId="77777777" w:rsidR="008C24C3" w:rsidRDefault="008C24C3">
            <w:pPr>
              <w:spacing w:before="120" w:after="120"/>
              <w:rPr>
                <w:rFonts w:ascii="Arial" w:eastAsia="Calibri" w:hAnsi="Arial" w:cs="Arial"/>
                <w:b/>
                <w:sz w:val="22"/>
              </w:rPr>
            </w:pPr>
          </w:p>
        </w:tc>
      </w:tr>
    </w:tbl>
    <w:p w14:paraId="4B5CA00A" w14:textId="77777777" w:rsidR="0004445F" w:rsidRDefault="00D36028">
      <w:pPr>
        <w:jc w:val="center"/>
        <w:rPr>
          <w:rFonts w:ascii="Arial" w:hAnsi="Arial" w:cs="Arial"/>
          <w:b/>
          <w:color w:val="365F91"/>
          <w:sz w:val="28"/>
          <w:szCs w:val="28"/>
        </w:rPr>
      </w:pPr>
      <w:r>
        <w:rPr>
          <w:rFonts w:ascii="Arial" w:hAnsi="Arial" w:cs="Arial"/>
          <w:b/>
          <w:color w:val="365F91"/>
          <w:sz w:val="28"/>
          <w:szCs w:val="28"/>
        </w:rPr>
        <w:t xml:space="preserve"> </w:t>
      </w:r>
    </w:p>
    <w:p w14:paraId="3B747593" w14:textId="77777777" w:rsidR="0004445F" w:rsidRDefault="0004445F">
      <w:pPr>
        <w:pageBreakBefore/>
        <w:rPr>
          <w:rFonts w:ascii="Arial" w:hAnsi="Arial" w:cs="Arial"/>
          <w:b/>
          <w:color w:val="365F91"/>
          <w:sz w:val="28"/>
          <w:szCs w:val="28"/>
        </w:rPr>
      </w:pPr>
    </w:p>
    <w:p w14:paraId="7DCF6F5A" w14:textId="77777777" w:rsidR="0004445F" w:rsidRDefault="0004445F">
      <w:pPr>
        <w:jc w:val="center"/>
        <w:rPr>
          <w:rFonts w:ascii="Arial" w:hAnsi="Arial" w:cs="Arial"/>
          <w:b/>
          <w:color w:val="365F91"/>
          <w:sz w:val="28"/>
          <w:szCs w:val="28"/>
        </w:rPr>
      </w:pPr>
    </w:p>
    <w:p w14:paraId="19EFBF91" w14:textId="77777777" w:rsidR="0004445F" w:rsidRDefault="0004445F">
      <w:pPr>
        <w:jc w:val="center"/>
        <w:rPr>
          <w:rFonts w:ascii="Arial" w:hAnsi="Arial" w:cs="Arial"/>
          <w:b/>
          <w:color w:val="365F91"/>
          <w:sz w:val="28"/>
          <w:szCs w:val="28"/>
        </w:rPr>
      </w:pPr>
    </w:p>
    <w:p w14:paraId="1D94D87F" w14:textId="77777777" w:rsidR="0004445F" w:rsidRDefault="0004445F">
      <w:pPr>
        <w:jc w:val="center"/>
        <w:rPr>
          <w:rFonts w:ascii="Arial" w:hAnsi="Arial" w:cs="Arial"/>
          <w:b/>
          <w:color w:val="365F91"/>
          <w:sz w:val="28"/>
          <w:szCs w:val="28"/>
        </w:rPr>
      </w:pPr>
    </w:p>
    <w:p w14:paraId="72424A2A" w14:textId="77777777" w:rsidR="0004445F" w:rsidRDefault="00D36028">
      <w:pPr>
        <w:jc w:val="center"/>
        <w:rPr>
          <w:rFonts w:ascii="Arial" w:hAnsi="Arial" w:cs="Arial"/>
          <w:b/>
          <w:color w:val="365F91"/>
          <w:sz w:val="28"/>
          <w:szCs w:val="28"/>
        </w:rPr>
      </w:pPr>
      <w:r>
        <w:rPr>
          <w:rFonts w:ascii="Arial" w:hAnsi="Arial" w:cs="Arial"/>
          <w:b/>
          <w:color w:val="365F91"/>
          <w:sz w:val="28"/>
          <w:szCs w:val="28"/>
        </w:rPr>
        <w:t>Attachment 11 – Processing Personal Data</w:t>
      </w:r>
    </w:p>
    <w:p w14:paraId="742418C7" w14:textId="77777777" w:rsidR="0004445F" w:rsidRDefault="0004445F">
      <w:pPr>
        <w:jc w:val="center"/>
        <w:rPr>
          <w:rFonts w:ascii="Arial" w:hAnsi="Arial" w:cs="Arial"/>
          <w:b/>
          <w:color w:val="365F91"/>
          <w:sz w:val="28"/>
          <w:szCs w:val="28"/>
        </w:rPr>
      </w:pPr>
    </w:p>
    <w:p w14:paraId="27D77D4F" w14:textId="77777777" w:rsidR="0004445F" w:rsidRDefault="0004445F">
      <w:pPr>
        <w:jc w:val="both"/>
        <w:rPr>
          <w:rFonts w:ascii="Arial" w:hAnsi="Arial" w:cs="Arial"/>
          <w:b/>
          <w:color w:val="365F91"/>
          <w:sz w:val="22"/>
          <w:szCs w:val="22"/>
        </w:rPr>
      </w:pPr>
    </w:p>
    <w:p w14:paraId="10EF12A6" w14:textId="77777777" w:rsidR="0004445F" w:rsidRDefault="00D36028">
      <w:pPr>
        <w:jc w:val="both"/>
        <w:rPr>
          <w:rFonts w:ascii="Arial" w:eastAsia="Arial" w:hAnsi="Arial" w:cs="Arial"/>
          <w:sz w:val="22"/>
          <w:szCs w:val="22"/>
        </w:rPr>
      </w:pPr>
      <w:r>
        <w:rPr>
          <w:rFonts w:ascii="Arial" w:eastAsia="Arial" w:hAnsi="Arial" w:cs="Arial"/>
          <w:sz w:val="22"/>
          <w:szCs w:val="22"/>
        </w:rPr>
        <w:t xml:space="preserve">This Attachment 11 shall be completed by the Controller, who may take account of the view of the Processors, however the final decision as to the content of this Schedule shall be with the Buyer at its absolute discretion.  </w:t>
      </w:r>
    </w:p>
    <w:p w14:paraId="3EAB20B4" w14:textId="77777777" w:rsidR="0004445F" w:rsidRDefault="0004445F">
      <w:pPr>
        <w:jc w:val="both"/>
        <w:rPr>
          <w:rFonts w:ascii="Arial" w:eastAsia="Arial" w:hAnsi="Arial" w:cs="Arial"/>
          <w:sz w:val="22"/>
          <w:szCs w:val="22"/>
        </w:rPr>
      </w:pPr>
    </w:p>
    <w:p w14:paraId="46126E49" w14:textId="2A6EC5FE" w:rsidR="0004445F" w:rsidRPr="00E04A1C" w:rsidRDefault="00D36028" w:rsidP="00E04A1C">
      <w:pPr>
        <w:rPr>
          <w:rFonts w:ascii="Arial" w:hAnsi="Arial" w:cs="Arial"/>
          <w:b/>
          <w:color w:val="000000"/>
          <w:sz w:val="20"/>
          <w:szCs w:val="20"/>
        </w:rPr>
      </w:pPr>
      <w:r>
        <w:rPr>
          <w:rFonts w:ascii="Arial" w:eastAsia="Arial" w:hAnsi="Arial" w:cs="Arial"/>
          <w:sz w:val="22"/>
          <w:szCs w:val="22"/>
        </w:rPr>
        <w:t>The contact details of the Buyer’s Data Protection Officer</w:t>
      </w:r>
      <w:r w:rsidR="00286C62">
        <w:rPr>
          <w:rFonts w:ascii="Arial" w:eastAsia="Arial" w:hAnsi="Arial" w:cs="Arial"/>
          <w:sz w:val="22"/>
          <w:szCs w:val="22"/>
        </w:rPr>
        <w:t>s</w:t>
      </w:r>
      <w:r>
        <w:rPr>
          <w:rFonts w:ascii="Arial" w:eastAsia="Arial" w:hAnsi="Arial" w:cs="Arial"/>
          <w:sz w:val="22"/>
          <w:szCs w:val="22"/>
        </w:rPr>
        <w:t xml:space="preserve"> </w:t>
      </w:r>
      <w:r w:rsidR="004B018D" w:rsidRPr="00EF5C92">
        <w:rPr>
          <w:rFonts w:ascii="Arial" w:eastAsia="Arial" w:hAnsi="Arial" w:cs="Arial"/>
          <w:sz w:val="22"/>
          <w:szCs w:val="22"/>
        </w:rPr>
        <w:t>are</w:t>
      </w:r>
      <w:r w:rsidRPr="00EF5C92">
        <w:rPr>
          <w:rFonts w:ascii="Arial" w:eastAsia="Arial" w:hAnsi="Arial" w:cs="Arial"/>
          <w:sz w:val="22"/>
          <w:szCs w:val="22"/>
        </w:rPr>
        <w:t xml:space="preserve"> </w:t>
      </w:r>
      <w:r w:rsidR="00E04A1C" w:rsidRPr="00E04A1C">
        <w:rPr>
          <w:rFonts w:ascii="Arial" w:hAnsi="Arial" w:cs="Arial"/>
          <w:b/>
          <w:color w:val="000000"/>
          <w:sz w:val="20"/>
          <w:szCs w:val="20"/>
          <w:highlight w:val="yellow"/>
        </w:rPr>
        <w:t>REDACTED TEXT under FOIA Section 40, Personal Information</w:t>
      </w:r>
    </w:p>
    <w:p w14:paraId="4509A409" w14:textId="4B3A6B5C" w:rsidR="004B018D" w:rsidRPr="00E04A1C" w:rsidRDefault="004B018D" w:rsidP="00E04A1C">
      <w:pPr>
        <w:rPr>
          <w:rFonts w:ascii="Arial" w:hAnsi="Arial" w:cs="Arial"/>
          <w:b/>
          <w:color w:val="000000"/>
          <w:sz w:val="20"/>
          <w:szCs w:val="20"/>
        </w:rPr>
      </w:pPr>
      <w:r w:rsidRPr="00EF5C92">
        <w:rPr>
          <w:rFonts w:ascii="Arial" w:eastAsia="Arial" w:hAnsi="Arial" w:cs="Arial"/>
          <w:sz w:val="22"/>
          <w:szCs w:val="22"/>
        </w:rPr>
        <w:t xml:space="preserve">Contact details: </w:t>
      </w:r>
      <w:r w:rsidR="00E04A1C" w:rsidRPr="00E04A1C">
        <w:rPr>
          <w:rFonts w:ascii="Arial" w:hAnsi="Arial" w:cs="Arial"/>
          <w:b/>
          <w:color w:val="000000"/>
          <w:sz w:val="20"/>
          <w:szCs w:val="20"/>
          <w:highlight w:val="yellow"/>
        </w:rPr>
        <w:t>REDACTED TEXT under FOIA Section 40, Personal Information</w:t>
      </w:r>
    </w:p>
    <w:p w14:paraId="695F3321" w14:textId="41484C8C" w:rsidR="00E04A1C" w:rsidRDefault="00D36028" w:rsidP="00E04A1C">
      <w:pPr>
        <w:rPr>
          <w:rFonts w:ascii="Arial" w:eastAsia="Arial" w:hAnsi="Arial" w:cs="Arial"/>
          <w:sz w:val="22"/>
          <w:szCs w:val="22"/>
          <w:shd w:val="clear" w:color="auto" w:fill="FFFF00"/>
        </w:rPr>
      </w:pPr>
      <w:r>
        <w:rPr>
          <w:rFonts w:ascii="Arial" w:eastAsia="Arial" w:hAnsi="Arial" w:cs="Arial"/>
          <w:sz w:val="22"/>
          <w:szCs w:val="22"/>
        </w:rPr>
        <w:t xml:space="preserve">The contact details of the Supplier’s Data Protection Officer are: </w:t>
      </w:r>
    </w:p>
    <w:p w14:paraId="6D4947BA" w14:textId="51959707" w:rsidR="00E04A1C" w:rsidRDefault="00E04A1C" w:rsidP="00E04A1C">
      <w:pPr>
        <w:rPr>
          <w:rFonts w:ascii="Arial" w:hAnsi="Arial" w:cs="Arial"/>
          <w:b/>
          <w:color w:val="000000"/>
          <w:sz w:val="20"/>
          <w:szCs w:val="20"/>
          <w:highlight w:val="yellow"/>
        </w:rPr>
      </w:pPr>
      <w:r w:rsidRPr="00E04A1C">
        <w:rPr>
          <w:rFonts w:ascii="Arial" w:hAnsi="Arial" w:cs="Arial"/>
          <w:b/>
          <w:color w:val="000000"/>
          <w:sz w:val="20"/>
          <w:szCs w:val="20"/>
          <w:highlight w:val="yellow"/>
        </w:rPr>
        <w:t>REDACTED TEXT under FOIA Section 40, Personal Information</w:t>
      </w:r>
    </w:p>
    <w:p w14:paraId="26C7A373" w14:textId="77777777" w:rsidR="00E04A1C" w:rsidRPr="00E04A1C" w:rsidRDefault="00E04A1C" w:rsidP="00E04A1C">
      <w:pPr>
        <w:rPr>
          <w:rFonts w:ascii="Arial" w:hAnsi="Arial" w:cs="Arial"/>
          <w:b/>
          <w:color w:val="000000"/>
          <w:sz w:val="20"/>
          <w:szCs w:val="20"/>
        </w:rPr>
      </w:pPr>
      <w:r w:rsidRPr="00EF5C92">
        <w:rPr>
          <w:rFonts w:ascii="Arial" w:eastAsia="Arial" w:hAnsi="Arial" w:cs="Arial"/>
          <w:sz w:val="22"/>
          <w:szCs w:val="22"/>
        </w:rPr>
        <w:t xml:space="preserve">Contact details: </w:t>
      </w:r>
      <w:r w:rsidRPr="00E04A1C">
        <w:rPr>
          <w:rFonts w:ascii="Arial" w:hAnsi="Arial" w:cs="Arial"/>
          <w:b/>
          <w:color w:val="000000"/>
          <w:sz w:val="20"/>
          <w:szCs w:val="20"/>
          <w:highlight w:val="yellow"/>
        </w:rPr>
        <w:t>REDACTED TEXT under FOIA Section 40, Personal Information</w:t>
      </w:r>
    </w:p>
    <w:p w14:paraId="2B41486A" w14:textId="77777777" w:rsidR="0004445F" w:rsidRDefault="00D36028">
      <w:pPr>
        <w:keepNext/>
        <w:numPr>
          <w:ilvl w:val="3"/>
          <w:numId w:val="24"/>
        </w:numPr>
        <w:tabs>
          <w:tab w:val="left" w:pos="-2160"/>
          <w:tab w:val="left" w:pos="-144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0283E660" w14:textId="77777777" w:rsidR="0004445F" w:rsidRDefault="00D36028">
      <w:pPr>
        <w:keepNext/>
        <w:numPr>
          <w:ilvl w:val="3"/>
          <w:numId w:val="24"/>
        </w:numPr>
        <w:tabs>
          <w:tab w:val="left" w:pos="-2160"/>
          <w:tab w:val="left" w:pos="-144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11.</w:t>
      </w:r>
    </w:p>
    <w:p w14:paraId="19299884" w14:textId="77777777" w:rsidR="0004445F" w:rsidRDefault="0004445F">
      <w:pPr>
        <w:keepNext/>
        <w:jc w:val="both"/>
        <w:rPr>
          <w:rFonts w:ascii="Arial" w:eastAsia="Arial" w:hAnsi="Arial" w:cs="Arial"/>
          <w:sz w:val="22"/>
          <w:szCs w:val="22"/>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04445F" w14:paraId="04EAB9C6"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6BCCB6CD" w14:textId="77777777" w:rsidR="0004445F" w:rsidRDefault="00D36028">
            <w:pPr>
              <w:jc w:val="center"/>
              <w:rPr>
                <w:rFonts w:ascii="Arial" w:hAnsi="Arial" w:cs="Arial"/>
                <w:b/>
                <w:sz w:val="22"/>
                <w:szCs w:val="22"/>
              </w:rPr>
            </w:pPr>
            <w:r>
              <w:rPr>
                <w:rFonts w:ascii="Arial" w:hAnsi="Arial" w:cs="Arial"/>
                <w:b/>
                <w:sz w:val="22"/>
                <w:szCs w:val="22"/>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278DC5D1" w14:textId="77777777" w:rsidR="0004445F" w:rsidRDefault="00D36028">
            <w:pPr>
              <w:jc w:val="center"/>
              <w:rPr>
                <w:rFonts w:ascii="Arial" w:hAnsi="Arial" w:cs="Arial"/>
                <w:b/>
                <w:sz w:val="22"/>
                <w:szCs w:val="22"/>
              </w:rPr>
            </w:pPr>
            <w:r>
              <w:rPr>
                <w:rFonts w:ascii="Arial" w:hAnsi="Arial" w:cs="Arial"/>
                <w:b/>
                <w:sz w:val="22"/>
                <w:szCs w:val="22"/>
              </w:rPr>
              <w:t>Details</w:t>
            </w:r>
          </w:p>
        </w:tc>
      </w:tr>
      <w:tr w:rsidR="0004445F" w14:paraId="170BAEA1" w14:textId="77777777">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820C" w14:textId="77777777" w:rsidR="0004445F" w:rsidRDefault="00D36028">
            <w:pPr>
              <w:jc w:val="both"/>
              <w:rPr>
                <w:rFonts w:ascii="Arial" w:hAnsi="Arial" w:cs="Arial"/>
                <w:sz w:val="22"/>
                <w:szCs w:val="22"/>
              </w:rPr>
            </w:pPr>
            <w:r>
              <w:rPr>
                <w:rFonts w:ascii="Arial" w:hAnsi="Arial" w:cs="Arial"/>
                <w:sz w:val="22"/>
                <w:szCs w:val="22"/>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6BA7" w14:textId="77777777" w:rsidR="0004445F" w:rsidRDefault="0004445F">
            <w:pPr>
              <w:jc w:val="both"/>
              <w:rPr>
                <w:rFonts w:ascii="Arial" w:eastAsia="Arial" w:hAnsi="Arial" w:cs="Arial"/>
                <w:sz w:val="22"/>
                <w:szCs w:val="22"/>
                <w:shd w:val="clear" w:color="auto" w:fill="FFFF00"/>
              </w:rPr>
            </w:pPr>
          </w:p>
          <w:p w14:paraId="5CF0B40B" w14:textId="77777777" w:rsidR="0004445F" w:rsidRDefault="00D36028">
            <w:pPr>
              <w:jc w:val="both"/>
              <w:rPr>
                <w:rFonts w:ascii="Arial" w:eastAsia="Arial" w:hAnsi="Arial" w:cs="Arial"/>
                <w:b/>
                <w:sz w:val="22"/>
                <w:szCs w:val="22"/>
              </w:rPr>
            </w:pPr>
            <w:r>
              <w:rPr>
                <w:rFonts w:ascii="Arial" w:eastAsia="Arial" w:hAnsi="Arial" w:cs="Arial"/>
                <w:b/>
                <w:sz w:val="22"/>
                <w:szCs w:val="22"/>
              </w:rPr>
              <w:t>The Parties are Joint Controllers</w:t>
            </w:r>
          </w:p>
          <w:p w14:paraId="1937E3B0" w14:textId="77777777" w:rsidR="0004445F" w:rsidRDefault="0004445F">
            <w:pPr>
              <w:jc w:val="both"/>
              <w:rPr>
                <w:rFonts w:ascii="Arial" w:eastAsia="Arial" w:hAnsi="Arial" w:cs="Arial"/>
                <w:i/>
                <w:sz w:val="22"/>
                <w:szCs w:val="22"/>
              </w:rPr>
            </w:pPr>
          </w:p>
          <w:p w14:paraId="10269AAD" w14:textId="77777777" w:rsidR="0004445F" w:rsidRDefault="00D36028">
            <w:pPr>
              <w:jc w:val="both"/>
              <w:rPr>
                <w:rFonts w:ascii="Arial" w:eastAsia="Arial" w:hAnsi="Arial" w:cs="Arial"/>
                <w:i/>
                <w:sz w:val="22"/>
                <w:szCs w:val="22"/>
              </w:rPr>
            </w:pPr>
            <w:r>
              <w:rPr>
                <w:rFonts w:ascii="Arial" w:eastAsia="Arial" w:hAnsi="Arial" w:cs="Arial"/>
                <w:i/>
                <w:sz w:val="22"/>
                <w:szCs w:val="22"/>
              </w:rPr>
              <w:t>The Parties acknowledge that they are Joint Controllers for the purposes of the Data Protection Legislation in respect of:</w:t>
            </w:r>
          </w:p>
          <w:p w14:paraId="34089A1E" w14:textId="77777777" w:rsidR="0004445F" w:rsidRDefault="0004445F">
            <w:pPr>
              <w:jc w:val="both"/>
              <w:rPr>
                <w:rFonts w:ascii="Arial" w:eastAsia="Arial" w:hAnsi="Arial" w:cs="Arial"/>
                <w:b/>
                <w:i/>
                <w:sz w:val="22"/>
                <w:szCs w:val="22"/>
                <w:shd w:val="clear" w:color="auto" w:fill="FFFF00"/>
              </w:rPr>
            </w:pPr>
          </w:p>
          <w:p w14:paraId="490D3E60" w14:textId="09D1E680" w:rsidR="0004445F" w:rsidRPr="00D53A72" w:rsidRDefault="00A008D0">
            <w:pPr>
              <w:pStyle w:val="ListParagraph"/>
              <w:numPr>
                <w:ilvl w:val="0"/>
                <w:numId w:val="25"/>
              </w:numPr>
              <w:tabs>
                <w:tab w:val="left" w:pos="0"/>
                <w:tab w:val="left" w:pos="596"/>
              </w:tabs>
              <w:ind w:left="596" w:hanging="425"/>
              <w:jc w:val="both"/>
              <w:rPr>
                <w:rFonts w:ascii="Arial" w:eastAsia="Arial" w:hAnsi="Arial" w:cs="Arial"/>
                <w:sz w:val="20"/>
                <w:szCs w:val="20"/>
              </w:rPr>
            </w:pPr>
            <w:r w:rsidRPr="00D53A72">
              <w:rPr>
                <w:rFonts w:ascii="Arial" w:eastAsia="Arial" w:hAnsi="Arial" w:cs="Arial"/>
                <w:sz w:val="20"/>
                <w:szCs w:val="20"/>
              </w:rPr>
              <w:t>Contact details and employment histories of individuals working on the contract.</w:t>
            </w:r>
          </w:p>
          <w:p w14:paraId="54847C43" w14:textId="362F4D79" w:rsidR="00A008D0" w:rsidRPr="00D53A72" w:rsidRDefault="00A008D0">
            <w:pPr>
              <w:pStyle w:val="ListParagraph"/>
              <w:numPr>
                <w:ilvl w:val="0"/>
                <w:numId w:val="25"/>
              </w:numPr>
              <w:tabs>
                <w:tab w:val="left" w:pos="0"/>
                <w:tab w:val="left" w:pos="596"/>
              </w:tabs>
              <w:ind w:left="596" w:hanging="425"/>
              <w:jc w:val="both"/>
              <w:rPr>
                <w:rFonts w:ascii="Arial" w:eastAsia="Arial" w:hAnsi="Arial" w:cs="Arial"/>
                <w:sz w:val="20"/>
                <w:szCs w:val="20"/>
              </w:rPr>
            </w:pPr>
            <w:r w:rsidRPr="00D53A72">
              <w:rPr>
                <w:rFonts w:ascii="Arial" w:eastAsia="Arial" w:hAnsi="Arial" w:cs="Arial"/>
                <w:sz w:val="20"/>
                <w:szCs w:val="20"/>
              </w:rPr>
              <w:t>Information requirement for national security vetting and site access.</w:t>
            </w:r>
          </w:p>
          <w:p w14:paraId="4FBBD88C" w14:textId="3034209D" w:rsidR="00A008D0" w:rsidRPr="00D53A72" w:rsidRDefault="00A008D0">
            <w:pPr>
              <w:pStyle w:val="ListParagraph"/>
              <w:numPr>
                <w:ilvl w:val="0"/>
                <w:numId w:val="25"/>
              </w:numPr>
              <w:tabs>
                <w:tab w:val="left" w:pos="0"/>
                <w:tab w:val="left" w:pos="596"/>
              </w:tabs>
              <w:ind w:left="596" w:hanging="425"/>
              <w:jc w:val="both"/>
              <w:rPr>
                <w:rFonts w:ascii="Arial" w:eastAsia="Arial" w:hAnsi="Arial" w:cs="Arial"/>
                <w:sz w:val="20"/>
                <w:szCs w:val="20"/>
              </w:rPr>
            </w:pPr>
            <w:r w:rsidRPr="00D53A72">
              <w:rPr>
                <w:rFonts w:ascii="Arial" w:eastAsia="Arial" w:hAnsi="Arial" w:cs="Arial"/>
                <w:sz w:val="20"/>
                <w:szCs w:val="20"/>
              </w:rPr>
              <w:t>Information about the supplier personnel required for access to MOD IT systems.</w:t>
            </w:r>
          </w:p>
          <w:p w14:paraId="1C1EBBAC" w14:textId="77777777" w:rsidR="0004445F" w:rsidRPr="00A008D0" w:rsidRDefault="0004445F">
            <w:pPr>
              <w:jc w:val="both"/>
              <w:rPr>
                <w:rFonts w:ascii="Arial" w:eastAsia="Arial" w:hAnsi="Arial" w:cs="Arial"/>
                <w:sz w:val="22"/>
                <w:szCs w:val="22"/>
              </w:rPr>
            </w:pPr>
          </w:p>
          <w:p w14:paraId="6212844F" w14:textId="77777777" w:rsidR="0004445F" w:rsidRDefault="00D36028">
            <w:pPr>
              <w:jc w:val="both"/>
              <w:rPr>
                <w:rFonts w:ascii="Arial" w:eastAsia="Arial" w:hAnsi="Arial" w:cs="Arial"/>
                <w:i/>
                <w:sz w:val="22"/>
                <w:szCs w:val="22"/>
              </w:rPr>
            </w:pPr>
            <w:r>
              <w:rPr>
                <w:rFonts w:ascii="Arial" w:eastAsia="Arial" w:hAnsi="Arial" w:cs="Arial"/>
                <w:i/>
                <w:sz w:val="22"/>
                <w:szCs w:val="22"/>
              </w:rPr>
              <w:t xml:space="preserve"> </w:t>
            </w:r>
          </w:p>
          <w:p w14:paraId="38F48128" w14:textId="450FE47E" w:rsidR="0004445F" w:rsidRDefault="00D36028">
            <w:pPr>
              <w:jc w:val="both"/>
            </w:pPr>
            <w:r>
              <w:rPr>
                <w:rFonts w:ascii="Arial" w:eastAsia="Arial" w:hAnsi="Arial" w:cs="Arial"/>
                <w:b/>
                <w:i/>
                <w:sz w:val="22"/>
                <w:szCs w:val="22"/>
              </w:rPr>
              <w:t xml:space="preserve"> </w:t>
            </w:r>
          </w:p>
        </w:tc>
      </w:tr>
      <w:tr w:rsidR="0004445F" w14:paraId="3792CC35" w14:textId="77777777">
        <w:trPr>
          <w:trHeight w:val="77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1AD3" w14:textId="77777777" w:rsidR="0004445F" w:rsidRDefault="00D36028">
            <w:pPr>
              <w:jc w:val="both"/>
              <w:rPr>
                <w:rFonts w:ascii="Arial" w:hAnsi="Arial" w:cs="Arial"/>
                <w:sz w:val="22"/>
                <w:szCs w:val="22"/>
              </w:rPr>
            </w:pPr>
            <w:r>
              <w:rPr>
                <w:rFonts w:ascii="Arial" w:hAnsi="Arial" w:cs="Arial"/>
                <w:sz w:val="22"/>
                <w:szCs w:val="22"/>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DD4D" w14:textId="7CB0E55F" w:rsidR="0004445F" w:rsidRPr="00D53A72" w:rsidRDefault="00A008D0">
            <w:pPr>
              <w:jc w:val="both"/>
              <w:rPr>
                <w:sz w:val="20"/>
                <w:szCs w:val="20"/>
              </w:rPr>
            </w:pPr>
            <w:r w:rsidRPr="00D53A72">
              <w:rPr>
                <w:rFonts w:ascii="Arial" w:eastAsia="Arial" w:hAnsi="Arial" w:cs="Arial"/>
                <w:sz w:val="20"/>
                <w:szCs w:val="20"/>
              </w:rPr>
              <w:t>Information will be processed for the contract duration. Vetting information will be retained in accordance with National Security Guidelines.</w:t>
            </w:r>
          </w:p>
        </w:tc>
      </w:tr>
      <w:tr w:rsidR="0004445F" w14:paraId="590FE21A"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E333" w14:textId="77777777" w:rsidR="0004445F" w:rsidRDefault="00D36028">
            <w:pPr>
              <w:jc w:val="both"/>
              <w:rPr>
                <w:rFonts w:ascii="Arial" w:hAnsi="Arial" w:cs="Arial"/>
                <w:sz w:val="22"/>
                <w:szCs w:val="22"/>
              </w:rPr>
            </w:pPr>
            <w:r>
              <w:rPr>
                <w:rFonts w:ascii="Arial" w:hAnsi="Arial" w:cs="Arial"/>
                <w:sz w:val="22"/>
                <w:szCs w:val="22"/>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7312" w14:textId="77777777" w:rsidR="00665582" w:rsidRPr="00665582" w:rsidRDefault="00665582" w:rsidP="00665582">
            <w:pPr>
              <w:numPr>
                <w:ilvl w:val="0"/>
                <w:numId w:val="25"/>
              </w:numPr>
              <w:jc w:val="both"/>
              <w:rPr>
                <w:rFonts w:ascii="Arial" w:eastAsia="Arial" w:hAnsi="Arial" w:cs="Arial"/>
                <w:sz w:val="20"/>
                <w:szCs w:val="20"/>
              </w:rPr>
            </w:pPr>
            <w:r w:rsidRPr="00665582">
              <w:rPr>
                <w:rFonts w:ascii="Arial" w:eastAsia="Arial" w:hAnsi="Arial" w:cs="Arial"/>
                <w:sz w:val="20"/>
                <w:szCs w:val="20"/>
              </w:rPr>
              <w:t>Contact details and employment histories of individuals working on the contract.</w:t>
            </w:r>
          </w:p>
          <w:p w14:paraId="0DF4679D" w14:textId="77777777" w:rsidR="00665582" w:rsidRPr="00665582" w:rsidRDefault="00665582" w:rsidP="00665582">
            <w:pPr>
              <w:numPr>
                <w:ilvl w:val="0"/>
                <w:numId w:val="25"/>
              </w:numPr>
              <w:jc w:val="both"/>
              <w:rPr>
                <w:rFonts w:ascii="Arial" w:eastAsia="Arial" w:hAnsi="Arial" w:cs="Arial"/>
                <w:sz w:val="20"/>
                <w:szCs w:val="20"/>
              </w:rPr>
            </w:pPr>
            <w:r w:rsidRPr="00665582">
              <w:rPr>
                <w:rFonts w:ascii="Arial" w:eastAsia="Arial" w:hAnsi="Arial" w:cs="Arial"/>
                <w:sz w:val="20"/>
                <w:szCs w:val="20"/>
              </w:rPr>
              <w:t>Information requirement for national security vetting and site access.</w:t>
            </w:r>
          </w:p>
          <w:p w14:paraId="74379EFD" w14:textId="1825ABA1" w:rsidR="00665582" w:rsidRPr="00D53A72" w:rsidRDefault="00665582" w:rsidP="00665582">
            <w:pPr>
              <w:numPr>
                <w:ilvl w:val="0"/>
                <w:numId w:val="25"/>
              </w:numPr>
              <w:jc w:val="both"/>
              <w:rPr>
                <w:rFonts w:ascii="Arial" w:eastAsia="Arial" w:hAnsi="Arial" w:cs="Arial"/>
                <w:sz w:val="20"/>
                <w:szCs w:val="20"/>
              </w:rPr>
            </w:pPr>
            <w:r w:rsidRPr="00665582">
              <w:rPr>
                <w:rFonts w:ascii="Arial" w:eastAsia="Arial" w:hAnsi="Arial" w:cs="Arial"/>
                <w:sz w:val="20"/>
                <w:szCs w:val="20"/>
              </w:rPr>
              <w:t>Information about the supplier personnel required for access to MOD IT systems.</w:t>
            </w:r>
          </w:p>
          <w:p w14:paraId="7835F55C" w14:textId="2DA73235" w:rsidR="00E8109D" w:rsidRPr="00D53A72" w:rsidRDefault="00E8109D" w:rsidP="00665582">
            <w:pPr>
              <w:numPr>
                <w:ilvl w:val="0"/>
                <w:numId w:val="25"/>
              </w:numPr>
              <w:jc w:val="both"/>
              <w:rPr>
                <w:rFonts w:ascii="Arial" w:eastAsia="Arial" w:hAnsi="Arial" w:cs="Arial"/>
                <w:sz w:val="20"/>
                <w:szCs w:val="20"/>
              </w:rPr>
            </w:pPr>
            <w:r w:rsidRPr="00D53A72">
              <w:rPr>
                <w:rFonts w:ascii="Arial" w:eastAsia="Arial" w:hAnsi="Arial" w:cs="Arial"/>
                <w:sz w:val="20"/>
                <w:szCs w:val="20"/>
              </w:rPr>
              <w:t>To ensure conflict of interest are identified and managed.</w:t>
            </w:r>
          </w:p>
          <w:p w14:paraId="023DD5B4" w14:textId="27EB97F7" w:rsidR="00E8109D" w:rsidRPr="00665582" w:rsidRDefault="00E8109D" w:rsidP="00665582">
            <w:pPr>
              <w:numPr>
                <w:ilvl w:val="0"/>
                <w:numId w:val="25"/>
              </w:numPr>
              <w:jc w:val="both"/>
              <w:rPr>
                <w:rFonts w:ascii="Arial" w:eastAsia="Arial" w:hAnsi="Arial" w:cs="Arial"/>
                <w:sz w:val="20"/>
                <w:szCs w:val="20"/>
              </w:rPr>
            </w:pPr>
            <w:r w:rsidRPr="00D53A72">
              <w:rPr>
                <w:rFonts w:ascii="Arial" w:eastAsia="Arial" w:hAnsi="Arial" w:cs="Arial"/>
                <w:sz w:val="20"/>
                <w:szCs w:val="20"/>
              </w:rPr>
              <w:t>To review experienced and qualification of personnel supplied under the contract to ensure contractual obligations are met.</w:t>
            </w:r>
          </w:p>
          <w:p w14:paraId="64743486" w14:textId="1431B5E0" w:rsidR="0004445F" w:rsidRPr="00D53A72" w:rsidRDefault="0004445F">
            <w:pPr>
              <w:jc w:val="both"/>
              <w:rPr>
                <w:sz w:val="20"/>
                <w:szCs w:val="20"/>
              </w:rPr>
            </w:pPr>
          </w:p>
        </w:tc>
      </w:tr>
      <w:tr w:rsidR="0004445F" w14:paraId="5D946A5F" w14:textId="77777777">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EF16" w14:textId="77777777" w:rsidR="0004445F" w:rsidRDefault="00D36028">
            <w:pPr>
              <w:jc w:val="both"/>
              <w:rPr>
                <w:rFonts w:ascii="Arial" w:hAnsi="Arial" w:cs="Arial"/>
                <w:sz w:val="22"/>
                <w:szCs w:val="22"/>
              </w:rPr>
            </w:pPr>
            <w:r>
              <w:rPr>
                <w:rFonts w:ascii="Arial" w:hAnsi="Arial" w:cs="Arial"/>
                <w:sz w:val="22"/>
                <w:szCs w:val="22"/>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835D" w14:textId="77777777" w:rsidR="0004445F" w:rsidRPr="00D53A72" w:rsidRDefault="00F23ACF">
            <w:pPr>
              <w:jc w:val="both"/>
              <w:rPr>
                <w:rFonts w:ascii="Arial" w:eastAsia="Arial" w:hAnsi="Arial" w:cs="Arial"/>
                <w:sz w:val="20"/>
                <w:szCs w:val="20"/>
              </w:rPr>
            </w:pPr>
            <w:r w:rsidRPr="00D53A72">
              <w:rPr>
                <w:rFonts w:ascii="Arial" w:eastAsia="Arial" w:hAnsi="Arial" w:cs="Arial"/>
                <w:sz w:val="20"/>
                <w:szCs w:val="20"/>
              </w:rPr>
              <w:t>N</w:t>
            </w:r>
            <w:r w:rsidR="00D36028" w:rsidRPr="00D53A72">
              <w:rPr>
                <w:rFonts w:ascii="Arial" w:eastAsia="Arial" w:hAnsi="Arial" w:cs="Arial"/>
                <w:sz w:val="20"/>
                <w:szCs w:val="20"/>
              </w:rPr>
              <w:t xml:space="preserve">ame, </w:t>
            </w:r>
            <w:r w:rsidRPr="00D53A72">
              <w:rPr>
                <w:rFonts w:ascii="Arial" w:eastAsia="Arial" w:hAnsi="Arial" w:cs="Arial"/>
                <w:sz w:val="20"/>
                <w:szCs w:val="20"/>
              </w:rPr>
              <w:t xml:space="preserve">work email </w:t>
            </w:r>
            <w:r w:rsidR="00D36028" w:rsidRPr="00D53A72">
              <w:rPr>
                <w:rFonts w:ascii="Arial" w:eastAsia="Arial" w:hAnsi="Arial" w:cs="Arial"/>
                <w:sz w:val="20"/>
                <w:szCs w:val="20"/>
              </w:rPr>
              <w:t xml:space="preserve">address, date of birth, </w:t>
            </w:r>
            <w:r w:rsidRPr="00D53A72">
              <w:rPr>
                <w:rFonts w:ascii="Arial" w:eastAsia="Arial" w:hAnsi="Arial" w:cs="Arial"/>
                <w:sz w:val="20"/>
                <w:szCs w:val="20"/>
              </w:rPr>
              <w:t xml:space="preserve">Work </w:t>
            </w:r>
            <w:r w:rsidR="00D36028" w:rsidRPr="00D53A72">
              <w:rPr>
                <w:rFonts w:ascii="Arial" w:eastAsia="Arial" w:hAnsi="Arial" w:cs="Arial"/>
                <w:sz w:val="20"/>
                <w:szCs w:val="20"/>
              </w:rPr>
              <w:t xml:space="preserve">telephone number, images, </w:t>
            </w:r>
            <w:r w:rsidRPr="00D53A72">
              <w:rPr>
                <w:rFonts w:ascii="Arial" w:eastAsia="Arial" w:hAnsi="Arial" w:cs="Arial"/>
                <w:sz w:val="20"/>
                <w:szCs w:val="20"/>
              </w:rPr>
              <w:t>clearance level and nationalities</w:t>
            </w:r>
            <w:r w:rsidR="00104DC3" w:rsidRPr="00D53A72">
              <w:rPr>
                <w:rFonts w:ascii="Arial" w:eastAsia="Arial" w:hAnsi="Arial" w:cs="Arial"/>
                <w:sz w:val="20"/>
                <w:szCs w:val="20"/>
              </w:rPr>
              <w:t>.</w:t>
            </w:r>
          </w:p>
          <w:p w14:paraId="351E118F" w14:textId="5E01D523" w:rsidR="00104DC3" w:rsidRPr="00D53A72" w:rsidRDefault="00104DC3">
            <w:pPr>
              <w:jc w:val="both"/>
              <w:rPr>
                <w:sz w:val="20"/>
                <w:szCs w:val="20"/>
              </w:rPr>
            </w:pPr>
            <w:r w:rsidRPr="00D53A72">
              <w:rPr>
                <w:rFonts w:ascii="Arial" w:eastAsia="Arial" w:hAnsi="Arial" w:cs="Arial"/>
                <w:sz w:val="20"/>
                <w:szCs w:val="20"/>
              </w:rPr>
              <w:t>Details of individual employers.</w:t>
            </w:r>
          </w:p>
        </w:tc>
      </w:tr>
      <w:tr w:rsidR="0004445F" w14:paraId="155FC75D" w14:textId="77777777">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AD08" w14:textId="77777777" w:rsidR="0004445F" w:rsidRDefault="00D36028">
            <w:pPr>
              <w:jc w:val="both"/>
              <w:rPr>
                <w:rFonts w:ascii="Arial" w:hAnsi="Arial" w:cs="Arial"/>
                <w:sz w:val="22"/>
                <w:szCs w:val="22"/>
              </w:rPr>
            </w:pPr>
            <w:r>
              <w:rPr>
                <w:rFonts w:ascii="Arial" w:hAnsi="Arial" w:cs="Arial"/>
                <w:sz w:val="22"/>
                <w:szCs w:val="22"/>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E2AD" w14:textId="2EF22784" w:rsidR="0004445F" w:rsidRPr="00D53A72" w:rsidRDefault="00D17C6E">
            <w:pPr>
              <w:jc w:val="both"/>
              <w:rPr>
                <w:sz w:val="20"/>
                <w:szCs w:val="20"/>
              </w:rPr>
            </w:pPr>
            <w:r w:rsidRPr="00D53A72">
              <w:rPr>
                <w:rFonts w:ascii="Arial" w:eastAsia="Arial" w:hAnsi="Arial" w:cs="Arial"/>
                <w:sz w:val="20"/>
                <w:szCs w:val="20"/>
              </w:rPr>
              <w:t>Supplier Personnel attached to the contract</w:t>
            </w:r>
          </w:p>
        </w:tc>
      </w:tr>
      <w:tr w:rsidR="0004445F" w14:paraId="54A533AA"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FD53" w14:textId="77777777" w:rsidR="0004445F" w:rsidRDefault="00D36028">
            <w:pPr>
              <w:jc w:val="both"/>
              <w:rPr>
                <w:rFonts w:ascii="Arial" w:hAnsi="Arial" w:cs="Arial"/>
                <w:sz w:val="22"/>
                <w:szCs w:val="22"/>
              </w:rPr>
            </w:pPr>
            <w:r>
              <w:rPr>
                <w:rFonts w:ascii="Arial" w:hAnsi="Arial" w:cs="Arial"/>
                <w:sz w:val="22"/>
                <w:szCs w:val="22"/>
              </w:rPr>
              <w:t>Plan for return and destruction of the data once the processing is complete</w:t>
            </w:r>
          </w:p>
          <w:p w14:paraId="61561804" w14:textId="77777777" w:rsidR="0004445F" w:rsidRDefault="00D36028">
            <w:pPr>
              <w:jc w:val="both"/>
              <w:rPr>
                <w:rFonts w:ascii="Arial" w:hAnsi="Arial" w:cs="Arial"/>
                <w:sz w:val="22"/>
                <w:szCs w:val="22"/>
              </w:rPr>
            </w:pPr>
            <w:r>
              <w:rPr>
                <w:rFonts w:ascii="Arial" w:hAnsi="Arial" w:cs="Arial"/>
                <w:sz w:val="22"/>
                <w:szCs w:val="22"/>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EDED" w14:textId="211789F3" w:rsidR="0004445F" w:rsidRPr="00D53A72" w:rsidRDefault="001B6E6E">
            <w:pPr>
              <w:jc w:val="both"/>
              <w:rPr>
                <w:rFonts w:ascii="Arial" w:eastAsia="Arial" w:hAnsi="Arial" w:cs="Arial"/>
                <w:sz w:val="20"/>
                <w:szCs w:val="20"/>
              </w:rPr>
            </w:pPr>
            <w:r w:rsidRPr="00D53A72">
              <w:rPr>
                <w:rFonts w:ascii="Arial" w:eastAsia="Arial" w:hAnsi="Arial" w:cs="Arial"/>
                <w:sz w:val="20"/>
                <w:szCs w:val="20"/>
              </w:rPr>
              <w:t>Information related to personnel working on the contract will be held on MOD IT Systems until the conclusion of the project.</w:t>
            </w:r>
          </w:p>
          <w:p w14:paraId="5B365D88" w14:textId="77777777" w:rsidR="001B6E6E" w:rsidRPr="00D53A72" w:rsidRDefault="001B6E6E">
            <w:pPr>
              <w:jc w:val="both"/>
              <w:rPr>
                <w:rFonts w:ascii="Arial" w:eastAsia="Arial" w:hAnsi="Arial" w:cs="Arial"/>
                <w:sz w:val="20"/>
                <w:szCs w:val="20"/>
              </w:rPr>
            </w:pPr>
          </w:p>
          <w:p w14:paraId="094E0A89" w14:textId="77777777" w:rsidR="001B6E6E" w:rsidRPr="00D53A72" w:rsidRDefault="001B6E6E">
            <w:pPr>
              <w:jc w:val="both"/>
              <w:rPr>
                <w:rFonts w:ascii="Arial" w:eastAsia="Arial" w:hAnsi="Arial" w:cs="Arial"/>
                <w:sz w:val="20"/>
                <w:szCs w:val="20"/>
              </w:rPr>
            </w:pPr>
            <w:r w:rsidRPr="00D53A72">
              <w:rPr>
                <w:rFonts w:ascii="Arial" w:eastAsia="Arial" w:hAnsi="Arial" w:cs="Arial"/>
                <w:sz w:val="20"/>
                <w:szCs w:val="20"/>
              </w:rPr>
              <w:t>Site Access information is destroyed after one year.</w:t>
            </w:r>
          </w:p>
          <w:p w14:paraId="468FABB0" w14:textId="77777777" w:rsidR="001B6E6E" w:rsidRPr="00D53A72" w:rsidRDefault="001B6E6E">
            <w:pPr>
              <w:jc w:val="both"/>
              <w:rPr>
                <w:rFonts w:ascii="Arial" w:eastAsia="Arial" w:hAnsi="Arial" w:cs="Arial"/>
                <w:sz w:val="20"/>
                <w:szCs w:val="20"/>
              </w:rPr>
            </w:pPr>
          </w:p>
          <w:p w14:paraId="3EE43A81" w14:textId="577D0178" w:rsidR="001B6E6E" w:rsidRPr="00D53A72" w:rsidRDefault="001B6E6E">
            <w:pPr>
              <w:jc w:val="both"/>
              <w:rPr>
                <w:sz w:val="20"/>
                <w:szCs w:val="20"/>
              </w:rPr>
            </w:pPr>
            <w:r w:rsidRPr="00D53A72">
              <w:rPr>
                <w:rFonts w:ascii="Arial" w:eastAsia="Arial" w:hAnsi="Arial" w:cs="Arial"/>
                <w:sz w:val="20"/>
                <w:szCs w:val="20"/>
              </w:rPr>
              <w:t>Any other information will be held in compliance with UK GDPR.</w:t>
            </w:r>
          </w:p>
        </w:tc>
      </w:tr>
    </w:tbl>
    <w:p w14:paraId="60BBE190" w14:textId="77777777" w:rsidR="0004445F" w:rsidRDefault="0004445F">
      <w:pPr>
        <w:rPr>
          <w:rFonts w:ascii="Arial" w:hAnsi="Arial" w:cs="Arial"/>
          <w:b/>
          <w:color w:val="365F91"/>
          <w:sz w:val="28"/>
          <w:szCs w:val="28"/>
        </w:rPr>
      </w:pPr>
    </w:p>
    <w:sectPr w:rsidR="0004445F">
      <w:headerReference w:type="default" r:id="rId34"/>
      <w:footerReference w:type="default" r:id="rId3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CBAC" w14:textId="77777777" w:rsidR="00986A6F" w:rsidRDefault="00986A6F">
      <w:r>
        <w:separator/>
      </w:r>
    </w:p>
  </w:endnote>
  <w:endnote w:type="continuationSeparator" w:id="0">
    <w:p w14:paraId="236D1910" w14:textId="77777777" w:rsidR="00986A6F" w:rsidRDefault="00986A6F">
      <w:r>
        <w:continuationSeparator/>
      </w:r>
    </w:p>
  </w:endnote>
  <w:endnote w:type="continuationNotice" w:id="1">
    <w:p w14:paraId="3219AB07" w14:textId="77777777" w:rsidR="00986A6F" w:rsidRDefault="0098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6C4" w14:textId="77777777" w:rsidR="00D76BE6" w:rsidRDefault="00D36028">
    <w:pPr>
      <w:tabs>
        <w:tab w:val="center" w:pos="4320"/>
        <w:tab w:val="right" w:pos="8640"/>
      </w:tabs>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31</w:t>
    </w:r>
    <w:r>
      <w:rPr>
        <w:rFonts w:ascii="Arial" w:hAnsi="Arial" w:cs="Arial"/>
        <w:sz w:val="22"/>
        <w:szCs w:val="22"/>
      </w:rPr>
      <w:fldChar w:fldCharType="end"/>
    </w:r>
  </w:p>
  <w:p w14:paraId="6444C89D" w14:textId="77777777"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3DD11FF4" w14:textId="2C59C66B" w:rsidR="00D76BE6" w:rsidRPr="007F50DA" w:rsidRDefault="007F50DA" w:rsidP="007F50DA">
    <w:pPr>
      <w:pStyle w:val="Footer"/>
      <w:ind w:firstLine="720"/>
      <w:jc w:val="center"/>
      <w:rPr>
        <w:rFonts w:ascii="Arial" w:hAnsi="Arial" w:cs="Arial"/>
      </w:rPr>
    </w:pPr>
    <w:r w:rsidRPr="007F50DA">
      <w:rPr>
        <w:rFonts w:ascii="Arial" w:hAnsi="Arial" w:cs="Arial"/>
      </w:rPr>
      <w:t>OFFICIAL</w:t>
    </w:r>
    <w:r>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2AA" w14:textId="77777777" w:rsidR="00D76BE6" w:rsidRDefault="00D36028">
    <w:pPr>
      <w:tabs>
        <w:tab w:val="center" w:pos="4320"/>
        <w:tab w:val="right" w:pos="8640"/>
      </w:tabs>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31</w:t>
    </w:r>
    <w:r>
      <w:rPr>
        <w:rFonts w:ascii="Arial" w:hAnsi="Arial" w:cs="Arial"/>
        <w:sz w:val="22"/>
        <w:szCs w:val="22"/>
      </w:rPr>
      <w:fldChar w:fldCharType="end"/>
    </w:r>
  </w:p>
  <w:p w14:paraId="050D4BD8" w14:textId="77777777"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6A2346E7" w14:textId="4BF29DE6" w:rsidR="00D76BE6" w:rsidRDefault="009A72AD" w:rsidP="009A72AD">
    <w:pPr>
      <w:pStyle w:val="Footer"/>
      <w:ind w:firstLine="720"/>
      <w:jc w:val="center"/>
    </w:pPr>
    <w:r w:rsidRPr="007F50DA">
      <w:rPr>
        <w:rFonts w:ascii="Arial" w:hAnsi="Arial" w:cs="Arial"/>
      </w:rPr>
      <w:t>OFFICIAL</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9795" w14:textId="77777777" w:rsidR="00D76BE6" w:rsidRDefault="00D36028">
    <w:pPr>
      <w:tabs>
        <w:tab w:val="center" w:pos="4320"/>
        <w:tab w:val="right" w:pos="8640"/>
      </w:tabs>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31</w:t>
    </w:r>
    <w:r>
      <w:rPr>
        <w:rFonts w:ascii="Arial" w:hAnsi="Arial" w:cs="Arial"/>
        <w:sz w:val="22"/>
        <w:szCs w:val="22"/>
      </w:rPr>
      <w:fldChar w:fldCharType="end"/>
    </w:r>
  </w:p>
  <w:p w14:paraId="33E7FB2F" w14:textId="77777777"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659BFB8F" w14:textId="2D57C48F" w:rsidR="00D76BE6" w:rsidRDefault="009A72AD" w:rsidP="009A72AD">
    <w:pPr>
      <w:pStyle w:val="Footer"/>
      <w:ind w:firstLine="720"/>
      <w:jc w:val="center"/>
    </w:pPr>
    <w:r w:rsidRPr="007F50DA">
      <w:rPr>
        <w:rFonts w:ascii="Arial" w:hAnsi="Arial" w:cs="Arial"/>
      </w:rPr>
      <w:t>OFFICIAL</w:t>
    </w:r>
    <w:r>
      <w:rPr>
        <w:rFonts w:ascii="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BD0" w14:textId="77777777" w:rsidR="00D76BE6" w:rsidRDefault="00D36028">
    <w:pPr>
      <w:pStyle w:val="Footer"/>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39</w:t>
    </w:r>
    <w:r>
      <w:rPr>
        <w:rFonts w:ascii="Arial" w:hAnsi="Arial" w:cs="Arial"/>
        <w:sz w:val="22"/>
        <w:szCs w:val="22"/>
      </w:rPr>
      <w:fldChar w:fldCharType="end"/>
    </w:r>
  </w:p>
  <w:p w14:paraId="16B34C32" w14:textId="1832D00F"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70649308" w14:textId="5B9F4848" w:rsidR="009A72AD" w:rsidRDefault="009A72AD" w:rsidP="009A72AD">
    <w:pPr>
      <w:tabs>
        <w:tab w:val="center" w:pos="4320"/>
        <w:tab w:val="right" w:pos="8640"/>
      </w:tabs>
      <w:jc w:val="center"/>
      <w:rPr>
        <w:rFonts w:ascii="Arial" w:hAnsi="Arial" w:cs="Arial"/>
        <w:sz w:val="18"/>
        <w:szCs w:val="18"/>
      </w:rPr>
    </w:pPr>
    <w:r w:rsidRPr="007F50DA">
      <w:rPr>
        <w:rFonts w:ascii="Arial" w:hAnsi="Arial" w:cs="Arial"/>
      </w:rPr>
      <w:t>OFFICIAL</w:t>
    </w:r>
    <w:r>
      <w:rPr>
        <w:rFonts w:ascii="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F608" w14:textId="77777777" w:rsidR="00D76BE6" w:rsidRDefault="00D36028">
    <w:pPr>
      <w:pStyle w:val="Footer"/>
      <w:jc w:val="righ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32</w:t>
    </w:r>
    <w:r>
      <w:rPr>
        <w:rFonts w:ascii="Arial" w:hAnsi="Arial" w:cs="Arial"/>
        <w:sz w:val="22"/>
        <w:szCs w:val="22"/>
      </w:rPr>
      <w:fldChar w:fldCharType="end"/>
    </w:r>
  </w:p>
  <w:p w14:paraId="04618486" w14:textId="77777777"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v0.1, July 2020 – Lot 4</w:t>
    </w:r>
  </w:p>
  <w:p w14:paraId="2C25C692" w14:textId="60FA834B" w:rsidR="00D76BE6" w:rsidRDefault="009A72AD" w:rsidP="009A72AD">
    <w:pPr>
      <w:pStyle w:val="Footer"/>
      <w:jc w:val="center"/>
      <w:rPr>
        <w:sz w:val="16"/>
        <w:szCs w:val="16"/>
      </w:rPr>
    </w:pPr>
    <w:r w:rsidRPr="007F50DA">
      <w:rPr>
        <w:rFonts w:ascii="Arial" w:hAnsi="Arial" w:cs="Arial"/>
      </w:rPr>
      <w:t>OFFICIAL</w:t>
    </w:r>
    <w:r>
      <w:rPr>
        <w:rFonts w:ascii="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3A5" w14:textId="77777777" w:rsidR="00D76BE6" w:rsidRDefault="00D36028">
    <w:pPr>
      <w:pStyle w:val="Footer"/>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39</w:t>
    </w:r>
    <w:r>
      <w:rPr>
        <w:rFonts w:ascii="Arial" w:hAnsi="Arial" w:cs="Arial"/>
        <w:sz w:val="22"/>
        <w:szCs w:val="22"/>
      </w:rPr>
      <w:fldChar w:fldCharType="end"/>
    </w:r>
  </w:p>
  <w:p w14:paraId="4D2EDA2E" w14:textId="58663F0D"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658DA884" w14:textId="429058AB" w:rsidR="009A72AD" w:rsidRDefault="009A72AD" w:rsidP="009A72AD">
    <w:pPr>
      <w:tabs>
        <w:tab w:val="center" w:pos="4320"/>
        <w:tab w:val="right" w:pos="8640"/>
      </w:tabs>
      <w:jc w:val="center"/>
      <w:rPr>
        <w:rFonts w:ascii="Arial" w:hAnsi="Arial" w:cs="Arial"/>
        <w:sz w:val="18"/>
        <w:szCs w:val="18"/>
      </w:rPr>
    </w:pPr>
    <w:r w:rsidRPr="007F50DA">
      <w:rPr>
        <w:rFonts w:ascii="Arial" w:hAnsi="Arial" w:cs="Arial"/>
      </w:rPr>
      <w:t>OFFICIAL</w:t>
    </w:r>
    <w:r>
      <w:rPr>
        <w:rFonts w:ascii="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A907" w14:textId="77777777" w:rsidR="00D76BE6" w:rsidRDefault="00D36028">
    <w:pPr>
      <w:pStyle w:val="Footer"/>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39</w:t>
    </w:r>
    <w:r>
      <w:rPr>
        <w:rFonts w:ascii="Arial" w:hAnsi="Arial" w:cs="Arial"/>
        <w:sz w:val="22"/>
        <w:szCs w:val="22"/>
      </w:rPr>
      <w:fldChar w:fldCharType="end"/>
    </w:r>
  </w:p>
  <w:p w14:paraId="732548E8" w14:textId="4574ABE5"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27F346E3" w14:textId="2213CEDD" w:rsidR="009A72AD" w:rsidRDefault="009A72AD" w:rsidP="009A72AD">
    <w:pPr>
      <w:tabs>
        <w:tab w:val="center" w:pos="4320"/>
        <w:tab w:val="right" w:pos="8640"/>
      </w:tabs>
      <w:jc w:val="center"/>
      <w:rPr>
        <w:rFonts w:ascii="Arial" w:hAnsi="Arial" w:cs="Arial"/>
        <w:sz w:val="18"/>
        <w:szCs w:val="18"/>
      </w:rPr>
    </w:pPr>
    <w:r w:rsidRPr="007F50DA">
      <w:rPr>
        <w:rFonts w:ascii="Arial" w:hAnsi="Arial" w:cs="Arial"/>
      </w:rPr>
      <w:t>OFFICIAL</w:t>
    </w:r>
    <w:r>
      <w:rPr>
        <w:rFonts w:ascii="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CE4B" w14:textId="77777777" w:rsidR="00D76BE6" w:rsidRDefault="00D36028">
    <w:pPr>
      <w:pStyle w:val="Footer"/>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39</w:t>
    </w:r>
    <w:r>
      <w:rPr>
        <w:rFonts w:ascii="Arial" w:hAnsi="Arial" w:cs="Arial"/>
        <w:sz w:val="22"/>
        <w:szCs w:val="22"/>
      </w:rPr>
      <w:fldChar w:fldCharType="end"/>
    </w:r>
  </w:p>
  <w:p w14:paraId="153ED0EA" w14:textId="6D945AA3" w:rsidR="00D76BE6" w:rsidRDefault="00D36028">
    <w:pPr>
      <w:tabs>
        <w:tab w:val="center" w:pos="4320"/>
        <w:tab w:val="right" w:pos="8640"/>
      </w:tabs>
      <w:jc w:val="both"/>
      <w:rPr>
        <w:rFonts w:ascii="Arial" w:hAnsi="Arial" w:cs="Arial"/>
        <w:sz w:val="18"/>
        <w:szCs w:val="18"/>
      </w:rPr>
    </w:pPr>
    <w:r>
      <w:rPr>
        <w:rFonts w:ascii="Arial" w:hAnsi="Arial" w:cs="Arial"/>
        <w:sz w:val="18"/>
        <w:szCs w:val="18"/>
      </w:rPr>
      <w:t>RM6100 Order Form Attachments – Lot 4</w:t>
    </w:r>
  </w:p>
  <w:p w14:paraId="6F6602CB" w14:textId="5E5D28A2" w:rsidR="00597C9D" w:rsidRDefault="00597C9D" w:rsidP="00597C9D">
    <w:pPr>
      <w:tabs>
        <w:tab w:val="center" w:pos="4320"/>
        <w:tab w:val="right" w:pos="8640"/>
      </w:tabs>
      <w:jc w:val="center"/>
      <w:rPr>
        <w:rFonts w:ascii="Arial" w:hAnsi="Arial" w:cs="Arial"/>
        <w:sz w:val="18"/>
        <w:szCs w:val="18"/>
      </w:rPr>
    </w:pPr>
    <w:r w:rsidRPr="007F50DA">
      <w:rPr>
        <w:rFonts w:ascii="Arial" w:hAnsi="Arial" w:cs="Arial"/>
      </w:rPr>
      <w:t>OFFICIAL</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2095" w14:textId="77777777" w:rsidR="00986A6F" w:rsidRDefault="00986A6F">
      <w:r>
        <w:rPr>
          <w:color w:val="000000"/>
        </w:rPr>
        <w:separator/>
      </w:r>
    </w:p>
  </w:footnote>
  <w:footnote w:type="continuationSeparator" w:id="0">
    <w:p w14:paraId="06E6B516" w14:textId="77777777" w:rsidR="00986A6F" w:rsidRDefault="00986A6F">
      <w:r>
        <w:continuationSeparator/>
      </w:r>
    </w:p>
  </w:footnote>
  <w:footnote w:type="continuationNotice" w:id="1">
    <w:p w14:paraId="17A7C320" w14:textId="77777777" w:rsidR="00986A6F" w:rsidRDefault="00986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58A0" w14:textId="47A36E1B" w:rsidR="007F50DA" w:rsidRPr="007F50DA" w:rsidRDefault="007F50DA" w:rsidP="007F50DA">
    <w:pPr>
      <w:pStyle w:val="Footer"/>
      <w:ind w:firstLine="720"/>
      <w:jc w:val="center"/>
      <w:rPr>
        <w:rFonts w:ascii="Arial" w:hAnsi="Arial" w:cs="Arial"/>
      </w:rPr>
    </w:pPr>
    <w:r w:rsidRPr="007F50DA">
      <w:rPr>
        <w:rFonts w:ascii="Arial" w:hAnsi="Arial" w:cs="Arial"/>
      </w:rPr>
      <w:t>OFFICIAL</w:t>
    </w:r>
    <w:r>
      <w:rPr>
        <w:rFonts w:ascii="Arial" w:hAnsi="Arial" w:cs="Arial"/>
      </w:rPr>
      <w:t xml:space="preserve"> </w:t>
    </w:r>
  </w:p>
  <w:p w14:paraId="2FF4EE0E" w14:textId="77777777" w:rsidR="00D76BE6" w:rsidRDefault="00D7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8781" w14:textId="57189222" w:rsidR="009A72AD" w:rsidRPr="007F50DA" w:rsidRDefault="00D36028" w:rsidP="009A72AD">
    <w:pPr>
      <w:pStyle w:val="Footer"/>
      <w:rPr>
        <w:rFonts w:ascii="Arial" w:hAnsi="Arial" w:cs="Arial"/>
      </w:rPr>
    </w:pPr>
    <w:r>
      <w:rPr>
        <w:noProof/>
        <w:lang w:eastAsia="en-GB"/>
      </w:rPr>
      <w:drawing>
        <wp:inline distT="0" distB="0" distL="0" distR="0" wp14:anchorId="58AFE76B" wp14:editId="6F4DE7B5">
          <wp:extent cx="1115696" cy="920745"/>
          <wp:effectExtent l="0" t="0" r="8254"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rsidR="009A72AD" w:rsidRPr="009A72AD">
      <w:rPr>
        <w:rFonts w:ascii="Arial" w:hAnsi="Arial" w:cs="Arial"/>
      </w:rPr>
      <w:t xml:space="preserve"> </w:t>
    </w:r>
    <w:r w:rsidR="009A72AD">
      <w:rPr>
        <w:rFonts w:ascii="Arial" w:hAnsi="Arial" w:cs="Arial"/>
      </w:rPr>
      <w:tab/>
    </w:r>
    <w:r w:rsidR="009A72AD" w:rsidRPr="007F50DA">
      <w:rPr>
        <w:rFonts w:ascii="Arial" w:hAnsi="Arial" w:cs="Arial"/>
      </w:rPr>
      <w:t>OFFICIAL</w:t>
    </w:r>
    <w:r w:rsidR="009A72AD">
      <w:rPr>
        <w:rFonts w:ascii="Arial" w:hAnsi="Arial" w:cs="Arial"/>
      </w:rPr>
      <w:t xml:space="preserve"> </w:t>
    </w:r>
  </w:p>
  <w:p w14:paraId="0886AC7B" w14:textId="363B477D" w:rsidR="00D76BE6" w:rsidRDefault="00D76BE6">
    <w:pPr>
      <w:pStyle w:val="Header"/>
    </w:pPr>
  </w:p>
  <w:p w14:paraId="3193A49B" w14:textId="77777777" w:rsidR="00D76BE6" w:rsidRDefault="00D76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FCD1" w14:textId="6ED4154F" w:rsidR="009A72AD" w:rsidRDefault="00D36028" w:rsidP="009A72AD">
    <w:pPr>
      <w:pStyle w:val="Footer"/>
    </w:pPr>
    <w:r>
      <w:rPr>
        <w:noProof/>
        <w:lang w:eastAsia="en-GB"/>
      </w:rPr>
      <w:drawing>
        <wp:inline distT="0" distB="0" distL="0" distR="0" wp14:anchorId="1ABF03EA" wp14:editId="2D05F6E9">
          <wp:extent cx="1115696" cy="920745"/>
          <wp:effectExtent l="0" t="0" r="8254"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r w:rsidR="009A72AD">
      <w:tab/>
    </w:r>
    <w:r w:rsidR="009A72AD">
      <w:tab/>
    </w:r>
    <w:r w:rsidR="009A72AD" w:rsidRPr="007F50DA">
      <w:rPr>
        <w:rFonts w:ascii="Arial" w:hAnsi="Arial" w:cs="Arial"/>
      </w:rPr>
      <w:t>OFFICIAL</w:t>
    </w:r>
    <w:r w:rsidR="009A72AD">
      <w:rPr>
        <w:rFonts w:ascii="Arial" w:hAnsi="Arial" w:cs="Arial"/>
      </w:rPr>
      <w:t xml:space="preserve"> </w:t>
    </w:r>
  </w:p>
  <w:p w14:paraId="24045789" w14:textId="34C98C9B" w:rsidR="00D76BE6" w:rsidRDefault="00D76BE6" w:rsidP="009A72AD">
    <w:pPr>
      <w:pStyle w:val="Header"/>
      <w:tabs>
        <w:tab w:val="clear" w:pos="4320"/>
        <w:tab w:val="clear" w:pos="8640"/>
        <w:tab w:val="left" w:pos="3180"/>
      </w:tabs>
    </w:pPr>
  </w:p>
  <w:p w14:paraId="559EE528" w14:textId="77777777" w:rsidR="00D76BE6" w:rsidRDefault="00D76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323" w14:textId="058BB4AF" w:rsidR="00D76BE6" w:rsidRDefault="009A72AD">
    <w:pPr>
      <w:pStyle w:val="Header"/>
      <w:jc w:val="center"/>
    </w:pPr>
    <w:r w:rsidRPr="007F50DA">
      <w:rPr>
        <w:rFonts w:ascii="Arial" w:hAnsi="Arial" w:cs="Arial"/>
      </w:rPr>
      <w:t>OFFICIAL</w:t>
    </w:r>
    <w:r>
      <w:rPr>
        <w:rFonts w:ascii="Arial" w:hAnsi="Arial" w:cs="Arial"/>
      </w:rPr>
      <w:t xml:space="preserve"> </w:t>
    </w:r>
    <w:del w:id="42" w:author="Gregory, Laurence Contractor (UKStratCom-Comrcl-CommDP11)" w:date="2023-10-25T14:14:00Z">
      <w:r w:rsidR="00D36028">
        <w:rPr>
          <w:noProof/>
          <w:lang w:eastAsia="en-GB"/>
        </w:rPr>
        <w:drawing>
          <wp:anchor distT="0" distB="0" distL="114300" distR="114300" simplePos="0" relativeHeight="251660292" behindDoc="0" locked="0" layoutInCell="1" allowOverlap="1" wp14:anchorId="0DF45883" wp14:editId="71F45BF9">
            <wp:simplePos x="0" y="0"/>
            <wp:positionH relativeFrom="column">
              <wp:posOffset>-400927</wp:posOffset>
            </wp:positionH>
            <wp:positionV relativeFrom="paragraph">
              <wp:posOffset>-253169</wp:posOffset>
            </wp:positionV>
            <wp:extent cx="1115696" cy="920745"/>
            <wp:effectExtent l="0" t="0" r="8254"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del>
    <w:ins w:id="43" w:author="Gregory, Laurence Contractor (UKStratCom-Comrcl-CommDP11)" w:date="2023-10-25T14:14:00Z">
      <w:r w:rsidR="00D36028">
        <w:rPr>
          <w:noProof/>
          <w:lang w:eastAsia="en-GB"/>
        </w:rPr>
        <w:drawing>
          <wp:anchor distT="0" distB="0" distL="114300" distR="114300" simplePos="0" relativeHeight="251658240" behindDoc="0" locked="0" layoutInCell="1" allowOverlap="1" wp14:anchorId="58DE0662" wp14:editId="58A7D137">
            <wp:simplePos x="0" y="0"/>
            <wp:positionH relativeFrom="column">
              <wp:posOffset>-400927</wp:posOffset>
            </wp:positionH>
            <wp:positionV relativeFrom="paragraph">
              <wp:posOffset>-253169</wp:posOffset>
            </wp:positionV>
            <wp:extent cx="1115696" cy="920745"/>
            <wp:effectExtent l="0" t="0" r="8254"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515F" w14:textId="09349798" w:rsidR="00D76BE6" w:rsidRDefault="009A72AD">
    <w:pPr>
      <w:pStyle w:val="Header"/>
      <w:jc w:val="center"/>
    </w:pPr>
    <w:r w:rsidRPr="007F50DA">
      <w:rPr>
        <w:rFonts w:ascii="Arial" w:hAnsi="Arial" w:cs="Arial"/>
      </w:rPr>
      <w:t>OFFICIAL</w:t>
    </w:r>
    <w:r>
      <w:rPr>
        <w:rFonts w:ascii="Arial" w:hAnsi="Arial" w:cs="Arial"/>
      </w:rPr>
      <w:t xml:space="preserve"> </w:t>
    </w:r>
    <w:del w:id="44" w:author="Gregory, Laurence Contractor (UKStratCom-Comrcl-CommDP11)" w:date="2023-10-25T14:14:00Z">
      <w:r w:rsidR="00D36028">
        <w:rPr>
          <w:noProof/>
          <w:lang w:eastAsia="en-GB"/>
        </w:rPr>
        <w:drawing>
          <wp:anchor distT="0" distB="0" distL="114300" distR="114300" simplePos="0" relativeHeight="251662340" behindDoc="0" locked="0" layoutInCell="1" allowOverlap="1" wp14:anchorId="38F5EC8A" wp14:editId="4D803D27">
            <wp:simplePos x="0" y="0"/>
            <wp:positionH relativeFrom="column">
              <wp:posOffset>-478450</wp:posOffset>
            </wp:positionH>
            <wp:positionV relativeFrom="paragraph">
              <wp:posOffset>-330592</wp:posOffset>
            </wp:positionV>
            <wp:extent cx="1115696" cy="920745"/>
            <wp:effectExtent l="0" t="0" r="8254"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del>
    <w:ins w:id="45" w:author="Gregory, Laurence Contractor (UKStratCom-Comrcl-CommDP11)" w:date="2023-10-25T14:14:00Z">
      <w:r w:rsidR="00D36028">
        <w:rPr>
          <w:noProof/>
          <w:lang w:eastAsia="en-GB"/>
        </w:rPr>
        <w:drawing>
          <wp:anchor distT="0" distB="0" distL="114300" distR="114300" simplePos="0" relativeHeight="251658241" behindDoc="0" locked="0" layoutInCell="1" allowOverlap="1" wp14:anchorId="39120F3C" wp14:editId="04DF4BFD">
            <wp:simplePos x="0" y="0"/>
            <wp:positionH relativeFrom="column">
              <wp:posOffset>-478450</wp:posOffset>
            </wp:positionH>
            <wp:positionV relativeFrom="paragraph">
              <wp:posOffset>-330592</wp:posOffset>
            </wp:positionV>
            <wp:extent cx="1115696" cy="920745"/>
            <wp:effectExtent l="0" t="0" r="8254"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F15" w14:textId="33B1AEEC" w:rsidR="00D76BE6" w:rsidRDefault="009A72AD">
    <w:pPr>
      <w:pStyle w:val="Header"/>
      <w:jc w:val="center"/>
    </w:pPr>
    <w:r w:rsidRPr="007F50DA">
      <w:rPr>
        <w:rFonts w:ascii="Arial" w:hAnsi="Arial" w:cs="Arial"/>
      </w:rPr>
      <w:t>OFFICIAL</w:t>
    </w:r>
    <w:r>
      <w:rPr>
        <w:rFonts w:ascii="Arial" w:hAnsi="Arial" w:cs="Arial"/>
      </w:rPr>
      <w:t xml:space="preserve"> </w:t>
    </w:r>
    <w:del w:id="46" w:author="Gregory, Laurence Contractor (UKStratCom-Comrcl-CommDP11)" w:date="2023-10-25T14:14:00Z">
      <w:r w:rsidR="00D36028">
        <w:rPr>
          <w:noProof/>
          <w:lang w:eastAsia="en-GB"/>
        </w:rPr>
        <w:drawing>
          <wp:anchor distT="0" distB="0" distL="114300" distR="114300" simplePos="0" relativeHeight="251664388" behindDoc="0" locked="0" layoutInCell="1" allowOverlap="1" wp14:anchorId="42781C54" wp14:editId="14E39504">
            <wp:simplePos x="0" y="0"/>
            <wp:positionH relativeFrom="column">
              <wp:posOffset>-400927</wp:posOffset>
            </wp:positionH>
            <wp:positionV relativeFrom="paragraph">
              <wp:posOffset>-253169</wp:posOffset>
            </wp:positionV>
            <wp:extent cx="1115696" cy="920745"/>
            <wp:effectExtent l="0" t="0" r="8254"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del>
    <w:ins w:id="47" w:author="Gregory, Laurence Contractor (UKStratCom-Comrcl-CommDP11)" w:date="2023-10-25T14:14:00Z">
      <w:r w:rsidR="00D36028">
        <w:rPr>
          <w:noProof/>
          <w:lang w:eastAsia="en-GB"/>
        </w:rPr>
        <w:drawing>
          <wp:anchor distT="0" distB="0" distL="114300" distR="114300" simplePos="0" relativeHeight="251658242" behindDoc="0" locked="0" layoutInCell="1" allowOverlap="1" wp14:anchorId="0572DE90" wp14:editId="22D0EFE3">
            <wp:simplePos x="0" y="0"/>
            <wp:positionH relativeFrom="column">
              <wp:posOffset>-400927</wp:posOffset>
            </wp:positionH>
            <wp:positionV relativeFrom="paragraph">
              <wp:posOffset>-253169</wp:posOffset>
            </wp:positionV>
            <wp:extent cx="1115696" cy="920745"/>
            <wp:effectExtent l="0" t="0" r="8254"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ACC8" w14:textId="5647F877" w:rsidR="00D76BE6" w:rsidRDefault="009A72AD">
    <w:pPr>
      <w:pStyle w:val="Header"/>
      <w:jc w:val="center"/>
    </w:pPr>
    <w:r w:rsidRPr="007F50DA">
      <w:rPr>
        <w:rFonts w:ascii="Arial" w:hAnsi="Arial" w:cs="Arial"/>
      </w:rPr>
      <w:t>OFFICIAL</w:t>
    </w:r>
    <w:r>
      <w:rPr>
        <w:rFonts w:ascii="Arial" w:hAnsi="Arial" w:cs="Arial"/>
      </w:rPr>
      <w:t xml:space="preserve"> </w:t>
    </w:r>
    <w:del w:id="48" w:author="Gregory, Laurence Contractor (UKStratCom-Comrcl-CommDP11)" w:date="2023-10-25T14:14:00Z">
      <w:r w:rsidR="00D36028">
        <w:rPr>
          <w:noProof/>
          <w:lang w:eastAsia="en-GB"/>
        </w:rPr>
        <w:drawing>
          <wp:anchor distT="0" distB="0" distL="114300" distR="114300" simplePos="0" relativeHeight="251666436" behindDoc="0" locked="0" layoutInCell="1" allowOverlap="1" wp14:anchorId="7EE9F609" wp14:editId="7090AD94">
            <wp:simplePos x="0" y="0"/>
            <wp:positionH relativeFrom="column">
              <wp:posOffset>-400927</wp:posOffset>
            </wp:positionH>
            <wp:positionV relativeFrom="paragraph">
              <wp:posOffset>-253169</wp:posOffset>
            </wp:positionV>
            <wp:extent cx="1115696" cy="920745"/>
            <wp:effectExtent l="0" t="0" r="8254"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del>
    <w:ins w:id="49" w:author="Gregory, Laurence Contractor (UKStratCom-Comrcl-CommDP11)" w:date="2023-10-25T14:14:00Z">
      <w:r w:rsidR="00D36028">
        <w:rPr>
          <w:noProof/>
          <w:lang w:eastAsia="en-GB"/>
        </w:rPr>
        <w:drawing>
          <wp:anchor distT="0" distB="0" distL="114300" distR="114300" simplePos="0" relativeHeight="251658243" behindDoc="0" locked="0" layoutInCell="1" allowOverlap="1" wp14:anchorId="448FAC6F" wp14:editId="56D6F76A">
            <wp:simplePos x="0" y="0"/>
            <wp:positionH relativeFrom="column">
              <wp:posOffset>-400927</wp:posOffset>
            </wp:positionH>
            <wp:positionV relativeFrom="paragraph">
              <wp:posOffset>-253169</wp:posOffset>
            </wp:positionV>
            <wp:extent cx="1115696" cy="920745"/>
            <wp:effectExtent l="0" t="0" r="8254"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081" w14:textId="6CF3C1C2" w:rsidR="00D76BE6" w:rsidRDefault="00597C9D">
    <w:pPr>
      <w:pStyle w:val="Header"/>
      <w:jc w:val="center"/>
    </w:pPr>
    <w:r w:rsidRPr="007F50DA">
      <w:rPr>
        <w:rFonts w:ascii="Arial" w:hAnsi="Arial" w:cs="Arial"/>
      </w:rPr>
      <w:t>OFFICIAL</w:t>
    </w:r>
    <w:r>
      <w:rPr>
        <w:rFonts w:ascii="Arial" w:hAnsi="Arial" w:cs="Arial"/>
      </w:rPr>
      <w:t xml:space="preserve"> </w:t>
    </w:r>
    <w:del w:id="50" w:author="Gregory, Laurence Contractor (UKStratCom-Comrcl-CommDP11)" w:date="2023-10-25T14:14:00Z">
      <w:r w:rsidR="00D36028">
        <w:rPr>
          <w:noProof/>
          <w:lang w:eastAsia="en-GB"/>
        </w:rPr>
        <w:drawing>
          <wp:anchor distT="0" distB="0" distL="114300" distR="114300" simplePos="0" relativeHeight="251668484" behindDoc="0" locked="0" layoutInCell="1" allowOverlap="1" wp14:anchorId="72E43641" wp14:editId="38024809">
            <wp:simplePos x="0" y="0"/>
            <wp:positionH relativeFrom="column">
              <wp:posOffset>-400927</wp:posOffset>
            </wp:positionH>
            <wp:positionV relativeFrom="paragraph">
              <wp:posOffset>-253169</wp:posOffset>
            </wp:positionV>
            <wp:extent cx="1115696" cy="920745"/>
            <wp:effectExtent l="0" t="0" r="8254"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del>
    <w:ins w:id="51" w:author="Gregory, Laurence Contractor (UKStratCom-Comrcl-CommDP11)" w:date="2023-10-25T14:14:00Z">
      <w:r w:rsidR="00D36028">
        <w:rPr>
          <w:noProof/>
          <w:lang w:eastAsia="en-GB"/>
        </w:rPr>
        <w:drawing>
          <wp:anchor distT="0" distB="0" distL="114300" distR="114300" simplePos="0" relativeHeight="251658244" behindDoc="0" locked="0" layoutInCell="1" allowOverlap="1" wp14:anchorId="0FDE763A" wp14:editId="646A44F1">
            <wp:simplePos x="0" y="0"/>
            <wp:positionH relativeFrom="column">
              <wp:posOffset>-400927</wp:posOffset>
            </wp:positionH>
            <wp:positionV relativeFrom="paragraph">
              <wp:posOffset>-253169</wp:posOffset>
            </wp:positionV>
            <wp:extent cx="1115696" cy="920745"/>
            <wp:effectExtent l="0" t="0" r="8254"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B2"/>
    <w:multiLevelType w:val="multilevel"/>
    <w:tmpl w:val="290C2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06842"/>
    <w:multiLevelType w:val="multilevel"/>
    <w:tmpl w:val="0480EBF2"/>
    <w:lvl w:ilvl="0">
      <w:start w:val="1"/>
      <w:numFmt w:val="decimal"/>
      <w:lvlText w:val="%1."/>
      <w:lvlJc w:val="left"/>
      <w:pPr>
        <w:ind w:left="644" w:hanging="360"/>
      </w:pPr>
    </w:lvl>
    <w:lvl w:ilvl="1">
      <w:start w:val="1"/>
      <w:numFmt w:val="decimal"/>
      <w:lvlText w:val="%1.%2"/>
      <w:lvlJc w:val="left"/>
      <w:pPr>
        <w:ind w:left="1080" w:hanging="360"/>
      </w:pPr>
    </w:lvl>
    <w:lvl w:ilvl="2">
      <w:start w:val="1"/>
      <w:numFmt w:val="decimal"/>
      <w:lvlText w:val="%1.%2.%3"/>
      <w:lvlJc w:val="left"/>
      <w:pPr>
        <w:ind w:left="1876" w:hanging="720"/>
      </w:pPr>
    </w:lvl>
    <w:lvl w:ilvl="3">
      <w:start w:val="1"/>
      <w:numFmt w:val="decimal"/>
      <w:lvlText w:val="%1.%2.%3.%4"/>
      <w:lvlJc w:val="left"/>
      <w:pPr>
        <w:ind w:left="2312" w:hanging="720"/>
      </w:pPr>
    </w:lvl>
    <w:lvl w:ilvl="4">
      <w:start w:val="1"/>
      <w:numFmt w:val="decimal"/>
      <w:lvlText w:val="%1.%2.%3.%4.%5"/>
      <w:lvlJc w:val="left"/>
      <w:pPr>
        <w:ind w:left="3108" w:hanging="1080"/>
      </w:pPr>
    </w:lvl>
    <w:lvl w:ilvl="5">
      <w:start w:val="1"/>
      <w:numFmt w:val="decimal"/>
      <w:lvlText w:val="%1.%2.%3.%4.%5.%6"/>
      <w:lvlJc w:val="left"/>
      <w:pPr>
        <w:ind w:left="3544" w:hanging="1080"/>
      </w:pPr>
    </w:lvl>
    <w:lvl w:ilvl="6">
      <w:start w:val="1"/>
      <w:numFmt w:val="decimal"/>
      <w:lvlText w:val="%1.%2.%3.%4.%5.%6.%7"/>
      <w:lvlJc w:val="left"/>
      <w:pPr>
        <w:ind w:left="4340" w:hanging="1440"/>
      </w:pPr>
    </w:lvl>
    <w:lvl w:ilvl="7">
      <w:start w:val="1"/>
      <w:numFmt w:val="decimal"/>
      <w:lvlText w:val="%1.%2.%3.%4.%5.%6.%7.%8"/>
      <w:lvlJc w:val="left"/>
      <w:pPr>
        <w:ind w:left="4776" w:hanging="1440"/>
      </w:pPr>
    </w:lvl>
    <w:lvl w:ilvl="8">
      <w:start w:val="1"/>
      <w:numFmt w:val="decimal"/>
      <w:lvlText w:val="%1.%2.%3.%4.%5.%6.%7.%8.%9"/>
      <w:lvlJc w:val="left"/>
      <w:pPr>
        <w:ind w:left="5212" w:hanging="1440"/>
      </w:pPr>
    </w:lvl>
  </w:abstractNum>
  <w:abstractNum w:abstractNumId="2" w15:restartNumberingAfterBreak="0">
    <w:nsid w:val="049C0635"/>
    <w:multiLevelType w:val="multilevel"/>
    <w:tmpl w:val="965AA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95486"/>
    <w:multiLevelType w:val="multilevel"/>
    <w:tmpl w:val="C1A6A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9B2D02"/>
    <w:multiLevelType w:val="multilevel"/>
    <w:tmpl w:val="D08C12C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 w15:restartNumberingAfterBreak="0">
    <w:nsid w:val="069E7A29"/>
    <w:multiLevelType w:val="multilevel"/>
    <w:tmpl w:val="75F2606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15:restartNumberingAfterBreak="0">
    <w:nsid w:val="06DC61B2"/>
    <w:multiLevelType w:val="multilevel"/>
    <w:tmpl w:val="844611BE"/>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7" w15:restartNumberingAfterBreak="0">
    <w:nsid w:val="07D112ED"/>
    <w:multiLevelType w:val="multilevel"/>
    <w:tmpl w:val="775CA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73329"/>
    <w:multiLevelType w:val="multilevel"/>
    <w:tmpl w:val="BE8CB02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FA6397"/>
    <w:multiLevelType w:val="multilevel"/>
    <w:tmpl w:val="B0E4C12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F71A4"/>
    <w:multiLevelType w:val="multilevel"/>
    <w:tmpl w:val="BC5E1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043D79"/>
    <w:multiLevelType w:val="multilevel"/>
    <w:tmpl w:val="200C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523CE"/>
    <w:multiLevelType w:val="multilevel"/>
    <w:tmpl w:val="7F929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C34EA"/>
    <w:multiLevelType w:val="multilevel"/>
    <w:tmpl w:val="4DECA8E4"/>
    <w:lvl w:ilvl="0">
      <w:start w:val="1"/>
      <w:numFmt w:val="lowerLetter"/>
      <w:lvlText w:val="%1."/>
      <w:lvlJc w:val="left"/>
      <w:pPr>
        <w:ind w:left="720" w:hanging="360"/>
      </w:pPr>
    </w:lvl>
    <w:lvl w:ilvl="1">
      <w:start w:val="1"/>
      <w:numFmt w:val="lowerLetter"/>
      <w:lvlText w:val="%2."/>
      <w:lvlJc w:val="left"/>
      <w:pPr>
        <w:ind w:left="33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404D99"/>
    <w:multiLevelType w:val="multilevel"/>
    <w:tmpl w:val="32D80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B37C6"/>
    <w:multiLevelType w:val="multilevel"/>
    <w:tmpl w:val="D9260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4A0CA9"/>
    <w:multiLevelType w:val="multilevel"/>
    <w:tmpl w:val="E7A06E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1233C"/>
    <w:multiLevelType w:val="multilevel"/>
    <w:tmpl w:val="E530E65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8" w15:restartNumberingAfterBreak="0">
    <w:nsid w:val="428A64FC"/>
    <w:multiLevelType w:val="multilevel"/>
    <w:tmpl w:val="ABCA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14405"/>
    <w:multiLevelType w:val="multilevel"/>
    <w:tmpl w:val="5D503D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02996"/>
    <w:multiLevelType w:val="multilevel"/>
    <w:tmpl w:val="1E1EE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1480CE0"/>
    <w:multiLevelType w:val="multilevel"/>
    <w:tmpl w:val="343E7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AE3664"/>
    <w:multiLevelType w:val="multilevel"/>
    <w:tmpl w:val="9AE60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3C02B56"/>
    <w:multiLevelType w:val="multilevel"/>
    <w:tmpl w:val="6A1A007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9E55EA"/>
    <w:multiLevelType w:val="multilevel"/>
    <w:tmpl w:val="6A9EA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6F24A77"/>
    <w:multiLevelType w:val="multilevel"/>
    <w:tmpl w:val="F95852E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685B08"/>
    <w:multiLevelType w:val="multilevel"/>
    <w:tmpl w:val="08B439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7" w15:restartNumberingAfterBreak="0">
    <w:nsid w:val="5AD97665"/>
    <w:multiLevelType w:val="multilevel"/>
    <w:tmpl w:val="AD6CAE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0964A3"/>
    <w:multiLevelType w:val="hybridMultilevel"/>
    <w:tmpl w:val="ACBC23F6"/>
    <w:lvl w:ilvl="0" w:tplc="08090015">
      <w:start w:val="1"/>
      <w:numFmt w:val="upperLetter"/>
      <w:lvlText w:val="%1."/>
      <w:lvlJc w:val="left"/>
      <w:pPr>
        <w:ind w:left="862" w:hanging="360"/>
      </w:p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9" w15:restartNumberingAfterBreak="0">
    <w:nsid w:val="64073239"/>
    <w:multiLevelType w:val="multilevel"/>
    <w:tmpl w:val="D0AE5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D46F6"/>
    <w:multiLevelType w:val="multilevel"/>
    <w:tmpl w:val="164CB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EB374E"/>
    <w:multiLevelType w:val="multilevel"/>
    <w:tmpl w:val="BFE2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3A19C8"/>
    <w:multiLevelType w:val="multilevel"/>
    <w:tmpl w:val="61C40A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33" w15:restartNumberingAfterBreak="0">
    <w:nsid w:val="700A76AD"/>
    <w:multiLevelType w:val="multilevel"/>
    <w:tmpl w:val="4DECA8E4"/>
    <w:lvl w:ilvl="0">
      <w:start w:val="1"/>
      <w:numFmt w:val="lowerLetter"/>
      <w:lvlText w:val="%1."/>
      <w:lvlJc w:val="left"/>
      <w:pPr>
        <w:ind w:left="720" w:hanging="360"/>
      </w:pPr>
    </w:lvl>
    <w:lvl w:ilvl="1">
      <w:start w:val="1"/>
      <w:numFmt w:val="lowerLetter"/>
      <w:lvlText w:val="%2."/>
      <w:lvlJc w:val="left"/>
      <w:pPr>
        <w:ind w:left="33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84102"/>
    <w:multiLevelType w:val="multilevel"/>
    <w:tmpl w:val="6E52D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2E3ED3"/>
    <w:multiLevelType w:val="multilevel"/>
    <w:tmpl w:val="DF1A69A8"/>
    <w:styleLink w:val="LFO1"/>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1F9200C"/>
    <w:multiLevelType w:val="multilevel"/>
    <w:tmpl w:val="2682A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586C26"/>
    <w:multiLevelType w:val="multilevel"/>
    <w:tmpl w:val="993033B0"/>
    <w:styleLink w:val="LFO23"/>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765E3AA1"/>
    <w:multiLevelType w:val="multilevel"/>
    <w:tmpl w:val="C6B475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A3478A5"/>
    <w:multiLevelType w:val="multilevel"/>
    <w:tmpl w:val="56B82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CD7047"/>
    <w:multiLevelType w:val="multilevel"/>
    <w:tmpl w:val="64023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2279042">
    <w:abstractNumId w:val="32"/>
  </w:num>
  <w:num w:numId="2" w16cid:durableId="230163544">
    <w:abstractNumId w:val="4"/>
  </w:num>
  <w:num w:numId="3" w16cid:durableId="812524924">
    <w:abstractNumId w:val="26"/>
  </w:num>
  <w:num w:numId="4" w16cid:durableId="1099326069">
    <w:abstractNumId w:val="35"/>
  </w:num>
  <w:num w:numId="5" w16cid:durableId="1125276607">
    <w:abstractNumId w:val="37"/>
  </w:num>
  <w:num w:numId="6" w16cid:durableId="93941746">
    <w:abstractNumId w:val="1"/>
  </w:num>
  <w:num w:numId="7" w16cid:durableId="1387415404">
    <w:abstractNumId w:val="17"/>
  </w:num>
  <w:num w:numId="8" w16cid:durableId="10646087">
    <w:abstractNumId w:val="5"/>
  </w:num>
  <w:num w:numId="9" w16cid:durableId="197864016">
    <w:abstractNumId w:val="10"/>
  </w:num>
  <w:num w:numId="10" w16cid:durableId="1534228514">
    <w:abstractNumId w:val="22"/>
  </w:num>
  <w:num w:numId="11" w16cid:durableId="500585504">
    <w:abstractNumId w:val="15"/>
  </w:num>
  <w:num w:numId="12" w16cid:durableId="1274554605">
    <w:abstractNumId w:val="21"/>
  </w:num>
  <w:num w:numId="13" w16cid:durableId="531959500">
    <w:abstractNumId w:val="24"/>
  </w:num>
  <w:num w:numId="14" w16cid:durableId="982854008">
    <w:abstractNumId w:val="13"/>
  </w:num>
  <w:num w:numId="15" w16cid:durableId="1852253580">
    <w:abstractNumId w:val="36"/>
  </w:num>
  <w:num w:numId="16" w16cid:durableId="1800951668">
    <w:abstractNumId w:val="34"/>
  </w:num>
  <w:num w:numId="17" w16cid:durableId="731512976">
    <w:abstractNumId w:val="3"/>
  </w:num>
  <w:num w:numId="18" w16cid:durableId="453409761">
    <w:abstractNumId w:val="9"/>
  </w:num>
  <w:num w:numId="19" w16cid:durableId="1030838021">
    <w:abstractNumId w:val="8"/>
  </w:num>
  <w:num w:numId="20" w16cid:durableId="1039208489">
    <w:abstractNumId w:val="23"/>
  </w:num>
  <w:num w:numId="21" w16cid:durableId="816995731">
    <w:abstractNumId w:val="40"/>
  </w:num>
  <w:num w:numId="22" w16cid:durableId="1745641994">
    <w:abstractNumId w:val="0"/>
  </w:num>
  <w:num w:numId="23" w16cid:durableId="233588710">
    <w:abstractNumId w:val="39"/>
  </w:num>
  <w:num w:numId="24" w16cid:durableId="220211661">
    <w:abstractNumId w:val="25"/>
  </w:num>
  <w:num w:numId="25" w16cid:durableId="1979525627">
    <w:abstractNumId w:val="20"/>
  </w:num>
  <w:num w:numId="26" w16cid:durableId="161165058">
    <w:abstractNumId w:val="38"/>
  </w:num>
  <w:num w:numId="27" w16cid:durableId="1567951447">
    <w:abstractNumId w:val="11"/>
  </w:num>
  <w:num w:numId="28" w16cid:durableId="1182890893">
    <w:abstractNumId w:val="6"/>
  </w:num>
  <w:num w:numId="29" w16cid:durableId="321546872">
    <w:abstractNumId w:val="18"/>
  </w:num>
  <w:num w:numId="30" w16cid:durableId="1664703042">
    <w:abstractNumId w:val="7"/>
  </w:num>
  <w:num w:numId="31" w16cid:durableId="1539513382">
    <w:abstractNumId w:val="12"/>
  </w:num>
  <w:num w:numId="32" w16cid:durableId="928855658">
    <w:abstractNumId w:val="29"/>
  </w:num>
  <w:num w:numId="33" w16cid:durableId="1424571817">
    <w:abstractNumId w:val="27"/>
  </w:num>
  <w:num w:numId="34" w16cid:durableId="1366056130">
    <w:abstractNumId w:val="30"/>
  </w:num>
  <w:num w:numId="35" w16cid:durableId="1348487571">
    <w:abstractNumId w:val="16"/>
  </w:num>
  <w:num w:numId="36" w16cid:durableId="2132162383">
    <w:abstractNumId w:val="19"/>
  </w:num>
  <w:num w:numId="37" w16cid:durableId="1594317910">
    <w:abstractNumId w:val="31"/>
  </w:num>
  <w:num w:numId="38" w16cid:durableId="1684164432">
    <w:abstractNumId w:val="2"/>
  </w:num>
  <w:num w:numId="39" w16cid:durableId="461310423">
    <w:abstractNumId w:val="14"/>
  </w:num>
  <w:num w:numId="40" w16cid:durableId="1972324626">
    <w:abstractNumId w:val="33"/>
  </w:num>
  <w:num w:numId="41" w16cid:durableId="1911578414">
    <w:abstractNumId w:val="28"/>
    <w:lvlOverride w:ilvl="0">
      <w:startOverride w:val="1"/>
    </w:lvlOverride>
    <w:lvlOverride w:ilvl="1"/>
    <w:lvlOverride w:ilvl="2"/>
    <w:lvlOverride w:ilvl="3"/>
    <w:lvlOverride w:ilvl="4"/>
    <w:lvlOverride w:ilvl="5"/>
    <w:lvlOverride w:ilvl="6"/>
    <w:lvlOverride w:ilvl="7"/>
    <w:lvlOverride w:ilvl="8"/>
  </w:num>
  <w:num w:numId="42" w16cid:durableId="3644095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y, Laurence Contractor (UKStratCom-Comrcl-CommDP11)">
    <w15:presenceInfo w15:providerId="AD" w15:userId="S::Laurence.Gregory227@mod.gov.uk::5051b43f-b8cd-4c27-9eb7-beb8f4eb1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5F"/>
    <w:rsid w:val="00003087"/>
    <w:rsid w:val="000305D7"/>
    <w:rsid w:val="00032AA0"/>
    <w:rsid w:val="00032CD5"/>
    <w:rsid w:val="0004445F"/>
    <w:rsid w:val="00051272"/>
    <w:rsid w:val="0006520B"/>
    <w:rsid w:val="0006565B"/>
    <w:rsid w:val="0006700F"/>
    <w:rsid w:val="00072358"/>
    <w:rsid w:val="000840E6"/>
    <w:rsid w:val="000A1B4C"/>
    <w:rsid w:val="000B266D"/>
    <w:rsid w:val="000B69D1"/>
    <w:rsid w:val="000C6626"/>
    <w:rsid w:val="000D090F"/>
    <w:rsid w:val="000E390F"/>
    <w:rsid w:val="000E463C"/>
    <w:rsid w:val="000F3FFB"/>
    <w:rsid w:val="00102535"/>
    <w:rsid w:val="0010300B"/>
    <w:rsid w:val="00104DC3"/>
    <w:rsid w:val="00112353"/>
    <w:rsid w:val="00114C81"/>
    <w:rsid w:val="00116A82"/>
    <w:rsid w:val="0012274E"/>
    <w:rsid w:val="001455CB"/>
    <w:rsid w:val="00150B5B"/>
    <w:rsid w:val="001539CD"/>
    <w:rsid w:val="00175082"/>
    <w:rsid w:val="00180E45"/>
    <w:rsid w:val="00185C56"/>
    <w:rsid w:val="0019165F"/>
    <w:rsid w:val="00196347"/>
    <w:rsid w:val="001B0260"/>
    <w:rsid w:val="001B6698"/>
    <w:rsid w:val="001B6E6E"/>
    <w:rsid w:val="001B7C5F"/>
    <w:rsid w:val="001C0A01"/>
    <w:rsid w:val="001C4B75"/>
    <w:rsid w:val="001D1E16"/>
    <w:rsid w:val="001E2A68"/>
    <w:rsid w:val="001E3148"/>
    <w:rsid w:val="001F03B3"/>
    <w:rsid w:val="001F37BE"/>
    <w:rsid w:val="001F4EDC"/>
    <w:rsid w:val="0020061E"/>
    <w:rsid w:val="00212310"/>
    <w:rsid w:val="00214A9B"/>
    <w:rsid w:val="00216E68"/>
    <w:rsid w:val="00220C8B"/>
    <w:rsid w:val="002225F1"/>
    <w:rsid w:val="0022467B"/>
    <w:rsid w:val="00234AAE"/>
    <w:rsid w:val="00236B65"/>
    <w:rsid w:val="00241867"/>
    <w:rsid w:val="002556FD"/>
    <w:rsid w:val="00262A55"/>
    <w:rsid w:val="00267BB4"/>
    <w:rsid w:val="00275D3E"/>
    <w:rsid w:val="00280D83"/>
    <w:rsid w:val="0028431F"/>
    <w:rsid w:val="00286C62"/>
    <w:rsid w:val="002876D2"/>
    <w:rsid w:val="002A1B01"/>
    <w:rsid w:val="002C3979"/>
    <w:rsid w:val="002C4741"/>
    <w:rsid w:val="002D2965"/>
    <w:rsid w:val="002D2BE9"/>
    <w:rsid w:val="002D7A70"/>
    <w:rsid w:val="002E526A"/>
    <w:rsid w:val="002F2ACE"/>
    <w:rsid w:val="00300CA8"/>
    <w:rsid w:val="00306DD9"/>
    <w:rsid w:val="00307B8D"/>
    <w:rsid w:val="00313B4D"/>
    <w:rsid w:val="003153E2"/>
    <w:rsid w:val="00333981"/>
    <w:rsid w:val="00347214"/>
    <w:rsid w:val="00350568"/>
    <w:rsid w:val="00350831"/>
    <w:rsid w:val="00352D0A"/>
    <w:rsid w:val="00365786"/>
    <w:rsid w:val="00367960"/>
    <w:rsid w:val="003679FB"/>
    <w:rsid w:val="00370571"/>
    <w:rsid w:val="00376CF5"/>
    <w:rsid w:val="00380ABF"/>
    <w:rsid w:val="003937D6"/>
    <w:rsid w:val="003A359F"/>
    <w:rsid w:val="003A7A7E"/>
    <w:rsid w:val="003A7B81"/>
    <w:rsid w:val="003C1A35"/>
    <w:rsid w:val="003D1484"/>
    <w:rsid w:val="003E7878"/>
    <w:rsid w:val="00407B31"/>
    <w:rsid w:val="0041176F"/>
    <w:rsid w:val="00411791"/>
    <w:rsid w:val="004161F8"/>
    <w:rsid w:val="00421527"/>
    <w:rsid w:val="00421BF2"/>
    <w:rsid w:val="00423ED2"/>
    <w:rsid w:val="00424E59"/>
    <w:rsid w:val="00437EE4"/>
    <w:rsid w:val="00442795"/>
    <w:rsid w:val="00452ADA"/>
    <w:rsid w:val="00453F17"/>
    <w:rsid w:val="00463CFD"/>
    <w:rsid w:val="004714CB"/>
    <w:rsid w:val="00491C02"/>
    <w:rsid w:val="0049787D"/>
    <w:rsid w:val="004A15C4"/>
    <w:rsid w:val="004A15F5"/>
    <w:rsid w:val="004B018D"/>
    <w:rsid w:val="004B2777"/>
    <w:rsid w:val="004B7262"/>
    <w:rsid w:val="004D3CF3"/>
    <w:rsid w:val="004F5589"/>
    <w:rsid w:val="004F600A"/>
    <w:rsid w:val="004F6484"/>
    <w:rsid w:val="00502AE6"/>
    <w:rsid w:val="00502CC8"/>
    <w:rsid w:val="00506F6B"/>
    <w:rsid w:val="00515D36"/>
    <w:rsid w:val="00527A6D"/>
    <w:rsid w:val="005338F5"/>
    <w:rsid w:val="00541B9A"/>
    <w:rsid w:val="0054385D"/>
    <w:rsid w:val="00543919"/>
    <w:rsid w:val="0054711A"/>
    <w:rsid w:val="0055492F"/>
    <w:rsid w:val="005553AF"/>
    <w:rsid w:val="00556035"/>
    <w:rsid w:val="00560D6C"/>
    <w:rsid w:val="00562DA9"/>
    <w:rsid w:val="00566274"/>
    <w:rsid w:val="005801F3"/>
    <w:rsid w:val="005910D0"/>
    <w:rsid w:val="0059542B"/>
    <w:rsid w:val="00595679"/>
    <w:rsid w:val="005979D3"/>
    <w:rsid w:val="00597C9D"/>
    <w:rsid w:val="005A020C"/>
    <w:rsid w:val="005A06A6"/>
    <w:rsid w:val="005C0DA1"/>
    <w:rsid w:val="005C4205"/>
    <w:rsid w:val="005D2351"/>
    <w:rsid w:val="005D2A6E"/>
    <w:rsid w:val="005E3C43"/>
    <w:rsid w:val="005E571F"/>
    <w:rsid w:val="005E61AB"/>
    <w:rsid w:val="005F001C"/>
    <w:rsid w:val="005F41F0"/>
    <w:rsid w:val="00613D37"/>
    <w:rsid w:val="00615060"/>
    <w:rsid w:val="0061775A"/>
    <w:rsid w:val="0063522F"/>
    <w:rsid w:val="0064657D"/>
    <w:rsid w:val="0064660C"/>
    <w:rsid w:val="00647AA5"/>
    <w:rsid w:val="00650C88"/>
    <w:rsid w:val="0066235A"/>
    <w:rsid w:val="00665582"/>
    <w:rsid w:val="00671E56"/>
    <w:rsid w:val="006760C9"/>
    <w:rsid w:val="00677AA4"/>
    <w:rsid w:val="00681B4A"/>
    <w:rsid w:val="0068568A"/>
    <w:rsid w:val="00690D94"/>
    <w:rsid w:val="00690FBB"/>
    <w:rsid w:val="006A4614"/>
    <w:rsid w:val="006B6AB4"/>
    <w:rsid w:val="006C209E"/>
    <w:rsid w:val="006C7FB0"/>
    <w:rsid w:val="006D24A4"/>
    <w:rsid w:val="006D7C66"/>
    <w:rsid w:val="006E29CE"/>
    <w:rsid w:val="006F5C04"/>
    <w:rsid w:val="006F5DB4"/>
    <w:rsid w:val="006F74CD"/>
    <w:rsid w:val="00702539"/>
    <w:rsid w:val="00706620"/>
    <w:rsid w:val="007561C5"/>
    <w:rsid w:val="00756EEE"/>
    <w:rsid w:val="00782CF9"/>
    <w:rsid w:val="007A083D"/>
    <w:rsid w:val="007A501A"/>
    <w:rsid w:val="007C28E3"/>
    <w:rsid w:val="007D654E"/>
    <w:rsid w:val="007D7E2B"/>
    <w:rsid w:val="007E3A18"/>
    <w:rsid w:val="007F0454"/>
    <w:rsid w:val="007F172C"/>
    <w:rsid w:val="007F392A"/>
    <w:rsid w:val="007F50DA"/>
    <w:rsid w:val="008021BB"/>
    <w:rsid w:val="008047F5"/>
    <w:rsid w:val="00804C72"/>
    <w:rsid w:val="008056BC"/>
    <w:rsid w:val="00814AB1"/>
    <w:rsid w:val="0081584B"/>
    <w:rsid w:val="00821E9F"/>
    <w:rsid w:val="00824358"/>
    <w:rsid w:val="0082781F"/>
    <w:rsid w:val="00830A62"/>
    <w:rsid w:val="00840711"/>
    <w:rsid w:val="0084291C"/>
    <w:rsid w:val="0085328E"/>
    <w:rsid w:val="00854210"/>
    <w:rsid w:val="00862CFB"/>
    <w:rsid w:val="00870E1B"/>
    <w:rsid w:val="00873F2C"/>
    <w:rsid w:val="00875906"/>
    <w:rsid w:val="0088148B"/>
    <w:rsid w:val="0088343A"/>
    <w:rsid w:val="0089187D"/>
    <w:rsid w:val="00892315"/>
    <w:rsid w:val="008A03D6"/>
    <w:rsid w:val="008A06D3"/>
    <w:rsid w:val="008A134E"/>
    <w:rsid w:val="008C24C3"/>
    <w:rsid w:val="008D7AC5"/>
    <w:rsid w:val="008E5F47"/>
    <w:rsid w:val="008E66DE"/>
    <w:rsid w:val="009111D6"/>
    <w:rsid w:val="0092691A"/>
    <w:rsid w:val="00934F32"/>
    <w:rsid w:val="00935494"/>
    <w:rsid w:val="009376A2"/>
    <w:rsid w:val="00937E7C"/>
    <w:rsid w:val="009432E2"/>
    <w:rsid w:val="0096334B"/>
    <w:rsid w:val="00971DB1"/>
    <w:rsid w:val="009837C6"/>
    <w:rsid w:val="00986A6F"/>
    <w:rsid w:val="009A410D"/>
    <w:rsid w:val="009A67EF"/>
    <w:rsid w:val="009A72AD"/>
    <w:rsid w:val="009B0EE6"/>
    <w:rsid w:val="009B5309"/>
    <w:rsid w:val="009C0A6C"/>
    <w:rsid w:val="009C3421"/>
    <w:rsid w:val="009D73A6"/>
    <w:rsid w:val="009E1146"/>
    <w:rsid w:val="009E2753"/>
    <w:rsid w:val="009E3FEC"/>
    <w:rsid w:val="009F5A46"/>
    <w:rsid w:val="009F7660"/>
    <w:rsid w:val="00A008D0"/>
    <w:rsid w:val="00A009B7"/>
    <w:rsid w:val="00A036B3"/>
    <w:rsid w:val="00A113F1"/>
    <w:rsid w:val="00A12CB0"/>
    <w:rsid w:val="00A169C8"/>
    <w:rsid w:val="00A27919"/>
    <w:rsid w:val="00A40387"/>
    <w:rsid w:val="00A468BC"/>
    <w:rsid w:val="00A5589E"/>
    <w:rsid w:val="00A614D1"/>
    <w:rsid w:val="00A62D21"/>
    <w:rsid w:val="00A6416A"/>
    <w:rsid w:val="00A66FD0"/>
    <w:rsid w:val="00A9116F"/>
    <w:rsid w:val="00A9568E"/>
    <w:rsid w:val="00A96537"/>
    <w:rsid w:val="00AA0DE4"/>
    <w:rsid w:val="00AA2724"/>
    <w:rsid w:val="00AA5639"/>
    <w:rsid w:val="00AB2FFA"/>
    <w:rsid w:val="00AB6B5E"/>
    <w:rsid w:val="00AC7025"/>
    <w:rsid w:val="00AD5752"/>
    <w:rsid w:val="00AF2061"/>
    <w:rsid w:val="00AF6DCD"/>
    <w:rsid w:val="00B0144A"/>
    <w:rsid w:val="00B026CF"/>
    <w:rsid w:val="00B0674F"/>
    <w:rsid w:val="00B12FD8"/>
    <w:rsid w:val="00B17A30"/>
    <w:rsid w:val="00B2600A"/>
    <w:rsid w:val="00B31C18"/>
    <w:rsid w:val="00B36BE0"/>
    <w:rsid w:val="00B43CFD"/>
    <w:rsid w:val="00B60E26"/>
    <w:rsid w:val="00B66370"/>
    <w:rsid w:val="00B67CDE"/>
    <w:rsid w:val="00B740BA"/>
    <w:rsid w:val="00B84166"/>
    <w:rsid w:val="00B9075A"/>
    <w:rsid w:val="00B9150C"/>
    <w:rsid w:val="00B97629"/>
    <w:rsid w:val="00BA22C9"/>
    <w:rsid w:val="00BA69A8"/>
    <w:rsid w:val="00BB4B1F"/>
    <w:rsid w:val="00BE1616"/>
    <w:rsid w:val="00BE2635"/>
    <w:rsid w:val="00BE4E87"/>
    <w:rsid w:val="00BE6B5A"/>
    <w:rsid w:val="00BF59E9"/>
    <w:rsid w:val="00C10451"/>
    <w:rsid w:val="00C323DE"/>
    <w:rsid w:val="00C40678"/>
    <w:rsid w:val="00C443F3"/>
    <w:rsid w:val="00C447AE"/>
    <w:rsid w:val="00C47A25"/>
    <w:rsid w:val="00C51EEE"/>
    <w:rsid w:val="00C7054E"/>
    <w:rsid w:val="00C75C9E"/>
    <w:rsid w:val="00CA11D9"/>
    <w:rsid w:val="00CA3017"/>
    <w:rsid w:val="00CB46A6"/>
    <w:rsid w:val="00CC6FC3"/>
    <w:rsid w:val="00CC7F98"/>
    <w:rsid w:val="00CE1B77"/>
    <w:rsid w:val="00CE3589"/>
    <w:rsid w:val="00CE412A"/>
    <w:rsid w:val="00CF3F1A"/>
    <w:rsid w:val="00CF6E57"/>
    <w:rsid w:val="00D065C2"/>
    <w:rsid w:val="00D06D4C"/>
    <w:rsid w:val="00D13F8D"/>
    <w:rsid w:val="00D152BF"/>
    <w:rsid w:val="00D168E0"/>
    <w:rsid w:val="00D17C6E"/>
    <w:rsid w:val="00D209C6"/>
    <w:rsid w:val="00D211BD"/>
    <w:rsid w:val="00D223EE"/>
    <w:rsid w:val="00D31D79"/>
    <w:rsid w:val="00D31E12"/>
    <w:rsid w:val="00D3435A"/>
    <w:rsid w:val="00D36028"/>
    <w:rsid w:val="00D53896"/>
    <w:rsid w:val="00D53A72"/>
    <w:rsid w:val="00D55712"/>
    <w:rsid w:val="00D61DE2"/>
    <w:rsid w:val="00D631D0"/>
    <w:rsid w:val="00D64E87"/>
    <w:rsid w:val="00D73A14"/>
    <w:rsid w:val="00D76BE6"/>
    <w:rsid w:val="00D83428"/>
    <w:rsid w:val="00D845AC"/>
    <w:rsid w:val="00DA074A"/>
    <w:rsid w:val="00DA7277"/>
    <w:rsid w:val="00DA7C2B"/>
    <w:rsid w:val="00DC4035"/>
    <w:rsid w:val="00DC4CE9"/>
    <w:rsid w:val="00DC56BB"/>
    <w:rsid w:val="00DC718E"/>
    <w:rsid w:val="00DF42B2"/>
    <w:rsid w:val="00DF6D23"/>
    <w:rsid w:val="00DF751B"/>
    <w:rsid w:val="00E04A1C"/>
    <w:rsid w:val="00E21411"/>
    <w:rsid w:val="00E35570"/>
    <w:rsid w:val="00E35F69"/>
    <w:rsid w:val="00E3744F"/>
    <w:rsid w:val="00E64B52"/>
    <w:rsid w:val="00E80248"/>
    <w:rsid w:val="00E80BC4"/>
    <w:rsid w:val="00E8109D"/>
    <w:rsid w:val="00E83252"/>
    <w:rsid w:val="00E843CF"/>
    <w:rsid w:val="00E8531F"/>
    <w:rsid w:val="00E90868"/>
    <w:rsid w:val="00E918DA"/>
    <w:rsid w:val="00E938DB"/>
    <w:rsid w:val="00EA7894"/>
    <w:rsid w:val="00EB25A0"/>
    <w:rsid w:val="00EB3421"/>
    <w:rsid w:val="00EB6B58"/>
    <w:rsid w:val="00ED13EA"/>
    <w:rsid w:val="00EF04BA"/>
    <w:rsid w:val="00EF05F0"/>
    <w:rsid w:val="00EF5C92"/>
    <w:rsid w:val="00F01C96"/>
    <w:rsid w:val="00F041E1"/>
    <w:rsid w:val="00F15825"/>
    <w:rsid w:val="00F23ACF"/>
    <w:rsid w:val="00F32BB7"/>
    <w:rsid w:val="00F3315C"/>
    <w:rsid w:val="00F33320"/>
    <w:rsid w:val="00F438AF"/>
    <w:rsid w:val="00F449A0"/>
    <w:rsid w:val="00F45755"/>
    <w:rsid w:val="00F47AD0"/>
    <w:rsid w:val="00F47D8D"/>
    <w:rsid w:val="00F53436"/>
    <w:rsid w:val="00F62636"/>
    <w:rsid w:val="00F7077A"/>
    <w:rsid w:val="00FB5EFD"/>
    <w:rsid w:val="00FB66BA"/>
    <w:rsid w:val="00FD4230"/>
    <w:rsid w:val="00FD496A"/>
    <w:rsid w:val="00FD4F10"/>
    <w:rsid w:val="00FF02EF"/>
    <w:rsid w:val="00FF10B8"/>
    <w:rsid w:val="6C47F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654C"/>
  <w15:docId w15:val="{5D8CA9D0-01B0-47EA-B008-646436D4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uiPriority w:val="9"/>
    <w:unhideWhenUsed/>
    <w:qFormat/>
    <w:pPr>
      <w:keepNext/>
      <w:keepLines/>
      <w:widowControl w:val="0"/>
      <w:spacing w:before="200" w:line="276" w:lineRule="auto"/>
      <w:outlineLvl w:val="2"/>
    </w:pPr>
    <w:rPr>
      <w:rFonts w:eastAsia="Cambria" w:cs="Cambria"/>
      <w:b/>
      <w:color w:val="4F81BD"/>
    </w:rPr>
  </w:style>
  <w:style w:type="paragraph" w:styleId="Heading4">
    <w:name w:val="heading 4"/>
    <w:basedOn w:val="Normal"/>
    <w:next w:val="Normal"/>
    <w:uiPriority w:val="9"/>
    <w:semiHidden/>
    <w:unhideWhenUsed/>
    <w:qFormat/>
    <w:pPr>
      <w:keepNext/>
      <w:keepLines/>
      <w:spacing w:before="40"/>
      <w:outlineLvl w:val="3"/>
    </w:pPr>
    <w:rPr>
      <w:rFonts w:ascii="Calibri" w:eastAsia="MS Gothic" w:hAnsi="Calibri"/>
      <w:i/>
      <w:iCs/>
      <w:color w:val="365F91"/>
    </w:rPr>
  </w:style>
  <w:style w:type="paragraph" w:styleId="Heading7">
    <w:name w:val="heading 7"/>
    <w:basedOn w:val="Normal"/>
    <w:next w:val="Normal"/>
    <w:pPr>
      <w:numPr>
        <w:ilvl w:val="6"/>
        <w:numId w:val="1"/>
      </w:numPr>
      <w:tabs>
        <w:tab w:val="left" w:pos="-2127"/>
        <w:tab w:val="left" w:pos="-1418"/>
      </w:tabs>
      <w:spacing w:after="240"/>
      <w:jc w:val="both"/>
      <w:outlineLvl w:val="6"/>
    </w:pPr>
    <w:rPr>
      <w:rFonts w:ascii="Trebuchet MS" w:eastAsia="Cambria" w:hAnsi="Trebuchet MS"/>
      <w:szCs w:val="22"/>
    </w:rPr>
  </w:style>
  <w:style w:type="paragraph" w:styleId="Heading8">
    <w:name w:val="heading 8"/>
    <w:basedOn w:val="Normal"/>
    <w:next w:val="Normal"/>
    <w:pPr>
      <w:numPr>
        <w:ilvl w:val="7"/>
        <w:numId w:val="1"/>
      </w:numPr>
      <w:tabs>
        <w:tab w:val="left" w:pos="-4251"/>
        <w:tab w:val="left" w:pos="-3531"/>
        <w:tab w:val="left" w:pos="-2834"/>
      </w:tabs>
      <w:spacing w:after="240"/>
      <w:jc w:val="both"/>
      <w:outlineLvl w:val="7"/>
    </w:pPr>
    <w:rPr>
      <w:rFonts w:ascii="Trebuchet MS" w:eastAsia="Cambria" w:hAnsi="Trebuchet MS"/>
      <w:szCs w:val="22"/>
    </w:rPr>
  </w:style>
  <w:style w:type="paragraph" w:styleId="Heading9">
    <w:name w:val="heading 9"/>
    <w:basedOn w:val="Normal"/>
    <w:next w:val="Normal"/>
    <w:pPr>
      <w:numPr>
        <w:ilvl w:val="8"/>
        <w:numId w:val="1"/>
      </w:numPr>
      <w:tabs>
        <w:tab w:val="left" w:pos="-6378"/>
        <w:tab w:val="left" w:pos="-5658"/>
        <w:tab w:val="left" w:pos="-4252"/>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NoSpacing">
    <w:name w:val="No Spacing"/>
    <w:pPr>
      <w:suppressAutoHyphens/>
    </w:pPr>
    <w:rPr>
      <w:sz w:val="24"/>
      <w:szCs w:val="24"/>
    </w:r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rPr>
  </w:style>
  <w:style w:type="paragraph" w:styleId="NormalWeb">
    <w:name w:val="Normal (Web)"/>
    <w:basedOn w:val="Normal"/>
    <w:pPr>
      <w:spacing w:before="100" w:after="100"/>
    </w:pPr>
    <w:rPr>
      <w:rFonts w:ascii="Times New Roman" w:hAnsi="Times New Roman"/>
      <w:lang w:eastAsia="en-GB"/>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pPr>
      <w:suppressAutoHyphens/>
    </w:pPr>
    <w:rPr>
      <w:sz w:val="24"/>
      <w:szCs w:val="24"/>
    </w:rPr>
  </w:style>
  <w:style w:type="character" w:styleId="Hyperlink">
    <w:name w:val="Hyperlink"/>
    <w:basedOn w:val="DefaultParagraphFont"/>
    <w:uiPriority w:val="99"/>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4"/>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character" w:customStyle="1" w:styleId="ListParagraphChar">
    <w:name w:val="List Paragraph Char"/>
    <w:basedOn w:val="DefaultParagraphFont"/>
    <w:rPr>
      <w:sz w:val="24"/>
      <w:szCs w:val="24"/>
    </w:rPr>
  </w:style>
  <w:style w:type="character" w:customStyle="1" w:styleId="Heading3Char">
    <w:name w:val="Heading 3 Char"/>
    <w:basedOn w:val="DefaultParagraphFont"/>
    <w:rPr>
      <w:rFonts w:eastAsia="Cambria" w:cs="Cambria"/>
      <w:b/>
      <w:color w:val="4F81BD"/>
      <w:sz w:val="24"/>
      <w:szCs w:val="24"/>
    </w:rPr>
  </w:style>
  <w:style w:type="character" w:customStyle="1" w:styleId="Heading2Char">
    <w:name w:val="Heading 2 Char"/>
    <w:basedOn w:val="DefaultParagraphFont"/>
    <w:rPr>
      <w:rFonts w:ascii="Calibri" w:eastAsia="MS Gothic" w:hAnsi="Calibri" w:cs="Times New Roman"/>
      <w:color w:val="365F91"/>
      <w:sz w:val="26"/>
      <w:szCs w:val="26"/>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basedOn w:val="DefaultParagraphFont"/>
    <w:rPr>
      <w:rFonts w:ascii="Calibri" w:eastAsia="MS Gothic" w:hAnsi="Calibri" w:cs="Times New Roman"/>
      <w:color w:val="365F91"/>
      <w:sz w:val="32"/>
      <w:szCs w:val="32"/>
    </w:rPr>
  </w:style>
  <w:style w:type="character" w:customStyle="1" w:styleId="Heading4Char">
    <w:name w:val="Heading 4 Char"/>
    <w:basedOn w:val="DefaultParagraphFont"/>
    <w:rPr>
      <w:rFonts w:ascii="Calibri" w:eastAsia="MS Gothic" w:hAnsi="Calibri" w:cs="Times New Roman"/>
      <w:i/>
      <w:iCs/>
      <w:color w:val="365F91"/>
      <w:sz w:val="24"/>
      <w:szCs w:val="24"/>
    </w:rPr>
  </w:style>
  <w:style w:type="character" w:styleId="Emphasis">
    <w:name w:val="Emphasis"/>
    <w:basedOn w:val="DefaultParagraphFont"/>
    <w:rPr>
      <w:i/>
      <w:iCs/>
    </w:rPr>
  </w:style>
  <w:style w:type="paragraph" w:styleId="BodyTextIndent">
    <w:name w:val="Body Text Indent"/>
    <w:basedOn w:val="Normal"/>
    <w:pPr>
      <w:tabs>
        <w:tab w:val="left" w:pos="0"/>
        <w:tab w:val="left" w:pos="720"/>
      </w:tabs>
      <w:spacing w:after="240"/>
      <w:ind w:left="720" w:hanging="720"/>
      <w:jc w:val="both"/>
      <w:outlineLvl w:val="0"/>
    </w:pPr>
    <w:rPr>
      <w:rFonts w:ascii="Arial" w:eastAsia="Cambria" w:hAnsi="Arial"/>
      <w:szCs w:val="22"/>
    </w:rPr>
  </w:style>
  <w:style w:type="character" w:customStyle="1" w:styleId="BodyTextIndentChar">
    <w:name w:val="Body Text Indent Char"/>
    <w:basedOn w:val="DefaultParagraphFont"/>
    <w:rPr>
      <w:rFonts w:ascii="Arial" w:eastAsia="Cambria" w:hAnsi="Arial" w:cs="Times New Roman"/>
      <w:sz w:val="24"/>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paragraph" w:customStyle="1" w:styleId="MarginText">
    <w:name w:val="Margin Text"/>
    <w:basedOn w:val="BodyText"/>
    <w:pPr>
      <w:tabs>
        <w:tab w:val="left" w:pos="0"/>
        <w:tab w:val="left" w:pos="720"/>
      </w:tabs>
      <w:spacing w:after="240"/>
      <w:ind w:left="720" w:hanging="720"/>
      <w:jc w:val="both"/>
      <w:outlineLvl w:val="0"/>
    </w:pPr>
    <w:rPr>
      <w:rFonts w:ascii="Arial" w:eastAsia="Cambria" w:hAnsi="Arial"/>
      <w:szCs w:val="22"/>
    </w:rPr>
  </w:style>
  <w:style w:type="character" w:customStyle="1" w:styleId="MarginTextChar">
    <w:name w:val="Margin Text Char"/>
    <w:rPr>
      <w:rFonts w:ascii="Arial" w:eastAsia="Cambria" w:hAnsi="Arial" w:cs="Times New Roman"/>
      <w:sz w:val="24"/>
      <w:szCs w:val="22"/>
    </w:rPr>
  </w:style>
  <w:style w:type="paragraph" w:styleId="BodyText">
    <w:name w:val="Body Text"/>
    <w:basedOn w:val="Normal"/>
    <w:pPr>
      <w:spacing w:after="120"/>
    </w:pPr>
  </w:style>
  <w:style w:type="character" w:customStyle="1" w:styleId="BodyTextChar">
    <w:name w:val="Body Text Char"/>
    <w:basedOn w:val="DefaultParagraphFont"/>
    <w:rPr>
      <w:sz w:val="24"/>
      <w:szCs w:val="24"/>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sz w:val="24"/>
      <w:szCs w:val="24"/>
    </w:rPr>
  </w:style>
  <w:style w:type="paragraph" w:styleId="ListBullet">
    <w:name w:val="List Bullet"/>
    <w:basedOn w:val="Normal"/>
    <w:pPr>
      <w:numPr>
        <w:numId w:val="5"/>
      </w:numPr>
      <w:tabs>
        <w:tab w:val="left" w:pos="-2160"/>
        <w:tab w:val="left" w:pos="-1440"/>
      </w:tabs>
      <w:spacing w:after="240"/>
      <w:jc w:val="both"/>
      <w:outlineLvl w:val="0"/>
    </w:pPr>
    <w:rPr>
      <w:rFonts w:ascii="Arial" w:eastAsia="Cambria" w:hAnsi="Arial"/>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basedOn w:val="DefaultParagraphFont"/>
    <w:rPr>
      <w:rFonts w:ascii="Trebuchet MS" w:eastAsia="Cambria" w:hAnsi="Trebuchet MS" w:cs="Times New Roman"/>
      <w:sz w:val="24"/>
      <w:szCs w:val="22"/>
    </w:rPr>
  </w:style>
  <w:style w:type="character" w:styleId="PageNumber">
    <w:name w:val="page numbe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uppressAutoHyphens w:val="0"/>
      <w:spacing w:before="100" w:after="100"/>
      <w:textAlignment w:val="auto"/>
    </w:pPr>
    <w:rPr>
      <w:rFonts w:ascii="Times New Roman" w:eastAsia="Times New Roman" w:hAnsi="Times New Roman"/>
      <w:lang w:eastAsia="en-GB"/>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1">
    <w:name w:val="LFO1"/>
    <w:basedOn w:val="NoList"/>
    <w:pPr>
      <w:numPr>
        <w:numId w:val="4"/>
      </w:numPr>
    </w:pPr>
  </w:style>
  <w:style w:type="numbering" w:customStyle="1" w:styleId="LFO23">
    <w:name w:val="LFO23"/>
    <w:basedOn w:val="NoList"/>
    <w:pPr>
      <w:numPr>
        <w:numId w:val="5"/>
      </w:numPr>
    </w:pPr>
  </w:style>
  <w:style w:type="character" w:styleId="UnresolvedMention">
    <w:name w:val="Unresolved Mention"/>
    <w:basedOn w:val="DefaultParagraphFont"/>
    <w:uiPriority w:val="99"/>
    <w:semiHidden/>
    <w:unhideWhenUsed/>
    <w:rsid w:val="00A036B3"/>
    <w:rPr>
      <w:color w:val="605E5C"/>
      <w:shd w:val="clear" w:color="auto" w:fill="E1DFDD"/>
    </w:rPr>
  </w:style>
  <w:style w:type="character" w:customStyle="1" w:styleId="ui-provider">
    <w:name w:val="ui-provider"/>
    <w:basedOn w:val="DefaultParagraphFont"/>
    <w:rsid w:val="006F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483">
      <w:bodyDiv w:val="1"/>
      <w:marLeft w:val="0"/>
      <w:marRight w:val="0"/>
      <w:marTop w:val="0"/>
      <w:marBottom w:val="0"/>
      <w:divBdr>
        <w:top w:val="none" w:sz="0" w:space="0" w:color="auto"/>
        <w:left w:val="none" w:sz="0" w:space="0" w:color="auto"/>
        <w:bottom w:val="none" w:sz="0" w:space="0" w:color="auto"/>
        <w:right w:val="none" w:sz="0" w:space="0" w:color="auto"/>
      </w:divBdr>
      <w:divsChild>
        <w:div w:id="409356693">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851606954">
          <w:marLeft w:val="0"/>
          <w:marRight w:val="0"/>
          <w:marTop w:val="0"/>
          <w:marBottom w:val="0"/>
          <w:divBdr>
            <w:top w:val="none" w:sz="0" w:space="0" w:color="auto"/>
            <w:left w:val="none" w:sz="0" w:space="0" w:color="auto"/>
            <w:bottom w:val="none" w:sz="0" w:space="0" w:color="auto"/>
            <w:right w:val="none" w:sz="0" w:space="0" w:color="auto"/>
          </w:divBdr>
        </w:div>
      </w:divsChild>
    </w:div>
    <w:div w:id="90275105">
      <w:bodyDiv w:val="1"/>
      <w:marLeft w:val="0"/>
      <w:marRight w:val="0"/>
      <w:marTop w:val="0"/>
      <w:marBottom w:val="0"/>
      <w:divBdr>
        <w:top w:val="none" w:sz="0" w:space="0" w:color="auto"/>
        <w:left w:val="none" w:sz="0" w:space="0" w:color="auto"/>
        <w:bottom w:val="none" w:sz="0" w:space="0" w:color="auto"/>
        <w:right w:val="none" w:sz="0" w:space="0" w:color="auto"/>
      </w:divBdr>
      <w:divsChild>
        <w:div w:id="684984728">
          <w:marLeft w:val="0"/>
          <w:marRight w:val="0"/>
          <w:marTop w:val="0"/>
          <w:marBottom w:val="0"/>
          <w:divBdr>
            <w:top w:val="none" w:sz="0" w:space="0" w:color="auto"/>
            <w:left w:val="none" w:sz="0" w:space="0" w:color="auto"/>
            <w:bottom w:val="none" w:sz="0" w:space="0" w:color="auto"/>
            <w:right w:val="none" w:sz="0" w:space="0" w:color="auto"/>
          </w:divBdr>
        </w:div>
        <w:div w:id="1292440182">
          <w:marLeft w:val="0"/>
          <w:marRight w:val="0"/>
          <w:marTop w:val="0"/>
          <w:marBottom w:val="0"/>
          <w:divBdr>
            <w:top w:val="none" w:sz="0" w:space="0" w:color="auto"/>
            <w:left w:val="none" w:sz="0" w:space="0" w:color="auto"/>
            <w:bottom w:val="none" w:sz="0" w:space="0" w:color="auto"/>
            <w:right w:val="none" w:sz="0" w:space="0" w:color="auto"/>
          </w:divBdr>
        </w:div>
        <w:div w:id="1266230625">
          <w:marLeft w:val="0"/>
          <w:marRight w:val="0"/>
          <w:marTop w:val="0"/>
          <w:marBottom w:val="0"/>
          <w:divBdr>
            <w:top w:val="none" w:sz="0" w:space="0" w:color="auto"/>
            <w:left w:val="none" w:sz="0" w:space="0" w:color="auto"/>
            <w:bottom w:val="none" w:sz="0" w:space="0" w:color="auto"/>
            <w:right w:val="none" w:sz="0" w:space="0" w:color="auto"/>
          </w:divBdr>
        </w:div>
        <w:div w:id="1386635332">
          <w:marLeft w:val="0"/>
          <w:marRight w:val="0"/>
          <w:marTop w:val="0"/>
          <w:marBottom w:val="0"/>
          <w:divBdr>
            <w:top w:val="none" w:sz="0" w:space="0" w:color="auto"/>
            <w:left w:val="none" w:sz="0" w:space="0" w:color="auto"/>
            <w:bottom w:val="none" w:sz="0" w:space="0" w:color="auto"/>
            <w:right w:val="none" w:sz="0" w:space="0" w:color="auto"/>
          </w:divBdr>
        </w:div>
        <w:div w:id="2050379420">
          <w:marLeft w:val="0"/>
          <w:marRight w:val="0"/>
          <w:marTop w:val="0"/>
          <w:marBottom w:val="0"/>
          <w:divBdr>
            <w:top w:val="none" w:sz="0" w:space="0" w:color="auto"/>
            <w:left w:val="none" w:sz="0" w:space="0" w:color="auto"/>
            <w:bottom w:val="none" w:sz="0" w:space="0" w:color="auto"/>
            <w:right w:val="none" w:sz="0" w:space="0" w:color="auto"/>
          </w:divBdr>
        </w:div>
        <w:div w:id="1698315354">
          <w:marLeft w:val="0"/>
          <w:marRight w:val="0"/>
          <w:marTop w:val="0"/>
          <w:marBottom w:val="0"/>
          <w:divBdr>
            <w:top w:val="none" w:sz="0" w:space="0" w:color="auto"/>
            <w:left w:val="none" w:sz="0" w:space="0" w:color="auto"/>
            <w:bottom w:val="none" w:sz="0" w:space="0" w:color="auto"/>
            <w:right w:val="none" w:sz="0" w:space="0" w:color="auto"/>
          </w:divBdr>
        </w:div>
        <w:div w:id="884023805">
          <w:marLeft w:val="0"/>
          <w:marRight w:val="0"/>
          <w:marTop w:val="0"/>
          <w:marBottom w:val="0"/>
          <w:divBdr>
            <w:top w:val="none" w:sz="0" w:space="0" w:color="auto"/>
            <w:left w:val="none" w:sz="0" w:space="0" w:color="auto"/>
            <w:bottom w:val="none" w:sz="0" w:space="0" w:color="auto"/>
            <w:right w:val="none" w:sz="0" w:space="0" w:color="auto"/>
          </w:divBdr>
        </w:div>
        <w:div w:id="1978757863">
          <w:marLeft w:val="0"/>
          <w:marRight w:val="0"/>
          <w:marTop w:val="0"/>
          <w:marBottom w:val="0"/>
          <w:divBdr>
            <w:top w:val="none" w:sz="0" w:space="0" w:color="auto"/>
            <w:left w:val="none" w:sz="0" w:space="0" w:color="auto"/>
            <w:bottom w:val="none" w:sz="0" w:space="0" w:color="auto"/>
            <w:right w:val="none" w:sz="0" w:space="0" w:color="auto"/>
          </w:divBdr>
        </w:div>
        <w:div w:id="1212424429">
          <w:marLeft w:val="0"/>
          <w:marRight w:val="0"/>
          <w:marTop w:val="0"/>
          <w:marBottom w:val="0"/>
          <w:divBdr>
            <w:top w:val="none" w:sz="0" w:space="0" w:color="auto"/>
            <w:left w:val="none" w:sz="0" w:space="0" w:color="auto"/>
            <w:bottom w:val="none" w:sz="0" w:space="0" w:color="auto"/>
            <w:right w:val="none" w:sz="0" w:space="0" w:color="auto"/>
          </w:divBdr>
        </w:div>
        <w:div w:id="2092654335">
          <w:marLeft w:val="0"/>
          <w:marRight w:val="0"/>
          <w:marTop w:val="0"/>
          <w:marBottom w:val="0"/>
          <w:divBdr>
            <w:top w:val="none" w:sz="0" w:space="0" w:color="auto"/>
            <w:left w:val="none" w:sz="0" w:space="0" w:color="auto"/>
            <w:bottom w:val="none" w:sz="0" w:space="0" w:color="auto"/>
            <w:right w:val="none" w:sz="0" w:space="0" w:color="auto"/>
          </w:divBdr>
        </w:div>
      </w:divsChild>
    </w:div>
    <w:div w:id="328365295">
      <w:bodyDiv w:val="1"/>
      <w:marLeft w:val="0"/>
      <w:marRight w:val="0"/>
      <w:marTop w:val="0"/>
      <w:marBottom w:val="0"/>
      <w:divBdr>
        <w:top w:val="none" w:sz="0" w:space="0" w:color="auto"/>
        <w:left w:val="none" w:sz="0" w:space="0" w:color="auto"/>
        <w:bottom w:val="none" w:sz="0" w:space="0" w:color="auto"/>
        <w:right w:val="none" w:sz="0" w:space="0" w:color="auto"/>
      </w:divBdr>
    </w:div>
    <w:div w:id="363605650">
      <w:bodyDiv w:val="1"/>
      <w:marLeft w:val="0"/>
      <w:marRight w:val="0"/>
      <w:marTop w:val="0"/>
      <w:marBottom w:val="0"/>
      <w:divBdr>
        <w:top w:val="none" w:sz="0" w:space="0" w:color="auto"/>
        <w:left w:val="none" w:sz="0" w:space="0" w:color="auto"/>
        <w:bottom w:val="none" w:sz="0" w:space="0" w:color="auto"/>
        <w:right w:val="none" w:sz="0" w:space="0" w:color="auto"/>
      </w:divBdr>
      <w:divsChild>
        <w:div w:id="1830709181">
          <w:marLeft w:val="0"/>
          <w:marRight w:val="0"/>
          <w:marTop w:val="0"/>
          <w:marBottom w:val="0"/>
          <w:divBdr>
            <w:top w:val="none" w:sz="0" w:space="0" w:color="auto"/>
            <w:left w:val="none" w:sz="0" w:space="0" w:color="auto"/>
            <w:bottom w:val="none" w:sz="0" w:space="0" w:color="auto"/>
            <w:right w:val="none" w:sz="0" w:space="0" w:color="auto"/>
          </w:divBdr>
        </w:div>
        <w:div w:id="1179347780">
          <w:marLeft w:val="0"/>
          <w:marRight w:val="0"/>
          <w:marTop w:val="0"/>
          <w:marBottom w:val="0"/>
          <w:divBdr>
            <w:top w:val="none" w:sz="0" w:space="0" w:color="auto"/>
            <w:left w:val="none" w:sz="0" w:space="0" w:color="auto"/>
            <w:bottom w:val="none" w:sz="0" w:space="0" w:color="auto"/>
            <w:right w:val="none" w:sz="0" w:space="0" w:color="auto"/>
          </w:divBdr>
        </w:div>
        <w:div w:id="2042051838">
          <w:marLeft w:val="0"/>
          <w:marRight w:val="0"/>
          <w:marTop w:val="0"/>
          <w:marBottom w:val="0"/>
          <w:divBdr>
            <w:top w:val="none" w:sz="0" w:space="0" w:color="auto"/>
            <w:left w:val="none" w:sz="0" w:space="0" w:color="auto"/>
            <w:bottom w:val="none" w:sz="0" w:space="0" w:color="auto"/>
            <w:right w:val="none" w:sz="0" w:space="0" w:color="auto"/>
          </w:divBdr>
        </w:div>
        <w:div w:id="225452960">
          <w:marLeft w:val="0"/>
          <w:marRight w:val="0"/>
          <w:marTop w:val="0"/>
          <w:marBottom w:val="0"/>
          <w:divBdr>
            <w:top w:val="none" w:sz="0" w:space="0" w:color="auto"/>
            <w:left w:val="none" w:sz="0" w:space="0" w:color="auto"/>
            <w:bottom w:val="none" w:sz="0" w:space="0" w:color="auto"/>
            <w:right w:val="none" w:sz="0" w:space="0" w:color="auto"/>
          </w:divBdr>
        </w:div>
        <w:div w:id="972367451">
          <w:marLeft w:val="0"/>
          <w:marRight w:val="0"/>
          <w:marTop w:val="0"/>
          <w:marBottom w:val="0"/>
          <w:divBdr>
            <w:top w:val="none" w:sz="0" w:space="0" w:color="auto"/>
            <w:left w:val="none" w:sz="0" w:space="0" w:color="auto"/>
            <w:bottom w:val="none" w:sz="0" w:space="0" w:color="auto"/>
            <w:right w:val="none" w:sz="0" w:space="0" w:color="auto"/>
          </w:divBdr>
        </w:div>
        <w:div w:id="1809778313">
          <w:marLeft w:val="0"/>
          <w:marRight w:val="0"/>
          <w:marTop w:val="0"/>
          <w:marBottom w:val="0"/>
          <w:divBdr>
            <w:top w:val="none" w:sz="0" w:space="0" w:color="auto"/>
            <w:left w:val="none" w:sz="0" w:space="0" w:color="auto"/>
            <w:bottom w:val="none" w:sz="0" w:space="0" w:color="auto"/>
            <w:right w:val="none" w:sz="0" w:space="0" w:color="auto"/>
          </w:divBdr>
        </w:div>
        <w:div w:id="674845702">
          <w:marLeft w:val="0"/>
          <w:marRight w:val="0"/>
          <w:marTop w:val="0"/>
          <w:marBottom w:val="0"/>
          <w:divBdr>
            <w:top w:val="none" w:sz="0" w:space="0" w:color="auto"/>
            <w:left w:val="none" w:sz="0" w:space="0" w:color="auto"/>
            <w:bottom w:val="none" w:sz="0" w:space="0" w:color="auto"/>
            <w:right w:val="none" w:sz="0" w:space="0" w:color="auto"/>
          </w:divBdr>
        </w:div>
      </w:divsChild>
    </w:div>
    <w:div w:id="627511300">
      <w:bodyDiv w:val="1"/>
      <w:marLeft w:val="0"/>
      <w:marRight w:val="0"/>
      <w:marTop w:val="0"/>
      <w:marBottom w:val="0"/>
      <w:divBdr>
        <w:top w:val="none" w:sz="0" w:space="0" w:color="auto"/>
        <w:left w:val="none" w:sz="0" w:space="0" w:color="auto"/>
        <w:bottom w:val="none" w:sz="0" w:space="0" w:color="auto"/>
        <w:right w:val="none" w:sz="0" w:space="0" w:color="auto"/>
      </w:divBdr>
    </w:div>
    <w:div w:id="748816977">
      <w:bodyDiv w:val="1"/>
      <w:marLeft w:val="0"/>
      <w:marRight w:val="0"/>
      <w:marTop w:val="0"/>
      <w:marBottom w:val="0"/>
      <w:divBdr>
        <w:top w:val="none" w:sz="0" w:space="0" w:color="auto"/>
        <w:left w:val="none" w:sz="0" w:space="0" w:color="auto"/>
        <w:bottom w:val="none" w:sz="0" w:space="0" w:color="auto"/>
        <w:right w:val="none" w:sz="0" w:space="0" w:color="auto"/>
      </w:divBdr>
    </w:div>
    <w:div w:id="754089654">
      <w:bodyDiv w:val="1"/>
      <w:marLeft w:val="0"/>
      <w:marRight w:val="0"/>
      <w:marTop w:val="0"/>
      <w:marBottom w:val="0"/>
      <w:divBdr>
        <w:top w:val="none" w:sz="0" w:space="0" w:color="auto"/>
        <w:left w:val="none" w:sz="0" w:space="0" w:color="auto"/>
        <w:bottom w:val="none" w:sz="0" w:space="0" w:color="auto"/>
        <w:right w:val="none" w:sz="0" w:space="0" w:color="auto"/>
      </w:divBdr>
    </w:div>
    <w:div w:id="1068378781">
      <w:bodyDiv w:val="1"/>
      <w:marLeft w:val="0"/>
      <w:marRight w:val="0"/>
      <w:marTop w:val="0"/>
      <w:marBottom w:val="0"/>
      <w:divBdr>
        <w:top w:val="none" w:sz="0" w:space="0" w:color="auto"/>
        <w:left w:val="none" w:sz="0" w:space="0" w:color="auto"/>
        <w:bottom w:val="none" w:sz="0" w:space="0" w:color="auto"/>
        <w:right w:val="none" w:sz="0" w:space="0" w:color="auto"/>
      </w:divBdr>
    </w:div>
    <w:div w:id="1254432512">
      <w:bodyDiv w:val="1"/>
      <w:marLeft w:val="0"/>
      <w:marRight w:val="0"/>
      <w:marTop w:val="0"/>
      <w:marBottom w:val="0"/>
      <w:divBdr>
        <w:top w:val="none" w:sz="0" w:space="0" w:color="auto"/>
        <w:left w:val="none" w:sz="0" w:space="0" w:color="auto"/>
        <w:bottom w:val="none" w:sz="0" w:space="0" w:color="auto"/>
        <w:right w:val="none" w:sz="0" w:space="0" w:color="auto"/>
      </w:divBdr>
    </w:div>
    <w:div w:id="18136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gbr01.safelinks.protection.outlook.com/?url=https%3A%2F%2Fassets.publishing.service.gov.uk%2Fgovernment%2Fuploads%2Fsystem%2Fuploads%2Fattachment_data%2Ffile%2F973707%2F20210326_Climate_Change_Sust_Strategy_v1.pdf&amp;data=05%7C01%7CIan.White108%40mod.gov.uk%7Caa026cd4b17349ef4e8d08db05c58a4f%7Cbe7760ed5953484bae95d0a16dfa09e5%7C0%7C0%7C638110118201621824%7CUnknown%7CTWFpbGZsb3d8eyJWIjoiMC4wLjAwMDAiLCJQIjoiV2luMzIiLCJBTiI6Ik1haWwiLCJXVCI6Mn0%3D%7C3000%7C%7C%7C&amp;sdata=mRprfOpRVLqsCyLgle%2FECjSIHbFfz%2FEW0HEaa%2F9h6a4%3D&amp;reserved=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gbr01.safelinks.protection.outlook.com/?url=https%3A%2F%2Fwww.gov.uk%2Fguidance%2Fthe-technology-code-of-practice&amp;data=05%7C01%7CIan.White108%40mod.gov.uk%7Caa026cd4b17349ef4e8d08db05c58a4f%7Cbe7760ed5953484bae95d0a16dfa09e5%7C0%7C0%7C638110118201621824%7CUnknown%7CTWFpbGZsb3d8eyJWIjoiMC4wLjAwMDAiLCJQIjoiV2luMzIiLCJBTiI6Ik1haWwiLCJXVCI6Mn0%3D%7C3000%7C%7C%7C&amp;sdata=HczFXusMMXbgoh23dEDRwgKjBUVqDXfE44wRFt%2F2Xv8%3D&amp;reserved=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7.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gbr01.safelinks.protection.outlook.com/?url=https%3A%2F%2Fassets.publishing.service.gov.uk%2Fgovernment%2Fuploads%2Fsystem%2Fuploads%2Fattachment_data%2Ffile%2F996095%2F20210616-Sustainable_Digital_Technology_and_Services-FINAL.pdf&amp;data=05%7C01%7CIan.White108%40mod.gov.uk%7Caa026cd4b17349ef4e8d08db05c58a4f%7Cbe7760ed5953484bae95d0a16dfa09e5%7C0%7C0%7C638110118201621824%7CUnknown%7CTWFpbGZsb3d8eyJWIjoiMC4wLjAwMDAiLCJQIjoiV2luMzIiLCJBTiI6Ik1haWwiLCJXVCI6Mn0%3D%7C3000%7C%7C%7C&amp;sdata=BNpG2zQmgFUZA5HiUf5lb1HalnTWoF14u4pDCzufbbE%3D&amp;reserved=0"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a1c56-da2a-48d3-af35-6615df140311">
      <UserInfo>
        <DisplayName>Ekaterina McGreevy</DisplayName>
        <AccountId>23</AccountId>
        <AccountType/>
      </UserInfo>
    </SharedWithUsers>
  </documentManagement>
</p:propertie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676311066FBD246A39AAF61A9D4CC82" ma:contentTypeVersion="17" ma:contentTypeDescription="Designed to facilitate the storage of MOD Documents with a '.doc' or '.docx' extension" ma:contentTypeScope="" ma:versionID="2bc64474ff7ec032a54987f63dfd03d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f76830e2-6df9-48d3-b803-f751623a1a4e" xmlns:ns6="0f4b1add-780b-496d-9888-9357f2385c99" targetNamespace="http://schemas.microsoft.com/office/2006/metadata/properties" ma:root="true" ma:fieldsID="4a8dcf5faaad6dd644caf0515832031e" ns1:_="" ns2:_="" ns3:_="" ns4:_="" ns5:_="" ns6:_="">
    <xsd:import namespace="http://schemas.microsoft.com/sharepoint/v3"/>
    <xsd:import namespace="04738c6d-ecc8-46f1-821f-82e308eab3d9"/>
    <xsd:import namespace="http://schemas.microsoft.com/sharepoint.v3"/>
    <xsd:import namespace="http://schemas.microsoft.com/sharepoint/v3/fields"/>
    <xsd:import namespace="f76830e2-6df9-48d3-b803-f751623a1a4e"/>
    <xsd:import namespace="0f4b1add-780b-496d-9888-9357f2385c9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2:MODPurpose" minOccurs="0"/>
                <xsd:element ref="ns5:MediaServiceMetadata" minOccurs="0"/>
                <xsd:element ref="ns5:MediaServiceFastMetadata"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6:SharedWithDetails" minOccurs="0"/>
                <xsd:element ref="ns5:MediaServiceObjectDetectorVersion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e815175e-8286-432c-8e9d-1d0971f94a5e}" ma:internalName="TaxCatchAll" ma:showField="CatchAllData"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e815175e-8286-432c-8e9d-1d0971f94a5e}" ma:internalName="TaxCatchAllLabel" ma:readOnly="true" ma:showField="CatchAllDataLabel"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5;#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0;#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0;#Commercial management|c7bfc38b-b92e-48a9-a720-4aac77c6e02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MODPurpose" ma:index="28" nillable="true" ma:displayName="Contract Number" ma:description="Contract Number" ma:internalName="MODPurpo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Contract Artefac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30e2-6df9-48d3-b803-f751623a1a4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4b1add-780b-496d-9888-9357f2385c99" elementFormDefault="qualified">
    <xsd:import namespace="http://schemas.microsoft.com/office/2006/documentManagement/types"/>
    <xsd:import namespace="http://schemas.microsoft.com/office/infopath/2007/PartnerControls"/>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741D13B-369A-4C7C-9FD3-2EF1D2A91C10}">
  <ds:schemaRefs>
    <ds:schemaRef ds:uri="http://schemas.microsoft.com/sharepoint/v3/contenttype/forms"/>
  </ds:schemaRefs>
</ds:datastoreItem>
</file>

<file path=customXml/itemProps2.xml><?xml version="1.0" encoding="utf-8"?>
<ds:datastoreItem xmlns:ds="http://schemas.openxmlformats.org/officeDocument/2006/customXml" ds:itemID="{071F47A1-A855-464D-8473-F6BBD75E2AD2}">
  <ds:schemaRefs>
    <ds:schemaRef ds:uri="http://schemas.microsoft.com/office/2006/metadata/properties"/>
    <ds:schemaRef ds:uri="http://schemas.microsoft.com/office/infopath/2007/PartnerControls"/>
    <ds:schemaRef ds:uri="b17a1c56-da2a-48d3-af35-6615df140311"/>
  </ds:schemaRefs>
</ds:datastoreItem>
</file>

<file path=customXml/itemProps3.xml><?xml version="1.0" encoding="utf-8"?>
<ds:datastoreItem xmlns:ds="http://schemas.openxmlformats.org/officeDocument/2006/customXml" ds:itemID="{3AEF48DE-ECCC-4D74-949B-943B940A82BA}">
  <ds:schemaRefs>
    <ds:schemaRef ds:uri="office.server.policy"/>
  </ds:schemaRefs>
</ds:datastoreItem>
</file>

<file path=customXml/itemProps4.xml><?xml version="1.0" encoding="utf-8"?>
<ds:datastoreItem xmlns:ds="http://schemas.openxmlformats.org/officeDocument/2006/customXml" ds:itemID="{259E9B07-4A89-4DE7-88DF-AE568E390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f76830e2-6df9-48d3-b803-f751623a1a4e"/>
    <ds:schemaRef ds:uri="0f4b1add-780b-496d-9888-9357f23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CED37-DE29-4A92-A824-77D81C0B8383}">
  <ds:schemaRefs>
    <ds:schemaRef ds:uri="Microsoft.SharePoint.Taxonomy.ContentTypeSync"/>
  </ds:schemaRefs>
</ds:datastoreItem>
</file>

<file path=customXml/itemProps6.xml><?xml version="1.0" encoding="utf-8"?>
<ds:datastoreItem xmlns:ds="http://schemas.openxmlformats.org/officeDocument/2006/customXml" ds:itemID="{BBB8B84A-1326-4F10-BC0E-D8E81D19C69D}">
  <ds:schemaRefs>
    <ds:schemaRef ds:uri="http://schemas.openxmlformats.org/officeDocument/2006/bibliography"/>
  </ds:schemaRefs>
</ds:datastoreItem>
</file>

<file path=customXml/itemProps7.xml><?xml version="1.0" encoding="utf-8"?>
<ds:datastoreItem xmlns:ds="http://schemas.openxmlformats.org/officeDocument/2006/customXml" ds:itemID="{4F1204CD-2FE9-490D-BA45-8ACE2188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D6E6EE6-74E6-4DF9-889B-918F9C8861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7941</Words>
  <Characters>45267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Attachment 4c-Lot 4 Call Off Order Form Attachments-D2SP-RM6100</vt:lpstr>
    </vt:vector>
  </TitlesOfParts>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4c-Lot 4 Call Off Order Form Attachments-D2SP-RM6100</dc:title>
  <dc:creator>Nikki Berriman</dc:creator>
  <cp:keywords/>
  <cp:lastModifiedBy>Gregory, Laurence Contractor (UKStratCom-Comrcl-CommDP11)</cp:lastModifiedBy>
  <cp:revision>2</cp:revision>
  <cp:lastPrinted>2023-10-25T11:46:00Z</cp:lastPrinted>
  <dcterms:created xsi:type="dcterms:W3CDTF">2023-11-22T10:10:00Z</dcterms:created>
  <dcterms:modified xsi:type="dcterms:W3CDTF">2023-11-22T10:10:00Z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0x0101008E1E030C6D3D8B41AF746D7A08C06265</vt:lpwstr>
  </property>
  <property fmtid="{D5CDD505-2E9C-101B-9397-08002B2CF9AE}" pid="4" name="MSIP_Label_d8a60473-494b-4586-a1bb-b0e663054676_Enabled">
    <vt:lpwstr>true</vt:lpwstr>
  </property>
  <property fmtid="{D5CDD505-2E9C-101B-9397-08002B2CF9AE}" pid="5" name="MSIP_Label_d8a60473-494b-4586-a1bb-b0e663054676_SetDate">
    <vt:lpwstr>2023-02-10T11:44:07Z</vt:lpwstr>
  </property>
  <property fmtid="{D5CDD505-2E9C-101B-9397-08002B2CF9AE}" pid="6" name="MSIP_Label_d8a60473-494b-4586-a1bb-b0e663054676_Method">
    <vt:lpwstr>Privileged</vt:lpwstr>
  </property>
  <property fmtid="{D5CDD505-2E9C-101B-9397-08002B2CF9AE}" pid="7" name="MSIP_Label_d8a60473-494b-4586-a1bb-b0e663054676_Name">
    <vt:lpwstr>MOD-1-O-‘UNMARKED’</vt:lpwstr>
  </property>
  <property fmtid="{D5CDD505-2E9C-101B-9397-08002B2CF9AE}" pid="8" name="MSIP_Label_d8a60473-494b-4586-a1bb-b0e663054676_SiteId">
    <vt:lpwstr>be7760ed-5953-484b-ae95-d0a16dfa09e5</vt:lpwstr>
  </property>
  <property fmtid="{D5CDD505-2E9C-101B-9397-08002B2CF9AE}" pid="9" name="MSIP_Label_d8a60473-494b-4586-a1bb-b0e663054676_ActionId">
    <vt:lpwstr>5a3557fc-fa06-4f87-a0c3-5f7a70cfcbc9</vt:lpwstr>
  </property>
  <property fmtid="{D5CDD505-2E9C-101B-9397-08002B2CF9AE}" pid="10" name="MSIP_Label_d8a60473-494b-4586-a1bb-b0e663054676_ContentBits">
    <vt:lpwstr>0</vt:lpwstr>
  </property>
  <property fmtid="{D5CDD505-2E9C-101B-9397-08002B2CF9AE}" pid="11" name="Subject Category">
    <vt:lpwstr>10;#Commercial management|c7bfc38b-b92e-48a9-a720-4aac77c6e02f</vt:lpwstr>
  </property>
  <property fmtid="{D5CDD505-2E9C-101B-9397-08002B2CF9AE}" pid="12" name="_dlc_policyId">
    <vt:lpwstr/>
  </property>
  <property fmtid="{D5CDD505-2E9C-101B-9397-08002B2CF9AE}" pid="13" name="ItemRetentionFormula">
    <vt:lpwstr/>
  </property>
  <property fmtid="{D5CDD505-2E9C-101B-9397-08002B2CF9AE}" pid="14" name="Business Owner">
    <vt:lpwstr>20;#JFC|4f5be5e7-0e9c-4aca-9515-4664df6494e6</vt:lpwstr>
  </property>
  <property fmtid="{D5CDD505-2E9C-101B-9397-08002B2CF9AE}" pid="15" name="fileplanid">
    <vt:lpwstr>15;#03_04 Provide Commercial Activities|ba8a9fa4-23a7-4d90-b9ae-12627a5eba3c</vt:lpwstr>
  </property>
  <property fmtid="{D5CDD505-2E9C-101B-9397-08002B2CF9AE}" pid="16" name="Subject Keywords">
    <vt:lpwstr>17;#Contract amendments|ff4ba086-d903-4788-a0c5-1e2685933ffa;#22;#Contract management|efd7ad4b-0671-4d07-ba4b-252a9a0f5ab3;#114;#Correspondence|3e40e430-40e3-46d1-b376-29e16b2b92f3;#56;#Invitations to tender|ee80cb34-41ef-49da-be1f-49b8d2549e77;#116;#Loos</vt:lpwstr>
  </property>
  <property fmtid="{D5CDD505-2E9C-101B-9397-08002B2CF9AE}" pid="17" name="TaxKeyword">
    <vt:lpwstr/>
  </property>
  <property fmtid="{D5CDD505-2E9C-101B-9397-08002B2CF9AE}" pid="18" name="MediaServiceImageTags">
    <vt:lpwstr/>
  </property>
  <property fmtid="{D5CDD505-2E9C-101B-9397-08002B2CF9AE}" pid="19" name="lcf76f155ced4ddcb4097134ff3c332f">
    <vt:lpwstr/>
  </property>
</Properties>
</file>