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DF3B" w14:textId="77777777" w:rsidR="004A6479" w:rsidRDefault="00E057C3">
      <w:pPr>
        <w:pBdr>
          <w:between w:val="nil"/>
        </w:pBdr>
        <w:ind w:left="0" w:hanging="2"/>
        <w:rPr>
          <w:color w:val="000000"/>
        </w:rPr>
      </w:pPr>
      <w:r>
        <w:rPr>
          <w:color w:val="000000"/>
        </w:rPr>
        <w:br/>
      </w:r>
      <w:r>
        <w:rPr>
          <w:color w:val="000000"/>
        </w:rPr>
        <w:br/>
      </w:r>
      <w:r>
        <w:rPr>
          <w:noProof/>
        </w:rPr>
        <w:drawing>
          <wp:anchor distT="0" distB="0" distL="0" distR="0" simplePos="0" relativeHeight="251658240" behindDoc="0" locked="0" layoutInCell="1" hidden="0" allowOverlap="1" wp14:anchorId="2F58A254" wp14:editId="76584615">
            <wp:simplePos x="0" y="0"/>
            <wp:positionH relativeFrom="column">
              <wp:posOffset>0</wp:posOffset>
            </wp:positionH>
            <wp:positionV relativeFrom="paragraph">
              <wp:posOffset>0</wp:posOffset>
            </wp:positionV>
            <wp:extent cx="2475865" cy="206946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5865" cy="2069465"/>
                    </a:xfrm>
                    <a:prstGeom prst="rect">
                      <a:avLst/>
                    </a:prstGeom>
                    <a:ln/>
                  </pic:spPr>
                </pic:pic>
              </a:graphicData>
            </a:graphic>
          </wp:anchor>
        </w:drawing>
      </w:r>
    </w:p>
    <w:p w14:paraId="7F979998" w14:textId="77777777" w:rsidR="004A6479" w:rsidRDefault="004A6479">
      <w:pPr>
        <w:pStyle w:val="Heading1"/>
        <w:numPr>
          <w:ilvl w:val="0"/>
          <w:numId w:val="19"/>
        </w:numPr>
        <w:tabs>
          <w:tab w:val="left" w:pos="0"/>
        </w:tabs>
        <w:ind w:left="2" w:hanging="4"/>
      </w:pPr>
    </w:p>
    <w:p w14:paraId="75EC6123" w14:textId="77777777" w:rsidR="004A6479" w:rsidRDefault="00E057C3">
      <w:pPr>
        <w:pStyle w:val="Heading1"/>
        <w:numPr>
          <w:ilvl w:val="0"/>
          <w:numId w:val="19"/>
        </w:numPr>
        <w:tabs>
          <w:tab w:val="left" w:pos="0"/>
        </w:tabs>
        <w:ind w:left="2" w:hanging="4"/>
      </w:pPr>
      <w:bookmarkStart w:id="0" w:name="_heading=h.30j0zll" w:colFirst="0" w:colLast="0"/>
      <w:bookmarkEnd w:id="0"/>
      <w:r>
        <w:t xml:space="preserve">G-Cloud 12 Call-Off Contract </w:t>
      </w:r>
    </w:p>
    <w:p w14:paraId="085784EA" w14:textId="77777777" w:rsidR="004A6479" w:rsidRDefault="004A6479">
      <w:pPr>
        <w:pBdr>
          <w:between w:val="nil"/>
        </w:pBdr>
        <w:ind w:left="1" w:hanging="3"/>
        <w:rPr>
          <w:color w:val="000000"/>
          <w:sz w:val="28"/>
          <w:szCs w:val="28"/>
        </w:rPr>
      </w:pPr>
    </w:p>
    <w:p w14:paraId="2092A89A" w14:textId="77777777" w:rsidR="004A6479" w:rsidRDefault="004A6479">
      <w:pPr>
        <w:pBdr>
          <w:between w:val="nil"/>
        </w:pBdr>
        <w:ind w:left="1" w:hanging="3"/>
        <w:rPr>
          <w:color w:val="000000"/>
          <w:sz w:val="28"/>
          <w:szCs w:val="28"/>
        </w:rPr>
      </w:pPr>
    </w:p>
    <w:p w14:paraId="355ADA23" w14:textId="77777777" w:rsidR="004A6479" w:rsidRDefault="00E057C3">
      <w:pPr>
        <w:pBdr>
          <w:between w:val="nil"/>
        </w:pBdr>
        <w:ind w:left="0" w:hanging="2"/>
        <w:rPr>
          <w:color w:val="000000"/>
        </w:rPr>
      </w:pPr>
      <w:r>
        <w:rPr>
          <w:color w:val="000000"/>
        </w:rPr>
        <w:t>This Call-Off Contract for the G-Cloud 12 Framework Agreement (RM1557.12) includes:</w:t>
      </w:r>
    </w:p>
    <w:sdt>
      <w:sdtPr>
        <w:id w:val="1382828617"/>
        <w:docPartObj>
          <w:docPartGallery w:val="Table of Contents"/>
          <w:docPartUnique/>
        </w:docPartObj>
      </w:sdtPr>
      <w:sdtEndPr/>
      <w:sdtContent>
        <w:p w14:paraId="796F4169" w14:textId="77777777" w:rsidR="004A6479" w:rsidRDefault="00E057C3">
          <w:pPr>
            <w:pBdr>
              <w:between w:val="nil"/>
            </w:pBdr>
            <w:tabs>
              <w:tab w:val="right" w:pos="9631"/>
            </w:tabs>
            <w:spacing w:before="120"/>
            <w:ind w:left="0" w:hanging="2"/>
            <w:rPr>
              <w:rFonts w:ascii="Cambria" w:eastAsia="Cambria" w:hAnsi="Cambria" w:cs="Cambria"/>
              <w:b/>
              <w:i/>
              <w:color w:val="000000"/>
              <w:sz w:val="24"/>
              <w:szCs w:val="24"/>
            </w:rPr>
          </w:pPr>
          <w:r>
            <w:fldChar w:fldCharType="begin"/>
          </w:r>
          <w:r>
            <w:instrText xml:space="preserve"> TOC \h \u \z </w:instrText>
          </w:r>
          <w:r>
            <w:fldChar w:fldCharType="separate"/>
          </w:r>
        </w:p>
        <w:p w14:paraId="3C2D4B09"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Part A: Order Form</w:t>
          </w:r>
          <w:r>
            <w:rPr>
              <w:color w:val="000000"/>
            </w:rPr>
            <w:tab/>
            <w:t>2</w:t>
          </w:r>
        </w:p>
        <w:p w14:paraId="30A475B5"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Schedule 1: Services</w:t>
          </w:r>
          <w:r>
            <w:rPr>
              <w:color w:val="000000"/>
            </w:rPr>
            <w:tab/>
            <w:t>12</w:t>
          </w:r>
        </w:p>
        <w:p w14:paraId="304467A3"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Schedule 2: Call-Off Contract charges</w:t>
          </w:r>
          <w:r>
            <w:rPr>
              <w:color w:val="000000"/>
            </w:rPr>
            <w:tab/>
            <w:t>12</w:t>
          </w:r>
        </w:p>
        <w:p w14:paraId="4B48AB9C"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Part B: Terms and conditions</w:t>
          </w:r>
          <w:r>
            <w:rPr>
              <w:color w:val="000000"/>
            </w:rPr>
            <w:tab/>
            <w:t>13</w:t>
          </w:r>
        </w:p>
        <w:p w14:paraId="3DEC5FE1"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Schedule 3: Collaboration agreement</w:t>
          </w:r>
          <w:r>
            <w:rPr>
              <w:color w:val="000000"/>
            </w:rPr>
            <w:tab/>
            <w:t>3</w:t>
          </w:r>
          <w:r w:rsidR="00B369A2">
            <w:rPr>
              <w:color w:val="000000"/>
            </w:rPr>
            <w:t>1</w:t>
          </w:r>
        </w:p>
        <w:p w14:paraId="30271D45"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Schedule 4: Alternative clauses</w:t>
          </w:r>
          <w:r>
            <w:rPr>
              <w:color w:val="000000"/>
            </w:rPr>
            <w:tab/>
            <w:t>4</w:t>
          </w:r>
          <w:r w:rsidR="00B369A2">
            <w:rPr>
              <w:color w:val="000000"/>
            </w:rPr>
            <w:t>3</w:t>
          </w:r>
        </w:p>
        <w:p w14:paraId="679AB46F"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Schedule 5: Guarantee</w:t>
          </w:r>
          <w:r>
            <w:rPr>
              <w:color w:val="000000"/>
            </w:rPr>
            <w:tab/>
            <w:t>4</w:t>
          </w:r>
          <w:r w:rsidR="00B369A2">
            <w:rPr>
              <w:color w:val="000000"/>
            </w:rPr>
            <w:t>7</w:t>
          </w:r>
        </w:p>
        <w:p w14:paraId="3508F465" w14:textId="77777777" w:rsidR="004A6479" w:rsidRDefault="00E057C3">
          <w:pPr>
            <w:pBdr>
              <w:between w:val="nil"/>
            </w:pBdr>
            <w:tabs>
              <w:tab w:val="right" w:pos="9631"/>
            </w:tabs>
            <w:spacing w:before="120"/>
            <w:ind w:left="0" w:hanging="2"/>
            <w:rPr>
              <w:rFonts w:ascii="Cambria" w:eastAsia="Cambria" w:hAnsi="Cambria" w:cs="Cambria"/>
              <w:b/>
              <w:color w:val="000000"/>
            </w:rPr>
          </w:pPr>
          <w:r>
            <w:rPr>
              <w:color w:val="000000"/>
            </w:rPr>
            <w:t>Schedule 6: Glossary and interpretations</w:t>
          </w:r>
          <w:r>
            <w:rPr>
              <w:color w:val="000000"/>
            </w:rPr>
            <w:tab/>
            <w:t>5</w:t>
          </w:r>
          <w:r w:rsidR="00B369A2">
            <w:rPr>
              <w:color w:val="000000"/>
            </w:rPr>
            <w:t>5</w:t>
          </w:r>
        </w:p>
        <w:p w14:paraId="33949A03" w14:textId="77777777" w:rsidR="004A6479" w:rsidRDefault="00E057C3">
          <w:pPr>
            <w:widowControl w:val="0"/>
            <w:pBdr>
              <w:top w:val="nil"/>
              <w:left w:val="nil"/>
              <w:bottom w:val="nil"/>
              <w:right w:val="nil"/>
              <w:between w:val="nil"/>
            </w:pBdr>
            <w:ind w:left="0" w:hanging="2"/>
            <w:rPr>
              <w:color w:val="000000"/>
            </w:rPr>
          </w:pPr>
          <w:r>
            <w:rPr>
              <w:color w:val="000000"/>
            </w:rPr>
            <w:t>Schedule 7: GDPR Information</w:t>
          </w:r>
          <w:r>
            <w:rPr>
              <w:color w:val="000000"/>
            </w:rPr>
            <w:tab/>
          </w:r>
          <w:r w:rsidR="00DF3A7C">
            <w:rPr>
              <w:color w:val="000000"/>
            </w:rPr>
            <w:tab/>
          </w:r>
          <w:r w:rsidR="00DF3A7C">
            <w:rPr>
              <w:color w:val="000000"/>
            </w:rPr>
            <w:tab/>
          </w:r>
          <w:r w:rsidR="00DF3A7C">
            <w:rPr>
              <w:color w:val="000000"/>
            </w:rPr>
            <w:tab/>
          </w:r>
          <w:r w:rsidR="00DF3A7C">
            <w:rPr>
              <w:color w:val="000000"/>
            </w:rPr>
            <w:tab/>
          </w:r>
          <w:r w:rsidR="00DF3A7C">
            <w:rPr>
              <w:color w:val="000000"/>
            </w:rPr>
            <w:tab/>
          </w:r>
          <w:r w:rsidR="00DF3A7C">
            <w:rPr>
              <w:color w:val="000000"/>
            </w:rPr>
            <w:tab/>
          </w:r>
          <w:r w:rsidR="00DF3A7C">
            <w:rPr>
              <w:color w:val="000000"/>
            </w:rPr>
            <w:tab/>
          </w:r>
          <w:r w:rsidR="00DF3A7C">
            <w:rPr>
              <w:color w:val="000000"/>
            </w:rPr>
            <w:tab/>
          </w:r>
          <w:r>
            <w:rPr>
              <w:color w:val="000000"/>
            </w:rPr>
            <w:t>6</w:t>
          </w:r>
          <w:r>
            <w:fldChar w:fldCharType="end"/>
          </w:r>
          <w:r w:rsidR="00B369A2">
            <w:t>6</w:t>
          </w:r>
        </w:p>
      </w:sdtContent>
    </w:sdt>
    <w:p w14:paraId="66E53E54" w14:textId="77777777" w:rsidR="004A6479" w:rsidRDefault="004A6479">
      <w:pPr>
        <w:pBdr>
          <w:between w:val="nil"/>
        </w:pBdr>
        <w:tabs>
          <w:tab w:val="right" w:pos="9631"/>
        </w:tabs>
        <w:spacing w:before="120"/>
        <w:ind w:left="0" w:hanging="2"/>
        <w:rPr>
          <w:rFonts w:ascii="Cambria" w:eastAsia="Cambria" w:hAnsi="Cambria" w:cs="Cambria"/>
          <w:b/>
          <w:color w:val="000000"/>
        </w:rPr>
      </w:pPr>
    </w:p>
    <w:p w14:paraId="0395032C" w14:textId="77777777" w:rsidR="004A6479" w:rsidRDefault="004A6479">
      <w:pPr>
        <w:pStyle w:val="Heading2"/>
        <w:numPr>
          <w:ilvl w:val="1"/>
          <w:numId w:val="19"/>
        </w:numPr>
        <w:tabs>
          <w:tab w:val="left" w:pos="0"/>
        </w:tabs>
        <w:ind w:left="1" w:hanging="3"/>
      </w:pPr>
    </w:p>
    <w:p w14:paraId="06A75C9F" w14:textId="77777777" w:rsidR="004A6479" w:rsidRDefault="00E057C3">
      <w:pPr>
        <w:pBdr>
          <w:between w:val="nil"/>
        </w:pBdr>
        <w:ind w:left="0" w:hanging="2"/>
        <w:rPr>
          <w:color w:val="000000"/>
        </w:rPr>
      </w:pPr>
      <w:bookmarkStart w:id="1" w:name="_heading=h.1fob9te" w:colFirst="0" w:colLast="0"/>
      <w:bookmarkEnd w:id="1"/>
      <w:r>
        <w:br w:type="page"/>
      </w:r>
    </w:p>
    <w:p w14:paraId="5D98E4A0" w14:textId="77777777" w:rsidR="004A6479" w:rsidRDefault="00E057C3">
      <w:pPr>
        <w:pStyle w:val="Heading2"/>
        <w:numPr>
          <w:ilvl w:val="1"/>
          <w:numId w:val="19"/>
        </w:numPr>
        <w:tabs>
          <w:tab w:val="left" w:pos="0"/>
        </w:tabs>
        <w:ind w:left="1" w:hanging="3"/>
      </w:pPr>
      <w:r>
        <w:lastRenderedPageBreak/>
        <w:t>Part A: Order Form</w:t>
      </w:r>
    </w:p>
    <w:p w14:paraId="4D87B60D" w14:textId="77777777" w:rsidR="004A6479" w:rsidRDefault="00E057C3">
      <w:pPr>
        <w:pBdr>
          <w:between w:val="nil"/>
        </w:pBdr>
        <w:spacing w:before="240" w:after="240"/>
        <w:ind w:left="0" w:hanging="2"/>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
        <w:tblW w:w="8895" w:type="dxa"/>
        <w:tblInd w:w="2" w:type="dxa"/>
        <w:tblLayout w:type="fixed"/>
        <w:tblLook w:val="0000" w:firstRow="0" w:lastRow="0" w:firstColumn="0" w:lastColumn="0" w:noHBand="0" w:noVBand="0"/>
      </w:tblPr>
      <w:tblGrid>
        <w:gridCol w:w="4530"/>
        <w:gridCol w:w="4365"/>
      </w:tblGrid>
      <w:tr w:rsidR="004A6479" w14:paraId="45AC618B" w14:textId="77777777">
        <w:trPr>
          <w:trHeight w:val="780"/>
        </w:trPr>
        <w:tc>
          <w:tcPr>
            <w:tcW w:w="4530" w:type="dxa"/>
            <w:tcBorders>
              <w:top w:val="single" w:sz="8" w:space="0" w:color="000000"/>
              <w:left w:val="single" w:sz="8" w:space="0" w:color="000000"/>
              <w:bottom w:val="single" w:sz="8" w:space="0" w:color="000000"/>
              <w:right w:val="single" w:sz="8" w:space="0" w:color="000000"/>
            </w:tcBorders>
          </w:tcPr>
          <w:p w14:paraId="6A5FE816" w14:textId="77777777" w:rsidR="004A6479" w:rsidRDefault="00E057C3">
            <w:pPr>
              <w:pBdr>
                <w:between w:val="nil"/>
              </w:pBdr>
              <w:spacing w:before="240"/>
              <w:ind w:left="0" w:hanging="2"/>
              <w:rPr>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tcPr>
          <w:p w14:paraId="7C578C40" w14:textId="77777777" w:rsidR="004A6479" w:rsidRDefault="00AF0CA0">
            <w:pPr>
              <w:pBdr>
                <w:between w:val="nil"/>
              </w:pBdr>
              <w:spacing w:before="240"/>
              <w:ind w:left="0" w:hanging="2"/>
              <w:rPr>
                <w:color w:val="000000"/>
              </w:rPr>
            </w:pPr>
            <w:r w:rsidRPr="00AF0CA0">
              <w:rPr>
                <w:color w:val="000000"/>
              </w:rPr>
              <w:t>176806989440778</w:t>
            </w:r>
          </w:p>
        </w:tc>
      </w:tr>
      <w:tr w:rsidR="004A6479" w14:paraId="711B3C67" w14:textId="77777777">
        <w:trPr>
          <w:trHeight w:val="480"/>
        </w:trPr>
        <w:tc>
          <w:tcPr>
            <w:tcW w:w="4530" w:type="dxa"/>
            <w:tcBorders>
              <w:left w:val="single" w:sz="8" w:space="0" w:color="000000"/>
              <w:bottom w:val="single" w:sz="8" w:space="0" w:color="000000"/>
              <w:right w:val="single" w:sz="8" w:space="0" w:color="000000"/>
            </w:tcBorders>
          </w:tcPr>
          <w:p w14:paraId="0126F9BA" w14:textId="77777777" w:rsidR="004A6479" w:rsidRDefault="00E057C3">
            <w:pPr>
              <w:pBdr>
                <w:between w:val="nil"/>
              </w:pBdr>
              <w:spacing w:before="240"/>
              <w:ind w:left="0" w:hanging="2"/>
              <w:rPr>
                <w:color w:val="000000"/>
              </w:rPr>
            </w:pPr>
            <w:r>
              <w:rPr>
                <w:b/>
                <w:color w:val="000000"/>
              </w:rPr>
              <w:t>Call-Off Contract reference</w:t>
            </w:r>
          </w:p>
        </w:tc>
        <w:tc>
          <w:tcPr>
            <w:tcW w:w="4365" w:type="dxa"/>
            <w:tcBorders>
              <w:bottom w:val="single" w:sz="8" w:space="0" w:color="000000"/>
              <w:right w:val="single" w:sz="8" w:space="0" w:color="000000"/>
            </w:tcBorders>
          </w:tcPr>
          <w:p w14:paraId="4F46FB15" w14:textId="77777777" w:rsidR="004A6479" w:rsidRDefault="00E057C3">
            <w:pPr>
              <w:pBdr>
                <w:between w:val="nil"/>
              </w:pBdr>
              <w:spacing w:before="240"/>
              <w:ind w:left="0" w:hanging="2"/>
              <w:rPr>
                <w:color w:val="000000"/>
              </w:rPr>
            </w:pPr>
            <w:r>
              <w:rPr>
                <w:color w:val="000000"/>
              </w:rPr>
              <w:t>Project_24479</w:t>
            </w:r>
          </w:p>
        </w:tc>
      </w:tr>
      <w:tr w:rsidR="004A6479" w14:paraId="027552CE" w14:textId="77777777">
        <w:trPr>
          <w:trHeight w:val="480"/>
        </w:trPr>
        <w:tc>
          <w:tcPr>
            <w:tcW w:w="4530" w:type="dxa"/>
            <w:tcBorders>
              <w:left w:val="single" w:sz="8" w:space="0" w:color="000000"/>
              <w:bottom w:val="single" w:sz="8" w:space="0" w:color="000000"/>
              <w:right w:val="single" w:sz="8" w:space="0" w:color="000000"/>
            </w:tcBorders>
          </w:tcPr>
          <w:p w14:paraId="3CE936AD" w14:textId="77777777" w:rsidR="004A6479" w:rsidRDefault="00E057C3">
            <w:pPr>
              <w:pBdr>
                <w:between w:val="nil"/>
              </w:pBdr>
              <w:spacing w:before="240"/>
              <w:ind w:left="0" w:hanging="2"/>
              <w:rPr>
                <w:color w:val="000000"/>
              </w:rPr>
            </w:pPr>
            <w:r>
              <w:rPr>
                <w:b/>
                <w:color w:val="000000"/>
              </w:rPr>
              <w:t>Call-Off Contract title</w:t>
            </w:r>
          </w:p>
        </w:tc>
        <w:tc>
          <w:tcPr>
            <w:tcW w:w="4365" w:type="dxa"/>
            <w:tcBorders>
              <w:bottom w:val="single" w:sz="8" w:space="0" w:color="000000"/>
              <w:right w:val="single" w:sz="8" w:space="0" w:color="000000"/>
            </w:tcBorders>
          </w:tcPr>
          <w:p w14:paraId="59E35D0B" w14:textId="77777777" w:rsidR="004A6479" w:rsidRDefault="00E057C3">
            <w:pPr>
              <w:pBdr>
                <w:between w:val="nil"/>
              </w:pBdr>
              <w:spacing w:before="240"/>
              <w:ind w:left="0" w:hanging="2"/>
              <w:rPr>
                <w:color w:val="000000"/>
              </w:rPr>
            </w:pPr>
            <w:r>
              <w:rPr>
                <w:color w:val="000000"/>
              </w:rPr>
              <w:t>Ansible Proof of Concept</w:t>
            </w:r>
          </w:p>
        </w:tc>
      </w:tr>
      <w:tr w:rsidR="004A6479" w14:paraId="4A6699C0" w14:textId="77777777">
        <w:trPr>
          <w:trHeight w:val="480"/>
        </w:trPr>
        <w:tc>
          <w:tcPr>
            <w:tcW w:w="4530" w:type="dxa"/>
            <w:tcBorders>
              <w:left w:val="single" w:sz="8" w:space="0" w:color="000000"/>
              <w:bottom w:val="single" w:sz="8" w:space="0" w:color="000000"/>
              <w:right w:val="single" w:sz="8" w:space="0" w:color="000000"/>
            </w:tcBorders>
          </w:tcPr>
          <w:p w14:paraId="69F65A36" w14:textId="77777777" w:rsidR="004A6479" w:rsidRDefault="00E057C3">
            <w:pPr>
              <w:pBdr>
                <w:between w:val="nil"/>
              </w:pBdr>
              <w:spacing w:before="240"/>
              <w:ind w:left="0" w:hanging="2"/>
              <w:rPr>
                <w:color w:val="000000"/>
              </w:rPr>
            </w:pPr>
            <w:r>
              <w:rPr>
                <w:b/>
                <w:color w:val="000000"/>
              </w:rPr>
              <w:t>Call-Off Contract description</w:t>
            </w:r>
          </w:p>
        </w:tc>
        <w:tc>
          <w:tcPr>
            <w:tcW w:w="4365" w:type="dxa"/>
            <w:tcBorders>
              <w:bottom w:val="single" w:sz="8" w:space="0" w:color="000000"/>
              <w:right w:val="single" w:sz="8" w:space="0" w:color="000000"/>
            </w:tcBorders>
          </w:tcPr>
          <w:p w14:paraId="2AEFBE5C" w14:textId="77777777" w:rsidR="004A6479" w:rsidRDefault="00E057C3" w:rsidP="00E057C3">
            <w:pPr>
              <w:pBdr>
                <w:between w:val="nil"/>
              </w:pBdr>
              <w:spacing w:before="240"/>
              <w:ind w:left="0" w:hanging="2"/>
              <w:rPr>
                <w:color w:val="000000"/>
              </w:rPr>
            </w:pPr>
            <w:r>
              <w:rPr>
                <w:color w:val="000000"/>
              </w:rPr>
              <w:t>Support</w:t>
            </w:r>
            <w:r w:rsidRPr="00E057C3">
              <w:rPr>
                <w:color w:val="000000"/>
              </w:rPr>
              <w:t xml:space="preserve"> the migration from Puppet to Ansible Automation and standardise across BPS Public Cloud and On Premise hosting.</w:t>
            </w:r>
          </w:p>
        </w:tc>
      </w:tr>
      <w:tr w:rsidR="004A6479" w14:paraId="79EF07EF" w14:textId="77777777">
        <w:trPr>
          <w:trHeight w:val="480"/>
        </w:trPr>
        <w:tc>
          <w:tcPr>
            <w:tcW w:w="4530" w:type="dxa"/>
            <w:tcBorders>
              <w:left w:val="single" w:sz="8" w:space="0" w:color="000000"/>
              <w:bottom w:val="single" w:sz="8" w:space="0" w:color="000000"/>
              <w:right w:val="single" w:sz="8" w:space="0" w:color="000000"/>
            </w:tcBorders>
          </w:tcPr>
          <w:p w14:paraId="5D253BC8" w14:textId="77777777" w:rsidR="004A6479" w:rsidRDefault="00E057C3">
            <w:pPr>
              <w:pBdr>
                <w:between w:val="nil"/>
              </w:pBdr>
              <w:spacing w:before="240"/>
              <w:ind w:left="0" w:hanging="2"/>
              <w:rPr>
                <w:color w:val="000000"/>
              </w:rPr>
            </w:pPr>
            <w:r>
              <w:rPr>
                <w:b/>
                <w:color w:val="000000"/>
              </w:rPr>
              <w:t>Start date</w:t>
            </w:r>
          </w:p>
        </w:tc>
        <w:tc>
          <w:tcPr>
            <w:tcW w:w="4365" w:type="dxa"/>
            <w:tcBorders>
              <w:bottom w:val="single" w:sz="8" w:space="0" w:color="000000"/>
              <w:right w:val="single" w:sz="8" w:space="0" w:color="000000"/>
            </w:tcBorders>
          </w:tcPr>
          <w:p w14:paraId="78734A1C" w14:textId="77777777" w:rsidR="004A6479" w:rsidRDefault="00E057C3">
            <w:pPr>
              <w:pBdr>
                <w:between w:val="nil"/>
              </w:pBdr>
              <w:spacing w:before="240"/>
              <w:ind w:left="0" w:hanging="2"/>
              <w:rPr>
                <w:color w:val="000000"/>
              </w:rPr>
            </w:pPr>
            <w:r>
              <w:rPr>
                <w:color w:val="000000"/>
              </w:rPr>
              <w:t>29/9/21</w:t>
            </w:r>
          </w:p>
        </w:tc>
      </w:tr>
      <w:tr w:rsidR="004A6479" w14:paraId="15B0E995" w14:textId="77777777">
        <w:trPr>
          <w:trHeight w:val="480"/>
        </w:trPr>
        <w:tc>
          <w:tcPr>
            <w:tcW w:w="4530" w:type="dxa"/>
            <w:tcBorders>
              <w:left w:val="single" w:sz="8" w:space="0" w:color="000000"/>
              <w:bottom w:val="single" w:sz="8" w:space="0" w:color="000000"/>
              <w:right w:val="single" w:sz="8" w:space="0" w:color="000000"/>
            </w:tcBorders>
          </w:tcPr>
          <w:p w14:paraId="62104E17" w14:textId="77777777" w:rsidR="004A6479" w:rsidRDefault="00E057C3">
            <w:pPr>
              <w:pBdr>
                <w:between w:val="nil"/>
              </w:pBdr>
              <w:spacing w:before="240"/>
              <w:ind w:left="0" w:hanging="2"/>
              <w:rPr>
                <w:color w:val="000000"/>
              </w:rPr>
            </w:pPr>
            <w:r>
              <w:rPr>
                <w:b/>
                <w:color w:val="000000"/>
              </w:rPr>
              <w:t>Expiry date</w:t>
            </w:r>
          </w:p>
        </w:tc>
        <w:tc>
          <w:tcPr>
            <w:tcW w:w="4365" w:type="dxa"/>
            <w:tcBorders>
              <w:bottom w:val="single" w:sz="8" w:space="0" w:color="000000"/>
              <w:right w:val="single" w:sz="8" w:space="0" w:color="000000"/>
            </w:tcBorders>
          </w:tcPr>
          <w:p w14:paraId="2690A259" w14:textId="77777777" w:rsidR="004A6479" w:rsidRDefault="00E057C3">
            <w:pPr>
              <w:pBdr>
                <w:between w:val="nil"/>
              </w:pBdr>
              <w:spacing w:before="240"/>
              <w:ind w:left="0" w:hanging="2"/>
              <w:rPr>
                <w:color w:val="000000"/>
              </w:rPr>
            </w:pPr>
            <w:r>
              <w:rPr>
                <w:color w:val="000000"/>
              </w:rPr>
              <w:t>30/11/21</w:t>
            </w:r>
          </w:p>
        </w:tc>
      </w:tr>
      <w:tr w:rsidR="004A6479" w14:paraId="6A2C8641" w14:textId="77777777">
        <w:trPr>
          <w:trHeight w:val="480"/>
        </w:trPr>
        <w:tc>
          <w:tcPr>
            <w:tcW w:w="4530" w:type="dxa"/>
            <w:tcBorders>
              <w:left w:val="single" w:sz="8" w:space="0" w:color="000000"/>
              <w:bottom w:val="single" w:sz="8" w:space="0" w:color="000000"/>
              <w:right w:val="single" w:sz="8" w:space="0" w:color="000000"/>
            </w:tcBorders>
          </w:tcPr>
          <w:p w14:paraId="3EFDA3EA" w14:textId="77777777" w:rsidR="004A6479" w:rsidRDefault="00E057C3">
            <w:pPr>
              <w:pBdr>
                <w:between w:val="nil"/>
              </w:pBdr>
              <w:spacing w:before="240"/>
              <w:ind w:left="0" w:hanging="2"/>
              <w:rPr>
                <w:color w:val="000000"/>
              </w:rPr>
            </w:pPr>
            <w:r>
              <w:rPr>
                <w:b/>
                <w:color w:val="000000"/>
              </w:rPr>
              <w:t>Call-Off Contract value</w:t>
            </w:r>
          </w:p>
        </w:tc>
        <w:tc>
          <w:tcPr>
            <w:tcW w:w="4365" w:type="dxa"/>
            <w:tcBorders>
              <w:bottom w:val="single" w:sz="8" w:space="0" w:color="000000"/>
              <w:right w:val="single" w:sz="8" w:space="0" w:color="000000"/>
            </w:tcBorders>
          </w:tcPr>
          <w:p w14:paraId="238616FC" w14:textId="77777777" w:rsidR="004A6479" w:rsidRDefault="00E057C3">
            <w:pPr>
              <w:pBdr>
                <w:between w:val="nil"/>
              </w:pBdr>
              <w:spacing w:before="240"/>
              <w:ind w:left="0" w:hanging="2"/>
              <w:rPr>
                <w:color w:val="000000"/>
              </w:rPr>
            </w:pPr>
            <w:r>
              <w:rPr>
                <w:color w:val="000000"/>
              </w:rPr>
              <w:t>£63,000 (excluding VAT)</w:t>
            </w:r>
          </w:p>
        </w:tc>
      </w:tr>
      <w:tr w:rsidR="004A6479" w14:paraId="56FA435A" w14:textId="77777777">
        <w:trPr>
          <w:trHeight w:val="480"/>
        </w:trPr>
        <w:tc>
          <w:tcPr>
            <w:tcW w:w="4530" w:type="dxa"/>
            <w:tcBorders>
              <w:left w:val="single" w:sz="8" w:space="0" w:color="000000"/>
              <w:bottom w:val="single" w:sz="8" w:space="0" w:color="000000"/>
              <w:right w:val="single" w:sz="8" w:space="0" w:color="000000"/>
            </w:tcBorders>
          </w:tcPr>
          <w:p w14:paraId="49275B1B" w14:textId="77777777" w:rsidR="004A6479" w:rsidRDefault="00E057C3">
            <w:pPr>
              <w:pBdr>
                <w:between w:val="nil"/>
              </w:pBdr>
              <w:spacing w:before="240"/>
              <w:ind w:left="0" w:hanging="2"/>
              <w:rPr>
                <w:color w:val="000000"/>
              </w:rPr>
            </w:pPr>
            <w:r>
              <w:rPr>
                <w:b/>
                <w:color w:val="000000"/>
              </w:rPr>
              <w:t>Charging method</w:t>
            </w:r>
          </w:p>
        </w:tc>
        <w:tc>
          <w:tcPr>
            <w:tcW w:w="4365" w:type="dxa"/>
            <w:tcBorders>
              <w:bottom w:val="single" w:sz="8" w:space="0" w:color="000000"/>
              <w:right w:val="single" w:sz="8" w:space="0" w:color="000000"/>
            </w:tcBorders>
          </w:tcPr>
          <w:p w14:paraId="05DEFF71" w14:textId="77777777" w:rsidR="004A6479" w:rsidRDefault="00E057C3">
            <w:pPr>
              <w:pBdr>
                <w:between w:val="nil"/>
              </w:pBdr>
              <w:spacing w:before="240"/>
              <w:ind w:left="0" w:hanging="2"/>
              <w:rPr>
                <w:color w:val="000000"/>
              </w:rPr>
            </w:pPr>
            <w:r>
              <w:rPr>
                <w:color w:val="000000"/>
              </w:rPr>
              <w:t>Time &amp; Materials</w:t>
            </w:r>
          </w:p>
        </w:tc>
      </w:tr>
      <w:tr w:rsidR="004A6479" w14:paraId="5201F95B" w14:textId="77777777">
        <w:trPr>
          <w:trHeight w:val="480"/>
        </w:trPr>
        <w:tc>
          <w:tcPr>
            <w:tcW w:w="4530" w:type="dxa"/>
            <w:tcBorders>
              <w:left w:val="single" w:sz="8" w:space="0" w:color="000000"/>
              <w:bottom w:val="single" w:sz="8" w:space="0" w:color="000000"/>
              <w:right w:val="single" w:sz="8" w:space="0" w:color="000000"/>
            </w:tcBorders>
          </w:tcPr>
          <w:p w14:paraId="59F6C177" w14:textId="77777777" w:rsidR="004A6479" w:rsidRDefault="00E057C3">
            <w:pPr>
              <w:pBdr>
                <w:between w:val="nil"/>
              </w:pBdr>
              <w:spacing w:before="240"/>
              <w:ind w:left="0" w:hanging="2"/>
              <w:rPr>
                <w:color w:val="000000"/>
              </w:rPr>
            </w:pPr>
            <w:r>
              <w:rPr>
                <w:b/>
                <w:color w:val="000000"/>
              </w:rPr>
              <w:t>Purchase order number</w:t>
            </w:r>
          </w:p>
        </w:tc>
        <w:tc>
          <w:tcPr>
            <w:tcW w:w="4365" w:type="dxa"/>
            <w:tcBorders>
              <w:bottom w:val="single" w:sz="8" w:space="0" w:color="000000"/>
              <w:right w:val="single" w:sz="8" w:space="0" w:color="000000"/>
            </w:tcBorders>
          </w:tcPr>
          <w:p w14:paraId="6A68D00A" w14:textId="77777777" w:rsidR="004A6479" w:rsidRPr="00185645" w:rsidRDefault="00E057C3">
            <w:pPr>
              <w:pBdr>
                <w:between w:val="nil"/>
              </w:pBdr>
              <w:spacing w:before="240"/>
              <w:ind w:left="0" w:hanging="2"/>
              <w:rPr>
                <w:color w:val="000000"/>
              </w:rPr>
            </w:pPr>
            <w:r w:rsidRPr="00185645">
              <w:rPr>
                <w:rFonts w:eastAsia="Helvetica Neue"/>
                <w:color w:val="000000"/>
              </w:rPr>
              <w:t>To be provided by the Buyer, post contract signature</w:t>
            </w:r>
            <w:r w:rsidR="00185645">
              <w:rPr>
                <w:rFonts w:eastAsia="Helvetica Neue"/>
                <w:color w:val="000000"/>
              </w:rPr>
              <w:t>.</w:t>
            </w:r>
          </w:p>
        </w:tc>
      </w:tr>
    </w:tbl>
    <w:p w14:paraId="30C7FD37" w14:textId="77777777" w:rsidR="004A6479" w:rsidRDefault="00E057C3">
      <w:pPr>
        <w:pBdr>
          <w:between w:val="nil"/>
        </w:pBdr>
        <w:spacing w:before="240"/>
        <w:ind w:left="0" w:hanging="2"/>
        <w:rPr>
          <w:color w:val="000000"/>
        </w:rPr>
      </w:pPr>
      <w:r>
        <w:rPr>
          <w:color w:val="000000"/>
        </w:rPr>
        <w:t xml:space="preserve"> </w:t>
      </w:r>
    </w:p>
    <w:p w14:paraId="0349E2B4" w14:textId="77777777" w:rsidR="004A6479" w:rsidRDefault="00E057C3">
      <w:pPr>
        <w:pBdr>
          <w:between w:val="nil"/>
        </w:pBdr>
        <w:spacing w:before="240" w:after="240"/>
        <w:ind w:left="0" w:hanging="2"/>
        <w:rPr>
          <w:color w:val="000000"/>
        </w:rPr>
      </w:pPr>
      <w:r>
        <w:rPr>
          <w:color w:val="000000"/>
        </w:rPr>
        <w:t>This Order Form is issued under the G-Cloud 12 Framework Agreement (RM1557.12).</w:t>
      </w:r>
    </w:p>
    <w:p w14:paraId="448ABDF3" w14:textId="77777777" w:rsidR="004A6479" w:rsidRDefault="00E057C3">
      <w:pPr>
        <w:pBdr>
          <w:between w:val="nil"/>
        </w:pBdr>
        <w:spacing w:before="240"/>
        <w:ind w:left="0" w:hanging="2"/>
        <w:rPr>
          <w:color w:val="000000"/>
        </w:rPr>
      </w:pPr>
      <w:r>
        <w:rPr>
          <w:color w:val="000000"/>
        </w:rPr>
        <w:t>Buyers can use this Order Form to specify their G-Cloud service requirements when placing an Order.</w:t>
      </w:r>
    </w:p>
    <w:p w14:paraId="19A5F3B7" w14:textId="77777777" w:rsidR="004A6479" w:rsidRDefault="00E057C3">
      <w:pPr>
        <w:pBdr>
          <w:between w:val="nil"/>
        </w:pBdr>
        <w:spacing w:before="240"/>
        <w:ind w:left="0" w:hanging="2"/>
        <w:rPr>
          <w:color w:val="000000"/>
        </w:rPr>
      </w:pPr>
      <w:r>
        <w:rPr>
          <w:color w:val="000000"/>
        </w:rPr>
        <w:t>The Order Form cannot be used to alter existing terms or add any extra terms that materially change the Deliverables offered by the Supplier and defined in the Application.</w:t>
      </w:r>
    </w:p>
    <w:p w14:paraId="0E837532" w14:textId="77777777" w:rsidR="004A6479" w:rsidRDefault="00E057C3">
      <w:pPr>
        <w:pBdr>
          <w:between w:val="nil"/>
        </w:pBdr>
        <w:spacing w:before="240"/>
        <w:ind w:left="0" w:hanging="2"/>
        <w:rPr>
          <w:color w:val="000000"/>
        </w:rPr>
      </w:pPr>
      <w:r>
        <w:rPr>
          <w:color w:val="000000"/>
        </w:rPr>
        <w:t>There are terms in the Call-Off Contract that may be defined in the Order Form. These are identified in the contract with square brackets.</w:t>
      </w:r>
    </w:p>
    <w:tbl>
      <w:tblPr>
        <w:tblStyle w:val="a0"/>
        <w:tblW w:w="8880" w:type="dxa"/>
        <w:tblInd w:w="2" w:type="dxa"/>
        <w:tblLayout w:type="fixed"/>
        <w:tblLook w:val="0000" w:firstRow="0" w:lastRow="0" w:firstColumn="0" w:lastColumn="0" w:noHBand="0" w:noVBand="0"/>
      </w:tblPr>
      <w:tblGrid>
        <w:gridCol w:w="2055"/>
        <w:gridCol w:w="6825"/>
      </w:tblGrid>
      <w:tr w:rsidR="004A6479" w14:paraId="78ACCA3E" w14:textId="77777777">
        <w:trPr>
          <w:trHeight w:val="2290"/>
        </w:trPr>
        <w:tc>
          <w:tcPr>
            <w:tcW w:w="2055" w:type="dxa"/>
            <w:tcBorders>
              <w:top w:val="single" w:sz="8" w:space="0" w:color="000000"/>
              <w:left w:val="single" w:sz="8" w:space="0" w:color="000000"/>
              <w:bottom w:val="single" w:sz="8" w:space="0" w:color="000000"/>
              <w:right w:val="single" w:sz="8" w:space="0" w:color="000000"/>
            </w:tcBorders>
          </w:tcPr>
          <w:p w14:paraId="6433BE1A" w14:textId="77777777" w:rsidR="004A6479" w:rsidRDefault="00E057C3">
            <w:pPr>
              <w:pBdr>
                <w:between w:val="nil"/>
              </w:pBdr>
              <w:spacing w:before="240"/>
              <w:ind w:left="0" w:hanging="2"/>
              <w:rPr>
                <w:color w:val="000000"/>
              </w:rPr>
            </w:pPr>
            <w:r>
              <w:rPr>
                <w:b/>
                <w:color w:val="000000"/>
              </w:rPr>
              <w:lastRenderedPageBreak/>
              <w:t>From the Buyer</w:t>
            </w:r>
          </w:p>
        </w:tc>
        <w:tc>
          <w:tcPr>
            <w:tcW w:w="6825" w:type="dxa"/>
            <w:tcBorders>
              <w:top w:val="single" w:sz="8" w:space="0" w:color="000000"/>
              <w:bottom w:val="single" w:sz="8" w:space="0" w:color="000000"/>
              <w:right w:val="single" w:sz="8" w:space="0" w:color="000000"/>
            </w:tcBorders>
          </w:tcPr>
          <w:p w14:paraId="3010DB77" w14:textId="77777777" w:rsidR="00E057C3" w:rsidRPr="00E057C3" w:rsidRDefault="00E057C3" w:rsidP="00E057C3">
            <w:pPr>
              <w:pBdr>
                <w:between w:val="nil"/>
              </w:pBdr>
              <w:ind w:left="0" w:hanging="2"/>
              <w:rPr>
                <w:color w:val="000000"/>
              </w:rPr>
            </w:pPr>
          </w:p>
          <w:p w14:paraId="049F91E6" w14:textId="7D020CB4" w:rsidR="004A6479" w:rsidRDefault="00501260" w:rsidP="00E057C3">
            <w:pPr>
              <w:pBdr>
                <w:between w:val="nil"/>
              </w:pBdr>
              <w:ind w:left="0" w:hanging="2"/>
              <w:rPr>
                <w:color w:val="000000"/>
              </w:rPr>
            </w:pPr>
            <w:r>
              <w:rPr>
                <w:color w:val="000000"/>
              </w:rPr>
              <w:t>*REDACTED*</w:t>
            </w:r>
          </w:p>
        </w:tc>
      </w:tr>
      <w:tr w:rsidR="004A6479" w14:paraId="0BC8B643" w14:textId="77777777">
        <w:trPr>
          <w:trHeight w:val="3620"/>
        </w:trPr>
        <w:tc>
          <w:tcPr>
            <w:tcW w:w="2055" w:type="dxa"/>
            <w:tcBorders>
              <w:left w:val="single" w:sz="8" w:space="0" w:color="000000"/>
              <w:bottom w:val="single" w:sz="8" w:space="0" w:color="000000"/>
              <w:right w:val="single" w:sz="8" w:space="0" w:color="000000"/>
            </w:tcBorders>
          </w:tcPr>
          <w:p w14:paraId="17D79460" w14:textId="77777777" w:rsidR="004A6479" w:rsidRDefault="00E057C3">
            <w:pPr>
              <w:pBdr>
                <w:between w:val="nil"/>
              </w:pBdr>
              <w:spacing w:before="240"/>
              <w:ind w:left="0" w:hanging="2"/>
              <w:rPr>
                <w:color w:val="000000"/>
              </w:rPr>
            </w:pPr>
            <w:r>
              <w:rPr>
                <w:b/>
                <w:color w:val="000000"/>
              </w:rPr>
              <w:t>To the Supplier</w:t>
            </w:r>
          </w:p>
        </w:tc>
        <w:tc>
          <w:tcPr>
            <w:tcW w:w="6825" w:type="dxa"/>
            <w:tcBorders>
              <w:bottom w:val="single" w:sz="8" w:space="0" w:color="000000"/>
              <w:right w:val="single" w:sz="8" w:space="0" w:color="000000"/>
            </w:tcBorders>
          </w:tcPr>
          <w:p w14:paraId="4463F76C" w14:textId="77777777" w:rsidR="004A6479" w:rsidRDefault="004A6479">
            <w:pPr>
              <w:spacing w:before="240" w:line="18" w:lineRule="auto"/>
              <w:ind w:left="0" w:hanging="2"/>
              <w:rPr>
                <w:b/>
                <w:highlight w:val="yellow"/>
              </w:rPr>
            </w:pPr>
          </w:p>
          <w:p w14:paraId="4BED994A" w14:textId="4C6CDE26" w:rsidR="004A6479" w:rsidRDefault="00501260">
            <w:pPr>
              <w:pBdr>
                <w:between w:val="nil"/>
              </w:pBdr>
              <w:spacing w:before="240"/>
              <w:ind w:left="0" w:hanging="2"/>
            </w:pPr>
            <w:r>
              <w:rPr>
                <w:color w:val="000000"/>
              </w:rPr>
              <w:t>*REDACTED*</w:t>
            </w:r>
          </w:p>
          <w:p w14:paraId="751E9621" w14:textId="77777777" w:rsidR="004A6479" w:rsidRDefault="004A6479">
            <w:pPr>
              <w:pBdr>
                <w:between w:val="nil"/>
              </w:pBdr>
              <w:spacing w:before="240"/>
              <w:ind w:left="0" w:hanging="2"/>
            </w:pPr>
          </w:p>
          <w:p w14:paraId="31725F8F" w14:textId="77777777" w:rsidR="004A6479" w:rsidRDefault="004A6479">
            <w:pPr>
              <w:pBdr>
                <w:between w:val="nil"/>
              </w:pBdr>
              <w:spacing w:before="240"/>
              <w:ind w:left="0" w:hanging="2"/>
            </w:pPr>
          </w:p>
        </w:tc>
      </w:tr>
      <w:tr w:rsidR="004A6479" w14:paraId="0B8B9170" w14:textId="77777777">
        <w:trPr>
          <w:trHeight w:val="480"/>
        </w:trPr>
        <w:tc>
          <w:tcPr>
            <w:tcW w:w="8880" w:type="dxa"/>
            <w:gridSpan w:val="2"/>
            <w:tcBorders>
              <w:left w:val="single" w:sz="8" w:space="0" w:color="000000"/>
              <w:bottom w:val="single" w:sz="8" w:space="0" w:color="000000"/>
              <w:right w:val="single" w:sz="8" w:space="0" w:color="000000"/>
            </w:tcBorders>
          </w:tcPr>
          <w:p w14:paraId="2E04DC7E" w14:textId="77777777" w:rsidR="004A6479" w:rsidRDefault="00E057C3">
            <w:pPr>
              <w:pBdr>
                <w:between w:val="nil"/>
              </w:pBdr>
              <w:spacing w:before="240" w:after="240"/>
              <w:ind w:left="0" w:hanging="2"/>
              <w:rPr>
                <w:color w:val="000000"/>
              </w:rPr>
            </w:pPr>
            <w:r>
              <w:rPr>
                <w:b/>
                <w:color w:val="000000"/>
              </w:rPr>
              <w:t>Together the ‘Parties’</w:t>
            </w:r>
          </w:p>
        </w:tc>
      </w:tr>
    </w:tbl>
    <w:p w14:paraId="045729FE" w14:textId="77777777" w:rsidR="004A6479" w:rsidRDefault="004A6479">
      <w:pPr>
        <w:pBdr>
          <w:between w:val="nil"/>
        </w:pBdr>
        <w:spacing w:before="240" w:after="240"/>
        <w:ind w:left="0" w:hanging="2"/>
        <w:rPr>
          <w:color w:val="000000"/>
        </w:rPr>
      </w:pPr>
    </w:p>
    <w:p w14:paraId="1EF2A082" w14:textId="77777777" w:rsidR="004A6479" w:rsidRDefault="00E057C3">
      <w:pPr>
        <w:pStyle w:val="Heading3"/>
        <w:numPr>
          <w:ilvl w:val="2"/>
          <w:numId w:val="19"/>
        </w:numPr>
        <w:tabs>
          <w:tab w:val="left" w:pos="0"/>
        </w:tabs>
        <w:ind w:left="1" w:hanging="3"/>
      </w:pPr>
      <w:r>
        <w:t>Principal contact details</w:t>
      </w:r>
    </w:p>
    <w:p w14:paraId="5D046DA5" w14:textId="77777777" w:rsidR="004A6479" w:rsidRDefault="00E057C3">
      <w:pPr>
        <w:pBdr>
          <w:between w:val="nil"/>
        </w:pBdr>
        <w:spacing w:before="240" w:after="120" w:line="480" w:lineRule="auto"/>
        <w:ind w:left="0" w:hanging="2"/>
        <w:rPr>
          <w:color w:val="000000"/>
        </w:rPr>
      </w:pPr>
      <w:r>
        <w:rPr>
          <w:b/>
          <w:color w:val="000000"/>
        </w:rPr>
        <w:t>For the Buyer:</w:t>
      </w:r>
    </w:p>
    <w:p w14:paraId="0DEF4BA7" w14:textId="77777777" w:rsidR="004A6479" w:rsidRDefault="00E057C3">
      <w:pPr>
        <w:pBdr>
          <w:between w:val="nil"/>
        </w:pBdr>
        <w:spacing w:after="120"/>
        <w:ind w:left="0" w:hanging="2"/>
        <w:rPr>
          <w:color w:val="000000"/>
        </w:rPr>
      </w:pPr>
      <w:r>
        <w:rPr>
          <w:color w:val="000000"/>
        </w:rPr>
        <w:t>Title: Deputy Director Working Age and Health</w:t>
      </w:r>
    </w:p>
    <w:p w14:paraId="3036110C" w14:textId="37B01869" w:rsidR="004A6479" w:rsidRDefault="00E057C3">
      <w:pPr>
        <w:pBdr>
          <w:between w:val="nil"/>
        </w:pBdr>
        <w:spacing w:after="120" w:line="240" w:lineRule="auto"/>
        <w:ind w:left="0" w:hanging="2"/>
        <w:rPr>
          <w:color w:val="000000"/>
        </w:rPr>
      </w:pPr>
      <w:r>
        <w:rPr>
          <w:color w:val="000000"/>
        </w:rPr>
        <w:t xml:space="preserve">Name: </w:t>
      </w:r>
      <w:r w:rsidR="00501260">
        <w:rPr>
          <w:color w:val="000000"/>
        </w:rPr>
        <w:t>*REDACTED*</w:t>
      </w:r>
    </w:p>
    <w:p w14:paraId="2538C8DC" w14:textId="570F1E50" w:rsidR="004A6479" w:rsidRDefault="00E057C3">
      <w:pPr>
        <w:pBdr>
          <w:between w:val="nil"/>
        </w:pBdr>
        <w:spacing w:after="120" w:line="240" w:lineRule="auto"/>
        <w:ind w:left="0" w:hanging="2"/>
        <w:rPr>
          <w:color w:val="000000"/>
        </w:rPr>
      </w:pPr>
      <w:r>
        <w:rPr>
          <w:color w:val="000000"/>
        </w:rPr>
        <w:t xml:space="preserve">Email: </w:t>
      </w:r>
      <w:r w:rsidR="00501260">
        <w:rPr>
          <w:color w:val="000000"/>
        </w:rPr>
        <w:t>*REDACTED*</w:t>
      </w:r>
    </w:p>
    <w:p w14:paraId="0E7E6F0D" w14:textId="07B60A56" w:rsidR="004A6479" w:rsidRDefault="00E057C3">
      <w:pPr>
        <w:pBdr>
          <w:between w:val="nil"/>
        </w:pBdr>
        <w:spacing w:after="120" w:line="360" w:lineRule="auto"/>
        <w:ind w:left="0" w:hanging="2"/>
        <w:rPr>
          <w:color w:val="000000"/>
        </w:rPr>
      </w:pPr>
      <w:r>
        <w:rPr>
          <w:color w:val="000000"/>
        </w:rPr>
        <w:t xml:space="preserve">Phone: </w:t>
      </w:r>
      <w:r w:rsidR="00501260">
        <w:rPr>
          <w:color w:val="000000"/>
        </w:rPr>
        <w:t>*REDACTED*</w:t>
      </w:r>
    </w:p>
    <w:p w14:paraId="2376F202" w14:textId="77777777" w:rsidR="004A6479" w:rsidRDefault="004A6479">
      <w:pPr>
        <w:pBdr>
          <w:between w:val="nil"/>
        </w:pBdr>
        <w:ind w:left="0" w:hanging="2"/>
        <w:rPr>
          <w:color w:val="000000"/>
        </w:rPr>
      </w:pPr>
    </w:p>
    <w:p w14:paraId="252EF79E" w14:textId="77777777" w:rsidR="004A6479" w:rsidRDefault="004A6479">
      <w:pPr>
        <w:pBdr>
          <w:between w:val="nil"/>
        </w:pBdr>
        <w:ind w:left="0" w:hanging="2"/>
        <w:rPr>
          <w:color w:val="000000"/>
        </w:rPr>
      </w:pPr>
    </w:p>
    <w:p w14:paraId="15DE276B" w14:textId="77777777" w:rsidR="004A6479" w:rsidRDefault="00E057C3">
      <w:pPr>
        <w:pBdr>
          <w:between w:val="nil"/>
        </w:pBdr>
        <w:spacing w:line="480" w:lineRule="auto"/>
        <w:ind w:left="0" w:hanging="2"/>
        <w:rPr>
          <w:color w:val="000000"/>
        </w:rPr>
      </w:pPr>
      <w:r>
        <w:rPr>
          <w:b/>
          <w:color w:val="000000"/>
        </w:rPr>
        <w:t>For the Supplier:</w:t>
      </w:r>
    </w:p>
    <w:p w14:paraId="069ADE22" w14:textId="77777777" w:rsidR="004A6479" w:rsidRPr="008F0C8E" w:rsidRDefault="00E057C3">
      <w:pPr>
        <w:pBdr>
          <w:between w:val="nil"/>
        </w:pBdr>
        <w:ind w:left="0" w:hanging="2"/>
        <w:rPr>
          <w:color w:val="000000"/>
        </w:rPr>
      </w:pPr>
      <w:r w:rsidRPr="008F0C8E">
        <w:rPr>
          <w:rFonts w:eastAsia="Helvetica Neue"/>
          <w:color w:val="000000"/>
        </w:rPr>
        <w:t xml:space="preserve">Title: </w:t>
      </w:r>
      <w:r w:rsidRPr="008F0C8E">
        <w:rPr>
          <w:rFonts w:eastAsia="Helvetica Neue"/>
        </w:rPr>
        <w:t xml:space="preserve">Key Account Manager </w:t>
      </w:r>
    </w:p>
    <w:p w14:paraId="7E4882E8" w14:textId="2A60AD00" w:rsidR="004A6479" w:rsidRPr="008F0C8E" w:rsidRDefault="00E057C3">
      <w:pPr>
        <w:pBdr>
          <w:between w:val="nil"/>
        </w:pBdr>
        <w:ind w:left="0" w:hanging="2"/>
        <w:rPr>
          <w:color w:val="000000"/>
        </w:rPr>
      </w:pPr>
      <w:r w:rsidRPr="008F0C8E">
        <w:rPr>
          <w:rFonts w:eastAsia="Helvetica Neue"/>
          <w:color w:val="000000"/>
        </w:rPr>
        <w:t xml:space="preserve">Name: </w:t>
      </w:r>
      <w:r w:rsidR="00501260">
        <w:rPr>
          <w:color w:val="000000"/>
        </w:rPr>
        <w:t>*REDACTED*</w:t>
      </w:r>
    </w:p>
    <w:p w14:paraId="3ED30634" w14:textId="0A846F45" w:rsidR="004A6479" w:rsidRPr="008F0C8E" w:rsidRDefault="00E057C3">
      <w:pPr>
        <w:pBdr>
          <w:between w:val="nil"/>
        </w:pBdr>
        <w:ind w:left="0" w:hanging="2"/>
        <w:rPr>
          <w:color w:val="000000"/>
        </w:rPr>
      </w:pPr>
      <w:r w:rsidRPr="008F0C8E">
        <w:rPr>
          <w:rFonts w:eastAsia="Helvetica Neue"/>
          <w:color w:val="000000"/>
        </w:rPr>
        <w:t xml:space="preserve">Email: </w:t>
      </w:r>
      <w:r w:rsidR="00501260">
        <w:rPr>
          <w:color w:val="000000"/>
        </w:rPr>
        <w:t>*REDACTED*</w:t>
      </w:r>
      <w:r w:rsidRPr="008F0C8E">
        <w:rPr>
          <w:rFonts w:eastAsia="Helvetica Neue"/>
          <w:color w:val="000000"/>
        </w:rPr>
        <w:t>.com</w:t>
      </w:r>
    </w:p>
    <w:p w14:paraId="40A1BF8C" w14:textId="393A9487" w:rsidR="004A6479" w:rsidRDefault="00E057C3">
      <w:pPr>
        <w:pBdr>
          <w:between w:val="nil"/>
        </w:pBdr>
        <w:spacing w:before="240" w:after="240"/>
        <w:ind w:left="0" w:hanging="2"/>
        <w:rPr>
          <w:color w:val="000000"/>
        </w:rPr>
      </w:pPr>
      <w:r w:rsidRPr="00E057C3">
        <w:rPr>
          <w:rFonts w:ascii="Helvetica Neue" w:eastAsia="Helvetica Neue" w:hAnsi="Helvetica Neue" w:cs="Helvetica Neue"/>
          <w:color w:val="000000"/>
        </w:rPr>
        <w:t xml:space="preserve">Phone: </w:t>
      </w:r>
      <w:r w:rsidR="00501260">
        <w:rPr>
          <w:color w:val="000000"/>
        </w:rPr>
        <w:t>*REDACTED*</w:t>
      </w:r>
    </w:p>
    <w:p w14:paraId="183E42B7" w14:textId="77777777" w:rsidR="004A6479" w:rsidRDefault="00E057C3">
      <w:pPr>
        <w:pStyle w:val="Heading3"/>
        <w:numPr>
          <w:ilvl w:val="2"/>
          <w:numId w:val="19"/>
        </w:numPr>
        <w:tabs>
          <w:tab w:val="left" w:pos="0"/>
        </w:tabs>
        <w:ind w:left="1" w:hanging="3"/>
      </w:pPr>
      <w:r>
        <w:lastRenderedPageBreak/>
        <w:t>Call-Off Contract term</w:t>
      </w:r>
    </w:p>
    <w:tbl>
      <w:tblPr>
        <w:tblStyle w:val="a1"/>
        <w:tblW w:w="8895" w:type="dxa"/>
        <w:tblInd w:w="102" w:type="dxa"/>
        <w:tblLayout w:type="fixed"/>
        <w:tblLook w:val="0000" w:firstRow="0" w:lastRow="0" w:firstColumn="0" w:lastColumn="0" w:noHBand="0" w:noVBand="0"/>
      </w:tblPr>
      <w:tblGrid>
        <w:gridCol w:w="2625"/>
        <w:gridCol w:w="6270"/>
      </w:tblGrid>
      <w:tr w:rsidR="004A6479" w14:paraId="1C4337E8" w14:textId="77777777">
        <w:trPr>
          <w:trHeight w:val="1020"/>
        </w:trPr>
        <w:tc>
          <w:tcPr>
            <w:tcW w:w="2625" w:type="dxa"/>
            <w:tcBorders>
              <w:top w:val="single" w:sz="8" w:space="0" w:color="000000"/>
              <w:left w:val="single" w:sz="8" w:space="0" w:color="000000"/>
              <w:bottom w:val="single" w:sz="8" w:space="0" w:color="000000"/>
              <w:right w:val="single" w:sz="8" w:space="0" w:color="000000"/>
            </w:tcBorders>
          </w:tcPr>
          <w:p w14:paraId="27922CB1" w14:textId="77777777" w:rsidR="004A6479" w:rsidRDefault="00E057C3">
            <w:pPr>
              <w:pBdr>
                <w:between w:val="nil"/>
              </w:pBdr>
              <w:spacing w:before="240"/>
              <w:ind w:left="0" w:hanging="2"/>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tcPr>
          <w:p w14:paraId="2DC93D59" w14:textId="77777777" w:rsidR="004A6479" w:rsidRDefault="00E057C3">
            <w:pPr>
              <w:pBdr>
                <w:between w:val="nil"/>
              </w:pBdr>
              <w:spacing w:before="240"/>
              <w:ind w:left="0" w:hanging="2"/>
              <w:rPr>
                <w:color w:val="000000"/>
              </w:rPr>
            </w:pPr>
            <w:r>
              <w:rPr>
                <w:color w:val="000000"/>
              </w:rPr>
              <w:t xml:space="preserve">This Call-Off Contract Starts on </w:t>
            </w:r>
            <w:r>
              <w:rPr>
                <w:b/>
                <w:color w:val="000000"/>
              </w:rPr>
              <w:t>29</w:t>
            </w:r>
            <w:r>
              <w:rPr>
                <w:b/>
                <w:color w:val="000000"/>
                <w:sz w:val="14"/>
                <w:szCs w:val="14"/>
              </w:rPr>
              <w:t>th</w:t>
            </w:r>
            <w:r>
              <w:rPr>
                <w:b/>
                <w:color w:val="000000"/>
              </w:rPr>
              <w:t xml:space="preserve"> September 2021 </w:t>
            </w:r>
          </w:p>
        </w:tc>
      </w:tr>
      <w:tr w:rsidR="004A6479" w14:paraId="28BB47CA" w14:textId="77777777">
        <w:trPr>
          <w:trHeight w:val="1340"/>
        </w:trPr>
        <w:tc>
          <w:tcPr>
            <w:tcW w:w="2625" w:type="dxa"/>
            <w:tcBorders>
              <w:left w:val="single" w:sz="8" w:space="0" w:color="000000"/>
              <w:bottom w:val="single" w:sz="8" w:space="0" w:color="000000"/>
              <w:right w:val="single" w:sz="8" w:space="0" w:color="000000"/>
            </w:tcBorders>
          </w:tcPr>
          <w:p w14:paraId="59C47813" w14:textId="77777777" w:rsidR="004A6479" w:rsidRDefault="00E057C3">
            <w:pPr>
              <w:pBdr>
                <w:between w:val="nil"/>
              </w:pBdr>
              <w:spacing w:before="60" w:after="60"/>
              <w:ind w:left="0" w:right="300" w:hanging="2"/>
              <w:rPr>
                <w:color w:val="000000"/>
              </w:rPr>
            </w:pPr>
            <w:r>
              <w:rPr>
                <w:b/>
                <w:color w:val="000000"/>
              </w:rPr>
              <w:t>Ending (termination)</w:t>
            </w:r>
          </w:p>
        </w:tc>
        <w:tc>
          <w:tcPr>
            <w:tcW w:w="6270" w:type="dxa"/>
            <w:tcBorders>
              <w:bottom w:val="single" w:sz="8" w:space="0" w:color="000000"/>
              <w:right w:val="single" w:sz="8" w:space="0" w:color="000000"/>
            </w:tcBorders>
          </w:tcPr>
          <w:p w14:paraId="613F64F7" w14:textId="77777777" w:rsidR="004A6479" w:rsidRDefault="00E057C3">
            <w:pPr>
              <w:pBdr>
                <w:between w:val="nil"/>
              </w:pBdr>
              <w:spacing w:before="240"/>
              <w:ind w:left="0" w:hanging="2"/>
              <w:rPr>
                <w:color w:val="000000"/>
              </w:rPr>
            </w:pPr>
            <w:r>
              <w:rPr>
                <w:color w:val="000000"/>
              </w:rPr>
              <w:t>The notice period for the Supplier needed for Ending the Call-Off Contract is at least 30</w:t>
            </w:r>
            <w:r>
              <w:rPr>
                <w:b/>
                <w:color w:val="000000"/>
              </w:rPr>
              <w:t xml:space="preserve"> </w:t>
            </w:r>
            <w:r>
              <w:rPr>
                <w:color w:val="000000"/>
              </w:rPr>
              <w:t>Working Days from the date of written notice for undisputed sums (as per clause 18.6).</w:t>
            </w:r>
          </w:p>
          <w:p w14:paraId="58113F6E" w14:textId="77777777" w:rsidR="004A6479" w:rsidRDefault="00E057C3">
            <w:pPr>
              <w:pBdr>
                <w:between w:val="nil"/>
              </w:pBdr>
              <w:spacing w:before="240"/>
              <w:ind w:left="0" w:hanging="2"/>
              <w:rPr>
                <w:color w:val="000000"/>
              </w:rPr>
            </w:pPr>
            <w:r>
              <w:rPr>
                <w:color w:val="000000"/>
              </w:rPr>
              <w:t xml:space="preserve">The notice period for the Buyer is a maximum of </w:t>
            </w:r>
            <w:r w:rsidRPr="008F0C8E">
              <w:rPr>
                <w:color w:val="000000"/>
              </w:rPr>
              <w:t>10</w:t>
            </w:r>
            <w:r>
              <w:rPr>
                <w:color w:val="000000"/>
              </w:rPr>
              <w:t xml:space="preserve"> days from the date of written notice for Ending without cause (as per clause 18.1).</w:t>
            </w:r>
          </w:p>
        </w:tc>
      </w:tr>
      <w:tr w:rsidR="004A6479" w14:paraId="48A05C14" w14:textId="77777777">
        <w:trPr>
          <w:trHeight w:val="2593"/>
        </w:trPr>
        <w:tc>
          <w:tcPr>
            <w:tcW w:w="2625" w:type="dxa"/>
            <w:tcBorders>
              <w:left w:val="single" w:sz="8" w:space="0" w:color="000000"/>
              <w:bottom w:val="single" w:sz="8" w:space="0" w:color="000000"/>
              <w:right w:val="single" w:sz="8" w:space="0" w:color="000000"/>
            </w:tcBorders>
          </w:tcPr>
          <w:p w14:paraId="33BDC848" w14:textId="77777777" w:rsidR="004A6479" w:rsidRDefault="00E057C3">
            <w:pPr>
              <w:pBdr>
                <w:between w:val="nil"/>
              </w:pBdr>
              <w:spacing w:before="60" w:after="60"/>
              <w:ind w:left="0" w:right="300" w:hanging="2"/>
              <w:rPr>
                <w:color w:val="000000"/>
              </w:rPr>
            </w:pPr>
            <w:r>
              <w:rPr>
                <w:b/>
                <w:color w:val="000000"/>
              </w:rPr>
              <w:t>Extension period</w:t>
            </w:r>
          </w:p>
        </w:tc>
        <w:tc>
          <w:tcPr>
            <w:tcW w:w="6270" w:type="dxa"/>
            <w:tcBorders>
              <w:bottom w:val="single" w:sz="8" w:space="0" w:color="000000"/>
              <w:right w:val="single" w:sz="8" w:space="0" w:color="000000"/>
            </w:tcBorders>
          </w:tcPr>
          <w:p w14:paraId="12B938F7" w14:textId="77777777" w:rsidR="004A6479" w:rsidRDefault="00E057C3">
            <w:pPr>
              <w:pBdr>
                <w:between w:val="nil"/>
              </w:pBdr>
              <w:spacing w:before="240"/>
              <w:ind w:left="0" w:hanging="2"/>
              <w:rPr>
                <w:color w:val="000000"/>
              </w:rPr>
            </w:pPr>
            <w:r>
              <w:rPr>
                <w:color w:val="000000"/>
              </w:rPr>
              <w:t xml:space="preserve">This Call-off Contract can be extended by the Buyer for 1 period of 1 month, by giving the Supplier </w:t>
            </w:r>
            <w:r w:rsidRPr="00185645">
              <w:rPr>
                <w:color w:val="000000"/>
              </w:rPr>
              <w:t xml:space="preserve">10 days written notice </w:t>
            </w:r>
            <w:r>
              <w:rPr>
                <w:color w:val="000000"/>
              </w:rPr>
              <w:t>written notice before its expiry. The extension periods are subject to clauses 1.3 and 1.4 in Part B below.</w:t>
            </w:r>
          </w:p>
          <w:p w14:paraId="66CB2828" w14:textId="77777777" w:rsidR="004A6479" w:rsidRDefault="00E057C3">
            <w:pPr>
              <w:pBdr>
                <w:between w:val="nil"/>
              </w:pBdr>
              <w:spacing w:before="240"/>
              <w:ind w:left="0" w:hanging="2"/>
              <w:rPr>
                <w:color w:val="000000"/>
              </w:rPr>
            </w:pPr>
            <w:r>
              <w:rPr>
                <w:color w:val="000000"/>
              </w:rPr>
              <w:t>Extensions which extend the Term beyond 24 months are only permitted if the Supplier complies with the additional exit plan requirements at clauses 21.3 to 21.8.</w:t>
            </w:r>
          </w:p>
          <w:p w14:paraId="1AD06ADD" w14:textId="77777777" w:rsidR="004A6479" w:rsidRDefault="004A6479">
            <w:pPr>
              <w:pBdr>
                <w:between w:val="nil"/>
              </w:pBdr>
              <w:spacing w:before="240"/>
              <w:ind w:left="0" w:hanging="2"/>
              <w:rPr>
                <w:color w:val="000000"/>
              </w:rPr>
            </w:pPr>
          </w:p>
        </w:tc>
      </w:tr>
    </w:tbl>
    <w:p w14:paraId="4AF94328" w14:textId="77777777" w:rsidR="004A6479" w:rsidRDefault="00E057C3">
      <w:pPr>
        <w:pStyle w:val="Heading3"/>
        <w:numPr>
          <w:ilvl w:val="2"/>
          <w:numId w:val="19"/>
        </w:numPr>
        <w:tabs>
          <w:tab w:val="left" w:pos="0"/>
        </w:tabs>
        <w:ind w:left="1" w:hanging="3"/>
      </w:pPr>
      <w:r>
        <w:t>Buyer contractual details</w:t>
      </w:r>
    </w:p>
    <w:p w14:paraId="579231D7" w14:textId="77777777" w:rsidR="004A6479" w:rsidRDefault="00E057C3">
      <w:pPr>
        <w:pBdr>
          <w:between w:val="nil"/>
        </w:pBdr>
        <w:spacing w:before="240" w:after="240"/>
        <w:ind w:left="0" w:hanging="2"/>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2"/>
        <w:tblW w:w="8895" w:type="dxa"/>
        <w:tblInd w:w="102" w:type="dxa"/>
        <w:tblLayout w:type="fixed"/>
        <w:tblLook w:val="0000" w:firstRow="0" w:lastRow="0" w:firstColumn="0" w:lastColumn="0" w:noHBand="0" w:noVBand="0"/>
      </w:tblPr>
      <w:tblGrid>
        <w:gridCol w:w="2548"/>
        <w:gridCol w:w="6127"/>
        <w:gridCol w:w="220"/>
      </w:tblGrid>
      <w:tr w:rsidR="004A6479" w14:paraId="4DD7F782" w14:textId="77777777">
        <w:trPr>
          <w:trHeight w:val="1665"/>
        </w:trPr>
        <w:tc>
          <w:tcPr>
            <w:tcW w:w="2599" w:type="dxa"/>
            <w:tcBorders>
              <w:top w:val="single" w:sz="8" w:space="0" w:color="000000"/>
              <w:left w:val="single" w:sz="8" w:space="0" w:color="000000"/>
              <w:bottom w:val="single" w:sz="8" w:space="0" w:color="000000"/>
              <w:right w:val="single" w:sz="8" w:space="0" w:color="000000"/>
            </w:tcBorders>
          </w:tcPr>
          <w:p w14:paraId="1E8EFCEB" w14:textId="77777777" w:rsidR="004A6479" w:rsidRDefault="00E057C3">
            <w:pPr>
              <w:pBdr>
                <w:between w:val="nil"/>
              </w:pBdr>
              <w:spacing w:before="240"/>
              <w:ind w:left="0" w:hanging="2"/>
              <w:rPr>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tcPr>
          <w:p w14:paraId="6E8987DA" w14:textId="77777777" w:rsidR="004A6479" w:rsidRDefault="00E057C3">
            <w:pPr>
              <w:pBdr>
                <w:between w:val="nil"/>
              </w:pBdr>
              <w:spacing w:before="240"/>
              <w:ind w:left="0" w:hanging="2"/>
              <w:rPr>
                <w:color w:val="000000"/>
              </w:rPr>
            </w:pPr>
            <w:r>
              <w:rPr>
                <w:color w:val="000000"/>
              </w:rPr>
              <w:t>This Call-Off Contract is for the provision of Services under:</w:t>
            </w:r>
          </w:p>
          <w:p w14:paraId="2D2DB726" w14:textId="77777777" w:rsidR="004A6479" w:rsidRDefault="00E057C3">
            <w:pPr>
              <w:numPr>
                <w:ilvl w:val="0"/>
                <w:numId w:val="20"/>
              </w:numPr>
              <w:pBdr>
                <w:between w:val="nil"/>
              </w:pBdr>
              <w:spacing w:before="240"/>
              <w:ind w:left="0" w:hanging="2"/>
              <w:rPr>
                <w:color w:val="000000"/>
              </w:rPr>
            </w:pPr>
            <w:r>
              <w:rPr>
                <w:color w:val="000000"/>
              </w:rPr>
              <w:t>Lot 3: Cloud support</w:t>
            </w:r>
          </w:p>
        </w:tc>
      </w:tr>
      <w:tr w:rsidR="004A6479" w14:paraId="2CB98094" w14:textId="77777777">
        <w:trPr>
          <w:trHeight w:val="2877"/>
        </w:trPr>
        <w:tc>
          <w:tcPr>
            <w:tcW w:w="2599" w:type="dxa"/>
            <w:tcBorders>
              <w:left w:val="single" w:sz="8" w:space="0" w:color="000000"/>
              <w:bottom w:val="single" w:sz="8" w:space="0" w:color="000000"/>
              <w:right w:val="single" w:sz="8" w:space="0" w:color="000000"/>
            </w:tcBorders>
          </w:tcPr>
          <w:p w14:paraId="713F13BC" w14:textId="77777777" w:rsidR="004A6479" w:rsidRDefault="00E057C3">
            <w:pPr>
              <w:pBdr>
                <w:between w:val="nil"/>
              </w:pBdr>
              <w:spacing w:before="240"/>
              <w:ind w:left="0" w:hanging="2"/>
              <w:rPr>
                <w:color w:val="000000"/>
              </w:rPr>
            </w:pPr>
            <w:r>
              <w:rPr>
                <w:b/>
                <w:color w:val="000000"/>
              </w:rPr>
              <w:t>G-Cloud services required</w:t>
            </w:r>
          </w:p>
        </w:tc>
        <w:tc>
          <w:tcPr>
            <w:tcW w:w="6296" w:type="dxa"/>
            <w:gridSpan w:val="2"/>
            <w:tcBorders>
              <w:bottom w:val="single" w:sz="8" w:space="0" w:color="000000"/>
              <w:right w:val="single" w:sz="8" w:space="0" w:color="000000"/>
            </w:tcBorders>
          </w:tcPr>
          <w:p w14:paraId="1BE50783" w14:textId="77777777" w:rsidR="004A6479" w:rsidRPr="008F0C8E" w:rsidRDefault="00E057C3">
            <w:pPr>
              <w:pBdr>
                <w:between w:val="nil"/>
              </w:pBdr>
              <w:spacing w:line="240" w:lineRule="auto"/>
              <w:ind w:left="0" w:hanging="2"/>
              <w:rPr>
                <w:color w:val="000000"/>
              </w:rPr>
            </w:pPr>
            <w:r w:rsidRPr="008F0C8E">
              <w:rPr>
                <w:color w:val="000000"/>
              </w:rPr>
              <w:t>The overarching Services which could be provided by the Supplier under</w:t>
            </w:r>
            <w:r w:rsidR="008F0C8E">
              <w:rPr>
                <w:color w:val="000000"/>
              </w:rPr>
              <w:t xml:space="preserve"> </w:t>
            </w:r>
            <w:r w:rsidRPr="008F0C8E">
              <w:rPr>
                <w:color w:val="000000"/>
              </w:rPr>
              <w:t>the above Lot are listed in Framework Section 2 and outlined below:</w:t>
            </w:r>
          </w:p>
          <w:p w14:paraId="3C5DFBF1" w14:textId="77777777" w:rsidR="004A6479" w:rsidRDefault="004A6479">
            <w:pPr>
              <w:pBdr>
                <w:between w:val="nil"/>
              </w:pBdr>
              <w:spacing w:line="240" w:lineRule="auto"/>
              <w:ind w:left="0" w:hanging="2"/>
              <w:rPr>
                <w:color w:val="000000"/>
                <w:sz w:val="24"/>
                <w:szCs w:val="24"/>
              </w:rPr>
            </w:pPr>
          </w:p>
          <w:p w14:paraId="7C970DBC" w14:textId="77777777" w:rsidR="004A6479" w:rsidRDefault="00E057C3">
            <w:pPr>
              <w:pBdr>
                <w:between w:val="nil"/>
              </w:pBdr>
              <w:spacing w:line="240" w:lineRule="auto"/>
              <w:ind w:left="0" w:hanging="2"/>
              <w:rPr>
                <w:color w:val="000000"/>
              </w:rPr>
            </w:pPr>
            <w:r w:rsidRPr="008F0C8E">
              <w:rPr>
                <w:color w:val="000000"/>
              </w:rPr>
              <w:t>Service ID:</w:t>
            </w:r>
            <w:r>
              <w:rPr>
                <w:color w:val="000000"/>
                <w:sz w:val="24"/>
                <w:szCs w:val="24"/>
              </w:rPr>
              <w:t xml:space="preserve"> </w:t>
            </w:r>
            <w:r w:rsidR="00185645" w:rsidRPr="00185645">
              <w:rPr>
                <w:color w:val="000000"/>
              </w:rPr>
              <w:t>176806989440778</w:t>
            </w:r>
          </w:p>
          <w:p w14:paraId="49F6E68C" w14:textId="77777777" w:rsidR="004A6479" w:rsidRDefault="00E057C3">
            <w:pPr>
              <w:pBdr>
                <w:between w:val="nil"/>
              </w:pBdr>
              <w:spacing w:before="240"/>
              <w:ind w:left="0" w:hanging="2"/>
              <w:rPr>
                <w:color w:val="000000"/>
              </w:rPr>
            </w:pPr>
            <w:proofErr w:type="gramStart"/>
            <w:r>
              <w:rPr>
                <w:color w:val="000000"/>
              </w:rPr>
              <w:t>Specifically</w:t>
            </w:r>
            <w:proofErr w:type="gramEnd"/>
            <w:r>
              <w:rPr>
                <w:color w:val="000000"/>
              </w:rPr>
              <w:t xml:space="preserve"> for assistance with:</w:t>
            </w:r>
          </w:p>
          <w:p w14:paraId="1FF76F70" w14:textId="77777777" w:rsidR="004A6479" w:rsidRDefault="004A6479">
            <w:pPr>
              <w:pBdr>
                <w:between w:val="nil"/>
              </w:pBdr>
              <w:spacing w:line="240" w:lineRule="auto"/>
              <w:ind w:left="0" w:hanging="2"/>
              <w:rPr>
                <w:rFonts w:ascii="Noto Sans Symbols" w:eastAsia="Noto Sans Symbols" w:hAnsi="Noto Sans Symbols" w:cs="Noto Sans Symbols"/>
                <w:color w:val="000000"/>
                <w:sz w:val="24"/>
                <w:szCs w:val="24"/>
              </w:rPr>
            </w:pPr>
          </w:p>
          <w:p w14:paraId="727AE8B6" w14:textId="77777777" w:rsidR="004A6479" w:rsidRDefault="00E057C3">
            <w:pPr>
              <w:pBdr>
                <w:between w:val="nil"/>
              </w:pBdr>
              <w:ind w:left="0" w:hanging="2"/>
              <w:rPr>
                <w:color w:val="000000"/>
              </w:rPr>
            </w:pPr>
            <w:r>
              <w:rPr>
                <w:color w:val="000000"/>
              </w:rPr>
              <w:t xml:space="preserve">DWP Benefit Payment Systems (BPS) are looking to migrate and standardise the current infrastructure and application automation offering, which is provided for by Puppet Technology. As per DWP Digital blue- print, the aim for </w:t>
            </w:r>
            <w:r>
              <w:rPr>
                <w:color w:val="000000"/>
              </w:rPr>
              <w:lastRenderedPageBreak/>
              <w:t xml:space="preserve">automation and orchestration technologies is to migrate from Puppet to Red Hat Ansible Technology. </w:t>
            </w:r>
          </w:p>
          <w:p w14:paraId="703E83D4" w14:textId="77777777" w:rsidR="004A6479" w:rsidRDefault="004A6479">
            <w:pPr>
              <w:pBdr>
                <w:between w:val="nil"/>
              </w:pBdr>
              <w:ind w:left="0" w:hanging="2"/>
              <w:rPr>
                <w:color w:val="000000"/>
              </w:rPr>
            </w:pPr>
          </w:p>
          <w:p w14:paraId="295443A5" w14:textId="77777777" w:rsidR="004A6479" w:rsidRDefault="00E057C3">
            <w:pPr>
              <w:pBdr>
                <w:between w:val="nil"/>
              </w:pBdr>
              <w:ind w:left="0" w:hanging="2"/>
              <w:rPr>
                <w:color w:val="000000"/>
              </w:rPr>
            </w:pPr>
            <w:r>
              <w:rPr>
                <w:color w:val="000000"/>
              </w:rPr>
              <w:t>BPS require assistance with the migration from Puppet to Ansible Automation and standardise across BPS Public Cloud and On Premise hosting. The requirement is for support for an Alpha Phase, consisting of a Proof of Concept.</w:t>
            </w:r>
          </w:p>
          <w:p w14:paraId="20B3CC83" w14:textId="77777777" w:rsidR="004A6479" w:rsidRDefault="004A6479">
            <w:pPr>
              <w:pBdr>
                <w:between w:val="nil"/>
              </w:pBdr>
              <w:ind w:left="0" w:hanging="2"/>
              <w:rPr>
                <w:color w:val="000000"/>
              </w:rPr>
            </w:pPr>
          </w:p>
        </w:tc>
      </w:tr>
      <w:tr w:rsidR="004A6479" w14:paraId="5EE599F5" w14:textId="77777777">
        <w:trPr>
          <w:trHeight w:val="704"/>
        </w:trPr>
        <w:tc>
          <w:tcPr>
            <w:tcW w:w="2599" w:type="dxa"/>
            <w:tcBorders>
              <w:left w:val="single" w:sz="8" w:space="0" w:color="000000"/>
              <w:bottom w:val="single" w:sz="8" w:space="0" w:color="000000"/>
              <w:right w:val="single" w:sz="8" w:space="0" w:color="000000"/>
            </w:tcBorders>
          </w:tcPr>
          <w:p w14:paraId="63867013" w14:textId="77777777" w:rsidR="004A6479" w:rsidRDefault="00E057C3">
            <w:pPr>
              <w:pBdr>
                <w:between w:val="nil"/>
              </w:pBdr>
              <w:spacing w:before="240"/>
              <w:ind w:left="0" w:hanging="2"/>
              <w:rPr>
                <w:color w:val="000000"/>
              </w:rPr>
            </w:pPr>
            <w:r>
              <w:rPr>
                <w:b/>
                <w:color w:val="000000"/>
              </w:rPr>
              <w:lastRenderedPageBreak/>
              <w:t>Additional Services</w:t>
            </w:r>
          </w:p>
        </w:tc>
        <w:tc>
          <w:tcPr>
            <w:tcW w:w="6296" w:type="dxa"/>
            <w:gridSpan w:val="2"/>
            <w:tcBorders>
              <w:bottom w:val="single" w:sz="8" w:space="0" w:color="000000"/>
              <w:right w:val="single" w:sz="8" w:space="0" w:color="000000"/>
            </w:tcBorders>
          </w:tcPr>
          <w:p w14:paraId="37867F97" w14:textId="77777777" w:rsidR="004A6479" w:rsidRPr="00B369A2" w:rsidRDefault="00E057C3">
            <w:pPr>
              <w:pBdr>
                <w:between w:val="nil"/>
              </w:pBdr>
              <w:spacing w:before="240"/>
              <w:ind w:left="0" w:hanging="2"/>
              <w:rPr>
                <w:color w:val="000000"/>
              </w:rPr>
            </w:pPr>
            <w:r w:rsidRPr="00B369A2">
              <w:rPr>
                <w:color w:val="000000"/>
              </w:rPr>
              <w:t>N/A</w:t>
            </w:r>
          </w:p>
          <w:p w14:paraId="3DD992E8" w14:textId="77777777" w:rsidR="004A6479" w:rsidRDefault="004A6479">
            <w:pPr>
              <w:pBdr>
                <w:between w:val="nil"/>
              </w:pBdr>
              <w:spacing w:before="240"/>
              <w:ind w:left="0" w:hanging="2"/>
              <w:rPr>
                <w:color w:val="000000"/>
              </w:rPr>
            </w:pPr>
          </w:p>
        </w:tc>
      </w:tr>
      <w:tr w:rsidR="004A6479" w14:paraId="323785E2" w14:textId="77777777">
        <w:trPr>
          <w:trHeight w:val="1006"/>
        </w:trPr>
        <w:tc>
          <w:tcPr>
            <w:tcW w:w="2599" w:type="dxa"/>
            <w:tcBorders>
              <w:left w:val="single" w:sz="8" w:space="0" w:color="000000"/>
              <w:bottom w:val="single" w:sz="8" w:space="0" w:color="000000"/>
              <w:right w:val="single" w:sz="8" w:space="0" w:color="000000"/>
            </w:tcBorders>
          </w:tcPr>
          <w:p w14:paraId="29503761" w14:textId="77777777" w:rsidR="004A6479" w:rsidRDefault="00E057C3">
            <w:pPr>
              <w:pBdr>
                <w:between w:val="nil"/>
              </w:pBdr>
              <w:spacing w:before="240"/>
              <w:ind w:left="0" w:hanging="2"/>
              <w:rPr>
                <w:color w:val="000000"/>
              </w:rPr>
            </w:pPr>
            <w:r>
              <w:rPr>
                <w:b/>
                <w:color w:val="000000"/>
              </w:rPr>
              <w:t>Location</w:t>
            </w:r>
          </w:p>
        </w:tc>
        <w:tc>
          <w:tcPr>
            <w:tcW w:w="6296" w:type="dxa"/>
            <w:gridSpan w:val="2"/>
            <w:tcBorders>
              <w:bottom w:val="single" w:sz="8" w:space="0" w:color="000000"/>
              <w:right w:val="single" w:sz="8" w:space="0" w:color="000000"/>
            </w:tcBorders>
          </w:tcPr>
          <w:p w14:paraId="056942E2" w14:textId="77777777" w:rsidR="004A6479" w:rsidRDefault="00E057C3">
            <w:pPr>
              <w:pBdr>
                <w:between w:val="nil"/>
              </w:pBdr>
              <w:spacing w:before="240"/>
              <w:ind w:left="0" w:hanging="2"/>
              <w:rPr>
                <w:color w:val="000000"/>
              </w:rPr>
            </w:pPr>
            <w:r>
              <w:rPr>
                <w:color w:val="000000"/>
              </w:rPr>
              <w:t>Due to current Covid-19 restrictions, the Services will be delivered from the Supplier’s remote locations.</w:t>
            </w:r>
          </w:p>
        </w:tc>
      </w:tr>
      <w:tr w:rsidR="004A6479" w14:paraId="76AD0FD3" w14:textId="77777777">
        <w:trPr>
          <w:trHeight w:val="780"/>
        </w:trPr>
        <w:tc>
          <w:tcPr>
            <w:tcW w:w="2599" w:type="dxa"/>
            <w:tcBorders>
              <w:left w:val="single" w:sz="8" w:space="0" w:color="000000"/>
              <w:bottom w:val="single" w:sz="8" w:space="0" w:color="000000"/>
              <w:right w:val="single" w:sz="8" w:space="0" w:color="000000"/>
            </w:tcBorders>
          </w:tcPr>
          <w:p w14:paraId="17180845" w14:textId="77777777" w:rsidR="004A6479" w:rsidRDefault="00E057C3">
            <w:pPr>
              <w:pBdr>
                <w:between w:val="nil"/>
              </w:pBdr>
              <w:spacing w:before="240"/>
              <w:ind w:left="0" w:hanging="2"/>
              <w:rPr>
                <w:color w:val="000000"/>
              </w:rPr>
            </w:pPr>
            <w:r>
              <w:rPr>
                <w:b/>
                <w:color w:val="000000"/>
              </w:rPr>
              <w:t>Quality standards</w:t>
            </w:r>
          </w:p>
        </w:tc>
        <w:tc>
          <w:tcPr>
            <w:tcW w:w="6256" w:type="dxa"/>
            <w:tcBorders>
              <w:bottom w:val="single" w:sz="8" w:space="0" w:color="000000"/>
              <w:right w:val="single" w:sz="8" w:space="0" w:color="000000"/>
            </w:tcBorders>
          </w:tcPr>
          <w:p w14:paraId="1001F864" w14:textId="77777777" w:rsidR="004A6479" w:rsidRDefault="00E057C3">
            <w:pPr>
              <w:pBdr>
                <w:between w:val="nil"/>
              </w:pBdr>
              <w:spacing w:line="240" w:lineRule="auto"/>
              <w:ind w:left="0" w:hanging="2"/>
              <w:rPr>
                <w:color w:val="000000"/>
              </w:rPr>
            </w:pPr>
            <w:r>
              <w:rPr>
                <w:color w:val="000000"/>
              </w:rPr>
              <w:t>All suppliers to the Buyer are required to comply with all</w:t>
            </w:r>
          </w:p>
          <w:p w14:paraId="36A2C615" w14:textId="77777777" w:rsidR="004A6479" w:rsidRDefault="00E057C3">
            <w:pPr>
              <w:pBdr>
                <w:between w:val="nil"/>
              </w:pBdr>
              <w:spacing w:line="240" w:lineRule="auto"/>
              <w:ind w:left="0" w:hanging="2"/>
              <w:rPr>
                <w:color w:val="000000"/>
              </w:rPr>
            </w:pPr>
            <w:r>
              <w:rPr>
                <w:color w:val="000000"/>
              </w:rPr>
              <w:t>relevant Buyer policies, including those that apply to DWP</w:t>
            </w:r>
          </w:p>
          <w:p w14:paraId="1D95DE7C" w14:textId="77777777" w:rsidR="004A6479" w:rsidRDefault="00E057C3">
            <w:pPr>
              <w:pBdr>
                <w:between w:val="nil"/>
              </w:pBdr>
              <w:spacing w:line="240" w:lineRule="auto"/>
              <w:ind w:left="0" w:hanging="2"/>
              <w:rPr>
                <w:color w:val="000000"/>
              </w:rPr>
            </w:pPr>
            <w:r>
              <w:rPr>
                <w:color w:val="000000"/>
              </w:rPr>
              <w:t>security, Data Protection and DWP Communications. Further</w:t>
            </w:r>
          </w:p>
          <w:p w14:paraId="19850022" w14:textId="77777777" w:rsidR="004A6479" w:rsidRDefault="00E057C3">
            <w:pPr>
              <w:pBdr>
                <w:between w:val="nil"/>
              </w:pBdr>
              <w:spacing w:line="240" w:lineRule="auto"/>
              <w:ind w:left="0" w:hanging="2"/>
              <w:rPr>
                <w:color w:val="000000"/>
              </w:rPr>
            </w:pPr>
            <w:r>
              <w:rPr>
                <w:color w:val="000000"/>
              </w:rPr>
              <w:t>details of these can be found at the DWP website</w:t>
            </w:r>
          </w:p>
          <w:p w14:paraId="1E62DDF6" w14:textId="77777777" w:rsidR="004A6479" w:rsidRDefault="004A6479">
            <w:pPr>
              <w:pBdr>
                <w:between w:val="nil"/>
              </w:pBdr>
              <w:spacing w:line="240" w:lineRule="auto"/>
              <w:ind w:left="0" w:hanging="2"/>
              <w:rPr>
                <w:color w:val="000000"/>
              </w:rPr>
            </w:pPr>
          </w:p>
          <w:p w14:paraId="51E9F664" w14:textId="77777777" w:rsidR="004A6479" w:rsidRDefault="00501260">
            <w:pPr>
              <w:pBdr>
                <w:between w:val="nil"/>
              </w:pBdr>
              <w:spacing w:before="100" w:after="100"/>
              <w:ind w:left="0" w:hanging="2"/>
              <w:rPr>
                <w:color w:val="000000"/>
              </w:rPr>
            </w:pPr>
            <w:hyperlink r:id="rId9">
              <w:r w:rsidR="00E057C3">
                <w:rPr>
                  <w:color w:val="0000FF"/>
                  <w:u w:val="single"/>
                </w:rPr>
                <w:t>Procurement at DWP - Department for Work and Pensions - GOV.UK (www.gov.uk)</w:t>
              </w:r>
            </w:hyperlink>
            <w:sdt>
              <w:sdtPr>
                <w:tag w:val="goog_rdk_0"/>
                <w:id w:val="-1086687052"/>
              </w:sdtPr>
              <w:sdtEndPr/>
              <w:sdtContent>
                <w:ins w:id="2" w:author="amahmood" w:date="2021-09-21T16:31:00Z">
                  <w:r w:rsidR="00E057C3">
                    <w:rPr>
                      <w:color w:val="000000"/>
                    </w:rPr>
                    <w:t>.</w:t>
                  </w:r>
                </w:ins>
              </w:sdtContent>
            </w:sdt>
          </w:p>
          <w:p w14:paraId="179E33DF" w14:textId="77777777" w:rsidR="004A6479" w:rsidRDefault="004A6479">
            <w:pPr>
              <w:pBdr>
                <w:between w:val="nil"/>
              </w:pBdr>
              <w:spacing w:before="100" w:after="100"/>
              <w:ind w:left="0" w:hanging="2"/>
              <w:rPr>
                <w:color w:val="000000"/>
              </w:rPr>
            </w:pPr>
          </w:p>
          <w:p w14:paraId="2B38A7D0" w14:textId="77777777" w:rsidR="004A6479" w:rsidRDefault="00E057C3">
            <w:pPr>
              <w:pBdr>
                <w:between w:val="nil"/>
              </w:pBdr>
              <w:spacing w:line="240" w:lineRule="auto"/>
              <w:ind w:left="0" w:hanging="2"/>
              <w:rPr>
                <w:color w:val="000000"/>
              </w:rPr>
            </w:pPr>
            <w:r>
              <w:rPr>
                <w:color w:val="000000"/>
              </w:rPr>
              <w:t>There may also be additional Quality/Technical Standards that are used locally that you will be expected to conform to, subject to the Buyer communicating them to the Supplier, and the Supplier’s review.</w:t>
            </w:r>
          </w:p>
          <w:p w14:paraId="378A9A13" w14:textId="77777777" w:rsidR="004A6479" w:rsidRDefault="004A6479">
            <w:pPr>
              <w:pBdr>
                <w:between w:val="nil"/>
              </w:pBdr>
              <w:spacing w:line="240" w:lineRule="auto"/>
              <w:ind w:left="0" w:hanging="2"/>
              <w:rPr>
                <w:color w:val="000000"/>
              </w:rPr>
            </w:pPr>
          </w:p>
          <w:p w14:paraId="5B4597A1" w14:textId="77777777" w:rsidR="004A6479" w:rsidRDefault="00501260">
            <w:pPr>
              <w:pBdr>
                <w:between w:val="nil"/>
              </w:pBdr>
              <w:spacing w:before="100" w:after="100"/>
              <w:ind w:left="0" w:hanging="2"/>
              <w:rPr>
                <w:color w:val="000000"/>
              </w:rPr>
            </w:pPr>
            <w:sdt>
              <w:sdtPr>
                <w:tag w:val="goog_rdk_2"/>
                <w:id w:val="-106429254"/>
              </w:sdtPr>
              <w:sdtEndPr/>
              <w:sdtContent>
                <w:r w:rsidR="00E057C3">
                  <w:rPr>
                    <w:color w:val="000000"/>
                  </w:rPr>
                  <w:t>In order to enable Supplier to comply with the required Buyer policies, Quality/Technical Standards the Buyer will provide (or give access) to all equipment, laptops, storage and infrastructure and similar as necessary for compliance. The Supplier is not obliged to modify or introduce any of its own laptops, infrastructure, equipment, procedures or policies or comply to any Buyer policies where the Buyer has not supplied the necessary means to comply.</w:t>
                </w:r>
              </w:sdtContent>
            </w:sdt>
          </w:p>
          <w:p w14:paraId="17D6D555" w14:textId="77777777" w:rsidR="004A6479" w:rsidRDefault="004A6479">
            <w:pPr>
              <w:pBdr>
                <w:between w:val="nil"/>
              </w:pBdr>
              <w:spacing w:line="240" w:lineRule="auto"/>
              <w:ind w:left="0" w:hanging="2"/>
              <w:rPr>
                <w:color w:val="000000"/>
              </w:rPr>
            </w:pPr>
          </w:p>
        </w:tc>
        <w:tc>
          <w:tcPr>
            <w:tcW w:w="40" w:type="dxa"/>
          </w:tcPr>
          <w:p w14:paraId="27C2C930" w14:textId="77777777" w:rsidR="004A6479" w:rsidRDefault="004A6479">
            <w:pPr>
              <w:pBdr>
                <w:between w:val="nil"/>
              </w:pBdr>
              <w:spacing w:before="240"/>
              <w:ind w:left="0" w:hanging="2"/>
              <w:rPr>
                <w:color w:val="000000"/>
              </w:rPr>
            </w:pPr>
          </w:p>
        </w:tc>
      </w:tr>
      <w:tr w:rsidR="004A6479" w14:paraId="52CAFCD3" w14:textId="77777777">
        <w:trPr>
          <w:trHeight w:val="1880"/>
        </w:trPr>
        <w:tc>
          <w:tcPr>
            <w:tcW w:w="2599" w:type="dxa"/>
            <w:tcBorders>
              <w:top w:val="single" w:sz="8" w:space="0" w:color="000000"/>
              <w:left w:val="single" w:sz="8" w:space="0" w:color="000000"/>
              <w:bottom w:val="single" w:sz="8" w:space="0" w:color="000000"/>
              <w:right w:val="single" w:sz="8" w:space="0" w:color="000000"/>
            </w:tcBorders>
          </w:tcPr>
          <w:p w14:paraId="6845063D" w14:textId="77777777" w:rsidR="004A6479" w:rsidRDefault="00E057C3">
            <w:pPr>
              <w:pBdr>
                <w:between w:val="nil"/>
              </w:pBdr>
              <w:spacing w:before="240"/>
              <w:ind w:left="0" w:hanging="2"/>
              <w:rPr>
                <w:color w:val="000000"/>
              </w:rPr>
            </w:pPr>
            <w:r>
              <w:rPr>
                <w:b/>
                <w:color w:val="000000"/>
              </w:rPr>
              <w:t>Technical standards:</w:t>
            </w:r>
          </w:p>
        </w:tc>
        <w:tc>
          <w:tcPr>
            <w:tcW w:w="6256" w:type="dxa"/>
            <w:tcBorders>
              <w:top w:val="single" w:sz="8" w:space="0" w:color="000000"/>
              <w:bottom w:val="single" w:sz="8" w:space="0" w:color="000000"/>
              <w:right w:val="single" w:sz="8" w:space="0" w:color="000000"/>
            </w:tcBorders>
          </w:tcPr>
          <w:p w14:paraId="3B0D4447" w14:textId="77777777" w:rsidR="004A6479" w:rsidRDefault="00E057C3">
            <w:pPr>
              <w:pBdr>
                <w:between w:val="nil"/>
              </w:pBdr>
              <w:spacing w:line="240" w:lineRule="auto"/>
              <w:ind w:left="0" w:hanging="2"/>
              <w:rPr>
                <w:color w:val="000000"/>
              </w:rPr>
            </w:pPr>
            <w:r>
              <w:rPr>
                <w:color w:val="000000"/>
              </w:rPr>
              <w:t>All suppliers to the Buyer are required to comply with all</w:t>
            </w:r>
          </w:p>
          <w:p w14:paraId="070123C6" w14:textId="77777777" w:rsidR="004A6479" w:rsidRDefault="00E057C3">
            <w:pPr>
              <w:pBdr>
                <w:between w:val="nil"/>
              </w:pBdr>
              <w:spacing w:line="240" w:lineRule="auto"/>
              <w:ind w:left="0" w:hanging="2"/>
              <w:rPr>
                <w:color w:val="000000"/>
              </w:rPr>
            </w:pPr>
            <w:r>
              <w:rPr>
                <w:color w:val="000000"/>
              </w:rPr>
              <w:t>relevant Buyer policies, including those that apply to DWP</w:t>
            </w:r>
          </w:p>
          <w:p w14:paraId="51C61D73" w14:textId="77777777" w:rsidR="004A6479" w:rsidRDefault="00E057C3">
            <w:pPr>
              <w:pBdr>
                <w:between w:val="nil"/>
              </w:pBdr>
              <w:spacing w:line="240" w:lineRule="auto"/>
              <w:ind w:left="0" w:hanging="2"/>
              <w:rPr>
                <w:color w:val="000000"/>
              </w:rPr>
            </w:pPr>
            <w:bookmarkStart w:id="3" w:name="_heading=h.3znysh7" w:colFirst="0" w:colLast="0"/>
            <w:bookmarkEnd w:id="3"/>
            <w:r>
              <w:rPr>
                <w:color w:val="000000"/>
              </w:rPr>
              <w:t>security, Data Protection and DWP Communications. Further details of these can be found at the DWP website</w:t>
            </w:r>
            <w:r>
              <w:rPr>
                <w:color w:val="000000"/>
              </w:rPr>
              <w:br/>
            </w:r>
            <w:r>
              <w:rPr>
                <w:color w:val="000000"/>
              </w:rPr>
              <w:br/>
            </w:r>
            <w:hyperlink r:id="rId10">
              <w:r>
                <w:rPr>
                  <w:color w:val="0000FF"/>
                  <w:u w:val="single"/>
                </w:rPr>
                <w:t>Procurement at DWP - Department for Work and Pensions - GOV.UK (www.gov.uk)</w:t>
              </w:r>
            </w:hyperlink>
          </w:p>
          <w:p w14:paraId="3864994C" w14:textId="77777777" w:rsidR="004A6479" w:rsidRDefault="004A6479">
            <w:pPr>
              <w:pBdr>
                <w:between w:val="nil"/>
              </w:pBdr>
              <w:spacing w:line="240" w:lineRule="auto"/>
              <w:ind w:left="0" w:hanging="2"/>
              <w:rPr>
                <w:color w:val="000000"/>
              </w:rPr>
            </w:pPr>
          </w:p>
          <w:p w14:paraId="0659CE42" w14:textId="77777777" w:rsidR="004A6479" w:rsidRDefault="004A6479">
            <w:pPr>
              <w:pBdr>
                <w:between w:val="nil"/>
              </w:pBdr>
              <w:spacing w:line="240" w:lineRule="auto"/>
              <w:ind w:left="0" w:hanging="2"/>
              <w:rPr>
                <w:color w:val="000000"/>
              </w:rPr>
            </w:pPr>
          </w:p>
          <w:p w14:paraId="3E4A5EB1" w14:textId="77777777" w:rsidR="004A6479" w:rsidRDefault="00E057C3">
            <w:pPr>
              <w:pBdr>
                <w:between w:val="nil"/>
              </w:pBdr>
              <w:spacing w:line="240" w:lineRule="auto"/>
              <w:ind w:left="0" w:hanging="2"/>
              <w:rPr>
                <w:color w:val="000000"/>
              </w:rPr>
            </w:pPr>
            <w:r>
              <w:rPr>
                <w:color w:val="000000"/>
              </w:rPr>
              <w:t>There may also be additional Quality/Technical Standards that are used locally that you will be expected to conform to, subject to the Buyer communicating them to the Supplier, and the Supplier’s review.</w:t>
            </w:r>
          </w:p>
          <w:p w14:paraId="461F864A" w14:textId="77777777" w:rsidR="004A6479" w:rsidRDefault="004A6479">
            <w:pPr>
              <w:pBdr>
                <w:between w:val="nil"/>
              </w:pBdr>
              <w:spacing w:line="240" w:lineRule="auto"/>
              <w:ind w:left="0" w:hanging="2"/>
              <w:rPr>
                <w:color w:val="000000"/>
              </w:rPr>
            </w:pPr>
          </w:p>
          <w:p w14:paraId="426FA47E" w14:textId="77777777" w:rsidR="004A6479" w:rsidRDefault="00501260">
            <w:pPr>
              <w:pBdr>
                <w:between w:val="nil"/>
              </w:pBdr>
              <w:spacing w:before="100" w:after="100"/>
              <w:ind w:left="0" w:hanging="2"/>
              <w:rPr>
                <w:color w:val="000000"/>
              </w:rPr>
            </w:pPr>
            <w:sdt>
              <w:sdtPr>
                <w:tag w:val="goog_rdk_4"/>
                <w:id w:val="1267739276"/>
              </w:sdtPr>
              <w:sdtEndPr/>
              <w:sdtContent>
                <w:r w:rsidR="00E057C3">
                  <w:rPr>
                    <w:color w:val="000000"/>
                  </w:rPr>
                  <w:t>In order to enable Supplier to comply with the required Buyer policies, Quality/Technical Standards the Buyer will provide (or give access) to all equipment, laptops, storage and infrastructure and similar as necessary for compliance. The Supplier is not obliged to modify or introduce any of its own laptops, infrastructure, equipment, procedures or policies or comply to any Buyer policies where the Buyer has not supplied the necessary means to comply.</w:t>
                </w:r>
              </w:sdtContent>
            </w:sdt>
          </w:p>
          <w:p w14:paraId="500646EC" w14:textId="77777777" w:rsidR="004A6479" w:rsidRDefault="004A6479">
            <w:pPr>
              <w:pBdr>
                <w:between w:val="nil"/>
              </w:pBdr>
              <w:spacing w:line="240" w:lineRule="auto"/>
              <w:ind w:left="0" w:hanging="2"/>
              <w:rPr>
                <w:color w:val="000000"/>
              </w:rPr>
            </w:pPr>
          </w:p>
        </w:tc>
        <w:tc>
          <w:tcPr>
            <w:tcW w:w="40" w:type="dxa"/>
          </w:tcPr>
          <w:p w14:paraId="1BDB9AB6" w14:textId="77777777" w:rsidR="004A6479" w:rsidRDefault="004A6479">
            <w:pPr>
              <w:pBdr>
                <w:between w:val="nil"/>
              </w:pBdr>
              <w:spacing w:before="240"/>
              <w:ind w:left="0" w:hanging="2"/>
              <w:rPr>
                <w:color w:val="000000"/>
              </w:rPr>
            </w:pPr>
          </w:p>
        </w:tc>
      </w:tr>
      <w:tr w:rsidR="004A6479" w14:paraId="31F8ECEC" w14:textId="77777777">
        <w:trPr>
          <w:trHeight w:val="3020"/>
        </w:trPr>
        <w:tc>
          <w:tcPr>
            <w:tcW w:w="2599" w:type="dxa"/>
            <w:tcBorders>
              <w:left w:val="single" w:sz="8" w:space="0" w:color="000000"/>
              <w:bottom w:val="single" w:sz="8" w:space="0" w:color="000000"/>
              <w:right w:val="single" w:sz="8" w:space="0" w:color="000000"/>
            </w:tcBorders>
          </w:tcPr>
          <w:p w14:paraId="50521A25" w14:textId="77777777" w:rsidR="004A6479" w:rsidRDefault="00E057C3">
            <w:pPr>
              <w:pBdr>
                <w:between w:val="nil"/>
              </w:pBdr>
              <w:spacing w:before="240"/>
              <w:ind w:left="0" w:hanging="2"/>
              <w:rPr>
                <w:color w:val="000000"/>
              </w:rPr>
            </w:pPr>
            <w:r>
              <w:rPr>
                <w:b/>
                <w:color w:val="000000"/>
              </w:rPr>
              <w:t>Service level agreement:</w:t>
            </w:r>
          </w:p>
        </w:tc>
        <w:tc>
          <w:tcPr>
            <w:tcW w:w="6256" w:type="dxa"/>
            <w:tcBorders>
              <w:bottom w:val="single" w:sz="8" w:space="0" w:color="000000"/>
              <w:right w:val="single" w:sz="8" w:space="0" w:color="000000"/>
            </w:tcBorders>
          </w:tcPr>
          <w:p w14:paraId="78C1E211" w14:textId="77777777" w:rsidR="004A6479" w:rsidRPr="008F0C8E" w:rsidRDefault="00E057C3">
            <w:pPr>
              <w:pBdr>
                <w:between w:val="nil"/>
              </w:pBdr>
              <w:spacing w:line="240" w:lineRule="auto"/>
              <w:ind w:left="0" w:hanging="2"/>
              <w:rPr>
                <w:color w:val="000000"/>
              </w:rPr>
            </w:pPr>
            <w:r w:rsidRPr="008F0C8E">
              <w:rPr>
                <w:rFonts w:eastAsia="Helvetica Neue"/>
                <w:color w:val="000000"/>
              </w:rPr>
              <w:t>The service level and availability criteria required for this Call-Off Contract are:</w:t>
            </w:r>
          </w:p>
          <w:p w14:paraId="410AA435" w14:textId="77777777" w:rsidR="004A6479" w:rsidRPr="008F0C8E" w:rsidRDefault="004A6479">
            <w:pPr>
              <w:pBdr>
                <w:between w:val="nil"/>
              </w:pBdr>
              <w:spacing w:line="240" w:lineRule="auto"/>
              <w:ind w:left="0" w:hanging="2"/>
              <w:rPr>
                <w:rFonts w:eastAsia="Helvetica Neue"/>
                <w:color w:val="000000"/>
              </w:rPr>
            </w:pPr>
          </w:p>
          <w:p w14:paraId="504A4CCF" w14:textId="77777777" w:rsidR="004A6479" w:rsidRPr="008F0C8E" w:rsidRDefault="00E057C3">
            <w:pPr>
              <w:pBdr>
                <w:between w:val="nil"/>
              </w:pBdr>
              <w:spacing w:line="240" w:lineRule="auto"/>
              <w:ind w:left="0" w:hanging="2"/>
              <w:rPr>
                <w:color w:val="000000"/>
              </w:rPr>
            </w:pPr>
            <w:r w:rsidRPr="008F0C8E">
              <w:rPr>
                <w:rFonts w:eastAsia="Helvetica Neue"/>
                <w:b/>
                <w:color w:val="000000"/>
              </w:rPr>
              <w:t>Time</w:t>
            </w:r>
          </w:p>
          <w:p w14:paraId="4D718CF2" w14:textId="77777777" w:rsidR="004A6479" w:rsidRPr="008F0C8E" w:rsidRDefault="004A6479">
            <w:pPr>
              <w:pBdr>
                <w:between w:val="nil"/>
              </w:pBdr>
              <w:spacing w:line="240" w:lineRule="auto"/>
              <w:ind w:left="0" w:hanging="2"/>
              <w:rPr>
                <w:rFonts w:eastAsia="Helvetica Neue"/>
                <w:color w:val="000000"/>
              </w:rPr>
            </w:pPr>
          </w:p>
          <w:p w14:paraId="18390166" w14:textId="77777777" w:rsidR="004A6479" w:rsidRPr="008F0C8E" w:rsidRDefault="00E057C3">
            <w:pPr>
              <w:pBdr>
                <w:between w:val="nil"/>
              </w:pBdr>
              <w:spacing w:line="240" w:lineRule="auto"/>
              <w:ind w:left="0" w:hanging="2"/>
              <w:rPr>
                <w:color w:val="000000"/>
              </w:rPr>
            </w:pPr>
            <w:r w:rsidRPr="008F0C8E">
              <w:rPr>
                <w:rFonts w:eastAsia="Helvetica Neue"/>
                <w:color w:val="000000"/>
              </w:rPr>
              <w:t xml:space="preserve">The Service must be carried out within a timely fashion. </w:t>
            </w:r>
          </w:p>
          <w:p w14:paraId="5DF76598" w14:textId="77777777" w:rsidR="004A6479" w:rsidRPr="008F0C8E" w:rsidRDefault="004A6479">
            <w:pPr>
              <w:pBdr>
                <w:between w:val="nil"/>
              </w:pBdr>
              <w:spacing w:line="240" w:lineRule="auto"/>
              <w:ind w:left="0" w:hanging="2"/>
              <w:rPr>
                <w:rFonts w:eastAsia="Helvetica Neue"/>
                <w:color w:val="000000"/>
              </w:rPr>
            </w:pPr>
          </w:p>
          <w:p w14:paraId="77015341" w14:textId="77777777" w:rsidR="004A6479" w:rsidRPr="008F0C8E" w:rsidRDefault="00E057C3">
            <w:pPr>
              <w:pBdr>
                <w:between w:val="nil"/>
              </w:pBdr>
              <w:spacing w:line="240" w:lineRule="auto"/>
              <w:ind w:left="0" w:hanging="2"/>
              <w:rPr>
                <w:color w:val="000000"/>
              </w:rPr>
            </w:pPr>
            <w:r w:rsidRPr="008F0C8E">
              <w:rPr>
                <w:rFonts w:eastAsia="Helvetica Neue"/>
                <w:b/>
                <w:color w:val="000000"/>
              </w:rPr>
              <w:t>Cost</w:t>
            </w:r>
          </w:p>
          <w:p w14:paraId="08E3D90E" w14:textId="77777777" w:rsidR="004A6479" w:rsidRPr="008F0C8E" w:rsidRDefault="004A6479">
            <w:pPr>
              <w:pBdr>
                <w:between w:val="nil"/>
              </w:pBdr>
              <w:spacing w:line="240" w:lineRule="auto"/>
              <w:ind w:left="0" w:hanging="2"/>
              <w:rPr>
                <w:rFonts w:eastAsia="Helvetica Neue"/>
                <w:color w:val="000000"/>
              </w:rPr>
            </w:pPr>
          </w:p>
          <w:p w14:paraId="280AAC0E" w14:textId="77777777" w:rsidR="004A6479" w:rsidRPr="008F0C8E" w:rsidRDefault="00501260">
            <w:pPr>
              <w:pBdr>
                <w:between w:val="nil"/>
              </w:pBdr>
              <w:spacing w:line="240" w:lineRule="auto"/>
              <w:ind w:left="0" w:hanging="2"/>
              <w:rPr>
                <w:color w:val="000000"/>
              </w:rPr>
            </w:pPr>
            <w:sdt>
              <w:sdtPr>
                <w:tag w:val="goog_rdk_5"/>
                <w:id w:val="890688659"/>
              </w:sdtPr>
              <w:sdtEndPr/>
              <w:sdtContent/>
            </w:sdt>
            <w:r w:rsidR="00E057C3" w:rsidRPr="008F0C8E">
              <w:rPr>
                <w:rFonts w:eastAsia="Helvetica Neue"/>
                <w:color w:val="000000"/>
              </w:rPr>
              <w:t>Costs are on a time and materials basis and must not exceed the total ceiling value for the Call-Off Agreement, unless otherwise agreed by the parties.</w:t>
            </w:r>
            <w:sdt>
              <w:sdtPr>
                <w:tag w:val="goog_rdk_7"/>
                <w:id w:val="-625078188"/>
                <w:showingPlcHdr/>
              </w:sdtPr>
              <w:sdtEndPr/>
              <w:sdtContent>
                <w:r w:rsidR="00185645" w:rsidRPr="008F0C8E">
                  <w:t xml:space="preserve">     </w:t>
                </w:r>
              </w:sdtContent>
            </w:sdt>
          </w:p>
          <w:p w14:paraId="3C7750E1" w14:textId="77777777" w:rsidR="004A6479" w:rsidRPr="008F0C8E" w:rsidRDefault="004A6479">
            <w:pPr>
              <w:pBdr>
                <w:between w:val="nil"/>
              </w:pBdr>
              <w:spacing w:line="240" w:lineRule="auto"/>
              <w:ind w:left="0" w:hanging="2"/>
              <w:rPr>
                <w:rFonts w:eastAsia="Helvetica Neue"/>
                <w:color w:val="000000"/>
              </w:rPr>
            </w:pPr>
          </w:p>
          <w:p w14:paraId="48669FA1" w14:textId="77777777" w:rsidR="004A6479" w:rsidRPr="008F0C8E" w:rsidRDefault="004A6479">
            <w:pPr>
              <w:pBdr>
                <w:between w:val="nil"/>
              </w:pBdr>
              <w:ind w:left="0" w:hanging="2"/>
              <w:rPr>
                <w:color w:val="000000"/>
              </w:rPr>
            </w:pPr>
          </w:p>
        </w:tc>
        <w:tc>
          <w:tcPr>
            <w:tcW w:w="40" w:type="dxa"/>
          </w:tcPr>
          <w:p w14:paraId="2406BFCD" w14:textId="77777777" w:rsidR="004A6479" w:rsidRDefault="004A6479">
            <w:pPr>
              <w:pBdr>
                <w:between w:val="nil"/>
              </w:pBdr>
              <w:ind w:left="0" w:hanging="2"/>
              <w:rPr>
                <w:color w:val="000000"/>
              </w:rPr>
            </w:pPr>
          </w:p>
        </w:tc>
      </w:tr>
      <w:tr w:rsidR="004A6479" w14:paraId="2DEFEBC3" w14:textId="77777777">
        <w:trPr>
          <w:trHeight w:val="1342"/>
        </w:trPr>
        <w:tc>
          <w:tcPr>
            <w:tcW w:w="2599" w:type="dxa"/>
            <w:tcBorders>
              <w:left w:val="single" w:sz="8" w:space="0" w:color="000000"/>
              <w:bottom w:val="single" w:sz="8" w:space="0" w:color="000000"/>
              <w:right w:val="single" w:sz="8" w:space="0" w:color="000000"/>
            </w:tcBorders>
          </w:tcPr>
          <w:p w14:paraId="35A5DE38" w14:textId="77777777" w:rsidR="004A6479" w:rsidRDefault="00E057C3">
            <w:pPr>
              <w:pBdr>
                <w:between w:val="nil"/>
              </w:pBdr>
              <w:spacing w:before="240"/>
              <w:ind w:left="0" w:hanging="2"/>
              <w:rPr>
                <w:color w:val="000000"/>
              </w:rPr>
            </w:pPr>
            <w:r>
              <w:rPr>
                <w:b/>
                <w:color w:val="000000"/>
              </w:rPr>
              <w:t>Onboarding</w:t>
            </w:r>
          </w:p>
        </w:tc>
        <w:tc>
          <w:tcPr>
            <w:tcW w:w="6256" w:type="dxa"/>
            <w:tcBorders>
              <w:bottom w:val="single" w:sz="8" w:space="0" w:color="000000"/>
              <w:right w:val="single" w:sz="8" w:space="0" w:color="000000"/>
            </w:tcBorders>
          </w:tcPr>
          <w:p w14:paraId="374AE4EF" w14:textId="77777777" w:rsidR="004A6479" w:rsidRPr="008F0C8E" w:rsidRDefault="00E057C3">
            <w:pPr>
              <w:pBdr>
                <w:between w:val="nil"/>
              </w:pBdr>
              <w:spacing w:line="240" w:lineRule="auto"/>
              <w:ind w:left="0" w:hanging="2"/>
              <w:rPr>
                <w:color w:val="000000"/>
              </w:rPr>
            </w:pPr>
            <w:r w:rsidRPr="008F0C8E">
              <w:rPr>
                <w:rFonts w:eastAsia="Helvetica Neue"/>
                <w:color w:val="000000"/>
              </w:rPr>
              <w:t>Supplier staff will be on-boarded with the Buyer in line with</w:t>
            </w:r>
          </w:p>
          <w:p w14:paraId="4F3D6F74" w14:textId="77777777" w:rsidR="004A6479" w:rsidRPr="008F0C8E" w:rsidRDefault="00E057C3">
            <w:pPr>
              <w:pBdr>
                <w:between w:val="nil"/>
              </w:pBdr>
              <w:spacing w:line="240" w:lineRule="auto"/>
              <w:ind w:left="0" w:hanging="2"/>
              <w:rPr>
                <w:color w:val="000000"/>
              </w:rPr>
            </w:pPr>
            <w:r w:rsidRPr="008F0C8E">
              <w:rPr>
                <w:rFonts w:eastAsia="Helvetica Neue"/>
                <w:color w:val="000000"/>
              </w:rPr>
              <w:t>Buyer Responsibilities below and to the extent required to</w:t>
            </w:r>
          </w:p>
          <w:p w14:paraId="02E98BB0" w14:textId="77777777" w:rsidR="004A6479" w:rsidRPr="008F0C8E" w:rsidRDefault="00E057C3" w:rsidP="00185645">
            <w:pPr>
              <w:pBdr>
                <w:between w:val="nil"/>
              </w:pBdr>
              <w:spacing w:line="240" w:lineRule="auto"/>
              <w:ind w:left="0" w:hanging="2"/>
              <w:rPr>
                <w:color w:val="000000"/>
              </w:rPr>
            </w:pPr>
            <w:r w:rsidRPr="008F0C8E">
              <w:rPr>
                <w:rFonts w:eastAsia="Helvetica Neue"/>
                <w:color w:val="000000"/>
              </w:rPr>
              <w:t>support the Supplier remediation phase for the applications in</w:t>
            </w:r>
            <w:r w:rsidR="00185645" w:rsidRPr="008F0C8E">
              <w:rPr>
                <w:rFonts w:eastAsia="Helvetica Neue"/>
                <w:color w:val="000000"/>
              </w:rPr>
              <w:t xml:space="preserve"> </w:t>
            </w:r>
            <w:r w:rsidRPr="008F0C8E">
              <w:rPr>
                <w:rFonts w:eastAsia="Helvetica Neue"/>
                <w:color w:val="000000"/>
              </w:rPr>
              <w:t>scope.</w:t>
            </w:r>
          </w:p>
        </w:tc>
        <w:tc>
          <w:tcPr>
            <w:tcW w:w="40" w:type="dxa"/>
          </w:tcPr>
          <w:p w14:paraId="54A08A8B" w14:textId="77777777" w:rsidR="004A6479" w:rsidRDefault="004A6479">
            <w:pPr>
              <w:pBdr>
                <w:between w:val="nil"/>
              </w:pBdr>
              <w:ind w:left="0" w:hanging="2"/>
              <w:rPr>
                <w:color w:val="000000"/>
              </w:rPr>
            </w:pPr>
          </w:p>
        </w:tc>
      </w:tr>
      <w:tr w:rsidR="004A6479" w14:paraId="52281636" w14:textId="77777777">
        <w:trPr>
          <w:trHeight w:val="924"/>
        </w:trPr>
        <w:tc>
          <w:tcPr>
            <w:tcW w:w="2599" w:type="dxa"/>
            <w:tcBorders>
              <w:left w:val="single" w:sz="8" w:space="0" w:color="000000"/>
              <w:bottom w:val="single" w:sz="8" w:space="0" w:color="000000"/>
              <w:right w:val="single" w:sz="8" w:space="0" w:color="000000"/>
            </w:tcBorders>
          </w:tcPr>
          <w:p w14:paraId="68346C95" w14:textId="77777777" w:rsidR="004A6479" w:rsidRDefault="00E057C3">
            <w:pPr>
              <w:pBdr>
                <w:between w:val="nil"/>
              </w:pBdr>
              <w:spacing w:before="240"/>
              <w:ind w:left="0" w:hanging="2"/>
              <w:rPr>
                <w:color w:val="000000"/>
              </w:rPr>
            </w:pPr>
            <w:r>
              <w:rPr>
                <w:b/>
                <w:color w:val="000000"/>
              </w:rPr>
              <w:t>Offboarding</w:t>
            </w:r>
          </w:p>
        </w:tc>
        <w:tc>
          <w:tcPr>
            <w:tcW w:w="6256" w:type="dxa"/>
            <w:tcBorders>
              <w:bottom w:val="single" w:sz="8" w:space="0" w:color="000000"/>
              <w:right w:val="single" w:sz="8" w:space="0" w:color="000000"/>
            </w:tcBorders>
          </w:tcPr>
          <w:p w14:paraId="3E367AAD" w14:textId="77777777" w:rsidR="004A6479" w:rsidRPr="008F0C8E" w:rsidRDefault="00E057C3">
            <w:pPr>
              <w:pBdr>
                <w:between w:val="nil"/>
              </w:pBdr>
              <w:spacing w:line="240" w:lineRule="auto"/>
              <w:ind w:left="0" w:hanging="2"/>
              <w:rPr>
                <w:color w:val="000000"/>
              </w:rPr>
            </w:pPr>
            <w:r w:rsidRPr="008F0C8E">
              <w:rPr>
                <w:rFonts w:eastAsia="Helvetica Neue"/>
                <w:color w:val="000000"/>
              </w:rPr>
              <w:t>The offboarding plan for this Call-Off Contract will be agreed by the Parties following signature of this Call-Off Contract.</w:t>
            </w:r>
          </w:p>
        </w:tc>
        <w:tc>
          <w:tcPr>
            <w:tcW w:w="40" w:type="dxa"/>
          </w:tcPr>
          <w:p w14:paraId="4B0D23ED" w14:textId="77777777" w:rsidR="004A6479" w:rsidRDefault="004A6479">
            <w:pPr>
              <w:pBdr>
                <w:between w:val="nil"/>
              </w:pBdr>
              <w:ind w:left="0" w:hanging="2"/>
              <w:rPr>
                <w:color w:val="000000"/>
              </w:rPr>
            </w:pPr>
          </w:p>
        </w:tc>
      </w:tr>
      <w:tr w:rsidR="004A6479" w14:paraId="5A2843E8" w14:textId="77777777">
        <w:trPr>
          <w:trHeight w:val="2180"/>
        </w:trPr>
        <w:tc>
          <w:tcPr>
            <w:tcW w:w="2599" w:type="dxa"/>
            <w:tcBorders>
              <w:left w:val="single" w:sz="8" w:space="0" w:color="000000"/>
              <w:bottom w:val="single" w:sz="8" w:space="0" w:color="000000"/>
              <w:right w:val="single" w:sz="8" w:space="0" w:color="000000"/>
            </w:tcBorders>
          </w:tcPr>
          <w:p w14:paraId="66E8EAA9" w14:textId="77777777" w:rsidR="004A6479" w:rsidRDefault="00E057C3">
            <w:pPr>
              <w:pBdr>
                <w:between w:val="nil"/>
              </w:pBdr>
              <w:spacing w:before="240"/>
              <w:ind w:left="0" w:hanging="2"/>
              <w:rPr>
                <w:color w:val="000000"/>
              </w:rPr>
            </w:pPr>
            <w:r>
              <w:rPr>
                <w:b/>
                <w:color w:val="000000"/>
              </w:rPr>
              <w:t>Collaboration agreement</w:t>
            </w:r>
          </w:p>
        </w:tc>
        <w:tc>
          <w:tcPr>
            <w:tcW w:w="6256" w:type="dxa"/>
            <w:tcBorders>
              <w:bottom w:val="single" w:sz="8" w:space="0" w:color="000000"/>
              <w:right w:val="single" w:sz="8" w:space="0" w:color="000000"/>
            </w:tcBorders>
          </w:tcPr>
          <w:p w14:paraId="107F3575" w14:textId="77777777" w:rsidR="004A6479" w:rsidRDefault="00E057C3">
            <w:pPr>
              <w:pBdr>
                <w:between w:val="nil"/>
              </w:pBdr>
              <w:spacing w:before="240"/>
              <w:ind w:left="0" w:hanging="2"/>
              <w:rPr>
                <w:color w:val="000000"/>
              </w:rPr>
            </w:pPr>
            <w:r>
              <w:rPr>
                <w:color w:val="000000"/>
              </w:rPr>
              <w:t>N/A</w:t>
            </w:r>
          </w:p>
        </w:tc>
        <w:tc>
          <w:tcPr>
            <w:tcW w:w="40" w:type="dxa"/>
          </w:tcPr>
          <w:p w14:paraId="7B3277BB" w14:textId="77777777" w:rsidR="004A6479" w:rsidRDefault="004A6479">
            <w:pPr>
              <w:pBdr>
                <w:between w:val="nil"/>
              </w:pBdr>
              <w:spacing w:before="240"/>
              <w:ind w:left="0" w:hanging="2"/>
              <w:rPr>
                <w:color w:val="000000"/>
              </w:rPr>
            </w:pPr>
          </w:p>
        </w:tc>
      </w:tr>
      <w:tr w:rsidR="004A6479" w14:paraId="311B506F" w14:textId="77777777">
        <w:trPr>
          <w:trHeight w:val="2716"/>
        </w:trPr>
        <w:tc>
          <w:tcPr>
            <w:tcW w:w="2599" w:type="dxa"/>
            <w:tcBorders>
              <w:top w:val="single" w:sz="8" w:space="0" w:color="000000"/>
              <w:left w:val="single" w:sz="8" w:space="0" w:color="000000"/>
              <w:bottom w:val="single" w:sz="8" w:space="0" w:color="000000"/>
              <w:right w:val="single" w:sz="8" w:space="0" w:color="000000"/>
            </w:tcBorders>
          </w:tcPr>
          <w:p w14:paraId="55C2089A" w14:textId="77777777" w:rsidR="004A6479" w:rsidRDefault="00E057C3">
            <w:pPr>
              <w:pBdr>
                <w:between w:val="nil"/>
              </w:pBdr>
              <w:spacing w:before="240"/>
              <w:ind w:left="0" w:hanging="2"/>
              <w:rPr>
                <w:color w:val="000000"/>
              </w:rPr>
            </w:pPr>
            <w:r>
              <w:rPr>
                <w:b/>
                <w:color w:val="000000"/>
              </w:rPr>
              <w:lastRenderedPageBreak/>
              <w:t>Limit on Parties’ liability</w:t>
            </w:r>
          </w:p>
        </w:tc>
        <w:tc>
          <w:tcPr>
            <w:tcW w:w="6256" w:type="dxa"/>
            <w:tcBorders>
              <w:top w:val="single" w:sz="8" w:space="0" w:color="000000"/>
              <w:bottom w:val="single" w:sz="8" w:space="0" w:color="000000"/>
              <w:right w:val="single" w:sz="8" w:space="0" w:color="000000"/>
            </w:tcBorders>
          </w:tcPr>
          <w:p w14:paraId="0FD0D650" w14:textId="77777777" w:rsidR="004A6479" w:rsidRPr="008F0C8E" w:rsidRDefault="00E057C3">
            <w:pPr>
              <w:pBdr>
                <w:between w:val="nil"/>
              </w:pBdr>
              <w:ind w:left="0" w:hanging="2"/>
              <w:rPr>
                <w:color w:val="000000"/>
              </w:rPr>
            </w:pPr>
            <w:r w:rsidRPr="008F0C8E">
              <w:rPr>
                <w:rFonts w:eastAsia="Helvetica Neue"/>
                <w:color w:val="000000"/>
              </w:rPr>
              <w:t>The annual total liability of either Party for all Property defaults will not exceed 125% of the Charges payable by the Buyer to the Supplier during the Call-Off Contract Term.</w:t>
            </w:r>
          </w:p>
          <w:p w14:paraId="59BA70C9" w14:textId="77777777" w:rsidR="004A6479" w:rsidRPr="008F0C8E" w:rsidRDefault="004A6479">
            <w:pPr>
              <w:pBdr>
                <w:between w:val="nil"/>
              </w:pBdr>
              <w:ind w:left="0" w:hanging="2"/>
              <w:rPr>
                <w:rFonts w:eastAsia="Helvetica Neue"/>
                <w:color w:val="000000"/>
              </w:rPr>
            </w:pPr>
          </w:p>
          <w:p w14:paraId="6085B1EC" w14:textId="77777777" w:rsidR="004A6479" w:rsidRPr="008F0C8E" w:rsidRDefault="00E057C3">
            <w:pPr>
              <w:pBdr>
                <w:between w:val="nil"/>
              </w:pBdr>
              <w:ind w:left="0" w:hanging="2"/>
              <w:rPr>
                <w:color w:val="000000"/>
              </w:rPr>
            </w:pPr>
            <w:r w:rsidRPr="008F0C8E">
              <w:rPr>
                <w:rFonts w:eastAsia="Helvetica Neue"/>
                <w:color w:val="000000"/>
              </w:rPr>
              <w:t xml:space="preserve">The annual total liability for all other defaults will not exceed 125% of the Charges payable by the Buyer to the Supplier during the Call-Off Contract Term.   </w:t>
            </w:r>
          </w:p>
          <w:p w14:paraId="0407A1F3" w14:textId="77777777" w:rsidR="004A6479" w:rsidRPr="008F0C8E" w:rsidRDefault="004A6479">
            <w:pPr>
              <w:pBdr>
                <w:between w:val="nil"/>
              </w:pBdr>
              <w:spacing w:before="240"/>
              <w:ind w:left="0" w:hanging="2"/>
              <w:rPr>
                <w:color w:val="000000"/>
              </w:rPr>
            </w:pPr>
          </w:p>
        </w:tc>
        <w:tc>
          <w:tcPr>
            <w:tcW w:w="40" w:type="dxa"/>
          </w:tcPr>
          <w:p w14:paraId="33DC9A61" w14:textId="77777777" w:rsidR="004A6479" w:rsidRDefault="004A6479">
            <w:pPr>
              <w:pBdr>
                <w:between w:val="nil"/>
              </w:pBdr>
              <w:spacing w:before="240"/>
              <w:ind w:left="0" w:hanging="2"/>
              <w:rPr>
                <w:color w:val="000000"/>
              </w:rPr>
            </w:pPr>
          </w:p>
        </w:tc>
      </w:tr>
      <w:tr w:rsidR="004A6479" w14:paraId="41DEC172" w14:textId="77777777">
        <w:trPr>
          <w:trHeight w:val="3728"/>
        </w:trPr>
        <w:tc>
          <w:tcPr>
            <w:tcW w:w="2599" w:type="dxa"/>
            <w:tcBorders>
              <w:left w:val="single" w:sz="8" w:space="0" w:color="000000"/>
              <w:bottom w:val="single" w:sz="8" w:space="0" w:color="000000"/>
              <w:right w:val="single" w:sz="8" w:space="0" w:color="000000"/>
            </w:tcBorders>
          </w:tcPr>
          <w:p w14:paraId="7FE979F4" w14:textId="77777777" w:rsidR="004A6479" w:rsidRDefault="00E057C3">
            <w:pPr>
              <w:pBdr>
                <w:between w:val="nil"/>
              </w:pBdr>
              <w:spacing w:before="240"/>
              <w:ind w:left="0" w:hanging="2"/>
              <w:rPr>
                <w:color w:val="000000"/>
              </w:rPr>
            </w:pPr>
            <w:r>
              <w:rPr>
                <w:b/>
                <w:color w:val="000000"/>
              </w:rPr>
              <w:t>Insurance</w:t>
            </w:r>
          </w:p>
        </w:tc>
        <w:tc>
          <w:tcPr>
            <w:tcW w:w="6256" w:type="dxa"/>
            <w:tcBorders>
              <w:bottom w:val="single" w:sz="8" w:space="0" w:color="000000"/>
              <w:right w:val="single" w:sz="8" w:space="0" w:color="000000"/>
            </w:tcBorders>
          </w:tcPr>
          <w:p w14:paraId="3AF8785B" w14:textId="77777777" w:rsidR="004A6479" w:rsidRPr="008F0C8E" w:rsidRDefault="00E057C3">
            <w:pPr>
              <w:pBdr>
                <w:between w:val="nil"/>
              </w:pBdr>
              <w:spacing w:line="240" w:lineRule="auto"/>
              <w:ind w:left="0" w:hanging="2"/>
              <w:rPr>
                <w:color w:val="000000"/>
              </w:rPr>
            </w:pPr>
            <w:r w:rsidRPr="008F0C8E">
              <w:rPr>
                <w:rFonts w:eastAsia="Helvetica Neue"/>
                <w:color w:val="000000"/>
              </w:rPr>
              <w:t xml:space="preserve">The insurance(s) required will be: </w:t>
            </w:r>
          </w:p>
          <w:p w14:paraId="692E187E" w14:textId="77777777" w:rsidR="004A6479" w:rsidRPr="008F0C8E" w:rsidRDefault="00E057C3" w:rsidP="00185645">
            <w:pPr>
              <w:pStyle w:val="ListParagraph"/>
              <w:widowControl w:val="0"/>
              <w:numPr>
                <w:ilvl w:val="0"/>
                <w:numId w:val="37"/>
              </w:numPr>
              <w:pBdr>
                <w:between w:val="nil"/>
              </w:pBdr>
              <w:spacing w:line="240" w:lineRule="auto"/>
              <w:ind w:leftChars="0" w:firstLineChars="0"/>
              <w:rPr>
                <w:color w:val="000000"/>
              </w:rPr>
            </w:pPr>
            <w:r w:rsidRPr="008F0C8E">
              <w:rPr>
                <w:rFonts w:eastAsia="Helvetica Neue"/>
                <w:color w:val="000000"/>
              </w:rPr>
              <w:t>a minimum insurance period of 1 year following the expiration or Ending of this Call-Off Contract</w:t>
            </w:r>
          </w:p>
          <w:p w14:paraId="286E8705" w14:textId="77777777" w:rsidR="004A6479" w:rsidRPr="008F0C8E" w:rsidRDefault="00E057C3" w:rsidP="00185645">
            <w:pPr>
              <w:pStyle w:val="ListParagraph"/>
              <w:widowControl w:val="0"/>
              <w:numPr>
                <w:ilvl w:val="0"/>
                <w:numId w:val="37"/>
              </w:numPr>
              <w:pBdr>
                <w:between w:val="nil"/>
              </w:pBdr>
              <w:spacing w:line="240" w:lineRule="auto"/>
              <w:ind w:leftChars="0" w:firstLineChars="0"/>
              <w:rPr>
                <w:color w:val="000000"/>
              </w:rPr>
            </w:pPr>
            <w:r w:rsidRPr="008F0C8E">
              <w:rPr>
                <w:rFonts w:eastAsia="Helvetica Neue"/>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333E9E36" w14:textId="77777777" w:rsidR="004A6479" w:rsidRPr="008F0C8E" w:rsidRDefault="00E057C3" w:rsidP="00185645">
            <w:pPr>
              <w:pStyle w:val="ListParagraph"/>
              <w:widowControl w:val="0"/>
              <w:numPr>
                <w:ilvl w:val="0"/>
                <w:numId w:val="37"/>
              </w:numPr>
              <w:pBdr>
                <w:between w:val="nil"/>
              </w:pBdr>
              <w:spacing w:line="240" w:lineRule="auto"/>
              <w:ind w:leftChars="0" w:firstLineChars="0"/>
              <w:rPr>
                <w:color w:val="000000"/>
              </w:rPr>
            </w:pPr>
            <w:r w:rsidRPr="008F0C8E">
              <w:rPr>
                <w:rFonts w:eastAsia="Helvetica Neue"/>
                <w:color w:val="000000"/>
              </w:rPr>
              <w:t>employers' liability insurance with a minimum limit of £5,000,000 or any higher minimum limit required by Law</w:t>
            </w:r>
          </w:p>
          <w:p w14:paraId="04485DD4" w14:textId="77777777" w:rsidR="004A6479" w:rsidRPr="008F0C8E" w:rsidRDefault="004A6479">
            <w:pPr>
              <w:pBdr>
                <w:between w:val="nil"/>
              </w:pBdr>
              <w:spacing w:line="240" w:lineRule="auto"/>
              <w:ind w:left="0" w:hanging="2"/>
              <w:rPr>
                <w:rFonts w:eastAsia="Helvetica Neue"/>
                <w:color w:val="000000"/>
                <w:highlight w:val="green"/>
              </w:rPr>
            </w:pPr>
          </w:p>
        </w:tc>
        <w:tc>
          <w:tcPr>
            <w:tcW w:w="40" w:type="dxa"/>
          </w:tcPr>
          <w:p w14:paraId="67444A2E" w14:textId="77777777" w:rsidR="004A6479" w:rsidRDefault="004A6479">
            <w:pPr>
              <w:pBdr>
                <w:between w:val="nil"/>
              </w:pBdr>
              <w:spacing w:before="240"/>
              <w:ind w:left="0" w:hanging="2"/>
              <w:rPr>
                <w:color w:val="000000"/>
              </w:rPr>
            </w:pPr>
          </w:p>
        </w:tc>
      </w:tr>
      <w:tr w:rsidR="004A6479" w14:paraId="6A90DF77" w14:textId="77777777">
        <w:trPr>
          <w:trHeight w:val="1060"/>
        </w:trPr>
        <w:tc>
          <w:tcPr>
            <w:tcW w:w="2599" w:type="dxa"/>
            <w:tcBorders>
              <w:top w:val="single" w:sz="8" w:space="0" w:color="000000"/>
              <w:left w:val="single" w:sz="8" w:space="0" w:color="000000"/>
              <w:bottom w:val="single" w:sz="8" w:space="0" w:color="000000"/>
              <w:right w:val="single" w:sz="8" w:space="0" w:color="000000"/>
            </w:tcBorders>
          </w:tcPr>
          <w:p w14:paraId="19AFFA20" w14:textId="77777777" w:rsidR="004A6479" w:rsidRDefault="00E057C3">
            <w:pPr>
              <w:pBdr>
                <w:between w:val="nil"/>
              </w:pBdr>
              <w:spacing w:before="240"/>
              <w:ind w:left="0" w:hanging="2"/>
              <w:rPr>
                <w:color w:val="000000"/>
              </w:rPr>
            </w:pPr>
            <w:r>
              <w:rPr>
                <w:b/>
                <w:color w:val="000000"/>
              </w:rPr>
              <w:t>Force majeure</w:t>
            </w:r>
          </w:p>
        </w:tc>
        <w:tc>
          <w:tcPr>
            <w:tcW w:w="6256" w:type="dxa"/>
            <w:tcBorders>
              <w:top w:val="single" w:sz="8" w:space="0" w:color="000000"/>
              <w:bottom w:val="single" w:sz="8" w:space="0" w:color="000000"/>
              <w:right w:val="single" w:sz="8" w:space="0" w:color="000000"/>
            </w:tcBorders>
          </w:tcPr>
          <w:p w14:paraId="0F1B4A96" w14:textId="77777777" w:rsidR="004A6479" w:rsidRDefault="00E057C3">
            <w:pPr>
              <w:pBdr>
                <w:between w:val="nil"/>
              </w:pBdr>
              <w:spacing w:before="240"/>
              <w:ind w:left="0" w:hanging="2"/>
              <w:rPr>
                <w:color w:val="000000"/>
              </w:rPr>
            </w:pPr>
            <w:r>
              <w:rPr>
                <w:color w:val="000000"/>
              </w:rPr>
              <w:t xml:space="preserve">A Party may End this Call-Off Contract if the Other Party is affected by a Force Majeure Event that lasts for more than 7 consecutive days. </w:t>
            </w:r>
          </w:p>
          <w:p w14:paraId="25090F5F" w14:textId="77777777" w:rsidR="004A6479" w:rsidRDefault="004A6479">
            <w:pPr>
              <w:pBdr>
                <w:between w:val="nil"/>
              </w:pBdr>
              <w:spacing w:before="240"/>
              <w:ind w:left="0" w:hanging="2"/>
              <w:rPr>
                <w:color w:val="000000"/>
              </w:rPr>
            </w:pPr>
          </w:p>
        </w:tc>
        <w:tc>
          <w:tcPr>
            <w:tcW w:w="40" w:type="dxa"/>
          </w:tcPr>
          <w:p w14:paraId="679F6FCC" w14:textId="77777777" w:rsidR="004A6479" w:rsidRDefault="004A6479">
            <w:pPr>
              <w:pBdr>
                <w:between w:val="nil"/>
              </w:pBdr>
              <w:spacing w:before="240"/>
              <w:ind w:left="0" w:hanging="2"/>
              <w:rPr>
                <w:color w:val="000000"/>
              </w:rPr>
            </w:pPr>
          </w:p>
        </w:tc>
      </w:tr>
      <w:tr w:rsidR="004A6479" w14:paraId="39E1163B" w14:textId="77777777">
        <w:trPr>
          <w:trHeight w:val="2009"/>
        </w:trPr>
        <w:tc>
          <w:tcPr>
            <w:tcW w:w="2599" w:type="dxa"/>
            <w:tcBorders>
              <w:left w:val="single" w:sz="8" w:space="0" w:color="000000"/>
              <w:bottom w:val="single" w:sz="8" w:space="0" w:color="000000"/>
              <w:right w:val="single" w:sz="8" w:space="0" w:color="000000"/>
            </w:tcBorders>
          </w:tcPr>
          <w:p w14:paraId="52D9C9D2" w14:textId="77777777" w:rsidR="004A6479" w:rsidRDefault="00E057C3">
            <w:pPr>
              <w:pBdr>
                <w:between w:val="nil"/>
              </w:pBdr>
              <w:spacing w:before="240"/>
              <w:ind w:left="0" w:hanging="2"/>
              <w:rPr>
                <w:color w:val="000000"/>
              </w:rPr>
            </w:pPr>
            <w:r>
              <w:rPr>
                <w:b/>
                <w:color w:val="000000"/>
              </w:rPr>
              <w:t>Audit</w:t>
            </w:r>
          </w:p>
        </w:tc>
        <w:tc>
          <w:tcPr>
            <w:tcW w:w="6256" w:type="dxa"/>
            <w:tcBorders>
              <w:bottom w:val="single" w:sz="8" w:space="0" w:color="000000"/>
              <w:right w:val="single" w:sz="8" w:space="0" w:color="000000"/>
            </w:tcBorders>
          </w:tcPr>
          <w:p w14:paraId="08206538" w14:textId="77777777" w:rsidR="004A6479" w:rsidRDefault="00E057C3">
            <w:pPr>
              <w:pBdr>
                <w:between w:val="nil"/>
              </w:pBdr>
              <w:spacing w:before="240"/>
              <w:ind w:left="0" w:hanging="2"/>
              <w:rPr>
                <w:color w:val="000000"/>
              </w:rPr>
            </w:pPr>
            <w:r>
              <w:rPr>
                <w:color w:val="000000"/>
              </w:rPr>
              <w:t>The following Framework Agreement audit provisions will be incorporated under clause 2.1 of this Call-Off Contract to enable the Buyer to carry out audits</w:t>
            </w:r>
            <w:r w:rsidR="00185645">
              <w:rPr>
                <w:color w:val="000000"/>
              </w:rPr>
              <w:t>.</w:t>
            </w:r>
            <w:r>
              <w:rPr>
                <w:color w:val="000000"/>
              </w:rPr>
              <w:t xml:space="preserve"> </w:t>
            </w:r>
          </w:p>
        </w:tc>
        <w:tc>
          <w:tcPr>
            <w:tcW w:w="40" w:type="dxa"/>
          </w:tcPr>
          <w:p w14:paraId="5DD7C658" w14:textId="77777777" w:rsidR="004A6479" w:rsidRDefault="004A6479">
            <w:pPr>
              <w:pBdr>
                <w:between w:val="nil"/>
              </w:pBdr>
              <w:spacing w:before="240"/>
              <w:ind w:left="0" w:hanging="2"/>
              <w:rPr>
                <w:color w:val="000000"/>
              </w:rPr>
            </w:pPr>
          </w:p>
        </w:tc>
      </w:tr>
      <w:tr w:rsidR="004A6479" w14:paraId="00EB9767" w14:textId="77777777">
        <w:trPr>
          <w:trHeight w:val="2180"/>
        </w:trPr>
        <w:tc>
          <w:tcPr>
            <w:tcW w:w="2599" w:type="dxa"/>
            <w:tcBorders>
              <w:left w:val="single" w:sz="8" w:space="0" w:color="000000"/>
              <w:bottom w:val="single" w:sz="8" w:space="0" w:color="000000"/>
              <w:right w:val="single" w:sz="8" w:space="0" w:color="000000"/>
            </w:tcBorders>
          </w:tcPr>
          <w:p w14:paraId="0B1E9D5E" w14:textId="77777777" w:rsidR="004A6479" w:rsidRDefault="00E057C3">
            <w:pPr>
              <w:pBdr>
                <w:between w:val="nil"/>
              </w:pBdr>
              <w:spacing w:before="240"/>
              <w:ind w:left="0" w:hanging="2"/>
              <w:rPr>
                <w:color w:val="000000"/>
              </w:rPr>
            </w:pPr>
            <w:r>
              <w:rPr>
                <w:b/>
                <w:color w:val="000000"/>
              </w:rPr>
              <w:t>Buyer’s responsibilities</w:t>
            </w:r>
          </w:p>
        </w:tc>
        <w:tc>
          <w:tcPr>
            <w:tcW w:w="6256" w:type="dxa"/>
            <w:tcBorders>
              <w:bottom w:val="single" w:sz="8" w:space="0" w:color="000000"/>
              <w:right w:val="single" w:sz="8" w:space="0" w:color="000000"/>
            </w:tcBorders>
          </w:tcPr>
          <w:p w14:paraId="3087E103" w14:textId="77777777" w:rsidR="004A6479" w:rsidRPr="008F0C8E" w:rsidRDefault="00E057C3">
            <w:pPr>
              <w:pBdr>
                <w:between w:val="nil"/>
              </w:pBdr>
              <w:spacing w:line="240" w:lineRule="auto"/>
              <w:ind w:left="0" w:hanging="2"/>
              <w:rPr>
                <w:color w:val="000000"/>
              </w:rPr>
            </w:pPr>
            <w:r w:rsidRPr="008F0C8E">
              <w:rPr>
                <w:rFonts w:eastAsia="Helvetica Neue"/>
                <w:color w:val="000000"/>
              </w:rPr>
              <w:t>The Buyer is responsible for:</w:t>
            </w:r>
          </w:p>
          <w:p w14:paraId="67CFFCF7" w14:textId="77777777" w:rsidR="004A6479" w:rsidRPr="008F0C8E" w:rsidRDefault="004A6479">
            <w:pPr>
              <w:pBdr>
                <w:between w:val="nil"/>
              </w:pBdr>
              <w:spacing w:line="240" w:lineRule="auto"/>
              <w:ind w:left="0" w:hanging="2"/>
              <w:rPr>
                <w:rFonts w:eastAsia="Helvetica Neue"/>
                <w:color w:val="000000"/>
              </w:rPr>
            </w:pPr>
          </w:p>
          <w:p w14:paraId="31287782" w14:textId="77777777" w:rsidR="004A6479" w:rsidRPr="008F0C8E" w:rsidRDefault="00E057C3" w:rsidP="00185645">
            <w:pPr>
              <w:pStyle w:val="ListParagraph"/>
              <w:widowControl w:val="0"/>
              <w:numPr>
                <w:ilvl w:val="0"/>
                <w:numId w:val="38"/>
              </w:numPr>
              <w:pBdr>
                <w:between w:val="nil"/>
              </w:pBdr>
              <w:spacing w:line="240" w:lineRule="auto"/>
              <w:ind w:leftChars="0" w:firstLineChars="0"/>
              <w:rPr>
                <w:color w:val="000000"/>
              </w:rPr>
            </w:pPr>
            <w:r w:rsidRPr="008F0C8E">
              <w:rPr>
                <w:rFonts w:eastAsia="Helvetica Neue"/>
                <w:color w:val="000000"/>
              </w:rPr>
              <w:t>Access to the DWP site as required (where necessary and appropriate)</w:t>
            </w:r>
          </w:p>
          <w:p w14:paraId="787D7FA7" w14:textId="77777777" w:rsidR="004A6479" w:rsidRPr="008F0C8E" w:rsidRDefault="00E057C3" w:rsidP="00185645">
            <w:pPr>
              <w:pStyle w:val="ListParagraph"/>
              <w:widowControl w:val="0"/>
              <w:numPr>
                <w:ilvl w:val="0"/>
                <w:numId w:val="38"/>
              </w:numPr>
              <w:pBdr>
                <w:between w:val="nil"/>
              </w:pBdr>
              <w:spacing w:line="240" w:lineRule="auto"/>
              <w:ind w:leftChars="0" w:firstLineChars="0"/>
              <w:rPr>
                <w:color w:val="000000"/>
              </w:rPr>
            </w:pPr>
            <w:r w:rsidRPr="008F0C8E">
              <w:rPr>
                <w:rFonts w:eastAsia="Helvetica Neue"/>
                <w:color w:val="000000"/>
              </w:rPr>
              <w:t>Providing access to relevant information, access and materials</w:t>
            </w:r>
            <w:r w:rsidR="00185645" w:rsidRPr="008F0C8E">
              <w:rPr>
                <w:rFonts w:eastAsia="Helvetica Neue"/>
                <w:color w:val="000000"/>
              </w:rPr>
              <w:t xml:space="preserve"> pertinent to the work required</w:t>
            </w:r>
          </w:p>
          <w:p w14:paraId="01972A2D" w14:textId="77777777" w:rsidR="004A6479" w:rsidRDefault="004A6479">
            <w:pPr>
              <w:pBdr>
                <w:between w:val="nil"/>
              </w:pBdr>
              <w:spacing w:before="240"/>
              <w:ind w:left="0" w:hanging="2"/>
              <w:rPr>
                <w:color w:val="000000"/>
              </w:rPr>
            </w:pPr>
          </w:p>
        </w:tc>
        <w:tc>
          <w:tcPr>
            <w:tcW w:w="40" w:type="dxa"/>
          </w:tcPr>
          <w:p w14:paraId="1F39A13E" w14:textId="77777777" w:rsidR="004A6479" w:rsidRDefault="004A6479">
            <w:pPr>
              <w:pBdr>
                <w:between w:val="nil"/>
              </w:pBdr>
              <w:spacing w:before="240"/>
              <w:ind w:left="0" w:hanging="2"/>
              <w:rPr>
                <w:color w:val="000000"/>
              </w:rPr>
            </w:pPr>
          </w:p>
        </w:tc>
      </w:tr>
      <w:tr w:rsidR="004A6479" w14:paraId="0B2AE5F9" w14:textId="77777777">
        <w:trPr>
          <w:trHeight w:val="1002"/>
        </w:trPr>
        <w:tc>
          <w:tcPr>
            <w:tcW w:w="2599" w:type="dxa"/>
            <w:tcBorders>
              <w:left w:val="single" w:sz="8" w:space="0" w:color="000000"/>
              <w:bottom w:val="single" w:sz="8" w:space="0" w:color="000000"/>
              <w:right w:val="single" w:sz="8" w:space="0" w:color="000000"/>
            </w:tcBorders>
          </w:tcPr>
          <w:p w14:paraId="691BFB28" w14:textId="77777777" w:rsidR="004A6479" w:rsidRDefault="00E057C3">
            <w:pPr>
              <w:pBdr>
                <w:between w:val="nil"/>
              </w:pBdr>
              <w:spacing w:before="240"/>
              <w:ind w:left="0" w:hanging="2"/>
              <w:rPr>
                <w:color w:val="000000"/>
              </w:rPr>
            </w:pPr>
            <w:r>
              <w:rPr>
                <w:b/>
                <w:color w:val="000000"/>
              </w:rPr>
              <w:t>Buyer’s equipment</w:t>
            </w:r>
          </w:p>
        </w:tc>
        <w:tc>
          <w:tcPr>
            <w:tcW w:w="6256" w:type="dxa"/>
            <w:tcBorders>
              <w:bottom w:val="single" w:sz="8" w:space="0" w:color="000000"/>
              <w:right w:val="single" w:sz="8" w:space="0" w:color="000000"/>
            </w:tcBorders>
          </w:tcPr>
          <w:p w14:paraId="717F2095" w14:textId="77777777" w:rsidR="004A6479" w:rsidRDefault="00185645">
            <w:pPr>
              <w:pBdr>
                <w:between w:val="nil"/>
              </w:pBdr>
              <w:spacing w:before="240"/>
              <w:ind w:left="0" w:hanging="2"/>
              <w:rPr>
                <w:color w:val="000000"/>
              </w:rPr>
            </w:pPr>
            <w:r w:rsidRPr="00185645">
              <w:rPr>
                <w:color w:val="000000"/>
              </w:rPr>
              <w:tab/>
              <w:t>Provision of a DWP laptop and email account for the duration of the contract</w:t>
            </w:r>
            <w:r>
              <w:rPr>
                <w:color w:val="000000"/>
              </w:rPr>
              <w:t>.</w:t>
            </w:r>
          </w:p>
        </w:tc>
        <w:tc>
          <w:tcPr>
            <w:tcW w:w="40" w:type="dxa"/>
          </w:tcPr>
          <w:p w14:paraId="3511E92B" w14:textId="77777777" w:rsidR="004A6479" w:rsidRDefault="004A6479">
            <w:pPr>
              <w:pBdr>
                <w:between w:val="nil"/>
              </w:pBdr>
              <w:spacing w:before="240"/>
              <w:ind w:left="0" w:hanging="2"/>
              <w:rPr>
                <w:color w:val="000000"/>
              </w:rPr>
            </w:pPr>
          </w:p>
        </w:tc>
      </w:tr>
    </w:tbl>
    <w:p w14:paraId="07C542A6" w14:textId="77777777" w:rsidR="004A6479" w:rsidRDefault="004A6479">
      <w:pPr>
        <w:pBdr>
          <w:between w:val="nil"/>
        </w:pBdr>
        <w:spacing w:before="240" w:after="120"/>
        <w:ind w:left="0" w:hanging="2"/>
        <w:rPr>
          <w:color w:val="000000"/>
        </w:rPr>
      </w:pPr>
    </w:p>
    <w:p w14:paraId="359A8ED5" w14:textId="77777777" w:rsidR="004A6479" w:rsidRDefault="00E057C3">
      <w:pPr>
        <w:pStyle w:val="Heading3"/>
        <w:numPr>
          <w:ilvl w:val="2"/>
          <w:numId w:val="19"/>
        </w:numPr>
        <w:tabs>
          <w:tab w:val="left" w:pos="0"/>
        </w:tabs>
        <w:ind w:left="1" w:hanging="3"/>
      </w:pPr>
      <w:r>
        <w:t>Supplier’s information</w:t>
      </w:r>
    </w:p>
    <w:tbl>
      <w:tblPr>
        <w:tblStyle w:val="a3"/>
        <w:tblW w:w="8895" w:type="dxa"/>
        <w:tblInd w:w="102" w:type="dxa"/>
        <w:tblLayout w:type="fixed"/>
        <w:tblLook w:val="0000" w:firstRow="0" w:lastRow="0" w:firstColumn="0" w:lastColumn="0" w:noHBand="0" w:noVBand="0"/>
      </w:tblPr>
      <w:tblGrid>
        <w:gridCol w:w="2610"/>
        <w:gridCol w:w="6285"/>
      </w:tblGrid>
      <w:tr w:rsidR="004A6479" w14:paraId="0AFAA359" w14:textId="77777777">
        <w:trPr>
          <w:trHeight w:val="1600"/>
        </w:trPr>
        <w:tc>
          <w:tcPr>
            <w:tcW w:w="2610" w:type="dxa"/>
            <w:tcBorders>
              <w:top w:val="single" w:sz="8" w:space="0" w:color="000000"/>
              <w:left w:val="single" w:sz="8" w:space="0" w:color="000000"/>
              <w:bottom w:val="single" w:sz="8" w:space="0" w:color="000000"/>
              <w:right w:val="single" w:sz="8" w:space="0" w:color="000000"/>
            </w:tcBorders>
          </w:tcPr>
          <w:p w14:paraId="05664185" w14:textId="77777777" w:rsidR="004A6479" w:rsidRDefault="00E057C3">
            <w:pPr>
              <w:pBdr>
                <w:between w:val="nil"/>
              </w:pBdr>
              <w:spacing w:before="240"/>
              <w:ind w:left="0" w:hanging="2"/>
              <w:rPr>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tcPr>
          <w:p w14:paraId="3EEC5160" w14:textId="77777777" w:rsidR="004A6479" w:rsidRDefault="00E057C3">
            <w:pPr>
              <w:pBdr>
                <w:between w:val="nil"/>
              </w:pBdr>
              <w:spacing w:before="240"/>
              <w:ind w:left="0" w:hanging="2"/>
              <w:rPr>
                <w:color w:val="000000"/>
              </w:rPr>
            </w:pPr>
            <w:r>
              <w:rPr>
                <w:color w:val="000000"/>
              </w:rPr>
              <w:t>N/A</w:t>
            </w:r>
          </w:p>
        </w:tc>
      </w:tr>
    </w:tbl>
    <w:p w14:paraId="4C594E25" w14:textId="77777777" w:rsidR="004A6479" w:rsidRDefault="004A6479">
      <w:pPr>
        <w:pBdr>
          <w:between w:val="nil"/>
        </w:pBdr>
        <w:spacing w:before="240" w:after="120"/>
        <w:ind w:left="0" w:hanging="2"/>
        <w:rPr>
          <w:color w:val="000000"/>
        </w:rPr>
      </w:pPr>
    </w:p>
    <w:p w14:paraId="1917BFDB" w14:textId="77777777" w:rsidR="004A6479" w:rsidRDefault="00E057C3">
      <w:pPr>
        <w:pStyle w:val="Heading3"/>
        <w:numPr>
          <w:ilvl w:val="2"/>
          <w:numId w:val="19"/>
        </w:numPr>
        <w:tabs>
          <w:tab w:val="left" w:pos="0"/>
        </w:tabs>
        <w:ind w:left="1" w:hanging="3"/>
      </w:pPr>
      <w:r>
        <w:t>Call-Off Contract charges and payment</w:t>
      </w:r>
    </w:p>
    <w:p w14:paraId="3F27E2F1" w14:textId="77777777" w:rsidR="004A6479" w:rsidRDefault="00E057C3">
      <w:pPr>
        <w:pBdr>
          <w:between w:val="nil"/>
        </w:pBdr>
        <w:spacing w:before="240" w:after="240"/>
        <w:ind w:left="0" w:hanging="2"/>
        <w:rPr>
          <w:color w:val="000000"/>
        </w:rPr>
      </w:pPr>
      <w:r>
        <w:rPr>
          <w:color w:val="000000"/>
        </w:rPr>
        <w:t>The Call-Off Contract charges and payment details are in the table below. See Schedule 2 for a full breakdown.</w:t>
      </w:r>
    </w:p>
    <w:tbl>
      <w:tblPr>
        <w:tblStyle w:val="a4"/>
        <w:tblW w:w="8880" w:type="dxa"/>
        <w:tblInd w:w="102" w:type="dxa"/>
        <w:tblLayout w:type="fixed"/>
        <w:tblLook w:val="0000" w:firstRow="0" w:lastRow="0" w:firstColumn="0" w:lastColumn="0" w:noHBand="0" w:noVBand="0"/>
      </w:tblPr>
      <w:tblGrid>
        <w:gridCol w:w="2505"/>
        <w:gridCol w:w="6375"/>
      </w:tblGrid>
      <w:tr w:rsidR="004A6479" w14:paraId="0A617E11" w14:textId="77777777">
        <w:trPr>
          <w:trHeight w:val="780"/>
        </w:trPr>
        <w:tc>
          <w:tcPr>
            <w:tcW w:w="2505" w:type="dxa"/>
            <w:tcBorders>
              <w:top w:val="single" w:sz="8" w:space="0" w:color="000000"/>
              <w:left w:val="single" w:sz="8" w:space="0" w:color="000000"/>
              <w:bottom w:val="single" w:sz="8" w:space="0" w:color="000000"/>
              <w:right w:val="single" w:sz="8" w:space="0" w:color="000000"/>
            </w:tcBorders>
          </w:tcPr>
          <w:p w14:paraId="7839FBBC" w14:textId="77777777" w:rsidR="004A6479" w:rsidRDefault="00E057C3">
            <w:pPr>
              <w:pBdr>
                <w:between w:val="nil"/>
              </w:pBdr>
              <w:spacing w:before="240"/>
              <w:ind w:left="0" w:hanging="2"/>
              <w:rPr>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tcPr>
          <w:p w14:paraId="637B4060" w14:textId="77777777" w:rsidR="004A6479" w:rsidRDefault="00E057C3">
            <w:pPr>
              <w:pBdr>
                <w:between w:val="nil"/>
              </w:pBdr>
              <w:spacing w:before="240"/>
              <w:ind w:left="0" w:hanging="2"/>
              <w:rPr>
                <w:color w:val="000000"/>
              </w:rPr>
            </w:pPr>
            <w:r>
              <w:rPr>
                <w:color w:val="000000"/>
              </w:rPr>
              <w:t xml:space="preserve">The payment method for this Call-Off Contract </w:t>
            </w:r>
            <w:r w:rsidRPr="00B369A2">
              <w:rPr>
                <w:color w:val="000000"/>
              </w:rPr>
              <w:t>is Purchase Order and Invoice</w:t>
            </w:r>
            <w:r w:rsidR="00B369A2">
              <w:rPr>
                <w:color w:val="000000"/>
              </w:rPr>
              <w:t>.</w:t>
            </w:r>
          </w:p>
        </w:tc>
      </w:tr>
      <w:tr w:rsidR="004A6479" w14:paraId="4DB646D3" w14:textId="77777777">
        <w:trPr>
          <w:trHeight w:val="1880"/>
        </w:trPr>
        <w:tc>
          <w:tcPr>
            <w:tcW w:w="2505" w:type="dxa"/>
            <w:tcBorders>
              <w:top w:val="single" w:sz="8" w:space="0" w:color="000000"/>
              <w:left w:val="single" w:sz="8" w:space="0" w:color="000000"/>
              <w:bottom w:val="single" w:sz="8" w:space="0" w:color="000000"/>
              <w:right w:val="single" w:sz="8" w:space="0" w:color="000000"/>
            </w:tcBorders>
          </w:tcPr>
          <w:p w14:paraId="592E07D3" w14:textId="77777777" w:rsidR="004A6479" w:rsidRDefault="00E057C3">
            <w:pPr>
              <w:pBdr>
                <w:between w:val="nil"/>
              </w:pBdr>
              <w:spacing w:before="240"/>
              <w:ind w:left="0" w:hanging="2"/>
              <w:rPr>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tcPr>
          <w:p w14:paraId="55EF0597" w14:textId="77777777" w:rsidR="004A6479" w:rsidRPr="008F0C8E" w:rsidRDefault="00E057C3">
            <w:pPr>
              <w:pBdr>
                <w:between w:val="nil"/>
              </w:pBdr>
              <w:spacing w:before="240"/>
              <w:ind w:left="0" w:hanging="2"/>
              <w:rPr>
                <w:color w:val="000000"/>
              </w:rPr>
            </w:pPr>
            <w:r w:rsidRPr="008F0C8E">
              <w:rPr>
                <w:rFonts w:eastAsia="Helvetica Neue"/>
                <w:color w:val="000000"/>
              </w:rPr>
              <w:t>The payment profile for this Call-Off Contract is Time and Materials invoiced monthly in accordance with the charges stated in the Call-Off Contract charges.</w:t>
            </w:r>
          </w:p>
        </w:tc>
      </w:tr>
      <w:tr w:rsidR="004A6479" w14:paraId="2B3568E6" w14:textId="77777777">
        <w:trPr>
          <w:trHeight w:val="1060"/>
        </w:trPr>
        <w:tc>
          <w:tcPr>
            <w:tcW w:w="2505" w:type="dxa"/>
            <w:tcBorders>
              <w:top w:val="single" w:sz="8" w:space="0" w:color="000000"/>
              <w:left w:val="single" w:sz="8" w:space="0" w:color="000000"/>
              <w:bottom w:val="single" w:sz="8" w:space="0" w:color="000000"/>
              <w:right w:val="single" w:sz="8" w:space="0" w:color="000000"/>
            </w:tcBorders>
          </w:tcPr>
          <w:p w14:paraId="64C7E5BD" w14:textId="77777777" w:rsidR="004A6479" w:rsidRDefault="00E057C3">
            <w:pPr>
              <w:pBdr>
                <w:between w:val="nil"/>
              </w:pBdr>
              <w:spacing w:before="240"/>
              <w:ind w:left="0" w:hanging="2"/>
              <w:rPr>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tcPr>
          <w:p w14:paraId="63C582BD" w14:textId="77777777" w:rsidR="004A6479" w:rsidRPr="008F0C8E" w:rsidRDefault="00E057C3">
            <w:pPr>
              <w:pBdr>
                <w:between w:val="nil"/>
              </w:pBdr>
              <w:spacing w:line="240" w:lineRule="auto"/>
              <w:ind w:left="0" w:hanging="2"/>
              <w:rPr>
                <w:color w:val="000000"/>
              </w:rPr>
            </w:pPr>
            <w:r w:rsidRPr="008F0C8E">
              <w:rPr>
                <w:rFonts w:eastAsia="Helvetica Neue"/>
                <w:color w:val="000000"/>
              </w:rPr>
              <w:t>The Supplier will issue electronic invoices monthly in arrears. The Buyer will pay the Supplier within 30 days of receipt of a valid invoice.</w:t>
            </w:r>
          </w:p>
        </w:tc>
      </w:tr>
      <w:tr w:rsidR="004A6479" w14:paraId="428AC64D" w14:textId="77777777">
        <w:trPr>
          <w:trHeight w:val="509"/>
        </w:trPr>
        <w:tc>
          <w:tcPr>
            <w:tcW w:w="2505" w:type="dxa"/>
            <w:tcBorders>
              <w:top w:val="single" w:sz="8" w:space="0" w:color="000000"/>
              <w:left w:val="single" w:sz="8" w:space="0" w:color="000000"/>
              <w:bottom w:val="single" w:sz="8" w:space="0" w:color="000000"/>
              <w:right w:val="single" w:sz="8" w:space="0" w:color="000000"/>
            </w:tcBorders>
          </w:tcPr>
          <w:p w14:paraId="3B060A09" w14:textId="77777777" w:rsidR="004A6479" w:rsidRDefault="00E057C3">
            <w:pPr>
              <w:pBdr>
                <w:between w:val="nil"/>
              </w:pBdr>
              <w:spacing w:before="240"/>
              <w:ind w:left="0" w:hanging="2"/>
              <w:rPr>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tcPr>
          <w:p w14:paraId="71BBC3DF" w14:textId="77777777" w:rsidR="004A6479" w:rsidRPr="008F0C8E" w:rsidRDefault="00E057C3">
            <w:pPr>
              <w:pBdr>
                <w:between w:val="nil"/>
              </w:pBdr>
              <w:spacing w:line="240" w:lineRule="auto"/>
              <w:ind w:left="0" w:hanging="2"/>
              <w:rPr>
                <w:color w:val="000000"/>
              </w:rPr>
            </w:pPr>
            <w:r w:rsidRPr="008F0C8E">
              <w:rPr>
                <w:rFonts w:eastAsia="Helvetica Neue"/>
                <w:color w:val="000000"/>
              </w:rPr>
              <w:t xml:space="preserve">Electronic Invoices (attached to \E-Mails) should be sent </w:t>
            </w:r>
            <w:proofErr w:type="gramStart"/>
            <w:r w:rsidRPr="008F0C8E">
              <w:rPr>
                <w:rFonts w:eastAsia="Helvetica Neue"/>
                <w:color w:val="000000"/>
              </w:rPr>
              <w:t>to :</w:t>
            </w:r>
            <w:proofErr w:type="gramEnd"/>
          </w:p>
          <w:p w14:paraId="4B564297" w14:textId="77777777" w:rsidR="004A6479" w:rsidRPr="008F0C8E" w:rsidRDefault="004A6479">
            <w:pPr>
              <w:pBdr>
                <w:between w:val="nil"/>
              </w:pBdr>
              <w:spacing w:line="240" w:lineRule="auto"/>
              <w:ind w:left="0" w:hanging="2"/>
              <w:rPr>
                <w:rFonts w:eastAsia="Helvetica Neue"/>
                <w:color w:val="000000"/>
              </w:rPr>
            </w:pPr>
          </w:p>
          <w:p w14:paraId="4CDA3683" w14:textId="789E3115" w:rsidR="004A6479" w:rsidRDefault="00501260">
            <w:pPr>
              <w:pBdr>
                <w:between w:val="nil"/>
              </w:pBdr>
              <w:spacing w:line="240" w:lineRule="auto"/>
              <w:ind w:left="0" w:hanging="2"/>
              <w:rPr>
                <w:color w:val="000000"/>
              </w:rPr>
            </w:pPr>
            <w:r>
              <w:rPr>
                <w:color w:val="000000"/>
              </w:rPr>
              <w:t>*REDACTED*</w:t>
            </w:r>
          </w:p>
          <w:p w14:paraId="67CDE830" w14:textId="77777777" w:rsidR="00501260" w:rsidRPr="008F0C8E" w:rsidRDefault="00501260">
            <w:pPr>
              <w:pBdr>
                <w:between w:val="nil"/>
              </w:pBdr>
              <w:spacing w:line="240" w:lineRule="auto"/>
              <w:ind w:left="0" w:hanging="2"/>
            </w:pPr>
          </w:p>
          <w:p w14:paraId="6A6A0FB0" w14:textId="77777777" w:rsidR="00185645" w:rsidRPr="008F0C8E" w:rsidRDefault="00185645">
            <w:pPr>
              <w:pBdr>
                <w:between w:val="nil"/>
              </w:pBdr>
              <w:spacing w:line="240" w:lineRule="auto"/>
              <w:ind w:left="0" w:hanging="2"/>
              <w:rPr>
                <w:rFonts w:eastAsia="Helvetica Neue"/>
                <w:color w:val="000000"/>
              </w:rPr>
            </w:pPr>
          </w:p>
          <w:p w14:paraId="01E8B373" w14:textId="77777777" w:rsidR="004A6479" w:rsidRPr="008F0C8E" w:rsidRDefault="00E057C3">
            <w:pPr>
              <w:pBdr>
                <w:between w:val="nil"/>
              </w:pBdr>
              <w:spacing w:line="240" w:lineRule="auto"/>
              <w:ind w:left="0" w:hanging="2"/>
              <w:rPr>
                <w:color w:val="000000"/>
              </w:rPr>
            </w:pPr>
            <w:r w:rsidRPr="008F0C8E">
              <w:rPr>
                <w:rFonts w:eastAsia="Helvetica Neue"/>
                <w:color w:val="000000"/>
              </w:rPr>
              <w:t>Paper invoices should be sent to:</w:t>
            </w:r>
          </w:p>
          <w:p w14:paraId="5738F474" w14:textId="77777777" w:rsidR="004A6479" w:rsidRPr="008F0C8E" w:rsidRDefault="004A6479">
            <w:pPr>
              <w:pBdr>
                <w:between w:val="nil"/>
              </w:pBdr>
              <w:spacing w:line="240" w:lineRule="auto"/>
              <w:ind w:left="0" w:hanging="2"/>
              <w:rPr>
                <w:rFonts w:eastAsia="Helvetica Neue"/>
                <w:color w:val="000000"/>
              </w:rPr>
            </w:pPr>
          </w:p>
          <w:p w14:paraId="3F06F064" w14:textId="77777777" w:rsidR="004A6479" w:rsidRPr="008F0C8E" w:rsidRDefault="00E057C3">
            <w:pPr>
              <w:pBdr>
                <w:between w:val="nil"/>
              </w:pBdr>
              <w:spacing w:line="240" w:lineRule="auto"/>
              <w:ind w:left="0" w:hanging="2"/>
              <w:rPr>
                <w:color w:val="000000"/>
              </w:rPr>
            </w:pPr>
            <w:r w:rsidRPr="008F0C8E">
              <w:rPr>
                <w:rFonts w:eastAsia="Helvetica Neue"/>
                <w:color w:val="000000"/>
              </w:rPr>
              <w:t>SSCL, PO Box 406, Phoenix House, Celtic Springs, Newport NP10 8FZ</w:t>
            </w:r>
          </w:p>
          <w:p w14:paraId="08410C8A" w14:textId="77777777" w:rsidR="004A6479" w:rsidRPr="008F0C8E" w:rsidRDefault="004A6479">
            <w:pPr>
              <w:pBdr>
                <w:between w:val="nil"/>
              </w:pBdr>
              <w:spacing w:before="240"/>
              <w:ind w:left="0" w:hanging="2"/>
              <w:rPr>
                <w:color w:val="000000"/>
              </w:rPr>
            </w:pPr>
          </w:p>
        </w:tc>
      </w:tr>
      <w:tr w:rsidR="004A6479" w14:paraId="7E77F674" w14:textId="77777777">
        <w:trPr>
          <w:trHeight w:val="1161"/>
        </w:trPr>
        <w:tc>
          <w:tcPr>
            <w:tcW w:w="2505" w:type="dxa"/>
            <w:tcBorders>
              <w:top w:val="single" w:sz="8" w:space="0" w:color="000000"/>
              <w:left w:val="single" w:sz="8" w:space="0" w:color="000000"/>
              <w:bottom w:val="single" w:sz="8" w:space="0" w:color="000000"/>
              <w:right w:val="single" w:sz="8" w:space="0" w:color="000000"/>
            </w:tcBorders>
          </w:tcPr>
          <w:p w14:paraId="60E64C57" w14:textId="77777777" w:rsidR="004A6479" w:rsidRDefault="00E057C3">
            <w:pPr>
              <w:pBdr>
                <w:between w:val="nil"/>
              </w:pBdr>
              <w:spacing w:before="240"/>
              <w:ind w:left="0" w:hanging="2"/>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7E0B93AC" w14:textId="77777777" w:rsidR="004A6479" w:rsidRPr="008F0C8E" w:rsidRDefault="00E057C3">
            <w:pPr>
              <w:pBdr>
                <w:between w:val="nil"/>
              </w:pBdr>
              <w:spacing w:line="240" w:lineRule="auto"/>
              <w:ind w:left="0" w:hanging="2"/>
              <w:rPr>
                <w:color w:val="000000"/>
              </w:rPr>
            </w:pPr>
            <w:r w:rsidRPr="008F0C8E">
              <w:rPr>
                <w:rFonts w:eastAsia="Helvetica Neue"/>
                <w:color w:val="000000"/>
              </w:rPr>
              <w:t>All invoices must include:</w:t>
            </w:r>
          </w:p>
          <w:p w14:paraId="1D2D272C" w14:textId="77777777" w:rsidR="004A6479" w:rsidRPr="008F0C8E" w:rsidRDefault="004A6479">
            <w:pPr>
              <w:pBdr>
                <w:between w:val="nil"/>
              </w:pBdr>
              <w:spacing w:line="240" w:lineRule="auto"/>
              <w:ind w:left="0" w:hanging="2"/>
              <w:rPr>
                <w:rFonts w:eastAsia="Helvetica Neue"/>
                <w:color w:val="000000"/>
              </w:rPr>
            </w:pPr>
          </w:p>
          <w:p w14:paraId="684475DC" w14:textId="77777777" w:rsidR="004A6479" w:rsidRPr="008F0C8E" w:rsidRDefault="00E057C3" w:rsidP="00185645">
            <w:pPr>
              <w:pStyle w:val="ListParagraph"/>
              <w:widowControl w:val="0"/>
              <w:numPr>
                <w:ilvl w:val="0"/>
                <w:numId w:val="39"/>
              </w:numPr>
              <w:pBdr>
                <w:between w:val="nil"/>
              </w:pBdr>
              <w:spacing w:line="240" w:lineRule="auto"/>
              <w:ind w:leftChars="0" w:firstLineChars="0"/>
              <w:rPr>
                <w:color w:val="000000"/>
              </w:rPr>
            </w:pPr>
            <w:r w:rsidRPr="008F0C8E">
              <w:rPr>
                <w:rFonts w:eastAsia="Helvetica Neue"/>
                <w:color w:val="000000"/>
              </w:rPr>
              <w:t>DWP Purchase Order number (invoices without a Purchase Order number will be rejected)</w:t>
            </w:r>
          </w:p>
          <w:p w14:paraId="256A5F93" w14:textId="77777777" w:rsidR="004A6479" w:rsidRPr="008F0C8E" w:rsidRDefault="00E057C3" w:rsidP="00185645">
            <w:pPr>
              <w:pStyle w:val="ListParagraph"/>
              <w:widowControl w:val="0"/>
              <w:numPr>
                <w:ilvl w:val="0"/>
                <w:numId w:val="39"/>
              </w:numPr>
              <w:pBdr>
                <w:between w:val="nil"/>
              </w:pBdr>
              <w:spacing w:line="240" w:lineRule="auto"/>
              <w:ind w:leftChars="0" w:firstLineChars="0"/>
              <w:rPr>
                <w:color w:val="000000"/>
              </w:rPr>
            </w:pPr>
            <w:r w:rsidRPr="008F0C8E">
              <w:rPr>
                <w:rFonts w:eastAsia="Helvetica Neue"/>
                <w:color w:val="000000"/>
              </w:rPr>
              <w:t>Supplier remittance address</w:t>
            </w:r>
          </w:p>
          <w:p w14:paraId="7CE15E65" w14:textId="77777777" w:rsidR="004A6479" w:rsidRPr="008F0C8E" w:rsidRDefault="00E057C3" w:rsidP="00185645">
            <w:pPr>
              <w:pStyle w:val="ListParagraph"/>
              <w:widowControl w:val="0"/>
              <w:numPr>
                <w:ilvl w:val="0"/>
                <w:numId w:val="39"/>
              </w:numPr>
              <w:pBdr>
                <w:between w:val="nil"/>
              </w:pBdr>
              <w:spacing w:line="240" w:lineRule="auto"/>
              <w:ind w:leftChars="0" w:firstLineChars="0"/>
              <w:rPr>
                <w:color w:val="000000"/>
              </w:rPr>
            </w:pPr>
            <w:r w:rsidRPr="008F0C8E">
              <w:rPr>
                <w:rFonts w:eastAsia="Helvetica Neue"/>
                <w:color w:val="000000"/>
              </w:rPr>
              <w:t xml:space="preserve">Details of the days charged during each invoicing </w:t>
            </w:r>
            <w:r w:rsidRPr="008F0C8E">
              <w:rPr>
                <w:rFonts w:eastAsia="Helvetica Neue"/>
                <w:color w:val="000000"/>
              </w:rPr>
              <w:lastRenderedPageBreak/>
              <w:t>period</w:t>
            </w:r>
          </w:p>
          <w:p w14:paraId="6CEF3A48" w14:textId="77777777" w:rsidR="004A6479" w:rsidRPr="008F0C8E" w:rsidRDefault="00E057C3" w:rsidP="00185645">
            <w:pPr>
              <w:pStyle w:val="ListParagraph"/>
              <w:widowControl w:val="0"/>
              <w:numPr>
                <w:ilvl w:val="0"/>
                <w:numId w:val="39"/>
              </w:numPr>
              <w:pBdr>
                <w:between w:val="nil"/>
              </w:pBdr>
              <w:spacing w:line="240" w:lineRule="auto"/>
              <w:ind w:leftChars="0" w:firstLineChars="0"/>
              <w:rPr>
                <w:color w:val="000000"/>
              </w:rPr>
            </w:pPr>
            <w:r w:rsidRPr="008F0C8E">
              <w:rPr>
                <w:rFonts w:eastAsia="Helvetica Neue"/>
                <w:color w:val="000000"/>
              </w:rPr>
              <w:t>Cost of Service</w:t>
            </w:r>
          </w:p>
          <w:p w14:paraId="309BC415" w14:textId="77777777" w:rsidR="004A6479" w:rsidRPr="008F0C8E" w:rsidRDefault="00E057C3" w:rsidP="00185645">
            <w:pPr>
              <w:pStyle w:val="ListParagraph"/>
              <w:widowControl w:val="0"/>
              <w:numPr>
                <w:ilvl w:val="0"/>
                <w:numId w:val="39"/>
              </w:numPr>
              <w:pBdr>
                <w:between w:val="nil"/>
              </w:pBdr>
              <w:spacing w:line="240" w:lineRule="auto"/>
              <w:ind w:leftChars="0" w:firstLineChars="0"/>
              <w:rPr>
                <w:color w:val="000000"/>
              </w:rPr>
            </w:pPr>
            <w:r w:rsidRPr="008F0C8E">
              <w:rPr>
                <w:rFonts w:eastAsia="Helvetica Neue"/>
                <w:color w:val="000000"/>
              </w:rPr>
              <w:t>VAT element of cost</w:t>
            </w:r>
          </w:p>
          <w:p w14:paraId="62BE3112" w14:textId="77777777" w:rsidR="004A6479" w:rsidRPr="008F0C8E" w:rsidRDefault="00E057C3" w:rsidP="00185645">
            <w:pPr>
              <w:pStyle w:val="ListParagraph"/>
              <w:widowControl w:val="0"/>
              <w:numPr>
                <w:ilvl w:val="0"/>
                <w:numId w:val="39"/>
              </w:numPr>
              <w:pBdr>
                <w:between w:val="nil"/>
              </w:pBdr>
              <w:spacing w:line="240" w:lineRule="auto"/>
              <w:ind w:leftChars="0" w:firstLineChars="0"/>
              <w:rPr>
                <w:color w:val="000000"/>
              </w:rPr>
            </w:pPr>
            <w:r w:rsidRPr="008F0C8E">
              <w:rPr>
                <w:rFonts w:eastAsia="Helvetica Neue"/>
                <w:color w:val="000000"/>
              </w:rPr>
              <w:t>Remittance date</w:t>
            </w:r>
          </w:p>
          <w:p w14:paraId="356D5868" w14:textId="77777777" w:rsidR="004A6479" w:rsidRPr="008F0C8E" w:rsidRDefault="00E057C3" w:rsidP="00185645">
            <w:pPr>
              <w:pStyle w:val="ListParagraph"/>
              <w:widowControl w:val="0"/>
              <w:numPr>
                <w:ilvl w:val="0"/>
                <w:numId w:val="39"/>
              </w:numPr>
              <w:pBdr>
                <w:between w:val="nil"/>
              </w:pBdr>
              <w:spacing w:line="240" w:lineRule="auto"/>
              <w:ind w:leftChars="0" w:firstLineChars="0"/>
              <w:rPr>
                <w:color w:val="000000"/>
              </w:rPr>
            </w:pPr>
            <w:r w:rsidRPr="008F0C8E">
              <w:rPr>
                <w:rFonts w:eastAsia="Helvetica Neue"/>
                <w:color w:val="000000"/>
              </w:rPr>
              <w:t>Due Date (in accordance to the payment profile of the Call-Off Contract)</w:t>
            </w:r>
          </w:p>
          <w:p w14:paraId="3EE55197" w14:textId="77777777" w:rsidR="004A6479" w:rsidRPr="008F0C8E" w:rsidRDefault="004A6479">
            <w:pPr>
              <w:pBdr>
                <w:between w:val="nil"/>
              </w:pBdr>
              <w:spacing w:before="240"/>
              <w:ind w:left="0" w:hanging="2"/>
              <w:rPr>
                <w:color w:val="000000"/>
              </w:rPr>
            </w:pPr>
          </w:p>
        </w:tc>
      </w:tr>
      <w:tr w:rsidR="004A6479" w14:paraId="54FA69E4" w14:textId="77777777">
        <w:trPr>
          <w:trHeight w:val="500"/>
        </w:trPr>
        <w:tc>
          <w:tcPr>
            <w:tcW w:w="2505" w:type="dxa"/>
            <w:tcBorders>
              <w:top w:val="single" w:sz="8" w:space="0" w:color="000000"/>
              <w:left w:val="single" w:sz="8" w:space="0" w:color="000000"/>
              <w:bottom w:val="single" w:sz="8" w:space="0" w:color="000000"/>
              <w:right w:val="single" w:sz="8" w:space="0" w:color="000000"/>
            </w:tcBorders>
          </w:tcPr>
          <w:p w14:paraId="5B36AFDB" w14:textId="77777777" w:rsidR="004A6479" w:rsidRDefault="00E057C3">
            <w:pPr>
              <w:pBdr>
                <w:between w:val="nil"/>
              </w:pBdr>
              <w:spacing w:before="240"/>
              <w:ind w:left="0" w:hanging="2"/>
              <w:rPr>
                <w:color w:val="000000"/>
              </w:rPr>
            </w:pPr>
            <w:r>
              <w:rPr>
                <w:b/>
                <w:color w:val="000000"/>
              </w:rPr>
              <w:lastRenderedPageBreak/>
              <w:t>Invoice frequency</w:t>
            </w:r>
          </w:p>
        </w:tc>
        <w:tc>
          <w:tcPr>
            <w:tcW w:w="6375" w:type="dxa"/>
            <w:tcBorders>
              <w:top w:val="single" w:sz="8" w:space="0" w:color="000000"/>
              <w:left w:val="single" w:sz="8" w:space="0" w:color="000000"/>
              <w:bottom w:val="single" w:sz="8" w:space="0" w:color="000000"/>
              <w:right w:val="single" w:sz="8" w:space="0" w:color="000000"/>
            </w:tcBorders>
          </w:tcPr>
          <w:p w14:paraId="5C055E2A" w14:textId="77777777" w:rsidR="004A6479" w:rsidRPr="008F0C8E" w:rsidRDefault="00E057C3">
            <w:pPr>
              <w:pBdr>
                <w:between w:val="nil"/>
              </w:pBdr>
              <w:spacing w:before="240"/>
              <w:ind w:left="0" w:hanging="2"/>
              <w:rPr>
                <w:color w:val="000000"/>
              </w:rPr>
            </w:pPr>
            <w:r w:rsidRPr="008F0C8E">
              <w:rPr>
                <w:rFonts w:eastAsia="Helvetica Neue"/>
                <w:color w:val="000000"/>
              </w:rPr>
              <w:t>Invoice will be sent to the Buyer (at the above address/email address) in alignment with the Call-Off Contract charges section below.</w:t>
            </w:r>
          </w:p>
        </w:tc>
      </w:tr>
      <w:tr w:rsidR="004A6479" w14:paraId="66DBFE6C" w14:textId="77777777">
        <w:trPr>
          <w:trHeight w:val="780"/>
        </w:trPr>
        <w:tc>
          <w:tcPr>
            <w:tcW w:w="2505" w:type="dxa"/>
            <w:tcBorders>
              <w:top w:val="single" w:sz="8" w:space="0" w:color="000000"/>
              <w:left w:val="single" w:sz="8" w:space="0" w:color="000000"/>
              <w:bottom w:val="single" w:sz="8" w:space="0" w:color="000000"/>
              <w:right w:val="single" w:sz="8" w:space="0" w:color="000000"/>
            </w:tcBorders>
          </w:tcPr>
          <w:p w14:paraId="25BD3A9A" w14:textId="77777777" w:rsidR="004A6479" w:rsidRDefault="00E057C3">
            <w:pPr>
              <w:pBdr>
                <w:between w:val="nil"/>
              </w:pBdr>
              <w:spacing w:before="240"/>
              <w:ind w:left="0" w:hanging="2"/>
              <w:rPr>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tcPr>
          <w:p w14:paraId="677DF990" w14:textId="77777777" w:rsidR="004A6479" w:rsidRDefault="00E057C3" w:rsidP="00185645">
            <w:pPr>
              <w:pBdr>
                <w:between w:val="nil"/>
              </w:pBdr>
              <w:spacing w:before="240"/>
              <w:ind w:left="0" w:hanging="2"/>
              <w:rPr>
                <w:color w:val="000000"/>
              </w:rPr>
            </w:pPr>
            <w:r>
              <w:rPr>
                <w:color w:val="000000"/>
              </w:rPr>
              <w:t>The total value of this Call-Off Contract is £</w:t>
            </w:r>
            <w:r w:rsidR="00185645">
              <w:rPr>
                <w:color w:val="000000"/>
              </w:rPr>
              <w:t>63</w:t>
            </w:r>
            <w:r>
              <w:rPr>
                <w:color w:val="000000"/>
              </w:rPr>
              <w:t>,000 (excluding Value Added Tax – VAT)</w:t>
            </w:r>
            <w:r w:rsidR="00185645">
              <w:rPr>
                <w:color w:val="000000"/>
              </w:rPr>
              <w:t>.</w:t>
            </w:r>
          </w:p>
        </w:tc>
      </w:tr>
      <w:tr w:rsidR="004A6479" w14:paraId="01354089" w14:textId="77777777">
        <w:trPr>
          <w:trHeight w:val="1880"/>
        </w:trPr>
        <w:tc>
          <w:tcPr>
            <w:tcW w:w="2505" w:type="dxa"/>
            <w:tcBorders>
              <w:top w:val="single" w:sz="8" w:space="0" w:color="000000"/>
              <w:left w:val="single" w:sz="8" w:space="0" w:color="000000"/>
              <w:bottom w:val="single" w:sz="8" w:space="0" w:color="000000"/>
              <w:right w:val="single" w:sz="8" w:space="0" w:color="000000"/>
            </w:tcBorders>
          </w:tcPr>
          <w:p w14:paraId="20BC71C4" w14:textId="77777777" w:rsidR="004A6479" w:rsidRDefault="00E057C3">
            <w:pPr>
              <w:pBdr>
                <w:between w:val="nil"/>
              </w:pBdr>
              <w:spacing w:before="240"/>
              <w:ind w:left="0" w:hanging="2"/>
              <w:rPr>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tcPr>
          <w:p w14:paraId="786541B1" w14:textId="77777777" w:rsidR="004A6479" w:rsidRPr="008F0C8E" w:rsidRDefault="00E057C3" w:rsidP="00185645">
            <w:pPr>
              <w:pBdr>
                <w:between w:val="nil"/>
              </w:pBdr>
              <w:spacing w:before="240"/>
              <w:ind w:left="0" w:hanging="2"/>
              <w:rPr>
                <w:rFonts w:eastAsia="Helvetica Neue"/>
                <w:color w:val="000000"/>
              </w:rPr>
            </w:pPr>
            <w:r w:rsidRPr="008F0C8E">
              <w:rPr>
                <w:rFonts w:eastAsia="Helvetica Neue"/>
                <w:color w:val="000000"/>
              </w:rPr>
              <w:t xml:space="preserve">The payment profile for this Call-Off Contract is payment monthly in arrears </w:t>
            </w:r>
            <w:r w:rsidR="00185645" w:rsidRPr="008F0C8E">
              <w:rPr>
                <w:rFonts w:eastAsia="Helvetica Neue"/>
                <w:color w:val="000000"/>
              </w:rPr>
              <w:t>o</w:t>
            </w:r>
            <w:r w:rsidRPr="008F0C8E">
              <w:rPr>
                <w:rFonts w:eastAsia="Helvetica Neue"/>
                <w:color w:val="000000"/>
              </w:rPr>
              <w:t>n a time and material basis up to a maximum value of £63,000 (excluding VAT)</w:t>
            </w:r>
            <w:r w:rsidR="00185645" w:rsidRPr="008F0C8E">
              <w:rPr>
                <w:rFonts w:eastAsia="Helvetica Neue"/>
                <w:color w:val="000000"/>
              </w:rPr>
              <w:t>.</w:t>
            </w:r>
          </w:p>
          <w:tbl>
            <w:tblPr>
              <w:tblW w:w="5040" w:type="dxa"/>
              <w:tblLayout w:type="fixed"/>
              <w:tblLook w:val="04A0" w:firstRow="1" w:lastRow="0" w:firstColumn="1" w:lastColumn="0" w:noHBand="0" w:noVBand="1"/>
            </w:tblPr>
            <w:tblGrid>
              <w:gridCol w:w="1660"/>
              <w:gridCol w:w="1020"/>
              <w:gridCol w:w="1340"/>
              <w:gridCol w:w="1020"/>
            </w:tblGrid>
            <w:tr w:rsidR="00DF3A7C" w:rsidRPr="00DF3A7C" w14:paraId="31DCB89E" w14:textId="77777777" w:rsidTr="00DF3A7C">
              <w:trPr>
                <w:trHeight w:val="8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62D2B" w14:textId="77777777" w:rsidR="00DF3A7C" w:rsidRPr="008F0C8E" w:rsidRDefault="00DF3A7C"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Role</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1F4FACDB" w14:textId="77777777" w:rsidR="00DF3A7C" w:rsidRPr="008F0C8E" w:rsidRDefault="00DF3A7C"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Day Rate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EA7060E" w14:textId="77777777" w:rsidR="00DF3A7C" w:rsidRPr="008F0C8E" w:rsidRDefault="00DF3A7C"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Maximum Working Days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8A01F46" w14:textId="77777777" w:rsidR="00DF3A7C" w:rsidRPr="008F0C8E" w:rsidRDefault="00DF3A7C"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Cost</w:t>
                  </w:r>
                </w:p>
              </w:tc>
            </w:tr>
            <w:tr w:rsidR="00DF3A7C" w:rsidRPr="00DF3A7C" w14:paraId="4E1C1FC6" w14:textId="77777777" w:rsidTr="00DF3A7C">
              <w:trPr>
                <w:trHeight w:val="28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BA3465C" w14:textId="77777777" w:rsidR="00DF3A7C" w:rsidRPr="008F0C8E" w:rsidRDefault="00DF3A7C"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sidRPr="008F0C8E">
                    <w:rPr>
                      <w:rFonts w:eastAsia="Times New Roman"/>
                      <w:color w:val="000000"/>
                      <w:position w:val="0"/>
                    </w:rPr>
                    <w:t>Senior Consultant</w:t>
                  </w:r>
                </w:p>
              </w:tc>
              <w:tc>
                <w:tcPr>
                  <w:tcW w:w="1020" w:type="dxa"/>
                  <w:tcBorders>
                    <w:top w:val="nil"/>
                    <w:left w:val="nil"/>
                    <w:bottom w:val="single" w:sz="4" w:space="0" w:color="auto"/>
                    <w:right w:val="single" w:sz="4" w:space="0" w:color="auto"/>
                  </w:tcBorders>
                  <w:shd w:val="clear" w:color="auto" w:fill="auto"/>
                  <w:noWrap/>
                  <w:vAlign w:val="bottom"/>
                  <w:hideMark/>
                </w:tcPr>
                <w:p w14:paraId="41CF23C5" w14:textId="28347CBC" w:rsidR="00DF3A7C" w:rsidRPr="008F0C8E" w:rsidRDefault="00501260"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Pr>
                      <w:color w:val="000000"/>
                    </w:rPr>
                    <w:t>*REDACTED*</w:t>
                  </w:r>
                </w:p>
              </w:tc>
              <w:tc>
                <w:tcPr>
                  <w:tcW w:w="1340" w:type="dxa"/>
                  <w:tcBorders>
                    <w:top w:val="nil"/>
                    <w:left w:val="nil"/>
                    <w:bottom w:val="single" w:sz="4" w:space="0" w:color="auto"/>
                    <w:right w:val="single" w:sz="4" w:space="0" w:color="auto"/>
                  </w:tcBorders>
                  <w:shd w:val="clear" w:color="auto" w:fill="auto"/>
                  <w:noWrap/>
                  <w:vAlign w:val="bottom"/>
                  <w:hideMark/>
                </w:tcPr>
                <w:p w14:paraId="429C0938" w14:textId="637687B5" w:rsidR="00DF3A7C" w:rsidRPr="008F0C8E" w:rsidRDefault="00501260"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Pr>
                      <w:color w:val="000000"/>
                    </w:rPr>
                    <w:t>*REDACTED*</w:t>
                  </w:r>
                </w:p>
              </w:tc>
              <w:tc>
                <w:tcPr>
                  <w:tcW w:w="1020" w:type="dxa"/>
                  <w:tcBorders>
                    <w:top w:val="nil"/>
                    <w:left w:val="nil"/>
                    <w:bottom w:val="single" w:sz="4" w:space="0" w:color="auto"/>
                    <w:right w:val="single" w:sz="4" w:space="0" w:color="auto"/>
                  </w:tcBorders>
                  <w:shd w:val="clear" w:color="auto" w:fill="auto"/>
                  <w:noWrap/>
                  <w:vAlign w:val="bottom"/>
                  <w:hideMark/>
                </w:tcPr>
                <w:p w14:paraId="771A7C36" w14:textId="77777777" w:rsidR="00DF3A7C" w:rsidRPr="008F0C8E" w:rsidRDefault="00DF3A7C" w:rsidP="00DF3A7C">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sidRPr="008F0C8E">
                    <w:rPr>
                      <w:rFonts w:eastAsia="Times New Roman"/>
                      <w:color w:val="000000"/>
                      <w:position w:val="0"/>
                    </w:rPr>
                    <w:t>£63,000</w:t>
                  </w:r>
                </w:p>
              </w:tc>
            </w:tr>
          </w:tbl>
          <w:p w14:paraId="27FBC805" w14:textId="77777777" w:rsidR="00185645" w:rsidRDefault="00185645" w:rsidP="00185645">
            <w:pPr>
              <w:pBdr>
                <w:between w:val="nil"/>
              </w:pBdr>
              <w:spacing w:before="240"/>
              <w:ind w:left="0" w:hanging="2"/>
              <w:rPr>
                <w:color w:val="000000"/>
              </w:rPr>
            </w:pPr>
          </w:p>
        </w:tc>
      </w:tr>
    </w:tbl>
    <w:p w14:paraId="72F97DA4" w14:textId="77777777" w:rsidR="004A6479" w:rsidRDefault="004A6479">
      <w:pPr>
        <w:pBdr>
          <w:between w:val="nil"/>
        </w:pBdr>
        <w:ind w:left="0" w:hanging="2"/>
        <w:rPr>
          <w:color w:val="000000"/>
        </w:rPr>
      </w:pPr>
    </w:p>
    <w:p w14:paraId="6855ED6B" w14:textId="77777777" w:rsidR="004A6479" w:rsidRDefault="00E057C3">
      <w:pPr>
        <w:pStyle w:val="Heading3"/>
        <w:numPr>
          <w:ilvl w:val="2"/>
          <w:numId w:val="19"/>
        </w:numPr>
        <w:tabs>
          <w:tab w:val="left" w:pos="0"/>
        </w:tabs>
        <w:ind w:left="1" w:hanging="3"/>
      </w:pPr>
      <w:r>
        <w:t>Additional Buyer terms</w:t>
      </w:r>
    </w:p>
    <w:tbl>
      <w:tblPr>
        <w:tblStyle w:val="a5"/>
        <w:tblW w:w="8880" w:type="dxa"/>
        <w:tblInd w:w="102" w:type="dxa"/>
        <w:tblLayout w:type="fixed"/>
        <w:tblLook w:val="0000" w:firstRow="0" w:lastRow="0" w:firstColumn="0" w:lastColumn="0" w:noHBand="0" w:noVBand="0"/>
      </w:tblPr>
      <w:tblGrid>
        <w:gridCol w:w="2625"/>
        <w:gridCol w:w="6255"/>
      </w:tblGrid>
      <w:tr w:rsidR="004A6479" w14:paraId="7FFFA4DD" w14:textId="77777777">
        <w:trPr>
          <w:trHeight w:val="164"/>
        </w:trPr>
        <w:tc>
          <w:tcPr>
            <w:tcW w:w="2625" w:type="dxa"/>
            <w:tcBorders>
              <w:top w:val="single" w:sz="8" w:space="0" w:color="000000"/>
              <w:left w:val="single" w:sz="8" w:space="0" w:color="000000"/>
              <w:bottom w:val="single" w:sz="8" w:space="0" w:color="000000"/>
              <w:right w:val="single" w:sz="8" w:space="0" w:color="000000"/>
            </w:tcBorders>
          </w:tcPr>
          <w:p w14:paraId="43821C61" w14:textId="77777777" w:rsidR="004A6479" w:rsidRDefault="00E057C3">
            <w:pPr>
              <w:pBdr>
                <w:between w:val="nil"/>
              </w:pBdr>
              <w:spacing w:before="240"/>
              <w:ind w:left="0" w:hanging="2"/>
              <w:rPr>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tcPr>
          <w:p w14:paraId="71878E66" w14:textId="77777777" w:rsidR="004A6479" w:rsidRDefault="00E057C3">
            <w:pPr>
              <w:pBdr>
                <w:between w:val="nil"/>
              </w:pBdr>
              <w:ind w:left="0" w:hanging="2"/>
              <w:rPr>
                <w:color w:val="000000"/>
              </w:rPr>
            </w:pPr>
            <w:r>
              <w:rPr>
                <w:color w:val="000000"/>
              </w:rPr>
              <w:t>The Supplier will provide Services on a Time and Materials basis to support the Buyer in developing a Proof of Concept. The Supplier will be required to :</w:t>
            </w:r>
            <w:r>
              <w:rPr>
                <w:color w:val="000000"/>
                <w:highlight w:val="yellow"/>
              </w:rPr>
              <w:br/>
            </w:r>
            <w:r>
              <w:rPr>
                <w:color w:val="000000"/>
                <w:highlight w:val="yellow"/>
              </w:rPr>
              <w:br/>
            </w:r>
            <w:r>
              <w:rPr>
                <w:color w:val="000000"/>
              </w:rPr>
              <w:t>Contribute/develop Terms of Reference and to demonstrate;</w:t>
            </w:r>
          </w:p>
          <w:p w14:paraId="786EE519" w14:textId="77777777" w:rsidR="004A6479" w:rsidRDefault="004A6479">
            <w:pPr>
              <w:pBdr>
                <w:between w:val="nil"/>
              </w:pBdr>
              <w:ind w:left="0" w:hanging="2"/>
              <w:rPr>
                <w:color w:val="000000"/>
              </w:rPr>
            </w:pPr>
          </w:p>
          <w:p w14:paraId="5157EEA3" w14:textId="77777777" w:rsidR="004A6479" w:rsidRPr="00DF3A7C" w:rsidRDefault="00E057C3" w:rsidP="00DF3A7C">
            <w:pPr>
              <w:pStyle w:val="ListParagraph"/>
              <w:numPr>
                <w:ilvl w:val="0"/>
                <w:numId w:val="41"/>
              </w:numPr>
              <w:pBdr>
                <w:between w:val="nil"/>
              </w:pBdr>
              <w:ind w:leftChars="0" w:firstLineChars="0"/>
              <w:rPr>
                <w:color w:val="000000"/>
              </w:rPr>
            </w:pPr>
            <w:r w:rsidRPr="00DF3A7C">
              <w:rPr>
                <w:color w:val="000000"/>
              </w:rPr>
              <w:t xml:space="preserve">an understanding of </w:t>
            </w:r>
            <w:r w:rsidRPr="00DF3A7C">
              <w:rPr>
                <w:rFonts w:eastAsia="Quattrocento Sans"/>
                <w:color w:val="000000"/>
              </w:rPr>
              <w:t>Ansible Tower operations and automation</w:t>
            </w:r>
          </w:p>
          <w:p w14:paraId="356AB51D" w14:textId="77777777" w:rsidR="004A6479" w:rsidRDefault="004A6479" w:rsidP="00DF3A7C">
            <w:pPr>
              <w:pBdr>
                <w:between w:val="nil"/>
              </w:pBdr>
              <w:spacing w:line="240" w:lineRule="auto"/>
              <w:ind w:leftChars="0" w:left="-2" w:firstLineChars="0" w:firstLine="0"/>
              <w:rPr>
                <w:color w:val="000000"/>
              </w:rPr>
            </w:pPr>
          </w:p>
          <w:p w14:paraId="59B2E177" w14:textId="77777777" w:rsidR="004A6479" w:rsidRPr="00DF3A7C" w:rsidRDefault="00E057C3" w:rsidP="00DF3A7C">
            <w:pPr>
              <w:pStyle w:val="ListParagraph"/>
              <w:numPr>
                <w:ilvl w:val="0"/>
                <w:numId w:val="41"/>
              </w:numPr>
              <w:pBdr>
                <w:between w:val="nil"/>
              </w:pBdr>
              <w:spacing w:line="240" w:lineRule="auto"/>
              <w:ind w:leftChars="0" w:firstLineChars="0"/>
              <w:rPr>
                <w:color w:val="000000"/>
              </w:rPr>
            </w:pPr>
            <w:r w:rsidRPr="00DF3A7C">
              <w:rPr>
                <w:color w:val="000000"/>
              </w:rPr>
              <w:t xml:space="preserve">develop a picture of what the migration journey looks like from a </w:t>
            </w:r>
            <w:r w:rsidR="00DF3A7C">
              <w:rPr>
                <w:color w:val="000000"/>
              </w:rPr>
              <w:t>P</w:t>
            </w:r>
            <w:r w:rsidRPr="00DF3A7C">
              <w:rPr>
                <w:color w:val="000000"/>
              </w:rPr>
              <w:t xml:space="preserve">uppet/Ansible perspective </w:t>
            </w:r>
          </w:p>
          <w:p w14:paraId="3E807A75" w14:textId="77777777" w:rsidR="004A6479" w:rsidRDefault="004A6479" w:rsidP="00DF3A7C">
            <w:pPr>
              <w:pBdr>
                <w:between w:val="nil"/>
              </w:pBdr>
              <w:spacing w:line="240" w:lineRule="auto"/>
              <w:ind w:leftChars="0" w:left="-2" w:firstLineChars="0" w:firstLine="0"/>
              <w:rPr>
                <w:color w:val="000000"/>
              </w:rPr>
            </w:pPr>
          </w:p>
          <w:p w14:paraId="61E6A761" w14:textId="77777777" w:rsidR="004A6479" w:rsidRPr="00DF3A7C" w:rsidRDefault="00E057C3" w:rsidP="00DF3A7C">
            <w:pPr>
              <w:pStyle w:val="ListParagraph"/>
              <w:numPr>
                <w:ilvl w:val="0"/>
                <w:numId w:val="41"/>
              </w:numPr>
              <w:pBdr>
                <w:between w:val="nil"/>
              </w:pBdr>
              <w:spacing w:line="240" w:lineRule="auto"/>
              <w:ind w:leftChars="0" w:firstLineChars="0"/>
              <w:rPr>
                <w:color w:val="000000"/>
              </w:rPr>
            </w:pPr>
            <w:r w:rsidRPr="00DF3A7C">
              <w:rPr>
                <w:color w:val="000000"/>
              </w:rPr>
              <w:t xml:space="preserve">Confirm success criteria for Proof of Concept </w:t>
            </w:r>
          </w:p>
          <w:p w14:paraId="68B01C03" w14:textId="77777777" w:rsidR="004A6479" w:rsidRDefault="004A6479" w:rsidP="00DF3A7C">
            <w:pPr>
              <w:pBdr>
                <w:between w:val="nil"/>
              </w:pBdr>
              <w:spacing w:line="240" w:lineRule="auto"/>
              <w:ind w:leftChars="0" w:left="-2" w:firstLineChars="0" w:firstLine="0"/>
              <w:rPr>
                <w:color w:val="000000"/>
              </w:rPr>
            </w:pPr>
          </w:p>
          <w:p w14:paraId="472F8EE2" w14:textId="77777777" w:rsidR="004A6479" w:rsidRPr="00DF3A7C" w:rsidRDefault="00E057C3" w:rsidP="00DF3A7C">
            <w:pPr>
              <w:pStyle w:val="ListParagraph"/>
              <w:numPr>
                <w:ilvl w:val="0"/>
                <w:numId w:val="41"/>
              </w:numPr>
              <w:pBdr>
                <w:between w:val="nil"/>
              </w:pBdr>
              <w:spacing w:line="240" w:lineRule="auto"/>
              <w:ind w:leftChars="0" w:firstLineChars="0"/>
              <w:rPr>
                <w:color w:val="000000"/>
              </w:rPr>
            </w:pPr>
            <w:r w:rsidRPr="00DF3A7C">
              <w:rPr>
                <w:color w:val="000000"/>
              </w:rPr>
              <w:t>Provide technical ‘Hands-on’ to assist DWP with infrastructure configuration and build out of Ansible Proof of Concept</w:t>
            </w:r>
          </w:p>
          <w:p w14:paraId="06894E3E" w14:textId="77777777" w:rsidR="004A6479" w:rsidRDefault="004A6479" w:rsidP="00DF3A7C">
            <w:pPr>
              <w:pBdr>
                <w:between w:val="nil"/>
              </w:pBdr>
              <w:spacing w:line="240" w:lineRule="auto"/>
              <w:ind w:leftChars="0" w:left="-2" w:firstLineChars="0" w:firstLine="0"/>
              <w:rPr>
                <w:color w:val="000000"/>
              </w:rPr>
            </w:pPr>
          </w:p>
          <w:p w14:paraId="5C8B67B4" w14:textId="77777777" w:rsidR="004A6479" w:rsidRPr="00DF3A7C" w:rsidRDefault="00E057C3" w:rsidP="00DF3A7C">
            <w:pPr>
              <w:pStyle w:val="ListParagraph"/>
              <w:numPr>
                <w:ilvl w:val="0"/>
                <w:numId w:val="41"/>
              </w:numPr>
              <w:pBdr>
                <w:between w:val="nil"/>
              </w:pBdr>
              <w:spacing w:line="240" w:lineRule="auto"/>
              <w:ind w:leftChars="0" w:firstLineChars="0"/>
              <w:rPr>
                <w:color w:val="000000"/>
              </w:rPr>
            </w:pPr>
            <w:r w:rsidRPr="00DF3A7C">
              <w:rPr>
                <w:color w:val="000000"/>
              </w:rPr>
              <w:t>Confirm Application Reference architecture is in-line with DWP Digital principles</w:t>
            </w:r>
          </w:p>
          <w:p w14:paraId="6B1653A8" w14:textId="77777777" w:rsidR="004A6479" w:rsidRDefault="004A6479" w:rsidP="00DF3A7C">
            <w:pPr>
              <w:pBdr>
                <w:between w:val="nil"/>
              </w:pBdr>
              <w:spacing w:line="240" w:lineRule="auto"/>
              <w:ind w:leftChars="0" w:left="-2" w:firstLineChars="0" w:firstLine="0"/>
              <w:rPr>
                <w:color w:val="000000"/>
              </w:rPr>
            </w:pPr>
          </w:p>
          <w:p w14:paraId="52944A1E" w14:textId="77777777" w:rsidR="004A6479" w:rsidRPr="00DF3A7C" w:rsidRDefault="00E057C3" w:rsidP="00DF3A7C">
            <w:pPr>
              <w:pStyle w:val="ListParagraph"/>
              <w:numPr>
                <w:ilvl w:val="0"/>
                <w:numId w:val="41"/>
              </w:numPr>
              <w:pBdr>
                <w:between w:val="nil"/>
              </w:pBdr>
              <w:spacing w:line="240" w:lineRule="auto"/>
              <w:ind w:leftChars="0" w:firstLineChars="0"/>
              <w:rPr>
                <w:color w:val="000000"/>
              </w:rPr>
            </w:pPr>
            <w:r w:rsidRPr="00DF3A7C">
              <w:rPr>
                <w:color w:val="000000"/>
              </w:rPr>
              <w:lastRenderedPageBreak/>
              <w:t xml:space="preserve">Contribute to the delivery of a POC Completion report </w:t>
            </w:r>
          </w:p>
          <w:p w14:paraId="1DEC44EE" w14:textId="77777777" w:rsidR="004A6479" w:rsidRDefault="004A6479" w:rsidP="00DF3A7C">
            <w:pPr>
              <w:pBdr>
                <w:between w:val="nil"/>
              </w:pBdr>
              <w:spacing w:line="240" w:lineRule="auto"/>
              <w:ind w:leftChars="0" w:left="-2" w:firstLineChars="0" w:firstLine="0"/>
              <w:rPr>
                <w:color w:val="000000"/>
              </w:rPr>
            </w:pPr>
          </w:p>
          <w:p w14:paraId="0C1D24BF" w14:textId="77777777" w:rsidR="004A6479" w:rsidRPr="00DF3A7C" w:rsidRDefault="00E057C3" w:rsidP="00DF3A7C">
            <w:pPr>
              <w:pStyle w:val="ListParagraph"/>
              <w:numPr>
                <w:ilvl w:val="0"/>
                <w:numId w:val="41"/>
              </w:numPr>
              <w:pBdr>
                <w:between w:val="nil"/>
              </w:pBdr>
              <w:spacing w:line="240" w:lineRule="auto"/>
              <w:ind w:leftChars="0" w:firstLineChars="0"/>
              <w:rPr>
                <w:color w:val="000000"/>
              </w:rPr>
            </w:pPr>
            <w:r w:rsidRPr="00DF3A7C">
              <w:rPr>
                <w:color w:val="000000"/>
              </w:rPr>
              <w:t xml:space="preserve">Share and present findings to wider team </w:t>
            </w:r>
          </w:p>
          <w:p w14:paraId="55177566" w14:textId="77777777" w:rsidR="004A6479" w:rsidRDefault="004A6479">
            <w:pPr>
              <w:pBdr>
                <w:between w:val="nil"/>
              </w:pBdr>
              <w:spacing w:before="240"/>
              <w:ind w:left="0" w:hanging="2"/>
              <w:rPr>
                <w:color w:val="000000"/>
              </w:rPr>
            </w:pPr>
          </w:p>
        </w:tc>
      </w:tr>
      <w:tr w:rsidR="004A6479" w14:paraId="268B997F" w14:textId="77777777">
        <w:trPr>
          <w:trHeight w:val="799"/>
        </w:trPr>
        <w:tc>
          <w:tcPr>
            <w:tcW w:w="2625" w:type="dxa"/>
            <w:tcBorders>
              <w:top w:val="single" w:sz="8" w:space="0" w:color="000000"/>
              <w:left w:val="single" w:sz="8" w:space="0" w:color="000000"/>
              <w:bottom w:val="single" w:sz="8" w:space="0" w:color="000000"/>
              <w:right w:val="single" w:sz="8" w:space="0" w:color="000000"/>
            </w:tcBorders>
          </w:tcPr>
          <w:p w14:paraId="0D64B82F" w14:textId="77777777" w:rsidR="004A6479" w:rsidRDefault="00E057C3">
            <w:pPr>
              <w:pBdr>
                <w:between w:val="nil"/>
              </w:pBdr>
              <w:spacing w:before="240"/>
              <w:ind w:left="0" w:hanging="2"/>
              <w:rPr>
                <w:color w:val="000000"/>
              </w:rPr>
            </w:pPr>
            <w:r>
              <w:rPr>
                <w:b/>
                <w:color w:val="000000"/>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tcPr>
          <w:p w14:paraId="6BFAAD53" w14:textId="77777777" w:rsidR="004A6479" w:rsidRDefault="00E057C3">
            <w:pPr>
              <w:pBdr>
                <w:between w:val="nil"/>
              </w:pBdr>
              <w:spacing w:before="240"/>
              <w:ind w:left="0" w:hanging="2"/>
              <w:rPr>
                <w:color w:val="000000"/>
              </w:rPr>
            </w:pPr>
            <w:r>
              <w:rPr>
                <w:color w:val="000000"/>
              </w:rPr>
              <w:t>N/A</w:t>
            </w:r>
          </w:p>
          <w:p w14:paraId="0AD84995" w14:textId="77777777" w:rsidR="004A6479" w:rsidRDefault="004A6479">
            <w:pPr>
              <w:pBdr>
                <w:between w:val="nil"/>
              </w:pBdr>
              <w:spacing w:before="240"/>
              <w:ind w:left="0" w:hanging="2"/>
              <w:rPr>
                <w:color w:val="000000"/>
              </w:rPr>
            </w:pPr>
          </w:p>
        </w:tc>
      </w:tr>
      <w:tr w:rsidR="004A6479" w14:paraId="7BC6F580" w14:textId="77777777">
        <w:trPr>
          <w:trHeight w:val="873"/>
        </w:trPr>
        <w:tc>
          <w:tcPr>
            <w:tcW w:w="2625" w:type="dxa"/>
            <w:tcBorders>
              <w:top w:val="single" w:sz="8" w:space="0" w:color="000000"/>
              <w:left w:val="single" w:sz="8" w:space="0" w:color="000000"/>
              <w:bottom w:val="single" w:sz="8" w:space="0" w:color="000000"/>
              <w:right w:val="single" w:sz="8" w:space="0" w:color="000000"/>
            </w:tcBorders>
          </w:tcPr>
          <w:p w14:paraId="548C51BC" w14:textId="77777777" w:rsidR="004A6479" w:rsidRDefault="00E057C3">
            <w:pPr>
              <w:pBdr>
                <w:between w:val="nil"/>
              </w:pBdr>
              <w:spacing w:before="240"/>
              <w:ind w:left="0" w:hanging="2"/>
              <w:rPr>
                <w:color w:val="000000"/>
              </w:rPr>
            </w:pPr>
            <w:r>
              <w:rPr>
                <w:b/>
                <w:color w:val="000000"/>
              </w:rPr>
              <w:t>Warranties, representations</w:t>
            </w:r>
          </w:p>
        </w:tc>
        <w:tc>
          <w:tcPr>
            <w:tcW w:w="6255" w:type="dxa"/>
            <w:tcBorders>
              <w:top w:val="single" w:sz="8" w:space="0" w:color="000000"/>
              <w:left w:val="single" w:sz="8" w:space="0" w:color="000000"/>
              <w:bottom w:val="single" w:sz="8" w:space="0" w:color="000000"/>
              <w:right w:val="single" w:sz="8" w:space="0" w:color="000000"/>
            </w:tcBorders>
          </w:tcPr>
          <w:p w14:paraId="262886C5" w14:textId="77777777" w:rsidR="004A6479" w:rsidRDefault="00E057C3">
            <w:pPr>
              <w:pBdr>
                <w:between w:val="nil"/>
              </w:pBdr>
              <w:spacing w:before="240"/>
              <w:ind w:left="0" w:hanging="2"/>
              <w:rPr>
                <w:color w:val="000000"/>
              </w:rPr>
            </w:pPr>
            <w:r>
              <w:rPr>
                <w:color w:val="000000"/>
              </w:rPr>
              <w:t>N/A</w:t>
            </w:r>
          </w:p>
        </w:tc>
      </w:tr>
      <w:tr w:rsidR="004A6479" w14:paraId="142CADD3" w14:textId="77777777">
        <w:trPr>
          <w:trHeight w:val="1340"/>
        </w:trPr>
        <w:tc>
          <w:tcPr>
            <w:tcW w:w="2625" w:type="dxa"/>
            <w:tcBorders>
              <w:top w:val="single" w:sz="8" w:space="0" w:color="000000"/>
              <w:left w:val="single" w:sz="8" w:space="0" w:color="000000"/>
              <w:bottom w:val="single" w:sz="8" w:space="0" w:color="000000"/>
              <w:right w:val="single" w:sz="8" w:space="0" w:color="000000"/>
            </w:tcBorders>
          </w:tcPr>
          <w:p w14:paraId="1AC529B6" w14:textId="77777777" w:rsidR="004A6479" w:rsidRDefault="00E057C3">
            <w:pPr>
              <w:pBdr>
                <w:between w:val="nil"/>
              </w:pBdr>
              <w:spacing w:before="240"/>
              <w:ind w:left="0" w:hanging="2"/>
              <w:rPr>
                <w:color w:val="000000"/>
              </w:rPr>
            </w:pPr>
            <w:r>
              <w:rPr>
                <w:b/>
                <w:color w:val="000000"/>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tcPr>
          <w:p w14:paraId="18DDE87C" w14:textId="77777777" w:rsidR="004A6479" w:rsidRDefault="00E057C3">
            <w:pPr>
              <w:pBdr>
                <w:between w:val="nil"/>
              </w:pBdr>
              <w:tabs>
                <w:tab w:val="left" w:pos="765"/>
              </w:tabs>
              <w:spacing w:before="240"/>
              <w:ind w:left="0" w:hanging="2"/>
              <w:rPr>
                <w:color w:val="000000"/>
              </w:rPr>
            </w:pPr>
            <w:r>
              <w:rPr>
                <w:color w:val="000000"/>
              </w:rPr>
              <w:t>N/A</w:t>
            </w:r>
          </w:p>
        </w:tc>
      </w:tr>
      <w:tr w:rsidR="004A6479" w14:paraId="7BF53D7F" w14:textId="77777777">
        <w:trPr>
          <w:trHeight w:val="710"/>
        </w:trPr>
        <w:tc>
          <w:tcPr>
            <w:tcW w:w="2625" w:type="dxa"/>
            <w:tcBorders>
              <w:top w:val="single" w:sz="8" w:space="0" w:color="000000"/>
              <w:left w:val="single" w:sz="8" w:space="0" w:color="000000"/>
              <w:bottom w:val="single" w:sz="8" w:space="0" w:color="000000"/>
              <w:right w:val="single" w:sz="8" w:space="0" w:color="000000"/>
            </w:tcBorders>
          </w:tcPr>
          <w:p w14:paraId="111523CA" w14:textId="77777777" w:rsidR="004A6479" w:rsidRDefault="00E057C3">
            <w:pPr>
              <w:pBdr>
                <w:between w:val="nil"/>
              </w:pBdr>
              <w:spacing w:before="240"/>
              <w:ind w:left="0" w:hanging="2"/>
              <w:rPr>
                <w:color w:val="000000"/>
              </w:rPr>
            </w:pPr>
            <w:r>
              <w:rPr>
                <w:b/>
                <w:color w:val="000000"/>
              </w:rPr>
              <w:t>Alternative clauses</w:t>
            </w:r>
          </w:p>
        </w:tc>
        <w:tc>
          <w:tcPr>
            <w:tcW w:w="6255" w:type="dxa"/>
            <w:tcBorders>
              <w:top w:val="single" w:sz="8" w:space="0" w:color="000000"/>
              <w:left w:val="single" w:sz="8" w:space="0" w:color="000000"/>
              <w:bottom w:val="single" w:sz="8" w:space="0" w:color="000000"/>
              <w:right w:val="single" w:sz="8" w:space="0" w:color="000000"/>
            </w:tcBorders>
          </w:tcPr>
          <w:p w14:paraId="730AAF55" w14:textId="77777777" w:rsidR="004A6479" w:rsidRDefault="00E057C3">
            <w:pPr>
              <w:pBdr>
                <w:between w:val="nil"/>
              </w:pBdr>
              <w:spacing w:before="240"/>
              <w:ind w:left="0" w:hanging="2"/>
              <w:rPr>
                <w:color w:val="000000"/>
              </w:rPr>
            </w:pPr>
            <w:r>
              <w:rPr>
                <w:color w:val="000000"/>
              </w:rPr>
              <w:t>N/A</w:t>
            </w:r>
          </w:p>
        </w:tc>
      </w:tr>
      <w:tr w:rsidR="004A6479" w14:paraId="2232CB7D" w14:textId="77777777">
        <w:trPr>
          <w:trHeight w:val="1400"/>
        </w:trPr>
        <w:tc>
          <w:tcPr>
            <w:tcW w:w="2625" w:type="dxa"/>
            <w:tcBorders>
              <w:top w:val="single" w:sz="8" w:space="0" w:color="000000"/>
              <w:left w:val="single" w:sz="8" w:space="0" w:color="000000"/>
              <w:bottom w:val="single" w:sz="8" w:space="0" w:color="000000"/>
              <w:right w:val="single" w:sz="8" w:space="0" w:color="000000"/>
            </w:tcBorders>
          </w:tcPr>
          <w:p w14:paraId="0A452774" w14:textId="77777777" w:rsidR="004A6479" w:rsidRDefault="00E057C3">
            <w:pPr>
              <w:pBdr>
                <w:between w:val="nil"/>
              </w:pBdr>
              <w:spacing w:before="240"/>
              <w:ind w:left="0" w:hanging="2"/>
              <w:rPr>
                <w:color w:val="000000"/>
              </w:rPr>
            </w:pPr>
            <w:r>
              <w:rPr>
                <w:b/>
                <w:color w:val="000000"/>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tcPr>
          <w:p w14:paraId="1A07396D" w14:textId="77777777" w:rsidR="004A6479" w:rsidRDefault="00E057C3">
            <w:pPr>
              <w:pBdr>
                <w:between w:val="nil"/>
              </w:pBdr>
              <w:spacing w:before="240"/>
              <w:ind w:left="0" w:hanging="2"/>
              <w:rPr>
                <w:color w:val="000000"/>
              </w:rPr>
            </w:pPr>
            <w:r>
              <w:rPr>
                <w:color w:val="000000"/>
              </w:rPr>
              <w:t>N/A</w:t>
            </w:r>
          </w:p>
        </w:tc>
      </w:tr>
      <w:tr w:rsidR="004A6479" w14:paraId="01AEDE45" w14:textId="77777777">
        <w:trPr>
          <w:trHeight w:val="705"/>
        </w:trPr>
        <w:tc>
          <w:tcPr>
            <w:tcW w:w="2625" w:type="dxa"/>
            <w:tcBorders>
              <w:top w:val="single" w:sz="8" w:space="0" w:color="000000"/>
              <w:left w:val="single" w:sz="8" w:space="0" w:color="000000"/>
              <w:bottom w:val="single" w:sz="8" w:space="0" w:color="000000"/>
              <w:right w:val="single" w:sz="8" w:space="0" w:color="000000"/>
            </w:tcBorders>
          </w:tcPr>
          <w:p w14:paraId="11B5396E" w14:textId="77777777" w:rsidR="004A6479" w:rsidRDefault="00E057C3">
            <w:pPr>
              <w:pBdr>
                <w:between w:val="nil"/>
              </w:pBdr>
              <w:spacing w:before="240"/>
              <w:ind w:left="0" w:hanging="2"/>
              <w:rPr>
                <w:color w:val="000000"/>
              </w:rPr>
            </w:pPr>
            <w:r>
              <w:rPr>
                <w:b/>
                <w:color w:val="000000"/>
              </w:rPr>
              <w:t>Public Services Network (PSN)</w:t>
            </w:r>
          </w:p>
        </w:tc>
        <w:tc>
          <w:tcPr>
            <w:tcW w:w="6255" w:type="dxa"/>
            <w:tcBorders>
              <w:top w:val="single" w:sz="8" w:space="0" w:color="000000"/>
              <w:left w:val="single" w:sz="8" w:space="0" w:color="000000"/>
              <w:bottom w:val="single" w:sz="8" w:space="0" w:color="000000"/>
              <w:right w:val="single" w:sz="8" w:space="0" w:color="000000"/>
            </w:tcBorders>
          </w:tcPr>
          <w:p w14:paraId="7068DB38" w14:textId="77777777" w:rsidR="004A6479" w:rsidRDefault="00E057C3">
            <w:pPr>
              <w:pBdr>
                <w:between w:val="nil"/>
              </w:pBdr>
              <w:spacing w:before="240"/>
              <w:ind w:left="0" w:hanging="2"/>
              <w:rPr>
                <w:color w:val="000000"/>
              </w:rPr>
            </w:pPr>
            <w:r>
              <w:rPr>
                <w:color w:val="000000"/>
              </w:rPr>
              <w:t>N/A</w:t>
            </w:r>
          </w:p>
        </w:tc>
      </w:tr>
      <w:tr w:rsidR="004A6479" w14:paraId="1EDEE4A5" w14:textId="77777777">
        <w:trPr>
          <w:trHeight w:val="873"/>
        </w:trPr>
        <w:tc>
          <w:tcPr>
            <w:tcW w:w="2625" w:type="dxa"/>
            <w:tcBorders>
              <w:top w:val="single" w:sz="8" w:space="0" w:color="000000"/>
              <w:left w:val="single" w:sz="8" w:space="0" w:color="000000"/>
              <w:bottom w:val="single" w:sz="8" w:space="0" w:color="000000"/>
              <w:right w:val="single" w:sz="8" w:space="0" w:color="000000"/>
            </w:tcBorders>
          </w:tcPr>
          <w:p w14:paraId="2C91B856" w14:textId="77777777" w:rsidR="004A6479" w:rsidRDefault="00E057C3">
            <w:pPr>
              <w:pBdr>
                <w:between w:val="nil"/>
              </w:pBdr>
              <w:spacing w:before="240"/>
              <w:ind w:left="0" w:hanging="2"/>
              <w:rPr>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tcPr>
          <w:p w14:paraId="6D5988B8" w14:textId="77777777" w:rsidR="004A6479" w:rsidRDefault="00E057C3">
            <w:pPr>
              <w:pBdr>
                <w:between w:val="nil"/>
              </w:pBdr>
              <w:spacing w:before="240"/>
              <w:ind w:left="0" w:hanging="2"/>
              <w:rPr>
                <w:color w:val="000000"/>
              </w:rPr>
            </w:pPr>
            <w:r>
              <w:rPr>
                <w:color w:val="000000"/>
              </w:rPr>
              <w:t>N/A</w:t>
            </w:r>
          </w:p>
        </w:tc>
      </w:tr>
    </w:tbl>
    <w:p w14:paraId="67F653B3" w14:textId="77777777" w:rsidR="004A6479" w:rsidRDefault="00E057C3">
      <w:pPr>
        <w:pBdr>
          <w:between w:val="nil"/>
        </w:pBdr>
        <w:spacing w:before="240" w:after="240"/>
        <w:ind w:left="0" w:hanging="2"/>
        <w:rPr>
          <w:color w:val="000000"/>
        </w:rPr>
      </w:pPr>
      <w:r>
        <w:rPr>
          <w:color w:val="000000"/>
        </w:rPr>
        <w:t xml:space="preserve"> </w:t>
      </w:r>
    </w:p>
    <w:p w14:paraId="6FF5D7FC" w14:textId="77777777" w:rsidR="004A6479" w:rsidRDefault="00E057C3">
      <w:pPr>
        <w:pStyle w:val="Heading3"/>
        <w:numPr>
          <w:ilvl w:val="2"/>
          <w:numId w:val="19"/>
        </w:numPr>
        <w:tabs>
          <w:tab w:val="left" w:pos="0"/>
        </w:tabs>
        <w:ind w:left="1" w:hanging="3"/>
      </w:pPr>
      <w:r>
        <w:t xml:space="preserve">1. </w:t>
      </w:r>
      <w:r>
        <w:tab/>
        <w:t>Formation of contract</w:t>
      </w:r>
    </w:p>
    <w:p w14:paraId="456BD635" w14:textId="77777777" w:rsidR="004A6479" w:rsidRDefault="00E057C3">
      <w:pPr>
        <w:pBdr>
          <w:between w:val="nil"/>
        </w:pBdr>
        <w:ind w:left="0" w:hanging="2"/>
        <w:rPr>
          <w:color w:val="000000"/>
        </w:rPr>
      </w:pPr>
      <w:r>
        <w:rPr>
          <w:color w:val="000000"/>
        </w:rPr>
        <w:t>1.1</w:t>
      </w:r>
      <w:r>
        <w:rPr>
          <w:color w:val="000000"/>
        </w:rPr>
        <w:tab/>
        <w:t>By signing and returning this Order Form (Part A), the Supplier agrees to enter into a Call-Off Contract with the Buyer.</w:t>
      </w:r>
    </w:p>
    <w:p w14:paraId="55058C3D" w14:textId="77777777" w:rsidR="004A6479" w:rsidRDefault="004A6479">
      <w:pPr>
        <w:pBdr>
          <w:between w:val="nil"/>
        </w:pBdr>
        <w:ind w:left="0" w:hanging="2"/>
        <w:rPr>
          <w:color w:val="000000"/>
        </w:rPr>
      </w:pPr>
    </w:p>
    <w:p w14:paraId="50E1E9F5" w14:textId="77777777" w:rsidR="004A6479" w:rsidRDefault="00E057C3">
      <w:pPr>
        <w:pBdr>
          <w:between w:val="nil"/>
        </w:pBdr>
        <w:ind w:left="0" w:hanging="2"/>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05D94821" w14:textId="77777777" w:rsidR="004A6479" w:rsidRDefault="004A6479">
      <w:pPr>
        <w:pBdr>
          <w:between w:val="nil"/>
        </w:pBdr>
        <w:ind w:left="0" w:hanging="2"/>
        <w:rPr>
          <w:color w:val="000000"/>
        </w:rPr>
      </w:pPr>
    </w:p>
    <w:p w14:paraId="7BB0D195" w14:textId="77777777" w:rsidR="004A6479" w:rsidRDefault="00E057C3">
      <w:pPr>
        <w:pBdr>
          <w:between w:val="nil"/>
        </w:pBdr>
        <w:ind w:left="0" w:hanging="2"/>
        <w:rPr>
          <w:color w:val="000000"/>
        </w:rPr>
      </w:pPr>
      <w:r>
        <w:rPr>
          <w:color w:val="000000"/>
        </w:rPr>
        <w:t>1.3</w:t>
      </w:r>
      <w:r>
        <w:rPr>
          <w:color w:val="000000"/>
        </w:rPr>
        <w:tab/>
        <w:t>This Call-Off Contract will be formed when the Buyer acknowledges receipt of the signed copy of the Order Form from the Supplier.</w:t>
      </w:r>
    </w:p>
    <w:p w14:paraId="496538CA" w14:textId="77777777" w:rsidR="004A6479" w:rsidRDefault="004A6479">
      <w:pPr>
        <w:pBdr>
          <w:between w:val="nil"/>
        </w:pBdr>
        <w:ind w:left="0" w:hanging="2"/>
        <w:rPr>
          <w:color w:val="000000"/>
        </w:rPr>
      </w:pPr>
    </w:p>
    <w:p w14:paraId="4B407A5E" w14:textId="77777777" w:rsidR="004A6479" w:rsidRDefault="00E057C3">
      <w:pPr>
        <w:pBdr>
          <w:between w:val="nil"/>
        </w:pBdr>
        <w:ind w:left="0" w:hanging="2"/>
        <w:rPr>
          <w:color w:val="000000"/>
        </w:rPr>
      </w:pPr>
      <w:r>
        <w:rPr>
          <w:color w:val="000000"/>
        </w:rPr>
        <w:lastRenderedPageBreak/>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3A351F4" w14:textId="77777777" w:rsidR="004A6479" w:rsidRDefault="004A6479">
      <w:pPr>
        <w:pBdr>
          <w:between w:val="nil"/>
        </w:pBdr>
        <w:ind w:left="0" w:hanging="2"/>
        <w:rPr>
          <w:color w:val="000000"/>
        </w:rPr>
      </w:pPr>
    </w:p>
    <w:p w14:paraId="2B8B9D0A" w14:textId="77777777" w:rsidR="004A6479" w:rsidRDefault="00E057C3">
      <w:pPr>
        <w:pStyle w:val="Heading3"/>
        <w:numPr>
          <w:ilvl w:val="2"/>
          <w:numId w:val="19"/>
        </w:numPr>
        <w:tabs>
          <w:tab w:val="left" w:pos="0"/>
        </w:tabs>
        <w:ind w:left="1" w:hanging="3"/>
      </w:pPr>
      <w:r>
        <w:t xml:space="preserve">2. </w:t>
      </w:r>
      <w:r>
        <w:tab/>
        <w:t>Background to the agreement</w:t>
      </w:r>
    </w:p>
    <w:p w14:paraId="2614403B" w14:textId="77777777" w:rsidR="004A6479" w:rsidRDefault="00E057C3">
      <w:pPr>
        <w:pBdr>
          <w:between w:val="nil"/>
        </w:pBdr>
        <w:ind w:left="0" w:hanging="2"/>
        <w:rPr>
          <w:color w:val="000000"/>
        </w:rPr>
      </w:pPr>
      <w:r>
        <w:rPr>
          <w:color w:val="000000"/>
        </w:rPr>
        <w:t>2.1</w:t>
      </w:r>
      <w:r>
        <w:rPr>
          <w:color w:val="000000"/>
        </w:rPr>
        <w:tab/>
        <w:t>The Supplier is a provider of G-Cloud Services and agreed to provide the Services under the terms of Framework Agreement number RM1557.12.</w:t>
      </w:r>
    </w:p>
    <w:p w14:paraId="71F0E8BA" w14:textId="77777777" w:rsidR="004A6479" w:rsidRDefault="004A6479">
      <w:pPr>
        <w:pBdr>
          <w:between w:val="nil"/>
        </w:pBdr>
        <w:ind w:left="0" w:hanging="2"/>
        <w:rPr>
          <w:color w:val="000000"/>
        </w:rPr>
      </w:pPr>
    </w:p>
    <w:p w14:paraId="421D2AD8" w14:textId="77777777" w:rsidR="004A6479" w:rsidRDefault="00E057C3">
      <w:pPr>
        <w:pBdr>
          <w:between w:val="nil"/>
        </w:pBdr>
        <w:ind w:left="0" w:hanging="2"/>
        <w:rPr>
          <w:color w:val="000000"/>
        </w:rPr>
      </w:pPr>
      <w:r>
        <w:rPr>
          <w:color w:val="000000"/>
        </w:rPr>
        <w:t>2.2</w:t>
      </w:r>
      <w:r>
        <w:rPr>
          <w:color w:val="000000"/>
        </w:rPr>
        <w:tab/>
        <w:t>The Buyer provided an Order Form for Services to the Supplier.</w:t>
      </w:r>
    </w:p>
    <w:p w14:paraId="7401834C" w14:textId="77777777" w:rsidR="004A6479" w:rsidRDefault="004A6479">
      <w:pPr>
        <w:pBdr>
          <w:between w:val="nil"/>
        </w:pBdr>
        <w:ind w:left="0" w:hanging="2"/>
        <w:rPr>
          <w:color w:val="000000"/>
        </w:rPr>
      </w:pPr>
    </w:p>
    <w:tbl>
      <w:tblPr>
        <w:tblStyle w:val="a6"/>
        <w:tblW w:w="8880" w:type="dxa"/>
        <w:tblInd w:w="102" w:type="dxa"/>
        <w:tblLayout w:type="fixed"/>
        <w:tblLook w:val="0000" w:firstRow="0" w:lastRow="0" w:firstColumn="0" w:lastColumn="0" w:noHBand="0" w:noVBand="0"/>
      </w:tblPr>
      <w:tblGrid>
        <w:gridCol w:w="1800"/>
        <w:gridCol w:w="3540"/>
        <w:gridCol w:w="3540"/>
      </w:tblGrid>
      <w:tr w:rsidR="004A6479" w14:paraId="3F139A33" w14:textId="77777777">
        <w:trPr>
          <w:trHeight w:val="480"/>
        </w:trPr>
        <w:tc>
          <w:tcPr>
            <w:tcW w:w="1800" w:type="dxa"/>
            <w:tcBorders>
              <w:top w:val="single" w:sz="8" w:space="0" w:color="000000"/>
              <w:left w:val="single" w:sz="8" w:space="0" w:color="000000"/>
              <w:bottom w:val="single" w:sz="8" w:space="0" w:color="000000"/>
              <w:right w:val="single" w:sz="8" w:space="0" w:color="000000"/>
            </w:tcBorders>
          </w:tcPr>
          <w:p w14:paraId="7916EAD9" w14:textId="77777777" w:rsidR="004A6479" w:rsidRDefault="00E057C3">
            <w:pPr>
              <w:pBdr>
                <w:between w:val="nil"/>
              </w:pBdr>
              <w:spacing w:before="240"/>
              <w:ind w:left="0" w:hanging="2"/>
              <w:rPr>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tcPr>
          <w:p w14:paraId="7F3C8AED" w14:textId="77777777" w:rsidR="004A6479" w:rsidRDefault="00E057C3">
            <w:pPr>
              <w:pBdr>
                <w:between w:val="nil"/>
              </w:pBdr>
              <w:spacing w:before="240"/>
              <w:ind w:left="0" w:hanging="2"/>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tcPr>
          <w:p w14:paraId="50AAAF4A" w14:textId="77777777" w:rsidR="004A6479" w:rsidRDefault="00E057C3">
            <w:pPr>
              <w:pBdr>
                <w:between w:val="nil"/>
              </w:pBdr>
              <w:spacing w:before="240"/>
              <w:ind w:left="0" w:hanging="2"/>
              <w:rPr>
                <w:color w:val="000000"/>
              </w:rPr>
            </w:pPr>
            <w:r>
              <w:rPr>
                <w:color w:val="000000"/>
              </w:rPr>
              <w:t>Buyer</w:t>
            </w:r>
          </w:p>
        </w:tc>
      </w:tr>
      <w:tr w:rsidR="004A6479" w14:paraId="69618A4D" w14:textId="77777777">
        <w:trPr>
          <w:trHeight w:val="480"/>
        </w:trPr>
        <w:tc>
          <w:tcPr>
            <w:tcW w:w="1800" w:type="dxa"/>
            <w:tcBorders>
              <w:top w:val="single" w:sz="8" w:space="0" w:color="000000"/>
              <w:left w:val="single" w:sz="8" w:space="0" w:color="000000"/>
              <w:bottom w:val="single" w:sz="8" w:space="0" w:color="000000"/>
              <w:right w:val="single" w:sz="8" w:space="0" w:color="000000"/>
            </w:tcBorders>
          </w:tcPr>
          <w:p w14:paraId="6E0F7B14" w14:textId="77777777" w:rsidR="004A6479" w:rsidRDefault="00E057C3">
            <w:pPr>
              <w:pBdr>
                <w:between w:val="nil"/>
              </w:pBdr>
              <w:spacing w:before="240"/>
              <w:ind w:left="0" w:hanging="2"/>
              <w:rPr>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tcPr>
          <w:p w14:paraId="62F1A553" w14:textId="2DD4DCC7" w:rsidR="004A6479" w:rsidRDefault="00501260">
            <w:pPr>
              <w:pBdr>
                <w:between w:val="nil"/>
              </w:pBdr>
              <w:spacing w:before="240"/>
              <w:ind w:left="0" w:hanging="2"/>
              <w:rPr>
                <w:color w:val="000000"/>
              </w:rPr>
            </w:pPr>
            <w:r>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tcPr>
          <w:p w14:paraId="6B60531E" w14:textId="7504F451" w:rsidR="004A6479" w:rsidRDefault="00501260">
            <w:pPr>
              <w:pBdr>
                <w:between w:val="nil"/>
              </w:pBdr>
              <w:spacing w:before="240"/>
              <w:ind w:left="0" w:hanging="2"/>
              <w:rPr>
                <w:color w:val="000000"/>
              </w:rPr>
            </w:pPr>
            <w:r>
              <w:rPr>
                <w:color w:val="000000"/>
              </w:rPr>
              <w:t>*REDACTED*</w:t>
            </w:r>
          </w:p>
        </w:tc>
      </w:tr>
      <w:tr w:rsidR="004A6479" w14:paraId="18094208" w14:textId="77777777">
        <w:trPr>
          <w:trHeight w:val="480"/>
        </w:trPr>
        <w:tc>
          <w:tcPr>
            <w:tcW w:w="1800" w:type="dxa"/>
            <w:tcBorders>
              <w:top w:val="single" w:sz="8" w:space="0" w:color="000000"/>
              <w:left w:val="single" w:sz="8" w:space="0" w:color="000000"/>
              <w:bottom w:val="single" w:sz="8" w:space="0" w:color="000000"/>
              <w:right w:val="single" w:sz="8" w:space="0" w:color="000000"/>
            </w:tcBorders>
          </w:tcPr>
          <w:p w14:paraId="5E039518" w14:textId="77777777" w:rsidR="004A6479" w:rsidRDefault="00E057C3">
            <w:pPr>
              <w:pBdr>
                <w:between w:val="nil"/>
              </w:pBdr>
              <w:spacing w:before="240"/>
              <w:ind w:left="0" w:hanging="2"/>
              <w:rPr>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tcPr>
          <w:p w14:paraId="4A7BB3DA" w14:textId="252C3306" w:rsidR="004A6479" w:rsidRDefault="00501260">
            <w:pPr>
              <w:pBdr>
                <w:between w:val="nil"/>
              </w:pBdr>
              <w:spacing w:before="240"/>
              <w:ind w:left="0" w:hanging="2"/>
              <w:rPr>
                <w:color w:val="000000"/>
              </w:rPr>
            </w:pPr>
            <w:r>
              <w:rPr>
                <w:color w:val="000000"/>
              </w:rPr>
              <w:t>EMEA Finance Senior Director</w:t>
            </w:r>
          </w:p>
        </w:tc>
        <w:tc>
          <w:tcPr>
            <w:tcW w:w="3540" w:type="dxa"/>
            <w:tcBorders>
              <w:top w:val="single" w:sz="8" w:space="0" w:color="000000"/>
              <w:left w:val="single" w:sz="8" w:space="0" w:color="000000"/>
              <w:bottom w:val="single" w:sz="8" w:space="0" w:color="000000"/>
              <w:right w:val="single" w:sz="8" w:space="0" w:color="000000"/>
            </w:tcBorders>
          </w:tcPr>
          <w:p w14:paraId="06AF8EE3" w14:textId="53C2FC9D" w:rsidR="004A6479" w:rsidRDefault="00501260">
            <w:pPr>
              <w:pBdr>
                <w:between w:val="nil"/>
              </w:pBdr>
              <w:spacing w:before="240"/>
              <w:ind w:left="0" w:hanging="2"/>
              <w:rPr>
                <w:color w:val="000000"/>
              </w:rPr>
            </w:pPr>
            <w:r>
              <w:rPr>
                <w:color w:val="000000"/>
              </w:rPr>
              <w:t>Commercial Manager</w:t>
            </w:r>
          </w:p>
        </w:tc>
      </w:tr>
      <w:tr w:rsidR="004A6479" w14:paraId="2F0323DC" w14:textId="77777777">
        <w:trPr>
          <w:trHeight w:val="840"/>
        </w:trPr>
        <w:tc>
          <w:tcPr>
            <w:tcW w:w="1800" w:type="dxa"/>
            <w:tcBorders>
              <w:top w:val="single" w:sz="8" w:space="0" w:color="000000"/>
              <w:left w:val="single" w:sz="8" w:space="0" w:color="000000"/>
              <w:bottom w:val="single" w:sz="8" w:space="0" w:color="000000"/>
              <w:right w:val="single" w:sz="8" w:space="0" w:color="000000"/>
            </w:tcBorders>
          </w:tcPr>
          <w:p w14:paraId="3636DCC9" w14:textId="77777777" w:rsidR="004A6479" w:rsidRDefault="00E057C3">
            <w:pPr>
              <w:pBdr>
                <w:between w:val="nil"/>
              </w:pBdr>
              <w:spacing w:before="240"/>
              <w:ind w:left="0" w:hanging="2"/>
              <w:rPr>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tcPr>
          <w:p w14:paraId="1DD6D05D" w14:textId="77777777" w:rsidR="00501260" w:rsidRDefault="00501260">
            <w:pPr>
              <w:pBdr>
                <w:between w:val="nil"/>
              </w:pBdr>
              <w:ind w:left="0" w:hanging="2"/>
              <w:rPr>
                <w:color w:val="000000"/>
              </w:rPr>
            </w:pPr>
          </w:p>
          <w:p w14:paraId="1E65D50C" w14:textId="77777777" w:rsidR="00501260" w:rsidRDefault="00501260">
            <w:pPr>
              <w:pBdr>
                <w:between w:val="nil"/>
              </w:pBdr>
              <w:ind w:left="0" w:hanging="2"/>
              <w:rPr>
                <w:color w:val="000000"/>
              </w:rPr>
            </w:pPr>
          </w:p>
          <w:p w14:paraId="71C0E77A" w14:textId="55043B5A" w:rsidR="004A6479" w:rsidRDefault="00501260">
            <w:pPr>
              <w:pBdr>
                <w:between w:val="nil"/>
              </w:pBdr>
              <w:ind w:left="0" w:hanging="2"/>
              <w:rPr>
                <w:color w:val="000000"/>
              </w:rPr>
            </w:pPr>
            <w:r>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tcPr>
          <w:p w14:paraId="107D3912" w14:textId="4474922B" w:rsidR="004A6479" w:rsidRDefault="00501260">
            <w:pPr>
              <w:widowControl w:val="0"/>
              <w:pBdr>
                <w:top w:val="single" w:sz="4" w:space="31" w:color="FFFFFF"/>
                <w:left w:val="single" w:sz="4" w:space="31" w:color="FFFFFF"/>
                <w:bottom w:val="single" w:sz="4" w:space="31" w:color="FFFFFF"/>
                <w:right w:val="single" w:sz="4" w:space="31" w:color="FFFFFF"/>
                <w:between w:val="nil"/>
              </w:pBdr>
              <w:ind w:left="0" w:hanging="2"/>
              <w:rPr>
                <w:color w:val="000000"/>
              </w:rPr>
            </w:pPr>
            <w:r>
              <w:rPr>
                <w:color w:val="000000"/>
              </w:rPr>
              <w:t>*REDACTED*</w:t>
            </w:r>
          </w:p>
        </w:tc>
      </w:tr>
      <w:tr w:rsidR="004A6479" w14:paraId="125F3E82" w14:textId="77777777">
        <w:trPr>
          <w:trHeight w:val="480"/>
        </w:trPr>
        <w:tc>
          <w:tcPr>
            <w:tcW w:w="1800" w:type="dxa"/>
            <w:tcBorders>
              <w:top w:val="single" w:sz="8" w:space="0" w:color="000000"/>
              <w:left w:val="single" w:sz="8" w:space="0" w:color="000000"/>
              <w:bottom w:val="single" w:sz="8" w:space="0" w:color="000000"/>
              <w:right w:val="single" w:sz="8" w:space="0" w:color="000000"/>
            </w:tcBorders>
          </w:tcPr>
          <w:p w14:paraId="26836ADE" w14:textId="77777777" w:rsidR="004A6479" w:rsidRDefault="00E057C3">
            <w:pPr>
              <w:pBdr>
                <w:between w:val="nil"/>
              </w:pBdr>
              <w:spacing w:before="240"/>
              <w:ind w:left="0" w:hanging="2"/>
              <w:rPr>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tcPr>
          <w:p w14:paraId="1AA7861E" w14:textId="1AC6C395" w:rsidR="004A6479" w:rsidRDefault="00501260">
            <w:pPr>
              <w:pBdr>
                <w:between w:val="nil"/>
              </w:pBdr>
              <w:spacing w:before="240"/>
              <w:ind w:left="0" w:hanging="2"/>
              <w:rPr>
                <w:color w:val="000000"/>
              </w:rPr>
            </w:pPr>
            <w:r>
              <w:rPr>
                <w:color w:val="000000"/>
              </w:rPr>
              <w:t>September 27, 2021</w:t>
            </w:r>
          </w:p>
        </w:tc>
        <w:tc>
          <w:tcPr>
            <w:tcW w:w="3540" w:type="dxa"/>
            <w:tcBorders>
              <w:top w:val="single" w:sz="8" w:space="0" w:color="000000"/>
              <w:left w:val="single" w:sz="8" w:space="0" w:color="000000"/>
              <w:bottom w:val="single" w:sz="8" w:space="0" w:color="000000"/>
              <w:right w:val="single" w:sz="8" w:space="0" w:color="000000"/>
            </w:tcBorders>
          </w:tcPr>
          <w:p w14:paraId="27D0DA9B" w14:textId="5788C0B5" w:rsidR="004A6479" w:rsidRDefault="00501260" w:rsidP="008023EA">
            <w:pPr>
              <w:pBdr>
                <w:between w:val="nil"/>
              </w:pBdr>
              <w:spacing w:before="240"/>
              <w:ind w:leftChars="0" w:left="0" w:firstLineChars="0" w:firstLine="0"/>
              <w:rPr>
                <w:color w:val="000000"/>
              </w:rPr>
            </w:pPr>
            <w:r>
              <w:rPr>
                <w:color w:val="000000"/>
              </w:rPr>
              <w:t>27.09.21.</w:t>
            </w:r>
          </w:p>
        </w:tc>
      </w:tr>
    </w:tbl>
    <w:p w14:paraId="6AEDBEAA" w14:textId="77777777" w:rsidR="004A6479" w:rsidRDefault="00E057C3">
      <w:pPr>
        <w:pBdr>
          <w:between w:val="nil"/>
        </w:pBdr>
        <w:spacing w:before="240"/>
        <w:ind w:left="0" w:hanging="2"/>
        <w:rPr>
          <w:color w:val="000000"/>
        </w:rPr>
      </w:pPr>
      <w:bookmarkStart w:id="4" w:name="_heading=h.2et92p0" w:colFirst="0" w:colLast="0"/>
      <w:bookmarkEnd w:id="4"/>
      <w:r>
        <w:rPr>
          <w:b/>
          <w:color w:val="000000"/>
        </w:rPr>
        <w:t xml:space="preserve"> </w:t>
      </w:r>
    </w:p>
    <w:p w14:paraId="3DB87DDD" w14:textId="77777777" w:rsidR="004A6479" w:rsidRDefault="00E057C3">
      <w:pPr>
        <w:pStyle w:val="Heading2"/>
        <w:numPr>
          <w:ilvl w:val="1"/>
          <w:numId w:val="19"/>
        </w:numPr>
        <w:tabs>
          <w:tab w:val="left" w:pos="0"/>
        </w:tabs>
        <w:ind w:left="1" w:hanging="3"/>
      </w:pPr>
      <w:r>
        <w:t>Schedule 1: Services</w:t>
      </w:r>
    </w:p>
    <w:p w14:paraId="69C155BC" w14:textId="77777777" w:rsidR="004A6479" w:rsidRDefault="00E057C3">
      <w:pPr>
        <w:pBdr>
          <w:between w:val="nil"/>
        </w:pBdr>
        <w:spacing w:before="240"/>
        <w:ind w:left="0" w:hanging="2"/>
        <w:rPr>
          <w:color w:val="000000"/>
        </w:rPr>
      </w:pPr>
      <w:bookmarkStart w:id="5" w:name="_heading=h.tyjcwt" w:colFirst="0" w:colLast="0"/>
      <w:bookmarkEnd w:id="5"/>
      <w:r>
        <w:rPr>
          <w:color w:val="000000"/>
        </w:rPr>
        <w:t>The delivery of the product set as defined in the Call-Off Contract charges</w:t>
      </w:r>
    </w:p>
    <w:p w14:paraId="3902EDF5" w14:textId="77777777" w:rsidR="004A6479" w:rsidRDefault="00E057C3">
      <w:pPr>
        <w:pStyle w:val="Heading2"/>
        <w:numPr>
          <w:ilvl w:val="1"/>
          <w:numId w:val="19"/>
        </w:numPr>
        <w:tabs>
          <w:tab w:val="left" w:pos="0"/>
        </w:tabs>
        <w:ind w:left="1" w:hanging="3"/>
      </w:pPr>
      <w:r>
        <w:t>Schedule 2: Call-Off Contract charges</w:t>
      </w:r>
    </w:p>
    <w:p w14:paraId="406F8F9E" w14:textId="77777777" w:rsidR="004A6479" w:rsidRDefault="00E057C3">
      <w:pPr>
        <w:pBdr>
          <w:between w:val="nil"/>
        </w:pBdr>
        <w:spacing w:before="240"/>
        <w:ind w:left="0" w:hanging="2"/>
        <w:rPr>
          <w:color w:val="000000"/>
        </w:rPr>
      </w:pPr>
      <w:r>
        <w:rPr>
          <w:color w:val="000000"/>
        </w:rPr>
        <w:t xml:space="preserve">For each individual Service, the applicable Call-Off Contract Charges (in accordance with the Supplier’s Digital Marketplace pricing document) can’t be amended during the term of the Call-Off Contract. </w:t>
      </w:r>
    </w:p>
    <w:p w14:paraId="12E58268" w14:textId="77777777" w:rsidR="00DF3A7C" w:rsidRDefault="00E057C3">
      <w:pPr>
        <w:pBdr>
          <w:between w:val="nil"/>
        </w:pBdr>
        <w:spacing w:before="240"/>
        <w:ind w:left="0" w:hanging="2"/>
        <w:rPr>
          <w:color w:val="000000"/>
        </w:rPr>
      </w:pPr>
      <w:r>
        <w:rPr>
          <w:b/>
          <w:color w:val="000000"/>
        </w:rPr>
        <w:t xml:space="preserve"> </w:t>
      </w:r>
    </w:p>
    <w:tbl>
      <w:tblPr>
        <w:tblW w:w="5040" w:type="dxa"/>
        <w:tblLayout w:type="fixed"/>
        <w:tblLook w:val="04A0" w:firstRow="1" w:lastRow="0" w:firstColumn="1" w:lastColumn="0" w:noHBand="0" w:noVBand="1"/>
      </w:tblPr>
      <w:tblGrid>
        <w:gridCol w:w="1660"/>
        <w:gridCol w:w="1020"/>
        <w:gridCol w:w="1340"/>
        <w:gridCol w:w="1020"/>
      </w:tblGrid>
      <w:tr w:rsidR="00DF3A7C" w:rsidRPr="00DF3A7C" w14:paraId="4796483A" w14:textId="77777777" w:rsidTr="00D30A1D">
        <w:trPr>
          <w:trHeight w:val="8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99BD" w14:textId="77777777" w:rsidR="00DF3A7C" w:rsidRPr="008F0C8E" w:rsidRDefault="00DF3A7C"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Role</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FBEA5D9" w14:textId="77777777" w:rsidR="00DF3A7C" w:rsidRPr="008F0C8E" w:rsidRDefault="00DF3A7C"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Day Rate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FED6CE4" w14:textId="77777777" w:rsidR="00DF3A7C" w:rsidRPr="008F0C8E" w:rsidRDefault="00DF3A7C"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Maximum Working Days</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27758CB" w14:textId="77777777" w:rsidR="00DF3A7C" w:rsidRPr="008F0C8E" w:rsidRDefault="00DF3A7C"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b/>
                <w:bCs/>
                <w:color w:val="000000"/>
                <w:position w:val="0"/>
              </w:rPr>
            </w:pPr>
            <w:r w:rsidRPr="008F0C8E">
              <w:rPr>
                <w:rFonts w:eastAsia="Times New Roman"/>
                <w:b/>
                <w:bCs/>
                <w:color w:val="000000"/>
                <w:position w:val="0"/>
              </w:rPr>
              <w:t>Cost</w:t>
            </w:r>
          </w:p>
        </w:tc>
      </w:tr>
      <w:tr w:rsidR="00DF3A7C" w:rsidRPr="00DF3A7C" w14:paraId="01A0BE7C" w14:textId="77777777" w:rsidTr="00D30A1D">
        <w:trPr>
          <w:trHeight w:val="28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B5DA2CC" w14:textId="77777777" w:rsidR="00DF3A7C" w:rsidRPr="008F0C8E" w:rsidRDefault="00DF3A7C"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sidRPr="008F0C8E">
              <w:rPr>
                <w:rFonts w:eastAsia="Times New Roman"/>
                <w:color w:val="000000"/>
                <w:position w:val="0"/>
              </w:rPr>
              <w:t>Senior Consultant</w:t>
            </w:r>
          </w:p>
        </w:tc>
        <w:tc>
          <w:tcPr>
            <w:tcW w:w="1020" w:type="dxa"/>
            <w:tcBorders>
              <w:top w:val="nil"/>
              <w:left w:val="nil"/>
              <w:bottom w:val="single" w:sz="4" w:space="0" w:color="auto"/>
              <w:right w:val="single" w:sz="4" w:space="0" w:color="auto"/>
            </w:tcBorders>
            <w:shd w:val="clear" w:color="auto" w:fill="auto"/>
            <w:noWrap/>
            <w:vAlign w:val="bottom"/>
            <w:hideMark/>
          </w:tcPr>
          <w:p w14:paraId="023B6220" w14:textId="3AA7B4DD" w:rsidR="00DF3A7C" w:rsidRPr="008F0C8E" w:rsidRDefault="00501260"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Pr>
                <w:color w:val="000000"/>
              </w:rPr>
              <w:t>*REDACTED*</w:t>
            </w:r>
          </w:p>
        </w:tc>
        <w:tc>
          <w:tcPr>
            <w:tcW w:w="1340" w:type="dxa"/>
            <w:tcBorders>
              <w:top w:val="nil"/>
              <w:left w:val="nil"/>
              <w:bottom w:val="single" w:sz="4" w:space="0" w:color="auto"/>
              <w:right w:val="single" w:sz="4" w:space="0" w:color="auto"/>
            </w:tcBorders>
            <w:shd w:val="clear" w:color="auto" w:fill="auto"/>
            <w:noWrap/>
            <w:vAlign w:val="bottom"/>
            <w:hideMark/>
          </w:tcPr>
          <w:p w14:paraId="3B301C66" w14:textId="7672D150" w:rsidR="00DF3A7C" w:rsidRPr="008F0C8E" w:rsidRDefault="00501260"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Pr>
                <w:color w:val="000000"/>
              </w:rPr>
              <w:t>*REDACTED*</w:t>
            </w:r>
          </w:p>
        </w:tc>
        <w:tc>
          <w:tcPr>
            <w:tcW w:w="1020" w:type="dxa"/>
            <w:tcBorders>
              <w:top w:val="nil"/>
              <w:left w:val="nil"/>
              <w:bottom w:val="single" w:sz="4" w:space="0" w:color="auto"/>
              <w:right w:val="single" w:sz="4" w:space="0" w:color="auto"/>
            </w:tcBorders>
            <w:shd w:val="clear" w:color="auto" w:fill="auto"/>
            <w:noWrap/>
            <w:vAlign w:val="bottom"/>
            <w:hideMark/>
          </w:tcPr>
          <w:p w14:paraId="3FBE466E" w14:textId="77777777" w:rsidR="00DF3A7C" w:rsidRPr="008F0C8E" w:rsidRDefault="00DF3A7C" w:rsidP="00D30A1D">
            <w:pPr>
              <w:pBdr>
                <w:top w:val="none" w:sz="0" w:space="0" w:color="auto"/>
                <w:left w:val="none" w:sz="0" w:space="0" w:color="auto"/>
                <w:bottom w:val="none" w:sz="0" w:space="0" w:color="auto"/>
                <w:right w:val="none" w:sz="0" w:space="0" w:color="auto"/>
              </w:pBdr>
              <w:suppressAutoHyphens w:val="0"/>
              <w:spacing w:line="240" w:lineRule="auto"/>
              <w:ind w:leftChars="0" w:left="0" w:firstLineChars="0" w:firstLine="0"/>
              <w:jc w:val="center"/>
              <w:textAlignment w:val="auto"/>
              <w:outlineLvl w:val="9"/>
              <w:rPr>
                <w:rFonts w:eastAsia="Times New Roman"/>
                <w:color w:val="000000"/>
                <w:position w:val="0"/>
              </w:rPr>
            </w:pPr>
            <w:r w:rsidRPr="008F0C8E">
              <w:rPr>
                <w:rFonts w:eastAsia="Times New Roman"/>
                <w:color w:val="000000"/>
                <w:position w:val="0"/>
              </w:rPr>
              <w:t>£63,000</w:t>
            </w:r>
          </w:p>
        </w:tc>
      </w:tr>
    </w:tbl>
    <w:p w14:paraId="0EB84A54" w14:textId="77777777" w:rsidR="004A6479" w:rsidRDefault="004A6479">
      <w:pPr>
        <w:pBdr>
          <w:between w:val="nil"/>
        </w:pBdr>
        <w:spacing w:before="240"/>
        <w:ind w:left="0" w:hanging="2"/>
        <w:rPr>
          <w:color w:val="000000"/>
        </w:rPr>
      </w:pPr>
    </w:p>
    <w:p w14:paraId="4F084398" w14:textId="77777777" w:rsidR="004A6479" w:rsidRDefault="004A6479">
      <w:pPr>
        <w:pBdr>
          <w:between w:val="nil"/>
        </w:pBdr>
        <w:ind w:left="1" w:hanging="3"/>
        <w:rPr>
          <w:color w:val="000000"/>
          <w:sz w:val="32"/>
          <w:szCs w:val="32"/>
        </w:rPr>
      </w:pPr>
    </w:p>
    <w:p w14:paraId="0B1603B6" w14:textId="77777777" w:rsidR="00DF3A7C" w:rsidRDefault="00DF3A7C">
      <w:pPr>
        <w:pBdr>
          <w:between w:val="nil"/>
        </w:pBdr>
        <w:ind w:left="1" w:hanging="3"/>
        <w:rPr>
          <w:color w:val="000000"/>
          <w:sz w:val="32"/>
          <w:szCs w:val="32"/>
        </w:rPr>
      </w:pPr>
    </w:p>
    <w:p w14:paraId="6699250C" w14:textId="77777777" w:rsidR="00DF3A7C" w:rsidRDefault="00DF3A7C">
      <w:pPr>
        <w:pBdr>
          <w:between w:val="nil"/>
        </w:pBdr>
        <w:ind w:left="1" w:hanging="3"/>
        <w:rPr>
          <w:color w:val="000000"/>
          <w:sz w:val="32"/>
          <w:szCs w:val="32"/>
        </w:rPr>
      </w:pPr>
    </w:p>
    <w:p w14:paraId="1C2F2596" w14:textId="77777777" w:rsidR="00DF3A7C" w:rsidRDefault="00DF3A7C">
      <w:pPr>
        <w:pBdr>
          <w:between w:val="nil"/>
        </w:pBdr>
        <w:ind w:left="1" w:hanging="3"/>
        <w:rPr>
          <w:color w:val="000000"/>
          <w:sz w:val="32"/>
          <w:szCs w:val="32"/>
        </w:rPr>
      </w:pPr>
    </w:p>
    <w:p w14:paraId="57C1B85E" w14:textId="77777777" w:rsidR="00DF3A7C" w:rsidRDefault="00DF3A7C">
      <w:pPr>
        <w:pBdr>
          <w:between w:val="nil"/>
        </w:pBdr>
        <w:ind w:left="1" w:hanging="3"/>
        <w:rPr>
          <w:color w:val="000000"/>
          <w:sz w:val="32"/>
          <w:szCs w:val="32"/>
        </w:rPr>
      </w:pPr>
    </w:p>
    <w:p w14:paraId="3DCAD5ED" w14:textId="77777777" w:rsidR="00DF3A7C" w:rsidRDefault="00DF3A7C">
      <w:pPr>
        <w:pBdr>
          <w:between w:val="nil"/>
        </w:pBdr>
        <w:ind w:left="1" w:hanging="3"/>
        <w:rPr>
          <w:color w:val="000000"/>
          <w:sz w:val="32"/>
          <w:szCs w:val="32"/>
        </w:rPr>
      </w:pPr>
    </w:p>
    <w:p w14:paraId="297DAE87" w14:textId="77777777" w:rsidR="00DF3A7C" w:rsidRDefault="00DF3A7C">
      <w:pPr>
        <w:pBdr>
          <w:between w:val="nil"/>
        </w:pBdr>
        <w:ind w:left="1" w:hanging="3"/>
        <w:rPr>
          <w:color w:val="000000"/>
          <w:sz w:val="32"/>
          <w:szCs w:val="32"/>
        </w:rPr>
      </w:pPr>
    </w:p>
    <w:p w14:paraId="559D4B2E" w14:textId="77777777" w:rsidR="00DF3A7C" w:rsidRDefault="00DF3A7C">
      <w:pPr>
        <w:pBdr>
          <w:between w:val="nil"/>
        </w:pBdr>
        <w:ind w:left="1" w:hanging="3"/>
        <w:rPr>
          <w:color w:val="000000"/>
          <w:sz w:val="32"/>
          <w:szCs w:val="32"/>
        </w:rPr>
      </w:pPr>
    </w:p>
    <w:p w14:paraId="0E5A1142" w14:textId="77777777" w:rsidR="00DF3A7C" w:rsidRDefault="00DF3A7C">
      <w:pPr>
        <w:pBdr>
          <w:between w:val="nil"/>
        </w:pBdr>
        <w:ind w:left="1" w:hanging="3"/>
        <w:rPr>
          <w:color w:val="000000"/>
          <w:sz w:val="32"/>
          <w:szCs w:val="32"/>
        </w:rPr>
      </w:pPr>
    </w:p>
    <w:p w14:paraId="3054D9E2" w14:textId="77777777" w:rsidR="00DF3A7C" w:rsidRDefault="00DF3A7C">
      <w:pPr>
        <w:pBdr>
          <w:between w:val="nil"/>
        </w:pBdr>
        <w:ind w:left="1" w:hanging="3"/>
        <w:rPr>
          <w:color w:val="000000"/>
          <w:sz w:val="32"/>
          <w:szCs w:val="32"/>
        </w:rPr>
      </w:pPr>
    </w:p>
    <w:p w14:paraId="423782D3" w14:textId="77777777" w:rsidR="00DF3A7C" w:rsidRDefault="00DF3A7C">
      <w:pPr>
        <w:pBdr>
          <w:between w:val="nil"/>
        </w:pBdr>
        <w:ind w:left="1" w:hanging="3"/>
        <w:rPr>
          <w:color w:val="000000"/>
          <w:sz w:val="32"/>
          <w:szCs w:val="32"/>
        </w:rPr>
      </w:pPr>
    </w:p>
    <w:p w14:paraId="66A2BCAE" w14:textId="77777777" w:rsidR="004A6479" w:rsidRDefault="00E057C3">
      <w:pPr>
        <w:pStyle w:val="Heading2"/>
        <w:numPr>
          <w:ilvl w:val="1"/>
          <w:numId w:val="19"/>
        </w:numPr>
        <w:tabs>
          <w:tab w:val="left" w:pos="0"/>
        </w:tabs>
        <w:ind w:left="1" w:hanging="3"/>
      </w:pPr>
      <w:r>
        <w:t>Part B: Terms and conditions</w:t>
      </w:r>
    </w:p>
    <w:p w14:paraId="0C2D4BDC" w14:textId="77777777" w:rsidR="004A6479" w:rsidRDefault="00E057C3">
      <w:pPr>
        <w:pStyle w:val="Heading3"/>
        <w:numPr>
          <w:ilvl w:val="2"/>
          <w:numId w:val="19"/>
        </w:numPr>
        <w:tabs>
          <w:tab w:val="left" w:pos="0"/>
        </w:tabs>
        <w:spacing w:before="0" w:after="100"/>
        <w:ind w:left="1" w:hanging="3"/>
      </w:pPr>
      <w:r>
        <w:t>1.</w:t>
      </w:r>
      <w:r>
        <w:tab/>
        <w:t>Call-Off Contract Start date and length</w:t>
      </w:r>
    </w:p>
    <w:p w14:paraId="40C3F8EF" w14:textId="77777777" w:rsidR="004A6479" w:rsidRDefault="00E057C3">
      <w:pPr>
        <w:pBdr>
          <w:between w:val="nil"/>
        </w:pBdr>
        <w:ind w:left="0" w:hanging="2"/>
        <w:rPr>
          <w:color w:val="000000"/>
        </w:rPr>
      </w:pPr>
      <w:r>
        <w:rPr>
          <w:color w:val="000000"/>
        </w:rPr>
        <w:t>1.1</w:t>
      </w:r>
      <w:r>
        <w:rPr>
          <w:color w:val="000000"/>
        </w:rPr>
        <w:tab/>
        <w:t>The Supplier must start providing the Services on the date specified in the Order Form.</w:t>
      </w:r>
    </w:p>
    <w:p w14:paraId="3931C3A3" w14:textId="77777777" w:rsidR="004A6479" w:rsidRDefault="004A6479">
      <w:pPr>
        <w:pBdr>
          <w:between w:val="nil"/>
        </w:pBdr>
        <w:ind w:left="0" w:hanging="2"/>
        <w:rPr>
          <w:color w:val="000000"/>
        </w:rPr>
      </w:pPr>
    </w:p>
    <w:p w14:paraId="452B23C0" w14:textId="77777777" w:rsidR="004A6479" w:rsidRDefault="00E057C3">
      <w:pPr>
        <w:pBdr>
          <w:between w:val="nil"/>
        </w:pBdr>
        <w:ind w:left="0" w:hanging="2"/>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14:paraId="230746EE" w14:textId="77777777" w:rsidR="004A6479" w:rsidRDefault="004A6479">
      <w:pPr>
        <w:pBdr>
          <w:between w:val="nil"/>
        </w:pBdr>
        <w:ind w:left="0" w:hanging="2"/>
        <w:rPr>
          <w:color w:val="000000"/>
        </w:rPr>
      </w:pPr>
    </w:p>
    <w:p w14:paraId="6938EB8E" w14:textId="77777777" w:rsidR="004A6479" w:rsidRDefault="00E057C3">
      <w:pPr>
        <w:pBdr>
          <w:between w:val="nil"/>
        </w:pBdr>
        <w:ind w:left="0" w:hanging="2"/>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47B19149" w14:textId="77777777" w:rsidR="004A6479" w:rsidRDefault="004A6479">
      <w:pPr>
        <w:pBdr>
          <w:between w:val="nil"/>
        </w:pBdr>
        <w:ind w:left="0" w:hanging="2"/>
        <w:rPr>
          <w:color w:val="000000"/>
        </w:rPr>
      </w:pPr>
    </w:p>
    <w:p w14:paraId="021F6A2D" w14:textId="77777777" w:rsidR="004A6479" w:rsidRDefault="00E057C3">
      <w:pPr>
        <w:pBdr>
          <w:between w:val="nil"/>
        </w:pBdr>
        <w:ind w:left="0" w:hanging="2"/>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0A38ECDC" w14:textId="77777777" w:rsidR="004A6479" w:rsidRDefault="004A6479">
      <w:pPr>
        <w:pBdr>
          <w:between w:val="nil"/>
        </w:pBdr>
        <w:spacing w:before="240" w:after="240"/>
        <w:ind w:left="0" w:hanging="2"/>
        <w:rPr>
          <w:color w:val="000000"/>
        </w:rPr>
      </w:pPr>
    </w:p>
    <w:p w14:paraId="44E3635B" w14:textId="77777777" w:rsidR="004A6479" w:rsidRDefault="00E057C3">
      <w:pPr>
        <w:pStyle w:val="Heading3"/>
        <w:numPr>
          <w:ilvl w:val="2"/>
          <w:numId w:val="19"/>
        </w:numPr>
        <w:tabs>
          <w:tab w:val="left" w:pos="0"/>
        </w:tabs>
        <w:spacing w:before="0" w:after="100"/>
        <w:ind w:left="1" w:hanging="3"/>
      </w:pPr>
      <w:r>
        <w:t>2.</w:t>
      </w:r>
      <w:r>
        <w:tab/>
        <w:t>Incorporation of terms</w:t>
      </w:r>
    </w:p>
    <w:p w14:paraId="626763B4" w14:textId="77777777" w:rsidR="004A6479" w:rsidRDefault="00E057C3">
      <w:pPr>
        <w:pBdr>
          <w:between w:val="nil"/>
        </w:pBdr>
        <w:spacing w:after="240"/>
        <w:ind w:left="0" w:hanging="2"/>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3368D026" w14:textId="77777777" w:rsidR="004A6479" w:rsidRDefault="00E057C3">
      <w:pPr>
        <w:numPr>
          <w:ilvl w:val="0"/>
          <w:numId w:val="9"/>
        </w:numPr>
        <w:pBdr>
          <w:between w:val="nil"/>
        </w:pBdr>
        <w:ind w:left="-1" w:hanging="1"/>
        <w:rPr>
          <w:color w:val="000000"/>
        </w:rPr>
      </w:pPr>
      <w:r>
        <w:rPr>
          <w:color w:val="000000"/>
          <w:sz w:val="14"/>
          <w:szCs w:val="14"/>
        </w:rPr>
        <w:t xml:space="preserve"> </w:t>
      </w:r>
      <w:r>
        <w:rPr>
          <w:color w:val="000000"/>
        </w:rPr>
        <w:t>4.1 (Warranties and representations)</w:t>
      </w:r>
    </w:p>
    <w:p w14:paraId="570620E3" w14:textId="77777777" w:rsidR="004A6479" w:rsidRDefault="00E057C3">
      <w:pPr>
        <w:numPr>
          <w:ilvl w:val="0"/>
          <w:numId w:val="9"/>
        </w:numPr>
        <w:pBdr>
          <w:between w:val="nil"/>
        </w:pBdr>
        <w:ind w:left="0" w:hanging="2"/>
        <w:rPr>
          <w:color w:val="000000"/>
        </w:rPr>
      </w:pPr>
      <w:r>
        <w:rPr>
          <w:color w:val="000000"/>
        </w:rPr>
        <w:t>4.2 to 4.7 (Liability)</w:t>
      </w:r>
    </w:p>
    <w:p w14:paraId="21289190" w14:textId="77777777" w:rsidR="004A6479" w:rsidRDefault="00E057C3">
      <w:pPr>
        <w:numPr>
          <w:ilvl w:val="0"/>
          <w:numId w:val="9"/>
        </w:numPr>
        <w:pBdr>
          <w:between w:val="nil"/>
        </w:pBdr>
        <w:ind w:left="0" w:hanging="2"/>
        <w:rPr>
          <w:color w:val="000000"/>
        </w:rPr>
      </w:pPr>
      <w:r>
        <w:rPr>
          <w:color w:val="000000"/>
        </w:rPr>
        <w:t>4.11 to 4.12 (IR35)</w:t>
      </w:r>
    </w:p>
    <w:p w14:paraId="2C6506C6" w14:textId="77777777" w:rsidR="004A6479" w:rsidRDefault="00E057C3">
      <w:pPr>
        <w:numPr>
          <w:ilvl w:val="0"/>
          <w:numId w:val="9"/>
        </w:numPr>
        <w:pBdr>
          <w:between w:val="nil"/>
        </w:pBdr>
        <w:ind w:left="0" w:hanging="2"/>
        <w:rPr>
          <w:color w:val="000000"/>
        </w:rPr>
      </w:pPr>
      <w:r>
        <w:rPr>
          <w:color w:val="000000"/>
        </w:rPr>
        <w:t>5.4 to 5.5 (Force majeure)</w:t>
      </w:r>
    </w:p>
    <w:p w14:paraId="3AC19C04" w14:textId="77777777" w:rsidR="004A6479" w:rsidRDefault="00E057C3">
      <w:pPr>
        <w:numPr>
          <w:ilvl w:val="0"/>
          <w:numId w:val="9"/>
        </w:numPr>
        <w:pBdr>
          <w:between w:val="nil"/>
        </w:pBdr>
        <w:ind w:left="0" w:hanging="2"/>
        <w:rPr>
          <w:color w:val="000000"/>
        </w:rPr>
      </w:pPr>
      <w:r>
        <w:rPr>
          <w:color w:val="000000"/>
        </w:rPr>
        <w:t>5.8 (Continuing rights)</w:t>
      </w:r>
    </w:p>
    <w:p w14:paraId="308B273C" w14:textId="77777777" w:rsidR="004A6479" w:rsidRDefault="00E057C3">
      <w:pPr>
        <w:numPr>
          <w:ilvl w:val="0"/>
          <w:numId w:val="9"/>
        </w:numPr>
        <w:pBdr>
          <w:between w:val="nil"/>
        </w:pBdr>
        <w:ind w:left="0" w:hanging="2"/>
        <w:rPr>
          <w:color w:val="000000"/>
        </w:rPr>
      </w:pPr>
      <w:r>
        <w:rPr>
          <w:color w:val="000000"/>
        </w:rPr>
        <w:t>5.9 to 5.11 (Change of control)</w:t>
      </w:r>
    </w:p>
    <w:p w14:paraId="656D0435" w14:textId="77777777" w:rsidR="004A6479" w:rsidRDefault="00E057C3">
      <w:pPr>
        <w:numPr>
          <w:ilvl w:val="0"/>
          <w:numId w:val="9"/>
        </w:numPr>
        <w:pBdr>
          <w:between w:val="nil"/>
        </w:pBdr>
        <w:ind w:left="0" w:hanging="2"/>
        <w:rPr>
          <w:color w:val="000000"/>
        </w:rPr>
      </w:pPr>
      <w:r>
        <w:rPr>
          <w:color w:val="000000"/>
        </w:rPr>
        <w:t>5.12 (Fraud)</w:t>
      </w:r>
    </w:p>
    <w:p w14:paraId="2247562C" w14:textId="77777777" w:rsidR="004A6479" w:rsidRDefault="00E057C3">
      <w:pPr>
        <w:numPr>
          <w:ilvl w:val="0"/>
          <w:numId w:val="9"/>
        </w:numPr>
        <w:pBdr>
          <w:between w:val="nil"/>
        </w:pBdr>
        <w:ind w:left="0" w:hanging="2"/>
        <w:rPr>
          <w:color w:val="000000"/>
        </w:rPr>
      </w:pPr>
      <w:r>
        <w:rPr>
          <w:color w:val="000000"/>
        </w:rPr>
        <w:t>5.13 (Notice of fraud)</w:t>
      </w:r>
    </w:p>
    <w:p w14:paraId="25C1A58F" w14:textId="77777777" w:rsidR="004A6479" w:rsidRDefault="00E057C3">
      <w:pPr>
        <w:numPr>
          <w:ilvl w:val="0"/>
          <w:numId w:val="9"/>
        </w:numPr>
        <w:pBdr>
          <w:between w:val="nil"/>
        </w:pBdr>
        <w:ind w:left="0" w:hanging="2"/>
        <w:rPr>
          <w:color w:val="000000"/>
        </w:rPr>
      </w:pPr>
      <w:r>
        <w:rPr>
          <w:color w:val="000000"/>
        </w:rPr>
        <w:t>7.1 to 7.2 (Transparency)</w:t>
      </w:r>
    </w:p>
    <w:p w14:paraId="10F9350C" w14:textId="77777777" w:rsidR="004A6479" w:rsidRDefault="00E057C3">
      <w:pPr>
        <w:numPr>
          <w:ilvl w:val="0"/>
          <w:numId w:val="9"/>
        </w:numPr>
        <w:pBdr>
          <w:between w:val="nil"/>
        </w:pBdr>
        <w:ind w:left="0" w:hanging="2"/>
        <w:rPr>
          <w:color w:val="000000"/>
        </w:rPr>
      </w:pPr>
      <w:r>
        <w:rPr>
          <w:color w:val="000000"/>
        </w:rPr>
        <w:lastRenderedPageBreak/>
        <w:t>8.3 (Order of precedence)</w:t>
      </w:r>
    </w:p>
    <w:p w14:paraId="4374B585" w14:textId="77777777" w:rsidR="004A6479" w:rsidRDefault="00E057C3">
      <w:pPr>
        <w:numPr>
          <w:ilvl w:val="0"/>
          <w:numId w:val="9"/>
        </w:numPr>
        <w:pBdr>
          <w:between w:val="nil"/>
        </w:pBdr>
        <w:ind w:left="0" w:hanging="2"/>
        <w:rPr>
          <w:color w:val="000000"/>
        </w:rPr>
      </w:pPr>
      <w:r>
        <w:rPr>
          <w:color w:val="000000"/>
        </w:rPr>
        <w:t>8.6 (Relationship)</w:t>
      </w:r>
    </w:p>
    <w:p w14:paraId="6F6496F1" w14:textId="77777777" w:rsidR="004A6479" w:rsidRDefault="00E057C3">
      <w:pPr>
        <w:numPr>
          <w:ilvl w:val="0"/>
          <w:numId w:val="9"/>
        </w:numPr>
        <w:pBdr>
          <w:between w:val="nil"/>
        </w:pBdr>
        <w:ind w:left="0" w:hanging="2"/>
        <w:rPr>
          <w:color w:val="000000"/>
        </w:rPr>
      </w:pPr>
      <w:r>
        <w:rPr>
          <w:color w:val="000000"/>
        </w:rPr>
        <w:t>8.9 to 8.11 (Entire agreement)</w:t>
      </w:r>
    </w:p>
    <w:p w14:paraId="00FF7D69" w14:textId="77777777" w:rsidR="004A6479" w:rsidRDefault="00E057C3">
      <w:pPr>
        <w:numPr>
          <w:ilvl w:val="0"/>
          <w:numId w:val="9"/>
        </w:numPr>
        <w:pBdr>
          <w:between w:val="nil"/>
        </w:pBdr>
        <w:ind w:left="0" w:hanging="2"/>
        <w:rPr>
          <w:color w:val="000000"/>
        </w:rPr>
      </w:pPr>
      <w:r>
        <w:rPr>
          <w:color w:val="000000"/>
        </w:rPr>
        <w:t>8.12 (Law and jurisdiction)</w:t>
      </w:r>
    </w:p>
    <w:p w14:paraId="647AE14F" w14:textId="77777777" w:rsidR="004A6479" w:rsidRDefault="00E057C3">
      <w:pPr>
        <w:numPr>
          <w:ilvl w:val="0"/>
          <w:numId w:val="9"/>
        </w:numPr>
        <w:pBdr>
          <w:between w:val="nil"/>
        </w:pBdr>
        <w:ind w:left="0" w:hanging="2"/>
        <w:rPr>
          <w:color w:val="000000"/>
        </w:rPr>
      </w:pPr>
      <w:r>
        <w:rPr>
          <w:color w:val="000000"/>
        </w:rPr>
        <w:t>8.13 to 8.14 (Legislative change)</w:t>
      </w:r>
    </w:p>
    <w:p w14:paraId="59228E6F" w14:textId="77777777" w:rsidR="004A6479" w:rsidRDefault="00E057C3">
      <w:pPr>
        <w:numPr>
          <w:ilvl w:val="0"/>
          <w:numId w:val="9"/>
        </w:numPr>
        <w:pBdr>
          <w:between w:val="nil"/>
        </w:pBdr>
        <w:ind w:left="0" w:hanging="2"/>
        <w:rPr>
          <w:color w:val="000000"/>
        </w:rPr>
      </w:pPr>
      <w:r>
        <w:rPr>
          <w:color w:val="000000"/>
        </w:rPr>
        <w:t>8.15 to 8.19 (Bribery and corruption)</w:t>
      </w:r>
    </w:p>
    <w:p w14:paraId="1DBF0B7F" w14:textId="77777777" w:rsidR="004A6479" w:rsidRDefault="00E057C3">
      <w:pPr>
        <w:numPr>
          <w:ilvl w:val="0"/>
          <w:numId w:val="9"/>
        </w:numPr>
        <w:pBdr>
          <w:between w:val="nil"/>
        </w:pBdr>
        <w:ind w:left="0" w:hanging="2"/>
        <w:rPr>
          <w:color w:val="000000"/>
        </w:rPr>
      </w:pPr>
      <w:r>
        <w:rPr>
          <w:color w:val="000000"/>
        </w:rPr>
        <w:t>8.20 to 8.29 (Freedom of Information Act)</w:t>
      </w:r>
    </w:p>
    <w:p w14:paraId="4528D271" w14:textId="77777777" w:rsidR="004A6479" w:rsidRDefault="00E057C3">
      <w:pPr>
        <w:numPr>
          <w:ilvl w:val="0"/>
          <w:numId w:val="9"/>
        </w:numPr>
        <w:pBdr>
          <w:between w:val="nil"/>
        </w:pBdr>
        <w:ind w:left="0" w:hanging="2"/>
        <w:rPr>
          <w:color w:val="000000"/>
        </w:rPr>
      </w:pPr>
      <w:r>
        <w:rPr>
          <w:color w:val="000000"/>
        </w:rPr>
        <w:t>8.30 to 8.31 (Promoting tax compliance)</w:t>
      </w:r>
    </w:p>
    <w:p w14:paraId="4A1E0195" w14:textId="77777777" w:rsidR="004A6479" w:rsidRDefault="00E057C3">
      <w:pPr>
        <w:numPr>
          <w:ilvl w:val="0"/>
          <w:numId w:val="9"/>
        </w:numPr>
        <w:pBdr>
          <w:between w:val="nil"/>
        </w:pBdr>
        <w:ind w:left="0" w:hanging="2"/>
        <w:rPr>
          <w:color w:val="000000"/>
        </w:rPr>
      </w:pPr>
      <w:r>
        <w:rPr>
          <w:color w:val="000000"/>
        </w:rPr>
        <w:t>8.32 to 8.33 (Official Secrets Act)</w:t>
      </w:r>
    </w:p>
    <w:p w14:paraId="7C2F845F" w14:textId="77777777" w:rsidR="004A6479" w:rsidRDefault="00E057C3">
      <w:pPr>
        <w:numPr>
          <w:ilvl w:val="0"/>
          <w:numId w:val="9"/>
        </w:numPr>
        <w:pBdr>
          <w:between w:val="nil"/>
        </w:pBdr>
        <w:ind w:left="0" w:hanging="2"/>
        <w:rPr>
          <w:color w:val="000000"/>
        </w:rPr>
      </w:pPr>
      <w:r>
        <w:rPr>
          <w:color w:val="000000"/>
        </w:rPr>
        <w:t>8.34 to 8.37 (Transfer and subcontracting)</w:t>
      </w:r>
    </w:p>
    <w:p w14:paraId="45F62925" w14:textId="77777777" w:rsidR="004A6479" w:rsidRDefault="00E057C3">
      <w:pPr>
        <w:numPr>
          <w:ilvl w:val="0"/>
          <w:numId w:val="9"/>
        </w:numPr>
        <w:pBdr>
          <w:between w:val="nil"/>
        </w:pBdr>
        <w:ind w:left="0" w:hanging="2"/>
        <w:rPr>
          <w:color w:val="000000"/>
        </w:rPr>
      </w:pPr>
      <w:r>
        <w:rPr>
          <w:color w:val="000000"/>
        </w:rPr>
        <w:t>8.40 to 8.43 (Complaints handling and resolution)</w:t>
      </w:r>
    </w:p>
    <w:p w14:paraId="0F955B5E" w14:textId="77777777" w:rsidR="004A6479" w:rsidRDefault="00E057C3">
      <w:pPr>
        <w:numPr>
          <w:ilvl w:val="0"/>
          <w:numId w:val="9"/>
        </w:numPr>
        <w:pBdr>
          <w:between w:val="nil"/>
        </w:pBdr>
        <w:ind w:left="0" w:hanging="2"/>
        <w:rPr>
          <w:color w:val="000000"/>
        </w:rPr>
      </w:pPr>
      <w:r>
        <w:rPr>
          <w:color w:val="000000"/>
        </w:rPr>
        <w:t>8.44 to 8.50 (Conflicts of interest and ethical walls)</w:t>
      </w:r>
    </w:p>
    <w:p w14:paraId="6FDEE057" w14:textId="77777777" w:rsidR="004A6479" w:rsidRDefault="00E057C3">
      <w:pPr>
        <w:numPr>
          <w:ilvl w:val="0"/>
          <w:numId w:val="9"/>
        </w:numPr>
        <w:pBdr>
          <w:between w:val="nil"/>
        </w:pBdr>
        <w:ind w:left="0" w:hanging="2"/>
        <w:rPr>
          <w:color w:val="000000"/>
        </w:rPr>
      </w:pPr>
      <w:r>
        <w:rPr>
          <w:color w:val="000000"/>
        </w:rPr>
        <w:t>8.51 to 8.53 (Publicity and branding)</w:t>
      </w:r>
    </w:p>
    <w:p w14:paraId="5451567A" w14:textId="77777777" w:rsidR="004A6479" w:rsidRDefault="00E057C3">
      <w:pPr>
        <w:numPr>
          <w:ilvl w:val="0"/>
          <w:numId w:val="9"/>
        </w:numPr>
        <w:pBdr>
          <w:between w:val="nil"/>
        </w:pBdr>
        <w:ind w:left="0" w:hanging="2"/>
        <w:rPr>
          <w:color w:val="000000"/>
        </w:rPr>
      </w:pPr>
      <w:r>
        <w:rPr>
          <w:color w:val="000000"/>
        </w:rPr>
        <w:t>8.54 to 8.56 (Equality and diversity)</w:t>
      </w:r>
    </w:p>
    <w:p w14:paraId="4F6F5D50" w14:textId="77777777" w:rsidR="004A6479" w:rsidRDefault="00E057C3">
      <w:pPr>
        <w:numPr>
          <w:ilvl w:val="0"/>
          <w:numId w:val="9"/>
        </w:numPr>
        <w:pBdr>
          <w:between w:val="nil"/>
        </w:pBdr>
        <w:ind w:left="0" w:hanging="2"/>
        <w:rPr>
          <w:color w:val="000000"/>
        </w:rPr>
      </w:pPr>
      <w:r>
        <w:rPr>
          <w:color w:val="000000"/>
        </w:rPr>
        <w:t>8.59 to 8.60 (Data protection</w:t>
      </w:r>
    </w:p>
    <w:p w14:paraId="7E5B9B7A" w14:textId="77777777" w:rsidR="004A6479" w:rsidRDefault="00E057C3">
      <w:pPr>
        <w:numPr>
          <w:ilvl w:val="0"/>
          <w:numId w:val="9"/>
        </w:numPr>
        <w:pBdr>
          <w:between w:val="nil"/>
        </w:pBdr>
        <w:ind w:left="0" w:hanging="2"/>
        <w:rPr>
          <w:color w:val="000000"/>
        </w:rPr>
      </w:pPr>
      <w:r>
        <w:rPr>
          <w:color w:val="000000"/>
        </w:rPr>
        <w:t>8.64 to 8.65 (Severability)</w:t>
      </w:r>
    </w:p>
    <w:p w14:paraId="1B689A39" w14:textId="77777777" w:rsidR="004A6479" w:rsidRDefault="00E057C3">
      <w:pPr>
        <w:numPr>
          <w:ilvl w:val="0"/>
          <w:numId w:val="9"/>
        </w:numPr>
        <w:pBdr>
          <w:between w:val="nil"/>
        </w:pBdr>
        <w:ind w:left="0" w:hanging="2"/>
        <w:rPr>
          <w:color w:val="000000"/>
        </w:rPr>
      </w:pPr>
      <w:r>
        <w:rPr>
          <w:color w:val="000000"/>
        </w:rPr>
        <w:t>8.66 to 8.69 (Managing disputes and Mediation)</w:t>
      </w:r>
    </w:p>
    <w:p w14:paraId="16F13CC6" w14:textId="77777777" w:rsidR="004A6479" w:rsidRDefault="00E057C3">
      <w:pPr>
        <w:numPr>
          <w:ilvl w:val="0"/>
          <w:numId w:val="9"/>
        </w:numPr>
        <w:pBdr>
          <w:between w:val="nil"/>
        </w:pBdr>
        <w:ind w:left="0" w:hanging="2"/>
        <w:rPr>
          <w:color w:val="000000"/>
        </w:rPr>
      </w:pPr>
      <w:r>
        <w:rPr>
          <w:color w:val="000000"/>
        </w:rPr>
        <w:t>8.80 to 8.88 (Confidentiality)</w:t>
      </w:r>
    </w:p>
    <w:p w14:paraId="3FB53705" w14:textId="77777777" w:rsidR="004A6479" w:rsidRDefault="00E057C3">
      <w:pPr>
        <w:numPr>
          <w:ilvl w:val="0"/>
          <w:numId w:val="9"/>
        </w:numPr>
        <w:pBdr>
          <w:between w:val="nil"/>
        </w:pBdr>
        <w:ind w:left="0" w:hanging="2"/>
        <w:rPr>
          <w:color w:val="000000"/>
        </w:rPr>
      </w:pPr>
      <w:r>
        <w:rPr>
          <w:color w:val="000000"/>
        </w:rPr>
        <w:t>8.89 to 8.90 (Waiver and cumulative remedies)</w:t>
      </w:r>
    </w:p>
    <w:p w14:paraId="260C9269" w14:textId="77777777" w:rsidR="004A6479" w:rsidRDefault="00E057C3">
      <w:pPr>
        <w:numPr>
          <w:ilvl w:val="0"/>
          <w:numId w:val="9"/>
        </w:numPr>
        <w:pBdr>
          <w:between w:val="nil"/>
        </w:pBdr>
        <w:ind w:left="0" w:hanging="2"/>
        <w:rPr>
          <w:color w:val="000000"/>
        </w:rPr>
      </w:pPr>
      <w:r>
        <w:rPr>
          <w:color w:val="000000"/>
        </w:rPr>
        <w:t>8.91 to 8.101 (Corporate Social Responsibility)</w:t>
      </w:r>
    </w:p>
    <w:p w14:paraId="4B598695" w14:textId="77777777" w:rsidR="004A6479" w:rsidRDefault="00E057C3">
      <w:pPr>
        <w:numPr>
          <w:ilvl w:val="0"/>
          <w:numId w:val="9"/>
        </w:numPr>
        <w:pBdr>
          <w:between w:val="nil"/>
        </w:pBdr>
        <w:ind w:left="0" w:hanging="2"/>
        <w:rPr>
          <w:color w:val="000000"/>
        </w:rPr>
      </w:pPr>
      <w:r>
        <w:rPr>
          <w:color w:val="000000"/>
        </w:rPr>
        <w:t>paragraphs 1 to 10 of the Framework Agreement glossary and interpretation</w:t>
      </w:r>
    </w:p>
    <w:p w14:paraId="448CE40F" w14:textId="77777777" w:rsidR="004A6479" w:rsidRDefault="00E057C3">
      <w:pPr>
        <w:numPr>
          <w:ilvl w:val="0"/>
          <w:numId w:val="12"/>
        </w:numPr>
        <w:pBdr>
          <w:between w:val="nil"/>
        </w:pBdr>
        <w:ind w:left="0" w:hanging="2"/>
        <w:rPr>
          <w:color w:val="000000"/>
        </w:rPr>
      </w:pPr>
      <w:r>
        <w:rPr>
          <w:color w:val="000000"/>
        </w:rPr>
        <w:t>any audit provisions from the Framework Agreement set out by the Buyer in the Order Form</w:t>
      </w:r>
    </w:p>
    <w:p w14:paraId="6C15FCCC" w14:textId="77777777" w:rsidR="004A6479" w:rsidRDefault="00E057C3">
      <w:pPr>
        <w:pBdr>
          <w:between w:val="nil"/>
        </w:pBdr>
        <w:ind w:left="0" w:hanging="2"/>
        <w:rPr>
          <w:color w:val="000000"/>
        </w:rPr>
      </w:pPr>
      <w:r>
        <w:rPr>
          <w:color w:val="000000"/>
        </w:rPr>
        <w:t xml:space="preserve"> </w:t>
      </w:r>
    </w:p>
    <w:p w14:paraId="229006C9" w14:textId="77777777" w:rsidR="004A6479" w:rsidRDefault="00E057C3">
      <w:pPr>
        <w:pBdr>
          <w:between w:val="nil"/>
        </w:pBdr>
        <w:spacing w:after="240"/>
        <w:ind w:left="0" w:hanging="2"/>
        <w:rPr>
          <w:color w:val="000000"/>
        </w:rPr>
      </w:pPr>
      <w:r>
        <w:rPr>
          <w:color w:val="000000"/>
        </w:rPr>
        <w:t>2.2</w:t>
      </w:r>
      <w:r>
        <w:rPr>
          <w:color w:val="000000"/>
        </w:rPr>
        <w:tab/>
        <w:t xml:space="preserve">The Framework Agreement provisions in clause 2.1 will be modified as follows: </w:t>
      </w:r>
    </w:p>
    <w:p w14:paraId="0A611D6C" w14:textId="77777777" w:rsidR="004A6479" w:rsidRDefault="00E057C3">
      <w:pPr>
        <w:pBdr>
          <w:between w:val="nil"/>
        </w:pBdr>
        <w:ind w:left="0" w:hanging="2"/>
        <w:rPr>
          <w:color w:val="000000"/>
        </w:rPr>
      </w:pPr>
      <w:r>
        <w:rPr>
          <w:color w:val="000000"/>
        </w:rPr>
        <w:t>2.2.1</w:t>
      </w:r>
      <w:r>
        <w:rPr>
          <w:color w:val="000000"/>
        </w:rPr>
        <w:tab/>
        <w:t>a reference to the ‘Framework Agreement’ will be a reference to the ‘Call-Off Contract’</w:t>
      </w:r>
    </w:p>
    <w:p w14:paraId="4AB267E3" w14:textId="77777777" w:rsidR="004A6479" w:rsidRDefault="00E057C3">
      <w:pPr>
        <w:pBdr>
          <w:between w:val="nil"/>
        </w:pBdr>
        <w:ind w:left="0" w:hanging="2"/>
        <w:rPr>
          <w:color w:val="000000"/>
        </w:rPr>
      </w:pPr>
      <w:r>
        <w:rPr>
          <w:color w:val="000000"/>
        </w:rPr>
        <w:t>2.2.2</w:t>
      </w:r>
      <w:r>
        <w:rPr>
          <w:color w:val="000000"/>
        </w:rPr>
        <w:tab/>
        <w:t>a reference to ‘CCS’ will be a reference to ‘the Buyer’</w:t>
      </w:r>
    </w:p>
    <w:p w14:paraId="39485D63" w14:textId="77777777" w:rsidR="004A6479" w:rsidRDefault="00E057C3">
      <w:pPr>
        <w:pBdr>
          <w:between w:val="nil"/>
        </w:pBdr>
        <w:ind w:left="0" w:hanging="2"/>
        <w:rPr>
          <w:color w:val="000000"/>
        </w:rPr>
      </w:pPr>
      <w:r>
        <w:rPr>
          <w:color w:val="000000"/>
        </w:rPr>
        <w:t>2.2.3</w:t>
      </w:r>
      <w:r>
        <w:rPr>
          <w:color w:val="000000"/>
        </w:rPr>
        <w:tab/>
        <w:t>a reference to the ‘Parties’ and a ‘Party’ will be a reference to the Buyer and Supplier as Parties under this Call-Off Contract</w:t>
      </w:r>
    </w:p>
    <w:p w14:paraId="2833645A" w14:textId="77777777" w:rsidR="004A6479" w:rsidRDefault="004A6479">
      <w:pPr>
        <w:pBdr>
          <w:between w:val="nil"/>
        </w:pBdr>
        <w:ind w:left="0" w:hanging="2"/>
        <w:rPr>
          <w:color w:val="000000"/>
        </w:rPr>
      </w:pPr>
    </w:p>
    <w:p w14:paraId="569D8BD0" w14:textId="77777777" w:rsidR="004A6479" w:rsidRDefault="00E057C3">
      <w:pPr>
        <w:pBdr>
          <w:between w:val="nil"/>
        </w:pBdr>
        <w:ind w:left="0" w:hanging="2"/>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5099076" w14:textId="77777777" w:rsidR="004A6479" w:rsidRDefault="004A6479">
      <w:pPr>
        <w:pBdr>
          <w:between w:val="nil"/>
        </w:pBdr>
        <w:ind w:left="0" w:hanging="2"/>
        <w:rPr>
          <w:color w:val="000000"/>
        </w:rPr>
      </w:pPr>
    </w:p>
    <w:p w14:paraId="0AF80046" w14:textId="77777777" w:rsidR="004A6479" w:rsidRDefault="00E057C3">
      <w:pPr>
        <w:pBdr>
          <w:between w:val="nil"/>
        </w:pBdr>
        <w:ind w:left="0" w:hanging="2"/>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672F2537" w14:textId="77777777" w:rsidR="004A6479" w:rsidRDefault="004A6479">
      <w:pPr>
        <w:pBdr>
          <w:between w:val="nil"/>
        </w:pBdr>
        <w:ind w:left="0" w:hanging="2"/>
        <w:rPr>
          <w:color w:val="000000"/>
        </w:rPr>
      </w:pPr>
    </w:p>
    <w:p w14:paraId="16B39A21" w14:textId="77777777" w:rsidR="004A6479" w:rsidRDefault="00E057C3">
      <w:pPr>
        <w:pBdr>
          <w:between w:val="nil"/>
        </w:pBdr>
        <w:ind w:left="0" w:hanging="2"/>
        <w:rPr>
          <w:color w:val="000000"/>
        </w:rPr>
      </w:pPr>
      <w:r>
        <w:rPr>
          <w:color w:val="000000"/>
        </w:rPr>
        <w:t>2.5</w:t>
      </w:r>
      <w:r>
        <w:rPr>
          <w:color w:val="000000"/>
        </w:rPr>
        <w:tab/>
        <w:t>When an Order Form is signed, the terms and conditions agreed in it will be incorporated into this Call-Off Contract.</w:t>
      </w:r>
    </w:p>
    <w:p w14:paraId="032CB417" w14:textId="77777777" w:rsidR="004A6479" w:rsidRDefault="004A6479">
      <w:pPr>
        <w:pBdr>
          <w:between w:val="nil"/>
        </w:pBdr>
        <w:ind w:left="0" w:hanging="2"/>
        <w:rPr>
          <w:color w:val="000000"/>
        </w:rPr>
      </w:pPr>
    </w:p>
    <w:p w14:paraId="6505907F" w14:textId="77777777" w:rsidR="004A6479" w:rsidRDefault="00E057C3">
      <w:pPr>
        <w:pStyle w:val="Heading3"/>
        <w:numPr>
          <w:ilvl w:val="2"/>
          <w:numId w:val="19"/>
        </w:numPr>
        <w:tabs>
          <w:tab w:val="left" w:pos="0"/>
        </w:tabs>
        <w:spacing w:before="0" w:after="100"/>
        <w:ind w:left="1" w:hanging="3"/>
      </w:pPr>
      <w:r>
        <w:t>3.</w:t>
      </w:r>
      <w:r>
        <w:tab/>
        <w:t>Supply of services</w:t>
      </w:r>
    </w:p>
    <w:p w14:paraId="2185568C" w14:textId="77777777" w:rsidR="004A6479" w:rsidRDefault="00E057C3">
      <w:pPr>
        <w:pBdr>
          <w:between w:val="nil"/>
        </w:pBdr>
        <w:spacing w:before="240" w:after="240"/>
        <w:ind w:left="0" w:hanging="2"/>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1355ED63" w14:textId="77777777" w:rsidR="004A6479" w:rsidRDefault="00E057C3">
      <w:pPr>
        <w:pBdr>
          <w:between w:val="nil"/>
        </w:pBdr>
        <w:ind w:left="0" w:hanging="2"/>
        <w:rPr>
          <w:color w:val="000000"/>
        </w:rPr>
      </w:pPr>
      <w:r>
        <w:rPr>
          <w:color w:val="000000"/>
        </w:rPr>
        <w:t>3.2</w:t>
      </w:r>
      <w:r>
        <w:rPr>
          <w:color w:val="000000"/>
        </w:rPr>
        <w:tab/>
        <w:t>The Supplier undertakes that each G-Cloud Service will meet the Buyer’s acceptance criteria, as defined in the Order Form.</w:t>
      </w:r>
    </w:p>
    <w:p w14:paraId="6280AF1A" w14:textId="77777777" w:rsidR="004A6479" w:rsidRDefault="004A6479">
      <w:pPr>
        <w:pBdr>
          <w:between w:val="nil"/>
        </w:pBdr>
        <w:ind w:left="0" w:hanging="2"/>
        <w:rPr>
          <w:color w:val="000000"/>
        </w:rPr>
      </w:pPr>
    </w:p>
    <w:p w14:paraId="7DCA64DD" w14:textId="77777777" w:rsidR="004A6479" w:rsidRDefault="00E057C3">
      <w:pPr>
        <w:pStyle w:val="Heading3"/>
        <w:numPr>
          <w:ilvl w:val="2"/>
          <w:numId w:val="19"/>
        </w:numPr>
        <w:tabs>
          <w:tab w:val="left" w:pos="0"/>
        </w:tabs>
        <w:spacing w:before="0" w:after="100"/>
        <w:ind w:left="1" w:hanging="3"/>
      </w:pPr>
      <w:r>
        <w:lastRenderedPageBreak/>
        <w:t>4.</w:t>
      </w:r>
      <w:r>
        <w:tab/>
        <w:t>Supplier staff</w:t>
      </w:r>
    </w:p>
    <w:p w14:paraId="588C6C1E" w14:textId="77777777" w:rsidR="004A6479" w:rsidRDefault="00E057C3">
      <w:pPr>
        <w:pBdr>
          <w:between w:val="nil"/>
        </w:pBdr>
        <w:spacing w:before="240" w:after="240"/>
        <w:ind w:left="0" w:hanging="2"/>
        <w:rPr>
          <w:color w:val="000000"/>
        </w:rPr>
      </w:pPr>
      <w:r>
        <w:rPr>
          <w:color w:val="000000"/>
        </w:rPr>
        <w:t>4.1</w:t>
      </w:r>
      <w:r>
        <w:rPr>
          <w:color w:val="000000"/>
        </w:rPr>
        <w:tab/>
        <w:t xml:space="preserve">The Supplier Staff must: </w:t>
      </w:r>
    </w:p>
    <w:p w14:paraId="1E1CA23A" w14:textId="77777777" w:rsidR="004A6479" w:rsidRDefault="00E057C3">
      <w:pPr>
        <w:pBdr>
          <w:between w:val="nil"/>
        </w:pBdr>
        <w:ind w:left="0" w:hanging="2"/>
        <w:rPr>
          <w:color w:val="000000"/>
        </w:rPr>
      </w:pPr>
      <w:r>
        <w:rPr>
          <w:color w:val="000000"/>
        </w:rPr>
        <w:t>4.1.1</w:t>
      </w:r>
      <w:r>
        <w:rPr>
          <w:color w:val="000000"/>
        </w:rPr>
        <w:tab/>
        <w:t>be appropriately experienced, qualified and trained to supply the Services</w:t>
      </w:r>
    </w:p>
    <w:p w14:paraId="4B88510E" w14:textId="77777777" w:rsidR="004A6479" w:rsidRDefault="004A6479">
      <w:pPr>
        <w:pBdr>
          <w:between w:val="nil"/>
        </w:pBdr>
        <w:ind w:left="0" w:hanging="2"/>
        <w:rPr>
          <w:color w:val="000000"/>
        </w:rPr>
      </w:pPr>
    </w:p>
    <w:p w14:paraId="479A5296" w14:textId="77777777" w:rsidR="004A6479" w:rsidRDefault="00E057C3">
      <w:pPr>
        <w:pBdr>
          <w:between w:val="nil"/>
        </w:pBdr>
        <w:ind w:left="0" w:hanging="2"/>
        <w:rPr>
          <w:color w:val="000000"/>
        </w:rPr>
      </w:pPr>
      <w:r>
        <w:rPr>
          <w:color w:val="000000"/>
        </w:rPr>
        <w:t>4.1.2</w:t>
      </w:r>
      <w:r>
        <w:rPr>
          <w:color w:val="000000"/>
        </w:rPr>
        <w:tab/>
        <w:t>apply all due skill, care and diligence in faithfully performing those duties</w:t>
      </w:r>
    </w:p>
    <w:p w14:paraId="065F2FCB" w14:textId="77777777" w:rsidR="004A6479" w:rsidRDefault="004A6479">
      <w:pPr>
        <w:pBdr>
          <w:between w:val="nil"/>
        </w:pBdr>
        <w:ind w:left="0" w:hanging="2"/>
        <w:rPr>
          <w:color w:val="000000"/>
        </w:rPr>
      </w:pPr>
    </w:p>
    <w:p w14:paraId="0CB9366C" w14:textId="77777777" w:rsidR="004A6479" w:rsidRDefault="00E057C3">
      <w:pPr>
        <w:pBdr>
          <w:between w:val="nil"/>
        </w:pBdr>
        <w:ind w:left="0" w:hanging="2"/>
        <w:rPr>
          <w:color w:val="000000"/>
        </w:rPr>
      </w:pPr>
      <w:r>
        <w:rPr>
          <w:color w:val="000000"/>
        </w:rPr>
        <w:t>4.1.3</w:t>
      </w:r>
      <w:r>
        <w:rPr>
          <w:color w:val="000000"/>
        </w:rPr>
        <w:tab/>
        <w:t>obey all lawful instructions and reasonable directions of the Buyer and provide the Services to the reasonable satisfaction of the Buyer</w:t>
      </w:r>
    </w:p>
    <w:p w14:paraId="38697F23" w14:textId="77777777" w:rsidR="004A6479" w:rsidRDefault="004A6479">
      <w:pPr>
        <w:pBdr>
          <w:between w:val="nil"/>
        </w:pBdr>
        <w:ind w:left="0" w:hanging="2"/>
        <w:rPr>
          <w:color w:val="000000"/>
        </w:rPr>
      </w:pPr>
    </w:p>
    <w:p w14:paraId="423F3A81" w14:textId="77777777" w:rsidR="004A6479" w:rsidRDefault="00E057C3">
      <w:pPr>
        <w:pBdr>
          <w:between w:val="nil"/>
        </w:pBdr>
        <w:ind w:left="0" w:hanging="2"/>
        <w:rPr>
          <w:color w:val="000000"/>
        </w:rPr>
      </w:pPr>
      <w:r>
        <w:rPr>
          <w:color w:val="000000"/>
        </w:rPr>
        <w:t>4.1.4</w:t>
      </w:r>
      <w:r>
        <w:rPr>
          <w:color w:val="000000"/>
        </w:rPr>
        <w:tab/>
        <w:t>respond to any enquiries about the Services as soon as reasonably possible</w:t>
      </w:r>
    </w:p>
    <w:p w14:paraId="0EB44A12" w14:textId="77777777" w:rsidR="004A6479" w:rsidRDefault="004A6479">
      <w:pPr>
        <w:pBdr>
          <w:between w:val="nil"/>
        </w:pBdr>
        <w:ind w:left="0" w:hanging="2"/>
        <w:rPr>
          <w:color w:val="000000"/>
        </w:rPr>
      </w:pPr>
    </w:p>
    <w:p w14:paraId="358A5AE6" w14:textId="77777777" w:rsidR="004A6479" w:rsidRDefault="00E057C3">
      <w:pPr>
        <w:pBdr>
          <w:between w:val="nil"/>
        </w:pBdr>
        <w:ind w:left="0" w:hanging="2"/>
        <w:rPr>
          <w:color w:val="000000"/>
        </w:rPr>
      </w:pPr>
      <w:r>
        <w:rPr>
          <w:color w:val="000000"/>
        </w:rPr>
        <w:t>4.1.5</w:t>
      </w:r>
      <w:r>
        <w:rPr>
          <w:color w:val="000000"/>
        </w:rPr>
        <w:tab/>
        <w:t>complete any necessary Supplier Staff vetting as specified by the Buyer</w:t>
      </w:r>
    </w:p>
    <w:p w14:paraId="17CDF28A" w14:textId="77777777" w:rsidR="004A6479" w:rsidRDefault="004A6479">
      <w:pPr>
        <w:pBdr>
          <w:between w:val="nil"/>
        </w:pBdr>
        <w:ind w:left="0" w:hanging="2"/>
        <w:rPr>
          <w:color w:val="000000"/>
        </w:rPr>
      </w:pPr>
    </w:p>
    <w:p w14:paraId="52DE4876" w14:textId="77777777" w:rsidR="004A6479" w:rsidRDefault="00E057C3">
      <w:pPr>
        <w:pBdr>
          <w:between w:val="nil"/>
        </w:pBdr>
        <w:ind w:left="0" w:hanging="2"/>
        <w:rPr>
          <w:color w:val="000000"/>
        </w:rPr>
      </w:pPr>
      <w:r>
        <w:rPr>
          <w:color w:val="000000"/>
        </w:rPr>
        <w:t>4.2</w:t>
      </w:r>
      <w:r>
        <w:rPr>
          <w:color w:val="000000"/>
        </w:rPr>
        <w:tab/>
        <w:t>The Supplier must retain overall control of the Supplier Staff so that they are not considered to be employees, workers, agents or contractors of the Buyer.</w:t>
      </w:r>
    </w:p>
    <w:p w14:paraId="348EB6C7" w14:textId="77777777" w:rsidR="004A6479" w:rsidRDefault="004A6479">
      <w:pPr>
        <w:pBdr>
          <w:between w:val="nil"/>
        </w:pBdr>
        <w:ind w:left="0" w:hanging="2"/>
        <w:rPr>
          <w:color w:val="000000"/>
        </w:rPr>
      </w:pPr>
    </w:p>
    <w:p w14:paraId="6206B6F3" w14:textId="77777777" w:rsidR="004A6479" w:rsidRDefault="00E057C3">
      <w:pPr>
        <w:pBdr>
          <w:between w:val="nil"/>
        </w:pBdr>
        <w:ind w:left="0" w:hanging="2"/>
        <w:rPr>
          <w:color w:val="000000"/>
        </w:rPr>
      </w:pPr>
      <w:r>
        <w:rPr>
          <w:color w:val="000000"/>
        </w:rPr>
        <w:t>4.3</w:t>
      </w:r>
      <w:r>
        <w:rPr>
          <w:color w:val="000000"/>
        </w:rPr>
        <w:tab/>
        <w:t>The Supplier may substitute any Supplier Staff as long as they have the equivalent experience and qualifications to the substituted staff member.</w:t>
      </w:r>
    </w:p>
    <w:p w14:paraId="36A56D22" w14:textId="77777777" w:rsidR="004A6479" w:rsidRDefault="004A6479">
      <w:pPr>
        <w:pBdr>
          <w:between w:val="nil"/>
        </w:pBdr>
        <w:ind w:left="0" w:hanging="2"/>
        <w:rPr>
          <w:color w:val="000000"/>
        </w:rPr>
      </w:pPr>
    </w:p>
    <w:p w14:paraId="03587790" w14:textId="77777777" w:rsidR="004A6479" w:rsidRDefault="00E057C3">
      <w:pPr>
        <w:pBdr>
          <w:between w:val="nil"/>
        </w:pBdr>
        <w:ind w:left="0" w:hanging="2"/>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73EF8A5A" w14:textId="77777777" w:rsidR="004A6479" w:rsidRDefault="004A6479">
      <w:pPr>
        <w:pBdr>
          <w:between w:val="nil"/>
        </w:pBdr>
        <w:ind w:left="0" w:hanging="2"/>
        <w:rPr>
          <w:color w:val="000000"/>
        </w:rPr>
      </w:pPr>
    </w:p>
    <w:p w14:paraId="479BA3FE" w14:textId="77777777" w:rsidR="004A6479" w:rsidRDefault="00E057C3">
      <w:pPr>
        <w:pBdr>
          <w:between w:val="nil"/>
        </w:pBdr>
        <w:ind w:left="0" w:hanging="2"/>
        <w:rPr>
          <w:color w:val="000000"/>
        </w:rPr>
      </w:pPr>
      <w:r>
        <w:rPr>
          <w:color w:val="000000"/>
        </w:rPr>
        <w:t>4.5</w:t>
      </w:r>
      <w:r>
        <w:rPr>
          <w:color w:val="000000"/>
        </w:rPr>
        <w:tab/>
        <w:t>The Buyer may End this Call-Off Contract for Material Breach as per clause 18.5 hereunder if the Supplier is delivering the Services Inside IR35.</w:t>
      </w:r>
    </w:p>
    <w:p w14:paraId="38EF2682" w14:textId="77777777" w:rsidR="004A6479" w:rsidRDefault="004A6479">
      <w:pPr>
        <w:pBdr>
          <w:between w:val="nil"/>
        </w:pBdr>
        <w:ind w:left="0" w:hanging="2"/>
        <w:rPr>
          <w:color w:val="000000"/>
        </w:rPr>
      </w:pPr>
    </w:p>
    <w:p w14:paraId="49A51DE5" w14:textId="77777777" w:rsidR="004A6479" w:rsidRDefault="00E057C3">
      <w:pPr>
        <w:pBdr>
          <w:between w:val="nil"/>
        </w:pBdr>
        <w:ind w:left="0" w:hanging="2"/>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E78BDC5" w14:textId="77777777" w:rsidR="004A6479" w:rsidRDefault="004A6479">
      <w:pPr>
        <w:pBdr>
          <w:between w:val="nil"/>
        </w:pBdr>
        <w:ind w:left="0" w:hanging="2"/>
        <w:rPr>
          <w:color w:val="000000"/>
        </w:rPr>
      </w:pPr>
    </w:p>
    <w:p w14:paraId="591517C4" w14:textId="77777777" w:rsidR="004A6479" w:rsidRDefault="00E057C3">
      <w:pPr>
        <w:pBdr>
          <w:between w:val="nil"/>
        </w:pBdr>
        <w:ind w:left="0" w:hanging="2"/>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193D94F2" w14:textId="77777777" w:rsidR="004A6479" w:rsidRDefault="004A6479">
      <w:pPr>
        <w:pBdr>
          <w:between w:val="nil"/>
        </w:pBdr>
        <w:ind w:left="0" w:hanging="2"/>
        <w:rPr>
          <w:color w:val="000000"/>
        </w:rPr>
      </w:pPr>
    </w:p>
    <w:p w14:paraId="6A87BA1D" w14:textId="77777777" w:rsidR="004A6479" w:rsidRDefault="00E057C3">
      <w:pPr>
        <w:pBdr>
          <w:between w:val="nil"/>
        </w:pBdr>
        <w:ind w:left="0" w:hanging="2"/>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73FBDF32" w14:textId="77777777" w:rsidR="004A6479" w:rsidRDefault="004A6479">
      <w:pPr>
        <w:pBdr>
          <w:between w:val="nil"/>
        </w:pBdr>
        <w:spacing w:before="240" w:after="240"/>
        <w:ind w:left="0" w:hanging="2"/>
        <w:rPr>
          <w:color w:val="000000"/>
        </w:rPr>
      </w:pPr>
    </w:p>
    <w:p w14:paraId="20AE7A40" w14:textId="77777777" w:rsidR="004A6479" w:rsidRDefault="00E057C3">
      <w:pPr>
        <w:pStyle w:val="Heading3"/>
        <w:numPr>
          <w:ilvl w:val="2"/>
          <w:numId w:val="19"/>
        </w:numPr>
        <w:tabs>
          <w:tab w:val="left" w:pos="0"/>
        </w:tabs>
        <w:spacing w:before="0" w:after="100"/>
        <w:ind w:left="1" w:hanging="3"/>
      </w:pPr>
      <w:r>
        <w:t>5.</w:t>
      </w:r>
      <w:r>
        <w:tab/>
        <w:t>Due diligence</w:t>
      </w:r>
    </w:p>
    <w:p w14:paraId="6094B11B" w14:textId="77777777" w:rsidR="004A6479" w:rsidRDefault="00E057C3">
      <w:pPr>
        <w:pBdr>
          <w:between w:val="nil"/>
        </w:pBdr>
        <w:spacing w:before="240" w:after="120"/>
        <w:ind w:left="0" w:hanging="2"/>
        <w:rPr>
          <w:color w:val="000000"/>
        </w:rPr>
      </w:pPr>
      <w:r>
        <w:rPr>
          <w:color w:val="000000"/>
        </w:rPr>
        <w:t xml:space="preserve"> 5.1</w:t>
      </w:r>
      <w:r>
        <w:rPr>
          <w:color w:val="000000"/>
        </w:rPr>
        <w:tab/>
        <w:t>Both Parties agree that when entering into a Call-Off Contract they:</w:t>
      </w:r>
    </w:p>
    <w:p w14:paraId="435B3A11" w14:textId="77777777" w:rsidR="004A6479" w:rsidRDefault="00E057C3">
      <w:pPr>
        <w:pBdr>
          <w:between w:val="nil"/>
        </w:pBdr>
        <w:spacing w:after="120"/>
        <w:ind w:left="0" w:hanging="2"/>
        <w:rPr>
          <w:color w:val="000000"/>
        </w:rPr>
      </w:pPr>
      <w:r>
        <w:rPr>
          <w:color w:val="000000"/>
        </w:rPr>
        <w:t>5.1.1</w:t>
      </w:r>
      <w:r>
        <w:rPr>
          <w:color w:val="000000"/>
        </w:rPr>
        <w:tab/>
        <w:t>have made their own enquiries and are satisfied by the accuracy of any information supplied by the other Party</w:t>
      </w:r>
    </w:p>
    <w:p w14:paraId="1DCF6F2D" w14:textId="77777777" w:rsidR="004A6479" w:rsidRDefault="00E057C3">
      <w:pPr>
        <w:pBdr>
          <w:between w:val="nil"/>
        </w:pBdr>
        <w:spacing w:after="120"/>
        <w:ind w:left="0" w:hanging="2"/>
        <w:rPr>
          <w:color w:val="000000"/>
        </w:rPr>
      </w:pPr>
      <w:r>
        <w:rPr>
          <w:color w:val="000000"/>
        </w:rPr>
        <w:t>5.1.2</w:t>
      </w:r>
      <w:r>
        <w:rPr>
          <w:color w:val="000000"/>
        </w:rPr>
        <w:tab/>
        <w:t>are confident that they can fulfil their obligations according to the Call-Off Contract terms</w:t>
      </w:r>
    </w:p>
    <w:p w14:paraId="39E8D263" w14:textId="77777777" w:rsidR="004A6479" w:rsidRDefault="00E057C3">
      <w:pPr>
        <w:pBdr>
          <w:between w:val="nil"/>
        </w:pBdr>
        <w:spacing w:after="120"/>
        <w:ind w:left="0" w:hanging="2"/>
        <w:rPr>
          <w:color w:val="000000"/>
        </w:rPr>
      </w:pPr>
      <w:r>
        <w:rPr>
          <w:color w:val="000000"/>
        </w:rPr>
        <w:t>5.1.3</w:t>
      </w:r>
      <w:r>
        <w:rPr>
          <w:color w:val="000000"/>
        </w:rPr>
        <w:tab/>
        <w:t>have raised all due diligence questions before signing the Call-Off Contract</w:t>
      </w:r>
    </w:p>
    <w:p w14:paraId="33DBECEB" w14:textId="77777777" w:rsidR="004A6479" w:rsidRDefault="00E057C3">
      <w:pPr>
        <w:pBdr>
          <w:between w:val="nil"/>
        </w:pBdr>
        <w:ind w:left="0" w:hanging="2"/>
        <w:rPr>
          <w:color w:val="000000"/>
        </w:rPr>
      </w:pPr>
      <w:r>
        <w:rPr>
          <w:color w:val="000000"/>
        </w:rPr>
        <w:lastRenderedPageBreak/>
        <w:t>5.1.4</w:t>
      </w:r>
      <w:r>
        <w:rPr>
          <w:color w:val="000000"/>
        </w:rPr>
        <w:tab/>
        <w:t>have entered into the Call-Off Contract relying on its own due diligence</w:t>
      </w:r>
    </w:p>
    <w:p w14:paraId="171CBBC1" w14:textId="77777777" w:rsidR="004A6479" w:rsidRDefault="004A6479">
      <w:pPr>
        <w:pBdr>
          <w:between w:val="nil"/>
        </w:pBdr>
        <w:spacing w:before="240"/>
        <w:ind w:left="0" w:hanging="2"/>
        <w:rPr>
          <w:color w:val="000000"/>
        </w:rPr>
      </w:pPr>
    </w:p>
    <w:p w14:paraId="445BA06C" w14:textId="77777777" w:rsidR="004A6479" w:rsidRDefault="00E057C3">
      <w:pPr>
        <w:pStyle w:val="Heading3"/>
        <w:numPr>
          <w:ilvl w:val="2"/>
          <w:numId w:val="19"/>
        </w:numPr>
        <w:tabs>
          <w:tab w:val="left" w:pos="0"/>
        </w:tabs>
        <w:spacing w:before="0" w:after="100"/>
        <w:ind w:left="1" w:hanging="3"/>
      </w:pPr>
      <w:r>
        <w:t xml:space="preserve">6. </w:t>
      </w:r>
      <w:r>
        <w:tab/>
        <w:t>Business continuity and disaster recovery</w:t>
      </w:r>
    </w:p>
    <w:p w14:paraId="0A2629C0" w14:textId="77777777" w:rsidR="004A6479" w:rsidRDefault="00E057C3">
      <w:pPr>
        <w:pBdr>
          <w:between w:val="nil"/>
        </w:pBdr>
        <w:ind w:left="0" w:hanging="2"/>
        <w:rPr>
          <w:color w:val="000000"/>
        </w:rPr>
      </w:pPr>
      <w:r>
        <w:rPr>
          <w:color w:val="000000"/>
        </w:rPr>
        <w:t>6.1</w:t>
      </w:r>
      <w:r>
        <w:rPr>
          <w:color w:val="000000"/>
        </w:rPr>
        <w:tab/>
        <w:t>The Supplier will have a clear business continuity and disaster recovery plan in their service descriptions.</w:t>
      </w:r>
    </w:p>
    <w:p w14:paraId="751C6E68" w14:textId="77777777" w:rsidR="004A6479" w:rsidRDefault="004A6479">
      <w:pPr>
        <w:pBdr>
          <w:between w:val="nil"/>
        </w:pBdr>
        <w:ind w:left="0" w:hanging="2"/>
        <w:rPr>
          <w:color w:val="000000"/>
        </w:rPr>
      </w:pPr>
    </w:p>
    <w:p w14:paraId="5EC48CCE" w14:textId="77777777" w:rsidR="004A6479" w:rsidRDefault="00E057C3">
      <w:pPr>
        <w:pBdr>
          <w:between w:val="nil"/>
        </w:pBdr>
        <w:ind w:left="0" w:hanging="2"/>
        <w:rPr>
          <w:color w:val="000000"/>
        </w:rPr>
      </w:pPr>
      <w:r>
        <w:rPr>
          <w:color w:val="000000"/>
        </w:rPr>
        <w:t>6.2</w:t>
      </w:r>
      <w:r>
        <w:rPr>
          <w:color w:val="000000"/>
        </w:rPr>
        <w:tab/>
        <w:t>The Supplier’s business continuity and disaster recovery services are part of the Services and will be performed by the Supplier when required.</w:t>
      </w:r>
    </w:p>
    <w:p w14:paraId="355AB2F2" w14:textId="77777777" w:rsidR="004A6479" w:rsidRDefault="00E057C3">
      <w:pPr>
        <w:pBdr>
          <w:between w:val="nil"/>
        </w:pBdr>
        <w:ind w:left="0" w:hanging="2"/>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738FCE45" w14:textId="77777777" w:rsidR="004A6479" w:rsidRDefault="004A6479">
      <w:pPr>
        <w:pBdr>
          <w:between w:val="nil"/>
        </w:pBdr>
        <w:ind w:left="0" w:hanging="2"/>
        <w:rPr>
          <w:color w:val="000000"/>
        </w:rPr>
      </w:pPr>
    </w:p>
    <w:p w14:paraId="6EE91D88" w14:textId="77777777" w:rsidR="004A6479" w:rsidRDefault="00E057C3">
      <w:pPr>
        <w:pStyle w:val="Heading3"/>
        <w:numPr>
          <w:ilvl w:val="2"/>
          <w:numId w:val="19"/>
        </w:numPr>
        <w:tabs>
          <w:tab w:val="left" w:pos="0"/>
        </w:tabs>
        <w:spacing w:before="0" w:after="100"/>
        <w:ind w:left="1" w:hanging="3"/>
      </w:pPr>
      <w:r>
        <w:t>7.</w:t>
      </w:r>
      <w:r>
        <w:tab/>
        <w:t>Payment, VAT and Call-Off Contract charges</w:t>
      </w:r>
    </w:p>
    <w:p w14:paraId="001EDCFA" w14:textId="77777777" w:rsidR="004A6479" w:rsidRDefault="00E057C3">
      <w:pPr>
        <w:pBdr>
          <w:between w:val="nil"/>
        </w:pBdr>
        <w:spacing w:after="120"/>
        <w:ind w:left="0" w:hanging="2"/>
        <w:rPr>
          <w:color w:val="000000"/>
        </w:rPr>
      </w:pPr>
      <w:r>
        <w:rPr>
          <w:color w:val="000000"/>
        </w:rPr>
        <w:t>7.1</w:t>
      </w:r>
      <w:r>
        <w:rPr>
          <w:color w:val="000000"/>
        </w:rPr>
        <w:tab/>
        <w:t>The Buyer must pay the Charges following clauses 7.2 to 7.11 for the Supplier’s delivery of the Services.</w:t>
      </w:r>
    </w:p>
    <w:p w14:paraId="3B100BF5" w14:textId="77777777" w:rsidR="004A6479" w:rsidRDefault="00E057C3">
      <w:pPr>
        <w:pBdr>
          <w:between w:val="nil"/>
        </w:pBdr>
        <w:ind w:left="0" w:hanging="2"/>
        <w:rPr>
          <w:color w:val="000000"/>
        </w:rPr>
      </w:pPr>
      <w:r>
        <w:rPr>
          <w:color w:val="000000"/>
        </w:rPr>
        <w:t>7.2</w:t>
      </w:r>
      <w:r>
        <w:rPr>
          <w:color w:val="000000"/>
        </w:rPr>
        <w:tab/>
        <w:t>The Buyer will pay the Supplier within the number of days specified in the Order Form on receipt of a valid invoice.</w:t>
      </w:r>
    </w:p>
    <w:p w14:paraId="71A78520" w14:textId="77777777" w:rsidR="004A6479" w:rsidRDefault="00E057C3">
      <w:pPr>
        <w:pBdr>
          <w:between w:val="nil"/>
        </w:pBdr>
        <w:spacing w:after="120"/>
        <w:ind w:left="0" w:hanging="2"/>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42AB2405" w14:textId="77777777" w:rsidR="004A6479" w:rsidRDefault="00E057C3">
      <w:pPr>
        <w:pBdr>
          <w:between w:val="nil"/>
        </w:pBdr>
        <w:spacing w:after="120"/>
        <w:ind w:left="0" w:hanging="2"/>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3A91B659" w14:textId="77777777" w:rsidR="004A6479" w:rsidRDefault="00E057C3">
      <w:pPr>
        <w:pBdr>
          <w:between w:val="nil"/>
        </w:pBdr>
        <w:spacing w:after="120"/>
        <w:ind w:left="0" w:hanging="2"/>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030D48B5" w14:textId="77777777" w:rsidR="004A6479" w:rsidRDefault="00E057C3">
      <w:pPr>
        <w:pBdr>
          <w:between w:val="nil"/>
        </w:pBdr>
        <w:spacing w:after="120"/>
        <w:ind w:left="0" w:hanging="2"/>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2FAAE919" w14:textId="77777777" w:rsidR="004A6479" w:rsidRDefault="00E057C3">
      <w:pPr>
        <w:pBdr>
          <w:between w:val="nil"/>
        </w:pBdr>
        <w:spacing w:after="120"/>
        <w:ind w:left="0" w:hanging="2"/>
        <w:rPr>
          <w:color w:val="000000"/>
        </w:rPr>
      </w:pPr>
      <w:r>
        <w:rPr>
          <w:color w:val="000000"/>
        </w:rPr>
        <w:t>7.7</w:t>
      </w:r>
      <w:r>
        <w:rPr>
          <w:color w:val="000000"/>
        </w:rPr>
        <w:tab/>
        <w:t>All Charges payable by the Buyer to the Supplier will include VAT at the appropriate Rate.</w:t>
      </w:r>
    </w:p>
    <w:p w14:paraId="4ABD3768" w14:textId="77777777" w:rsidR="004A6479" w:rsidRDefault="00E057C3">
      <w:pPr>
        <w:pBdr>
          <w:between w:val="nil"/>
        </w:pBdr>
        <w:spacing w:after="120"/>
        <w:ind w:left="0" w:hanging="2"/>
        <w:rPr>
          <w:color w:val="000000"/>
        </w:rPr>
      </w:pPr>
      <w:r>
        <w:rPr>
          <w:color w:val="000000"/>
        </w:rPr>
        <w:t>7.8</w:t>
      </w:r>
      <w:r>
        <w:rPr>
          <w:color w:val="000000"/>
        </w:rPr>
        <w:tab/>
        <w:t>The Supplier must add VAT to the Charges at the appropriate rate with visibility of the amount as a separate line item.</w:t>
      </w:r>
    </w:p>
    <w:p w14:paraId="58035AA9" w14:textId="77777777" w:rsidR="004A6479" w:rsidRDefault="00E057C3">
      <w:pPr>
        <w:pBdr>
          <w:between w:val="nil"/>
        </w:pBdr>
        <w:ind w:left="0" w:hanging="2"/>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13B9E2FC" w14:textId="77777777" w:rsidR="004A6479" w:rsidRDefault="00E057C3">
      <w:pPr>
        <w:pBdr>
          <w:between w:val="nil"/>
        </w:pBdr>
        <w:spacing w:after="120"/>
        <w:ind w:left="0" w:hanging="2"/>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5D458C00" w14:textId="77777777" w:rsidR="004A6479" w:rsidRDefault="00E057C3">
      <w:pPr>
        <w:pBdr>
          <w:between w:val="nil"/>
        </w:pBdr>
        <w:spacing w:after="120"/>
        <w:ind w:left="0" w:hanging="2"/>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018CD84" w14:textId="77777777" w:rsidR="004A6479" w:rsidRDefault="00E057C3">
      <w:pPr>
        <w:pBdr>
          <w:between w:val="nil"/>
        </w:pBdr>
        <w:ind w:left="0" w:hanging="2"/>
        <w:rPr>
          <w:color w:val="000000"/>
        </w:rPr>
      </w:pPr>
      <w:r>
        <w:rPr>
          <w:color w:val="000000"/>
        </w:rPr>
        <w:lastRenderedPageBreak/>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29121E9" w14:textId="77777777" w:rsidR="004A6479" w:rsidRDefault="004A6479">
      <w:pPr>
        <w:pBdr>
          <w:between w:val="nil"/>
        </w:pBdr>
        <w:ind w:left="0" w:hanging="2"/>
        <w:rPr>
          <w:color w:val="000000"/>
        </w:rPr>
      </w:pPr>
    </w:p>
    <w:p w14:paraId="74CEC321" w14:textId="77777777" w:rsidR="004A6479" w:rsidRDefault="00E057C3">
      <w:pPr>
        <w:pStyle w:val="Heading3"/>
        <w:numPr>
          <w:ilvl w:val="2"/>
          <w:numId w:val="19"/>
        </w:numPr>
        <w:tabs>
          <w:tab w:val="left" w:pos="0"/>
        </w:tabs>
        <w:ind w:left="1" w:hanging="3"/>
      </w:pPr>
      <w:r>
        <w:t>8.</w:t>
      </w:r>
      <w:r>
        <w:tab/>
        <w:t>Recovery of sums due and right of set-off</w:t>
      </w:r>
    </w:p>
    <w:p w14:paraId="3B20C0E0" w14:textId="77777777" w:rsidR="004A6479" w:rsidRDefault="00E057C3">
      <w:pPr>
        <w:pBdr>
          <w:between w:val="nil"/>
        </w:pBdr>
        <w:spacing w:before="240" w:after="240"/>
        <w:ind w:left="0" w:hanging="2"/>
        <w:rPr>
          <w:color w:val="000000"/>
        </w:rPr>
      </w:pPr>
      <w:r>
        <w:rPr>
          <w:color w:val="000000"/>
        </w:rPr>
        <w:t>8.1</w:t>
      </w:r>
      <w:r>
        <w:rPr>
          <w:color w:val="000000"/>
        </w:rPr>
        <w:tab/>
        <w:t>If a Supplier owes money to the Buyer, the Buyer may deduct that sum from the Call-Off Contract Charges.</w:t>
      </w:r>
    </w:p>
    <w:p w14:paraId="72941CD3" w14:textId="77777777" w:rsidR="004A6479" w:rsidRDefault="004A6479">
      <w:pPr>
        <w:pBdr>
          <w:between w:val="nil"/>
        </w:pBdr>
        <w:spacing w:before="240" w:after="240"/>
        <w:ind w:left="0" w:hanging="2"/>
        <w:rPr>
          <w:color w:val="000000"/>
        </w:rPr>
      </w:pPr>
    </w:p>
    <w:p w14:paraId="3722C77C" w14:textId="77777777" w:rsidR="004A6479" w:rsidRDefault="00E057C3">
      <w:pPr>
        <w:pStyle w:val="Heading3"/>
        <w:numPr>
          <w:ilvl w:val="2"/>
          <w:numId w:val="19"/>
        </w:numPr>
        <w:tabs>
          <w:tab w:val="left" w:pos="0"/>
        </w:tabs>
        <w:ind w:left="1" w:hanging="3"/>
      </w:pPr>
      <w:r>
        <w:t>9.</w:t>
      </w:r>
      <w:r>
        <w:tab/>
        <w:t>Insurance</w:t>
      </w:r>
    </w:p>
    <w:p w14:paraId="4C4BAB33" w14:textId="77777777" w:rsidR="004A6479" w:rsidRDefault="00E057C3">
      <w:pPr>
        <w:pBdr>
          <w:between w:val="nil"/>
        </w:pBdr>
        <w:spacing w:before="240" w:after="240"/>
        <w:ind w:left="0" w:hanging="2"/>
        <w:rPr>
          <w:color w:val="000000"/>
        </w:rPr>
      </w:pPr>
      <w:r>
        <w:rPr>
          <w:color w:val="000000"/>
        </w:rPr>
        <w:t>9.1</w:t>
      </w:r>
      <w:r>
        <w:rPr>
          <w:color w:val="000000"/>
        </w:rPr>
        <w:tab/>
        <w:t>The Supplier will maintain the insurances required by the Buyer including those in this clause.</w:t>
      </w:r>
    </w:p>
    <w:p w14:paraId="0DF3A47D" w14:textId="77777777" w:rsidR="004A6479" w:rsidRDefault="00E057C3">
      <w:pPr>
        <w:pBdr>
          <w:between w:val="nil"/>
        </w:pBdr>
        <w:ind w:left="0" w:hanging="2"/>
        <w:rPr>
          <w:color w:val="000000"/>
        </w:rPr>
      </w:pPr>
      <w:r>
        <w:rPr>
          <w:color w:val="000000"/>
        </w:rPr>
        <w:t>9.2</w:t>
      </w:r>
      <w:r>
        <w:rPr>
          <w:color w:val="000000"/>
        </w:rPr>
        <w:tab/>
        <w:t>The Supplier will ensure that:</w:t>
      </w:r>
    </w:p>
    <w:p w14:paraId="56FA0489" w14:textId="77777777" w:rsidR="004A6479" w:rsidRDefault="004A6479">
      <w:pPr>
        <w:pBdr>
          <w:between w:val="nil"/>
        </w:pBdr>
        <w:ind w:left="0" w:hanging="2"/>
        <w:rPr>
          <w:color w:val="000000"/>
        </w:rPr>
      </w:pPr>
    </w:p>
    <w:p w14:paraId="508CCD4A" w14:textId="77777777" w:rsidR="004A6479" w:rsidRDefault="00E057C3">
      <w:pPr>
        <w:pBdr>
          <w:between w:val="nil"/>
        </w:pBdr>
        <w:ind w:left="0" w:hanging="2"/>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4AC81B3" w14:textId="77777777" w:rsidR="004A6479" w:rsidRDefault="004A6479">
      <w:pPr>
        <w:pBdr>
          <w:between w:val="nil"/>
        </w:pBdr>
        <w:ind w:left="0" w:hanging="2"/>
        <w:rPr>
          <w:color w:val="000000"/>
        </w:rPr>
      </w:pPr>
    </w:p>
    <w:p w14:paraId="28F8867F" w14:textId="77777777" w:rsidR="004A6479" w:rsidRDefault="00E057C3">
      <w:pPr>
        <w:pBdr>
          <w:between w:val="nil"/>
        </w:pBdr>
        <w:ind w:left="0" w:hanging="2"/>
        <w:rPr>
          <w:color w:val="000000"/>
        </w:rPr>
      </w:pPr>
      <w:r>
        <w:rPr>
          <w:color w:val="000000"/>
        </w:rPr>
        <w:t>9.2.2</w:t>
      </w:r>
      <w:r>
        <w:rPr>
          <w:color w:val="000000"/>
        </w:rPr>
        <w:tab/>
        <w:t>the third-party public and products liability insurance contains an ‘indemnity to principals’ clause for the Buyer’s benefit</w:t>
      </w:r>
    </w:p>
    <w:p w14:paraId="614C8123" w14:textId="77777777" w:rsidR="004A6479" w:rsidRDefault="004A6479">
      <w:pPr>
        <w:pBdr>
          <w:between w:val="nil"/>
        </w:pBdr>
        <w:ind w:left="0" w:hanging="2"/>
        <w:rPr>
          <w:color w:val="000000"/>
        </w:rPr>
      </w:pPr>
    </w:p>
    <w:p w14:paraId="4F031519" w14:textId="77777777" w:rsidR="004A6479" w:rsidRDefault="00E057C3">
      <w:pPr>
        <w:pBdr>
          <w:between w:val="nil"/>
        </w:pBdr>
        <w:ind w:left="0" w:hanging="2"/>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14:paraId="444D43D0" w14:textId="77777777" w:rsidR="004A6479" w:rsidRDefault="004A6479">
      <w:pPr>
        <w:pBdr>
          <w:between w:val="nil"/>
        </w:pBdr>
        <w:ind w:left="0" w:hanging="2"/>
        <w:rPr>
          <w:color w:val="000000"/>
        </w:rPr>
      </w:pPr>
    </w:p>
    <w:p w14:paraId="632F5355" w14:textId="77777777" w:rsidR="004A6479" w:rsidRDefault="00E057C3">
      <w:pPr>
        <w:pBdr>
          <w:between w:val="nil"/>
        </w:pBdr>
        <w:ind w:left="0" w:hanging="2"/>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14:paraId="299CDCBD" w14:textId="77777777" w:rsidR="004A6479" w:rsidRDefault="004A6479">
      <w:pPr>
        <w:pBdr>
          <w:between w:val="nil"/>
        </w:pBdr>
        <w:ind w:left="0" w:hanging="2"/>
        <w:rPr>
          <w:color w:val="000000"/>
        </w:rPr>
      </w:pPr>
    </w:p>
    <w:p w14:paraId="01CD17FB" w14:textId="77777777" w:rsidR="004A6479" w:rsidRDefault="00E057C3">
      <w:pPr>
        <w:pBdr>
          <w:between w:val="nil"/>
        </w:pBdr>
        <w:ind w:left="0" w:hanging="2"/>
        <w:rPr>
          <w:color w:val="000000"/>
        </w:rPr>
      </w:pPr>
      <w:r>
        <w:rPr>
          <w:color w:val="000000"/>
        </w:rPr>
        <w:t>9.3</w:t>
      </w:r>
      <w:r>
        <w:rPr>
          <w:color w:val="000000"/>
        </w:rPr>
        <w:tab/>
        <w:t>If requested by the Buyer, the Supplier will obtain additional insurance policies, or extend existing policies bought under the Framework Agreement.</w:t>
      </w:r>
    </w:p>
    <w:p w14:paraId="341D9914" w14:textId="77777777" w:rsidR="004A6479" w:rsidRDefault="004A6479">
      <w:pPr>
        <w:pBdr>
          <w:between w:val="nil"/>
        </w:pBdr>
        <w:ind w:left="0" w:hanging="2"/>
        <w:rPr>
          <w:color w:val="000000"/>
        </w:rPr>
      </w:pPr>
    </w:p>
    <w:p w14:paraId="6E866424" w14:textId="77777777" w:rsidR="004A6479" w:rsidRDefault="00E057C3">
      <w:pPr>
        <w:pBdr>
          <w:between w:val="nil"/>
        </w:pBdr>
        <w:ind w:left="0" w:hanging="2"/>
        <w:rPr>
          <w:color w:val="000000"/>
        </w:rPr>
      </w:pPr>
      <w:r>
        <w:rPr>
          <w:color w:val="000000"/>
        </w:rPr>
        <w:t>9.4</w:t>
      </w:r>
      <w:r>
        <w:rPr>
          <w:color w:val="000000"/>
        </w:rPr>
        <w:tab/>
        <w:t>If requested by the Buyer, the Supplier will provide the following to show compliance with this clause:</w:t>
      </w:r>
    </w:p>
    <w:p w14:paraId="34BC9BAF" w14:textId="77777777" w:rsidR="004A6479" w:rsidRDefault="004A6479">
      <w:pPr>
        <w:pBdr>
          <w:between w:val="nil"/>
        </w:pBdr>
        <w:ind w:left="0" w:hanging="2"/>
        <w:rPr>
          <w:color w:val="000000"/>
        </w:rPr>
      </w:pPr>
    </w:p>
    <w:p w14:paraId="42AD63E9" w14:textId="77777777" w:rsidR="004A6479" w:rsidRDefault="00E057C3">
      <w:pPr>
        <w:pBdr>
          <w:between w:val="nil"/>
        </w:pBdr>
        <w:ind w:left="0" w:hanging="2"/>
        <w:rPr>
          <w:color w:val="000000"/>
        </w:rPr>
      </w:pPr>
      <w:r>
        <w:rPr>
          <w:color w:val="000000"/>
        </w:rPr>
        <w:t>9.4.1</w:t>
      </w:r>
      <w:r>
        <w:rPr>
          <w:color w:val="000000"/>
        </w:rPr>
        <w:tab/>
        <w:t>a broker's verification of insurance</w:t>
      </w:r>
    </w:p>
    <w:p w14:paraId="10DECB99" w14:textId="77777777" w:rsidR="004A6479" w:rsidRDefault="004A6479">
      <w:pPr>
        <w:pBdr>
          <w:between w:val="nil"/>
        </w:pBdr>
        <w:ind w:left="0" w:hanging="2"/>
        <w:rPr>
          <w:color w:val="000000"/>
        </w:rPr>
      </w:pPr>
    </w:p>
    <w:p w14:paraId="4E3559EA" w14:textId="77777777" w:rsidR="004A6479" w:rsidRDefault="00E057C3">
      <w:pPr>
        <w:pBdr>
          <w:between w:val="nil"/>
        </w:pBdr>
        <w:ind w:left="0" w:hanging="2"/>
        <w:rPr>
          <w:color w:val="000000"/>
        </w:rPr>
      </w:pPr>
      <w:r>
        <w:rPr>
          <w:color w:val="000000"/>
        </w:rPr>
        <w:t>9.4.2</w:t>
      </w:r>
      <w:r>
        <w:rPr>
          <w:color w:val="000000"/>
        </w:rPr>
        <w:tab/>
        <w:t>receipts for the insurance premium</w:t>
      </w:r>
    </w:p>
    <w:p w14:paraId="6FC73BB9" w14:textId="77777777" w:rsidR="004A6479" w:rsidRDefault="004A6479">
      <w:pPr>
        <w:pBdr>
          <w:between w:val="nil"/>
        </w:pBdr>
        <w:ind w:left="0" w:hanging="2"/>
        <w:rPr>
          <w:color w:val="000000"/>
        </w:rPr>
      </w:pPr>
    </w:p>
    <w:p w14:paraId="494B209E" w14:textId="77777777" w:rsidR="004A6479" w:rsidRDefault="00E057C3">
      <w:pPr>
        <w:pBdr>
          <w:between w:val="nil"/>
        </w:pBdr>
        <w:ind w:left="0" w:hanging="2"/>
        <w:rPr>
          <w:color w:val="000000"/>
        </w:rPr>
      </w:pPr>
      <w:r>
        <w:rPr>
          <w:color w:val="000000"/>
        </w:rPr>
        <w:t>9.4.3</w:t>
      </w:r>
      <w:r>
        <w:rPr>
          <w:color w:val="000000"/>
        </w:rPr>
        <w:tab/>
        <w:t>evidence of payment of the latest premiums due</w:t>
      </w:r>
    </w:p>
    <w:p w14:paraId="622F2357" w14:textId="77777777" w:rsidR="004A6479" w:rsidRDefault="004A6479">
      <w:pPr>
        <w:pBdr>
          <w:between w:val="nil"/>
        </w:pBdr>
        <w:ind w:left="0" w:hanging="2"/>
        <w:rPr>
          <w:color w:val="000000"/>
        </w:rPr>
      </w:pPr>
    </w:p>
    <w:p w14:paraId="456BA78F" w14:textId="77777777" w:rsidR="004A6479" w:rsidRDefault="00E057C3">
      <w:pPr>
        <w:pBdr>
          <w:between w:val="nil"/>
        </w:pBdr>
        <w:ind w:left="0" w:hanging="2"/>
        <w:rPr>
          <w:color w:val="000000"/>
        </w:rPr>
      </w:pPr>
      <w:r>
        <w:rPr>
          <w:color w:val="000000"/>
        </w:rPr>
        <w:t>9.5</w:t>
      </w:r>
      <w:r>
        <w:rPr>
          <w:color w:val="000000"/>
        </w:rPr>
        <w:tab/>
        <w:t>Insurance will not relieve the Supplier of any liabilities under the Framework Agreement or this Call-Off Contract and the Supplier will:</w:t>
      </w:r>
    </w:p>
    <w:p w14:paraId="4E07E274" w14:textId="77777777" w:rsidR="004A6479" w:rsidRDefault="004A6479">
      <w:pPr>
        <w:pBdr>
          <w:between w:val="nil"/>
        </w:pBdr>
        <w:ind w:left="0" w:hanging="2"/>
        <w:rPr>
          <w:color w:val="000000"/>
        </w:rPr>
      </w:pPr>
    </w:p>
    <w:p w14:paraId="1F875D40" w14:textId="77777777" w:rsidR="004A6479" w:rsidRDefault="00E057C3">
      <w:pPr>
        <w:pBdr>
          <w:between w:val="nil"/>
        </w:pBdr>
        <w:ind w:left="0" w:hanging="2"/>
        <w:rPr>
          <w:color w:val="000000"/>
        </w:rPr>
      </w:pPr>
      <w:r>
        <w:rPr>
          <w:color w:val="000000"/>
        </w:rPr>
        <w:lastRenderedPageBreak/>
        <w:t>9.5.1</w:t>
      </w:r>
      <w:r>
        <w:rPr>
          <w:color w:val="000000"/>
        </w:rPr>
        <w:tab/>
        <w:t>take all risk control measures using Good Industry Practice, including the investigation and reports of claims to insurers</w:t>
      </w:r>
    </w:p>
    <w:p w14:paraId="27112350" w14:textId="77777777" w:rsidR="004A6479" w:rsidRDefault="004A6479">
      <w:pPr>
        <w:pBdr>
          <w:between w:val="nil"/>
        </w:pBdr>
        <w:ind w:left="0" w:hanging="2"/>
        <w:rPr>
          <w:color w:val="000000"/>
        </w:rPr>
      </w:pPr>
    </w:p>
    <w:p w14:paraId="57847D57" w14:textId="77777777" w:rsidR="004A6479" w:rsidRDefault="00E057C3">
      <w:pPr>
        <w:pBdr>
          <w:between w:val="nil"/>
        </w:pBdr>
        <w:ind w:left="0" w:hanging="2"/>
        <w:rPr>
          <w:color w:val="000000"/>
        </w:rPr>
      </w:pPr>
      <w:r>
        <w:rPr>
          <w:color w:val="000000"/>
        </w:rPr>
        <w:t>9.5.2</w:t>
      </w:r>
      <w:r>
        <w:rPr>
          <w:color w:val="000000"/>
        </w:rPr>
        <w:tab/>
        <w:t>promptly notify the insurers in writing of any relevant material fact under any Insurances</w:t>
      </w:r>
    </w:p>
    <w:p w14:paraId="10C9652D" w14:textId="77777777" w:rsidR="004A6479" w:rsidRDefault="004A6479">
      <w:pPr>
        <w:pBdr>
          <w:between w:val="nil"/>
        </w:pBdr>
        <w:ind w:left="0" w:hanging="2"/>
        <w:rPr>
          <w:color w:val="000000"/>
        </w:rPr>
      </w:pPr>
    </w:p>
    <w:p w14:paraId="193B1869" w14:textId="77777777" w:rsidR="004A6479" w:rsidRDefault="00E057C3">
      <w:pPr>
        <w:pBdr>
          <w:between w:val="nil"/>
        </w:pBdr>
        <w:ind w:left="0" w:hanging="2"/>
        <w:rPr>
          <w:color w:val="000000"/>
        </w:rPr>
      </w:pPr>
      <w:r>
        <w:rPr>
          <w:color w:val="000000"/>
        </w:rPr>
        <w:t>9.5.3</w:t>
      </w:r>
      <w:r>
        <w:rPr>
          <w:color w:val="000000"/>
        </w:rPr>
        <w:tab/>
        <w:t>hold all insurance policies and require any broker arranging the insurance to hold any insurance slips and other evidence of insurance</w:t>
      </w:r>
    </w:p>
    <w:p w14:paraId="0B243C4E" w14:textId="77777777" w:rsidR="004A6479" w:rsidRDefault="00E057C3">
      <w:pPr>
        <w:pBdr>
          <w:between w:val="nil"/>
        </w:pBdr>
        <w:ind w:left="0" w:hanging="2"/>
        <w:rPr>
          <w:color w:val="000000"/>
        </w:rPr>
      </w:pPr>
      <w:r>
        <w:rPr>
          <w:color w:val="000000"/>
        </w:rPr>
        <w:t xml:space="preserve"> </w:t>
      </w:r>
    </w:p>
    <w:p w14:paraId="082A2CBE" w14:textId="77777777" w:rsidR="004A6479" w:rsidRDefault="00E057C3">
      <w:pPr>
        <w:pBdr>
          <w:between w:val="nil"/>
        </w:pBdr>
        <w:ind w:left="0" w:hanging="2"/>
        <w:rPr>
          <w:color w:val="000000"/>
        </w:rPr>
      </w:pPr>
      <w:r>
        <w:rPr>
          <w:color w:val="000000"/>
        </w:rPr>
        <w:t>9.6</w:t>
      </w:r>
      <w:r>
        <w:rPr>
          <w:color w:val="000000"/>
        </w:rPr>
        <w:tab/>
        <w:t>The Supplier will not do or omit to do anything, which would destroy or impair the legal validity of the insurance.</w:t>
      </w:r>
    </w:p>
    <w:p w14:paraId="55033589" w14:textId="77777777" w:rsidR="004A6479" w:rsidRDefault="004A6479">
      <w:pPr>
        <w:pBdr>
          <w:between w:val="nil"/>
        </w:pBdr>
        <w:ind w:left="0" w:hanging="2"/>
        <w:rPr>
          <w:color w:val="000000"/>
        </w:rPr>
      </w:pPr>
    </w:p>
    <w:p w14:paraId="7729B1AB" w14:textId="77777777" w:rsidR="004A6479" w:rsidRDefault="00E057C3">
      <w:pPr>
        <w:pBdr>
          <w:between w:val="nil"/>
        </w:pBdr>
        <w:ind w:left="0" w:hanging="2"/>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14:paraId="1591D25A" w14:textId="77777777" w:rsidR="004A6479" w:rsidRDefault="004A6479">
      <w:pPr>
        <w:pBdr>
          <w:between w:val="nil"/>
        </w:pBdr>
        <w:ind w:left="0" w:hanging="2"/>
        <w:rPr>
          <w:color w:val="000000"/>
        </w:rPr>
      </w:pPr>
    </w:p>
    <w:p w14:paraId="163F8976" w14:textId="77777777" w:rsidR="004A6479" w:rsidRDefault="00E057C3">
      <w:pPr>
        <w:pBdr>
          <w:between w:val="nil"/>
        </w:pBdr>
        <w:ind w:left="0" w:hanging="2"/>
        <w:rPr>
          <w:color w:val="000000"/>
        </w:rPr>
      </w:pPr>
      <w:r>
        <w:rPr>
          <w:color w:val="000000"/>
        </w:rPr>
        <w:t>9.8</w:t>
      </w:r>
      <w:r>
        <w:rPr>
          <w:color w:val="000000"/>
        </w:rPr>
        <w:tab/>
        <w:t>The Supplier will be liable for the payment of any:</w:t>
      </w:r>
    </w:p>
    <w:p w14:paraId="1E892147" w14:textId="77777777" w:rsidR="004A6479" w:rsidRDefault="004A6479">
      <w:pPr>
        <w:pBdr>
          <w:between w:val="nil"/>
        </w:pBdr>
        <w:ind w:left="0" w:hanging="2"/>
        <w:rPr>
          <w:color w:val="000000"/>
        </w:rPr>
      </w:pPr>
    </w:p>
    <w:p w14:paraId="0DCE571F" w14:textId="77777777" w:rsidR="004A6479" w:rsidRDefault="00E057C3">
      <w:pPr>
        <w:pBdr>
          <w:between w:val="nil"/>
        </w:pBdr>
        <w:ind w:left="0" w:hanging="2"/>
        <w:rPr>
          <w:color w:val="000000"/>
        </w:rPr>
      </w:pPr>
      <w:r>
        <w:rPr>
          <w:color w:val="000000"/>
        </w:rPr>
        <w:t>9.8.1</w:t>
      </w:r>
      <w:r>
        <w:rPr>
          <w:color w:val="000000"/>
        </w:rPr>
        <w:tab/>
        <w:t>premiums, which it will pay promptly</w:t>
      </w:r>
    </w:p>
    <w:p w14:paraId="3FF0E7D3" w14:textId="77777777" w:rsidR="004A6479" w:rsidRDefault="00E057C3">
      <w:pPr>
        <w:pBdr>
          <w:between w:val="nil"/>
        </w:pBdr>
        <w:ind w:left="0" w:hanging="2"/>
        <w:rPr>
          <w:color w:val="000000"/>
        </w:rPr>
      </w:pPr>
      <w:r>
        <w:rPr>
          <w:color w:val="000000"/>
        </w:rPr>
        <w:t>9.8.2</w:t>
      </w:r>
      <w:r>
        <w:rPr>
          <w:color w:val="000000"/>
        </w:rPr>
        <w:tab/>
        <w:t>excess or deductibles and will not be entitled to recover this from the Buyer</w:t>
      </w:r>
    </w:p>
    <w:p w14:paraId="17FA5FE6" w14:textId="77777777" w:rsidR="004A6479" w:rsidRDefault="004A6479">
      <w:pPr>
        <w:pBdr>
          <w:between w:val="nil"/>
        </w:pBdr>
        <w:ind w:left="0" w:hanging="2"/>
        <w:rPr>
          <w:color w:val="000000"/>
        </w:rPr>
      </w:pPr>
    </w:p>
    <w:p w14:paraId="7B3DB0A6" w14:textId="77777777" w:rsidR="004A6479" w:rsidRDefault="00E057C3">
      <w:pPr>
        <w:pStyle w:val="Heading3"/>
        <w:numPr>
          <w:ilvl w:val="2"/>
          <w:numId w:val="19"/>
        </w:numPr>
        <w:tabs>
          <w:tab w:val="left" w:pos="0"/>
        </w:tabs>
        <w:spacing w:before="0" w:after="100"/>
        <w:ind w:left="1" w:hanging="3"/>
      </w:pPr>
      <w:r>
        <w:t>10.</w:t>
      </w:r>
      <w:r>
        <w:tab/>
        <w:t>Confidentiality</w:t>
      </w:r>
    </w:p>
    <w:p w14:paraId="08AED60E" w14:textId="77777777" w:rsidR="004A6479" w:rsidRDefault="00E057C3">
      <w:pPr>
        <w:pBdr>
          <w:between w:val="nil"/>
        </w:pBdr>
        <w:ind w:left="0" w:hanging="2"/>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6569367" w14:textId="77777777" w:rsidR="004A6479" w:rsidRDefault="004A6479">
      <w:pPr>
        <w:pBdr>
          <w:between w:val="nil"/>
        </w:pBdr>
        <w:ind w:left="0" w:hanging="2"/>
        <w:rPr>
          <w:color w:val="000000"/>
        </w:rPr>
      </w:pPr>
    </w:p>
    <w:p w14:paraId="3261B8BA" w14:textId="77777777" w:rsidR="004A6479" w:rsidRDefault="00E057C3">
      <w:pPr>
        <w:pStyle w:val="Heading3"/>
        <w:numPr>
          <w:ilvl w:val="2"/>
          <w:numId w:val="19"/>
        </w:numPr>
        <w:tabs>
          <w:tab w:val="left" w:pos="0"/>
        </w:tabs>
        <w:spacing w:before="0" w:after="100"/>
        <w:ind w:left="1" w:hanging="3"/>
      </w:pPr>
      <w:r>
        <w:t>11.</w:t>
      </w:r>
      <w:r>
        <w:tab/>
        <w:t>Intellectual Property Rights</w:t>
      </w:r>
    </w:p>
    <w:p w14:paraId="69F87708" w14:textId="77777777" w:rsidR="004A6479" w:rsidRDefault="00E057C3">
      <w:pPr>
        <w:pBdr>
          <w:between w:val="nil"/>
        </w:pBdr>
        <w:ind w:left="0" w:hanging="2"/>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7BFB6856" w14:textId="77777777" w:rsidR="004A6479" w:rsidRDefault="004A6479">
      <w:pPr>
        <w:pBdr>
          <w:between w:val="nil"/>
        </w:pBdr>
        <w:ind w:left="0" w:hanging="2"/>
        <w:rPr>
          <w:color w:val="000000"/>
        </w:rPr>
      </w:pPr>
    </w:p>
    <w:p w14:paraId="76DEA3CC" w14:textId="77777777" w:rsidR="004A6479" w:rsidRDefault="00E057C3">
      <w:pPr>
        <w:pBdr>
          <w:between w:val="nil"/>
        </w:pBdr>
        <w:ind w:left="0" w:hanging="2"/>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563ED35A" w14:textId="77777777" w:rsidR="004A6479" w:rsidRDefault="004A6479">
      <w:pPr>
        <w:pBdr>
          <w:between w:val="nil"/>
        </w:pBdr>
        <w:ind w:left="0" w:hanging="2"/>
        <w:rPr>
          <w:color w:val="000000"/>
        </w:rPr>
      </w:pPr>
    </w:p>
    <w:p w14:paraId="433F027B" w14:textId="77777777" w:rsidR="004A6479" w:rsidRDefault="00E057C3">
      <w:pPr>
        <w:pBdr>
          <w:between w:val="nil"/>
        </w:pBdr>
        <w:ind w:left="0" w:hanging="2"/>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634EF9E7" w14:textId="77777777" w:rsidR="004A6479" w:rsidRDefault="004A6479">
      <w:pPr>
        <w:pBdr>
          <w:between w:val="nil"/>
        </w:pBdr>
        <w:ind w:left="0" w:hanging="2"/>
        <w:rPr>
          <w:color w:val="000000"/>
        </w:rPr>
      </w:pPr>
    </w:p>
    <w:p w14:paraId="67D60F39" w14:textId="77777777" w:rsidR="004A6479" w:rsidRDefault="00E057C3">
      <w:pPr>
        <w:pBdr>
          <w:between w:val="nil"/>
        </w:pBdr>
        <w:ind w:left="0" w:hanging="2"/>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A12E4A9" w14:textId="77777777" w:rsidR="004A6479" w:rsidRDefault="004A6479">
      <w:pPr>
        <w:pBdr>
          <w:between w:val="nil"/>
        </w:pBdr>
        <w:ind w:left="0" w:hanging="2"/>
        <w:rPr>
          <w:color w:val="000000"/>
        </w:rPr>
      </w:pPr>
    </w:p>
    <w:p w14:paraId="61DAF0E6" w14:textId="77777777" w:rsidR="004A6479" w:rsidRDefault="00E057C3">
      <w:pPr>
        <w:pBdr>
          <w:between w:val="nil"/>
        </w:pBdr>
        <w:ind w:left="0" w:hanging="2"/>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275888AA" w14:textId="77777777" w:rsidR="004A6479" w:rsidRDefault="004A6479">
      <w:pPr>
        <w:pBdr>
          <w:between w:val="nil"/>
        </w:pBdr>
        <w:ind w:left="0" w:hanging="2"/>
        <w:rPr>
          <w:color w:val="000000"/>
        </w:rPr>
      </w:pPr>
    </w:p>
    <w:p w14:paraId="0A7FA4D2" w14:textId="77777777" w:rsidR="004A6479" w:rsidRDefault="00E057C3">
      <w:pPr>
        <w:pBdr>
          <w:between w:val="nil"/>
        </w:pBdr>
        <w:ind w:left="0" w:hanging="2"/>
        <w:rPr>
          <w:color w:val="000000"/>
        </w:rPr>
      </w:pPr>
      <w:r>
        <w:rPr>
          <w:color w:val="000000"/>
        </w:rPr>
        <w:t>11.5.1</w:t>
      </w:r>
      <w:r>
        <w:rPr>
          <w:color w:val="000000"/>
        </w:rPr>
        <w:tab/>
        <w:t>rights granted to the Buyer under this Call-Off Contract</w:t>
      </w:r>
    </w:p>
    <w:p w14:paraId="5DE2D591" w14:textId="77777777" w:rsidR="004A6479" w:rsidRDefault="004A6479">
      <w:pPr>
        <w:pBdr>
          <w:between w:val="nil"/>
        </w:pBdr>
        <w:ind w:left="0" w:hanging="2"/>
        <w:rPr>
          <w:color w:val="000000"/>
        </w:rPr>
      </w:pPr>
    </w:p>
    <w:p w14:paraId="62280E3D" w14:textId="77777777" w:rsidR="004A6479" w:rsidRDefault="00E057C3">
      <w:pPr>
        <w:pBdr>
          <w:between w:val="nil"/>
        </w:pBdr>
        <w:ind w:left="0" w:hanging="2"/>
        <w:rPr>
          <w:color w:val="000000"/>
        </w:rPr>
      </w:pPr>
      <w:r>
        <w:rPr>
          <w:color w:val="000000"/>
        </w:rPr>
        <w:t>11.5.2</w:t>
      </w:r>
      <w:r>
        <w:rPr>
          <w:color w:val="000000"/>
        </w:rPr>
        <w:tab/>
        <w:t>Supplier’s performance of the Services</w:t>
      </w:r>
    </w:p>
    <w:p w14:paraId="35B72FF3" w14:textId="77777777" w:rsidR="004A6479" w:rsidRDefault="004A6479">
      <w:pPr>
        <w:pBdr>
          <w:between w:val="nil"/>
        </w:pBdr>
        <w:ind w:left="0" w:hanging="2"/>
        <w:rPr>
          <w:color w:val="000000"/>
        </w:rPr>
      </w:pPr>
    </w:p>
    <w:p w14:paraId="4FB7456F" w14:textId="77777777" w:rsidR="004A6479" w:rsidRDefault="00E057C3">
      <w:pPr>
        <w:pBdr>
          <w:between w:val="nil"/>
        </w:pBdr>
        <w:ind w:left="0" w:hanging="2"/>
        <w:rPr>
          <w:color w:val="000000"/>
        </w:rPr>
      </w:pPr>
      <w:r>
        <w:rPr>
          <w:color w:val="000000"/>
        </w:rPr>
        <w:t>11.5.3</w:t>
      </w:r>
      <w:r>
        <w:rPr>
          <w:color w:val="000000"/>
        </w:rPr>
        <w:tab/>
        <w:t>use by the Buyer of the Services</w:t>
      </w:r>
    </w:p>
    <w:p w14:paraId="44EF8A17" w14:textId="77777777" w:rsidR="004A6479" w:rsidRDefault="004A6479">
      <w:pPr>
        <w:pBdr>
          <w:between w:val="nil"/>
        </w:pBdr>
        <w:ind w:left="0" w:hanging="2"/>
        <w:rPr>
          <w:color w:val="000000"/>
        </w:rPr>
      </w:pPr>
    </w:p>
    <w:p w14:paraId="34917B3C" w14:textId="77777777" w:rsidR="004A6479" w:rsidRDefault="00E057C3">
      <w:pPr>
        <w:pBdr>
          <w:between w:val="nil"/>
        </w:pBdr>
        <w:ind w:left="0" w:hanging="2"/>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4C316F55" w14:textId="77777777" w:rsidR="004A6479" w:rsidRDefault="004A6479">
      <w:pPr>
        <w:pBdr>
          <w:between w:val="nil"/>
        </w:pBdr>
        <w:ind w:left="0" w:hanging="2"/>
        <w:rPr>
          <w:color w:val="000000"/>
        </w:rPr>
      </w:pPr>
    </w:p>
    <w:p w14:paraId="1F88F51C" w14:textId="77777777" w:rsidR="004A6479" w:rsidRDefault="00E057C3">
      <w:pPr>
        <w:pBdr>
          <w:between w:val="nil"/>
        </w:pBdr>
        <w:ind w:left="0" w:hanging="2"/>
        <w:rPr>
          <w:color w:val="000000"/>
        </w:rPr>
      </w:pPr>
      <w:r>
        <w:rPr>
          <w:color w:val="000000"/>
        </w:rPr>
        <w:t>11.6.1</w:t>
      </w:r>
      <w:r>
        <w:rPr>
          <w:color w:val="000000"/>
        </w:rPr>
        <w:tab/>
        <w:t>modify the relevant part of the Services without reducing its functionality or performance</w:t>
      </w:r>
    </w:p>
    <w:p w14:paraId="642FF5DB" w14:textId="77777777" w:rsidR="004A6479" w:rsidRDefault="004A6479">
      <w:pPr>
        <w:pBdr>
          <w:between w:val="nil"/>
        </w:pBdr>
        <w:ind w:left="0" w:hanging="2"/>
        <w:rPr>
          <w:color w:val="000000"/>
        </w:rPr>
      </w:pPr>
    </w:p>
    <w:p w14:paraId="1EF7C5BA" w14:textId="77777777" w:rsidR="004A6479" w:rsidRDefault="00E057C3">
      <w:pPr>
        <w:pBdr>
          <w:between w:val="nil"/>
        </w:pBdr>
        <w:ind w:left="0" w:hanging="2"/>
        <w:rPr>
          <w:color w:val="000000"/>
        </w:rPr>
      </w:pPr>
      <w:r>
        <w:rPr>
          <w:color w:val="000000"/>
        </w:rPr>
        <w:t>11.6.2</w:t>
      </w:r>
      <w:r>
        <w:rPr>
          <w:color w:val="000000"/>
        </w:rPr>
        <w:tab/>
        <w:t>substitute Services of equivalent functionality and performance, to avoid the infringement or the alleged infringement, as long as there is no additional cost or burden to the Buyer</w:t>
      </w:r>
    </w:p>
    <w:p w14:paraId="22692B04" w14:textId="77777777" w:rsidR="004A6479" w:rsidRDefault="004A6479">
      <w:pPr>
        <w:pBdr>
          <w:between w:val="nil"/>
        </w:pBdr>
        <w:ind w:left="0" w:hanging="2"/>
        <w:rPr>
          <w:color w:val="000000"/>
        </w:rPr>
      </w:pPr>
    </w:p>
    <w:p w14:paraId="37A40601" w14:textId="77777777" w:rsidR="004A6479" w:rsidRDefault="00E057C3">
      <w:pPr>
        <w:pBdr>
          <w:between w:val="nil"/>
        </w:pBdr>
        <w:ind w:left="0" w:hanging="2"/>
        <w:rPr>
          <w:color w:val="000000"/>
        </w:rPr>
      </w:pPr>
      <w:r>
        <w:rPr>
          <w:color w:val="000000"/>
        </w:rPr>
        <w:t>11.6.3</w:t>
      </w:r>
      <w:r>
        <w:rPr>
          <w:color w:val="000000"/>
        </w:rPr>
        <w:tab/>
        <w:t>buy a licence to use and supply the Services which are the subject of the alleged infringement, on terms acceptable to the Buyer</w:t>
      </w:r>
    </w:p>
    <w:p w14:paraId="2A872E21" w14:textId="77777777" w:rsidR="004A6479" w:rsidRDefault="004A6479">
      <w:pPr>
        <w:pBdr>
          <w:between w:val="nil"/>
        </w:pBdr>
        <w:ind w:left="0" w:hanging="2"/>
        <w:rPr>
          <w:color w:val="000000"/>
        </w:rPr>
      </w:pPr>
    </w:p>
    <w:p w14:paraId="1F0172B2" w14:textId="77777777" w:rsidR="004A6479" w:rsidRDefault="00E057C3">
      <w:pPr>
        <w:pBdr>
          <w:between w:val="nil"/>
        </w:pBdr>
        <w:ind w:left="0" w:hanging="2"/>
        <w:rPr>
          <w:color w:val="000000"/>
        </w:rPr>
      </w:pPr>
      <w:r>
        <w:rPr>
          <w:color w:val="000000"/>
        </w:rPr>
        <w:t>11.7</w:t>
      </w:r>
      <w:r>
        <w:rPr>
          <w:color w:val="000000"/>
        </w:rPr>
        <w:tab/>
        <w:t>Clause 11.5 will not apply if the IPR Claim is from:</w:t>
      </w:r>
    </w:p>
    <w:p w14:paraId="1599CDD0" w14:textId="77777777" w:rsidR="004A6479" w:rsidRDefault="004A6479">
      <w:pPr>
        <w:pBdr>
          <w:between w:val="nil"/>
        </w:pBdr>
        <w:ind w:left="0" w:hanging="2"/>
        <w:rPr>
          <w:color w:val="000000"/>
        </w:rPr>
      </w:pPr>
    </w:p>
    <w:p w14:paraId="4879726A" w14:textId="77777777" w:rsidR="004A6479" w:rsidRDefault="00E057C3">
      <w:pPr>
        <w:pBdr>
          <w:between w:val="nil"/>
        </w:pBdr>
        <w:ind w:left="0" w:hanging="2"/>
        <w:rPr>
          <w:color w:val="000000"/>
        </w:rPr>
      </w:pPr>
      <w:r>
        <w:rPr>
          <w:color w:val="000000"/>
        </w:rPr>
        <w:t>11.7.2</w:t>
      </w:r>
      <w:r>
        <w:rPr>
          <w:color w:val="000000"/>
        </w:rPr>
        <w:tab/>
        <w:t>the use of data supplied by the Buyer which the Supplier isn’t required to verify under this Call-Off Contract</w:t>
      </w:r>
    </w:p>
    <w:p w14:paraId="76271BC7" w14:textId="77777777" w:rsidR="004A6479" w:rsidRDefault="004A6479">
      <w:pPr>
        <w:pBdr>
          <w:between w:val="nil"/>
        </w:pBdr>
        <w:ind w:left="0" w:hanging="2"/>
        <w:rPr>
          <w:color w:val="000000"/>
        </w:rPr>
      </w:pPr>
    </w:p>
    <w:p w14:paraId="5561A83D" w14:textId="77777777" w:rsidR="004A6479" w:rsidRDefault="00E057C3">
      <w:pPr>
        <w:pBdr>
          <w:between w:val="nil"/>
        </w:pBdr>
        <w:ind w:left="0" w:hanging="2"/>
        <w:rPr>
          <w:color w:val="000000"/>
        </w:rPr>
      </w:pPr>
      <w:r>
        <w:rPr>
          <w:color w:val="000000"/>
        </w:rPr>
        <w:t>11.7.3</w:t>
      </w:r>
      <w:r>
        <w:rPr>
          <w:color w:val="000000"/>
        </w:rPr>
        <w:tab/>
        <w:t>other material provided by the Buyer necessary for the Services</w:t>
      </w:r>
    </w:p>
    <w:p w14:paraId="1E800B3F" w14:textId="77777777" w:rsidR="004A6479" w:rsidRDefault="004A6479">
      <w:pPr>
        <w:pBdr>
          <w:between w:val="nil"/>
        </w:pBdr>
        <w:ind w:left="0" w:hanging="2"/>
        <w:rPr>
          <w:color w:val="000000"/>
        </w:rPr>
      </w:pPr>
    </w:p>
    <w:p w14:paraId="313C369F" w14:textId="77777777" w:rsidR="004A6479" w:rsidRDefault="00E057C3">
      <w:pPr>
        <w:pBdr>
          <w:between w:val="nil"/>
        </w:pBdr>
        <w:ind w:left="0" w:hanging="2"/>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6E083738" w14:textId="77777777" w:rsidR="004A6479" w:rsidRDefault="004A6479">
      <w:pPr>
        <w:pBdr>
          <w:between w:val="nil"/>
        </w:pBdr>
        <w:ind w:left="0" w:hanging="2"/>
        <w:rPr>
          <w:color w:val="000000"/>
        </w:rPr>
      </w:pPr>
    </w:p>
    <w:p w14:paraId="4C3B47CB" w14:textId="77777777" w:rsidR="004A6479" w:rsidRDefault="00E057C3">
      <w:pPr>
        <w:pStyle w:val="Heading3"/>
        <w:numPr>
          <w:ilvl w:val="2"/>
          <w:numId w:val="19"/>
        </w:numPr>
        <w:tabs>
          <w:tab w:val="left" w:pos="0"/>
        </w:tabs>
        <w:ind w:left="1" w:hanging="3"/>
      </w:pPr>
      <w:r>
        <w:t>12.</w:t>
      </w:r>
      <w:r>
        <w:tab/>
        <w:t>Protection of information</w:t>
      </w:r>
    </w:p>
    <w:p w14:paraId="193E18AE" w14:textId="77777777" w:rsidR="004A6479" w:rsidRDefault="00E057C3">
      <w:pPr>
        <w:pBdr>
          <w:between w:val="nil"/>
        </w:pBdr>
        <w:spacing w:before="240" w:after="240"/>
        <w:ind w:left="0" w:hanging="2"/>
        <w:rPr>
          <w:color w:val="000000"/>
        </w:rPr>
      </w:pPr>
      <w:r>
        <w:rPr>
          <w:color w:val="000000"/>
        </w:rPr>
        <w:t>12.1</w:t>
      </w:r>
      <w:r>
        <w:rPr>
          <w:color w:val="000000"/>
        </w:rPr>
        <w:tab/>
        <w:t>The Supplier must:</w:t>
      </w:r>
    </w:p>
    <w:p w14:paraId="7E458E31" w14:textId="77777777" w:rsidR="004A6479" w:rsidRDefault="00E057C3">
      <w:pPr>
        <w:pBdr>
          <w:between w:val="nil"/>
        </w:pBdr>
        <w:ind w:left="0" w:hanging="2"/>
        <w:rPr>
          <w:color w:val="000000"/>
        </w:rPr>
      </w:pPr>
      <w:r>
        <w:rPr>
          <w:color w:val="000000"/>
        </w:rPr>
        <w:t>12.1.1</w:t>
      </w:r>
      <w:r>
        <w:rPr>
          <w:color w:val="000000"/>
        </w:rPr>
        <w:tab/>
        <w:t>comply with the Buyer’s written instructions and this Call-Off Contract when Processing Buyer Personal Data</w:t>
      </w:r>
    </w:p>
    <w:p w14:paraId="4D6CFCD7" w14:textId="77777777" w:rsidR="004A6479" w:rsidRDefault="004A6479">
      <w:pPr>
        <w:pBdr>
          <w:between w:val="nil"/>
        </w:pBdr>
        <w:ind w:left="0" w:hanging="2"/>
        <w:rPr>
          <w:color w:val="000000"/>
        </w:rPr>
      </w:pPr>
    </w:p>
    <w:p w14:paraId="692C9480" w14:textId="77777777" w:rsidR="004A6479" w:rsidRDefault="00E057C3">
      <w:pPr>
        <w:pBdr>
          <w:between w:val="nil"/>
        </w:pBdr>
        <w:ind w:left="0" w:hanging="2"/>
        <w:rPr>
          <w:color w:val="000000"/>
        </w:rPr>
      </w:pPr>
      <w:r>
        <w:rPr>
          <w:color w:val="000000"/>
        </w:rPr>
        <w:t>12.1.2</w:t>
      </w:r>
      <w:r>
        <w:rPr>
          <w:color w:val="000000"/>
        </w:rPr>
        <w:tab/>
        <w:t>only Process the Buyer Personal Data as necessary for the provision of the G-Cloud Services or as required by Law or any Regulatory Body</w:t>
      </w:r>
    </w:p>
    <w:p w14:paraId="6E49EEE1" w14:textId="77777777" w:rsidR="004A6479" w:rsidRDefault="004A6479">
      <w:pPr>
        <w:pBdr>
          <w:between w:val="nil"/>
        </w:pBdr>
        <w:ind w:left="0" w:hanging="2"/>
        <w:rPr>
          <w:color w:val="000000"/>
        </w:rPr>
      </w:pPr>
    </w:p>
    <w:p w14:paraId="255E1BA9" w14:textId="77777777" w:rsidR="004A6479" w:rsidRDefault="00E057C3">
      <w:pPr>
        <w:pBdr>
          <w:between w:val="nil"/>
        </w:pBdr>
        <w:ind w:left="0" w:hanging="2"/>
        <w:rPr>
          <w:color w:val="000000"/>
        </w:rPr>
      </w:pPr>
      <w:r>
        <w:rPr>
          <w:color w:val="000000"/>
        </w:rPr>
        <w:t>12.1.3</w:t>
      </w:r>
      <w:r>
        <w:rPr>
          <w:color w:val="000000"/>
        </w:rPr>
        <w:tab/>
        <w:t>take reasonable steps to ensure that any Supplier Staff who have access to Buyer Personal Data act in compliance with Supplier's security processes</w:t>
      </w:r>
    </w:p>
    <w:p w14:paraId="2657E7DB" w14:textId="77777777" w:rsidR="004A6479" w:rsidRDefault="004A6479">
      <w:pPr>
        <w:pBdr>
          <w:between w:val="nil"/>
        </w:pBdr>
        <w:ind w:left="0" w:hanging="2"/>
        <w:rPr>
          <w:color w:val="000000"/>
        </w:rPr>
      </w:pPr>
    </w:p>
    <w:p w14:paraId="15667EA6" w14:textId="77777777" w:rsidR="004A6479" w:rsidRDefault="00E057C3">
      <w:pPr>
        <w:pBdr>
          <w:between w:val="nil"/>
        </w:pBdr>
        <w:ind w:left="0" w:hanging="2"/>
        <w:rPr>
          <w:color w:val="000000"/>
        </w:rPr>
      </w:pPr>
      <w:r>
        <w:rPr>
          <w:color w:val="000000"/>
        </w:rPr>
        <w:t>12.2</w:t>
      </w:r>
      <w:r>
        <w:rPr>
          <w:color w:val="000000"/>
        </w:rPr>
        <w:tab/>
        <w:t>The Supplier must fully assist with any complaint or request for Buyer Personal Data including by:</w:t>
      </w:r>
    </w:p>
    <w:p w14:paraId="181561BA" w14:textId="77777777" w:rsidR="004A6479" w:rsidRDefault="004A6479">
      <w:pPr>
        <w:pBdr>
          <w:between w:val="nil"/>
        </w:pBdr>
        <w:ind w:left="0" w:hanging="2"/>
        <w:rPr>
          <w:color w:val="000000"/>
        </w:rPr>
      </w:pPr>
    </w:p>
    <w:p w14:paraId="0752D1A0" w14:textId="77777777" w:rsidR="004A6479" w:rsidRDefault="00E057C3">
      <w:pPr>
        <w:pBdr>
          <w:between w:val="nil"/>
        </w:pBdr>
        <w:ind w:left="0" w:hanging="2"/>
        <w:rPr>
          <w:color w:val="000000"/>
        </w:rPr>
      </w:pPr>
      <w:r>
        <w:rPr>
          <w:color w:val="000000"/>
        </w:rPr>
        <w:t>12.2.1</w:t>
      </w:r>
      <w:r>
        <w:rPr>
          <w:color w:val="000000"/>
        </w:rPr>
        <w:tab/>
        <w:t>providing the Buyer with full details of the complaint or request</w:t>
      </w:r>
    </w:p>
    <w:p w14:paraId="0F408B52" w14:textId="77777777" w:rsidR="004A6479" w:rsidRDefault="004A6479">
      <w:pPr>
        <w:pBdr>
          <w:between w:val="nil"/>
        </w:pBdr>
        <w:ind w:left="0" w:hanging="2"/>
        <w:rPr>
          <w:color w:val="000000"/>
        </w:rPr>
      </w:pPr>
    </w:p>
    <w:p w14:paraId="3A2D7200" w14:textId="77777777" w:rsidR="004A6479" w:rsidRDefault="00E057C3">
      <w:pPr>
        <w:pBdr>
          <w:between w:val="nil"/>
        </w:pBdr>
        <w:ind w:left="0" w:hanging="2"/>
        <w:rPr>
          <w:color w:val="000000"/>
        </w:rPr>
      </w:pPr>
      <w:r>
        <w:rPr>
          <w:color w:val="000000"/>
        </w:rPr>
        <w:t>12.2.2</w:t>
      </w:r>
      <w:r>
        <w:rPr>
          <w:color w:val="000000"/>
        </w:rPr>
        <w:tab/>
        <w:t>complying with a data access request within the timescales in the Data Protection Legislation and following the Buyer’s instructions</w:t>
      </w:r>
    </w:p>
    <w:p w14:paraId="7C7B4017" w14:textId="77777777" w:rsidR="004A6479" w:rsidRDefault="004A6479">
      <w:pPr>
        <w:pBdr>
          <w:between w:val="nil"/>
        </w:pBdr>
        <w:ind w:left="0" w:hanging="2"/>
        <w:rPr>
          <w:color w:val="000000"/>
        </w:rPr>
      </w:pPr>
    </w:p>
    <w:p w14:paraId="1F56A73F" w14:textId="77777777" w:rsidR="004A6479" w:rsidRDefault="00E057C3">
      <w:pPr>
        <w:pBdr>
          <w:between w:val="nil"/>
        </w:pBdr>
        <w:ind w:left="0" w:hanging="2"/>
        <w:rPr>
          <w:color w:val="000000"/>
        </w:rPr>
      </w:pPr>
      <w:r>
        <w:rPr>
          <w:color w:val="000000"/>
        </w:rPr>
        <w:t>12.2.3</w:t>
      </w:r>
      <w:r>
        <w:rPr>
          <w:color w:val="000000"/>
        </w:rPr>
        <w:tab/>
        <w:t>providing the Buyer with any Buyer Personal Data it holds about a Data Subject (within the timescales required by the Buyer)</w:t>
      </w:r>
    </w:p>
    <w:p w14:paraId="5A5ADD26" w14:textId="77777777" w:rsidR="004A6479" w:rsidRDefault="004A6479">
      <w:pPr>
        <w:pBdr>
          <w:between w:val="nil"/>
        </w:pBdr>
        <w:ind w:left="0" w:hanging="2"/>
        <w:rPr>
          <w:color w:val="000000"/>
        </w:rPr>
      </w:pPr>
    </w:p>
    <w:p w14:paraId="6AE2DCA9" w14:textId="77777777" w:rsidR="004A6479" w:rsidRDefault="00E057C3">
      <w:pPr>
        <w:pBdr>
          <w:between w:val="nil"/>
        </w:pBdr>
        <w:ind w:left="0" w:hanging="2"/>
        <w:rPr>
          <w:color w:val="000000"/>
        </w:rPr>
      </w:pPr>
      <w:r>
        <w:rPr>
          <w:color w:val="000000"/>
        </w:rPr>
        <w:lastRenderedPageBreak/>
        <w:t>12.2.4</w:t>
      </w:r>
      <w:r>
        <w:rPr>
          <w:color w:val="000000"/>
        </w:rPr>
        <w:tab/>
        <w:t>providing the Buyer with any information requested by the Data Subject</w:t>
      </w:r>
    </w:p>
    <w:p w14:paraId="1C3821C7" w14:textId="77777777" w:rsidR="004A6479" w:rsidRDefault="004A6479">
      <w:pPr>
        <w:pBdr>
          <w:between w:val="nil"/>
        </w:pBdr>
        <w:ind w:left="0" w:hanging="2"/>
        <w:rPr>
          <w:color w:val="000000"/>
        </w:rPr>
      </w:pPr>
    </w:p>
    <w:p w14:paraId="307495CD" w14:textId="77777777" w:rsidR="004A6479" w:rsidRDefault="00E057C3">
      <w:pPr>
        <w:pBdr>
          <w:between w:val="nil"/>
        </w:pBdr>
        <w:ind w:left="0" w:hanging="2"/>
        <w:rPr>
          <w:color w:val="000000"/>
        </w:rPr>
      </w:pPr>
      <w:r>
        <w:rPr>
          <w:color w:val="000000"/>
        </w:rPr>
        <w:t>12.3</w:t>
      </w:r>
      <w:r>
        <w:rPr>
          <w:color w:val="000000"/>
        </w:rPr>
        <w:tab/>
        <w:t>The Supplier must get prior written consent from the Buyer to transfer Buyer Personal Data to any other person (including any Subcontractors) for the provision of the G-Cloud Services.</w:t>
      </w:r>
    </w:p>
    <w:p w14:paraId="03A3B065" w14:textId="77777777" w:rsidR="004A6479" w:rsidRDefault="004A6479">
      <w:pPr>
        <w:pBdr>
          <w:between w:val="nil"/>
        </w:pBdr>
        <w:ind w:left="0" w:hanging="2"/>
        <w:rPr>
          <w:color w:val="000000"/>
        </w:rPr>
      </w:pPr>
    </w:p>
    <w:p w14:paraId="39B2BAC7" w14:textId="77777777" w:rsidR="004A6479" w:rsidRDefault="00E057C3">
      <w:pPr>
        <w:pStyle w:val="Heading3"/>
        <w:numPr>
          <w:ilvl w:val="2"/>
          <w:numId w:val="19"/>
        </w:numPr>
        <w:tabs>
          <w:tab w:val="left" w:pos="0"/>
        </w:tabs>
        <w:ind w:left="1" w:hanging="3"/>
      </w:pPr>
      <w:r>
        <w:t>13.</w:t>
      </w:r>
      <w:r>
        <w:tab/>
        <w:t>Buyer data</w:t>
      </w:r>
    </w:p>
    <w:p w14:paraId="18B444F4" w14:textId="77777777" w:rsidR="004A6479" w:rsidRDefault="00E057C3">
      <w:pPr>
        <w:pBdr>
          <w:between w:val="nil"/>
        </w:pBdr>
        <w:spacing w:before="240" w:after="240"/>
        <w:ind w:left="0" w:hanging="2"/>
        <w:rPr>
          <w:color w:val="000000"/>
        </w:rPr>
      </w:pPr>
      <w:r>
        <w:rPr>
          <w:color w:val="000000"/>
        </w:rPr>
        <w:t>13.1</w:t>
      </w:r>
      <w:r>
        <w:rPr>
          <w:color w:val="000000"/>
        </w:rPr>
        <w:tab/>
        <w:t>The Supplier must not remove any proprietary notices in the Buyer Data.</w:t>
      </w:r>
    </w:p>
    <w:p w14:paraId="56C60441" w14:textId="77777777" w:rsidR="004A6479" w:rsidRDefault="00E057C3">
      <w:pPr>
        <w:pBdr>
          <w:between w:val="nil"/>
        </w:pBdr>
        <w:ind w:left="0" w:hanging="2"/>
        <w:rPr>
          <w:color w:val="000000"/>
        </w:rPr>
      </w:pPr>
      <w:r>
        <w:rPr>
          <w:color w:val="000000"/>
        </w:rPr>
        <w:t>13.2</w:t>
      </w:r>
      <w:r>
        <w:rPr>
          <w:color w:val="000000"/>
        </w:rPr>
        <w:tab/>
        <w:t xml:space="preserve">The Supplier will not store or use Buyer Data except if necessary to fulfil its </w:t>
      </w:r>
    </w:p>
    <w:p w14:paraId="059E13A0" w14:textId="77777777" w:rsidR="004A6479" w:rsidRDefault="00E057C3">
      <w:pPr>
        <w:pBdr>
          <w:between w:val="nil"/>
        </w:pBdr>
        <w:ind w:left="0" w:hanging="2"/>
        <w:rPr>
          <w:color w:val="000000"/>
        </w:rPr>
      </w:pPr>
      <w:r>
        <w:rPr>
          <w:color w:val="000000"/>
        </w:rPr>
        <w:t>obligations.</w:t>
      </w:r>
    </w:p>
    <w:p w14:paraId="1C6384B8" w14:textId="77777777" w:rsidR="004A6479" w:rsidRDefault="004A6479">
      <w:pPr>
        <w:pBdr>
          <w:between w:val="nil"/>
        </w:pBdr>
        <w:ind w:left="0" w:hanging="2"/>
        <w:rPr>
          <w:color w:val="000000"/>
        </w:rPr>
      </w:pPr>
    </w:p>
    <w:p w14:paraId="30E74509" w14:textId="77777777" w:rsidR="004A6479" w:rsidRDefault="00E057C3">
      <w:pPr>
        <w:pBdr>
          <w:between w:val="nil"/>
        </w:pBdr>
        <w:ind w:left="0" w:hanging="2"/>
        <w:rPr>
          <w:color w:val="000000"/>
        </w:rPr>
      </w:pPr>
      <w:r>
        <w:rPr>
          <w:color w:val="000000"/>
        </w:rPr>
        <w:t>13.3</w:t>
      </w:r>
      <w:r>
        <w:rPr>
          <w:color w:val="000000"/>
        </w:rPr>
        <w:tab/>
        <w:t>If Buyer Data is processed by the Supplier, the Supplier will supply the data to the Buyer as requested.</w:t>
      </w:r>
    </w:p>
    <w:p w14:paraId="33503AF8" w14:textId="77777777" w:rsidR="004A6479" w:rsidRDefault="004A6479">
      <w:pPr>
        <w:pBdr>
          <w:between w:val="nil"/>
        </w:pBdr>
        <w:ind w:left="0" w:hanging="2"/>
        <w:rPr>
          <w:color w:val="000000"/>
        </w:rPr>
      </w:pPr>
    </w:p>
    <w:p w14:paraId="27F307A0" w14:textId="77777777" w:rsidR="004A6479" w:rsidRDefault="00E057C3">
      <w:pPr>
        <w:pBdr>
          <w:between w:val="nil"/>
        </w:pBdr>
        <w:ind w:left="0" w:hanging="2"/>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31783C33" w14:textId="77777777" w:rsidR="004A6479" w:rsidRDefault="004A6479">
      <w:pPr>
        <w:pBdr>
          <w:between w:val="nil"/>
        </w:pBdr>
        <w:ind w:left="0" w:hanging="2"/>
        <w:rPr>
          <w:color w:val="000000"/>
        </w:rPr>
      </w:pPr>
    </w:p>
    <w:p w14:paraId="6CAA3768" w14:textId="77777777" w:rsidR="004A6479" w:rsidRDefault="00E057C3">
      <w:pPr>
        <w:pBdr>
          <w:between w:val="nil"/>
        </w:pBdr>
        <w:ind w:left="0" w:hanging="2"/>
        <w:rPr>
          <w:color w:val="000000"/>
        </w:rPr>
      </w:pPr>
      <w:r>
        <w:rPr>
          <w:color w:val="000000"/>
        </w:rPr>
        <w:t>13.5</w:t>
      </w:r>
      <w:r>
        <w:rPr>
          <w:color w:val="000000"/>
        </w:rPr>
        <w:tab/>
        <w:t>The Supplier will preserve the integrity of Buyer Data processed by the Supplier and prevent its corruption and loss.</w:t>
      </w:r>
    </w:p>
    <w:p w14:paraId="591C8A8A" w14:textId="77777777" w:rsidR="004A6479" w:rsidRDefault="004A6479">
      <w:pPr>
        <w:pBdr>
          <w:between w:val="nil"/>
        </w:pBdr>
        <w:ind w:left="0" w:hanging="2"/>
        <w:rPr>
          <w:color w:val="000000"/>
        </w:rPr>
      </w:pPr>
    </w:p>
    <w:p w14:paraId="36FBB06B" w14:textId="77777777" w:rsidR="004A6479" w:rsidRDefault="00E057C3">
      <w:pPr>
        <w:pBdr>
          <w:between w:val="nil"/>
        </w:pBdr>
        <w:ind w:left="0" w:hanging="2"/>
        <w:rPr>
          <w:color w:val="000000"/>
        </w:rPr>
      </w:pPr>
      <w:r>
        <w:rPr>
          <w:color w:val="000000"/>
        </w:rPr>
        <w:t>13.6</w:t>
      </w:r>
      <w:r>
        <w:rPr>
          <w:color w:val="000000"/>
        </w:rPr>
        <w:tab/>
        <w:t>The Supplier will ensure that any Supplier system which holds any protectively marked Buyer Data or other government data will comply with:</w:t>
      </w:r>
    </w:p>
    <w:p w14:paraId="70ABBC01" w14:textId="77777777" w:rsidR="004A6479" w:rsidRDefault="004A6479">
      <w:pPr>
        <w:pBdr>
          <w:between w:val="nil"/>
        </w:pBdr>
        <w:ind w:left="0" w:hanging="2"/>
        <w:rPr>
          <w:color w:val="000000"/>
        </w:rPr>
      </w:pPr>
    </w:p>
    <w:p w14:paraId="075868FB" w14:textId="77777777" w:rsidR="004A6479" w:rsidRDefault="00E057C3">
      <w:pPr>
        <w:pBdr>
          <w:between w:val="nil"/>
        </w:pBdr>
        <w:ind w:left="0" w:hanging="2"/>
        <w:rPr>
          <w:color w:val="000000"/>
        </w:rPr>
      </w:pPr>
      <w:r>
        <w:rPr>
          <w:color w:val="000000"/>
        </w:rPr>
        <w:t>13.6.1</w:t>
      </w:r>
      <w:r>
        <w:rPr>
          <w:color w:val="000000"/>
        </w:rPr>
        <w:tab/>
        <w:t>the principles in the Security Policy Framework:</w:t>
      </w:r>
      <w:hyperlink r:id="rId11">
        <w:r>
          <w:rPr>
            <w:color w:val="1155CC"/>
            <w:u w:val="single"/>
          </w:rPr>
          <w:t xml:space="preserve"> </w:t>
        </w:r>
      </w:hyperlink>
    </w:p>
    <w:p w14:paraId="65C006F9" w14:textId="77777777" w:rsidR="004A6479" w:rsidRDefault="00501260">
      <w:pPr>
        <w:pBdr>
          <w:between w:val="nil"/>
        </w:pBdr>
        <w:ind w:left="0" w:hanging="2"/>
        <w:rPr>
          <w:color w:val="000000"/>
        </w:rPr>
      </w:pPr>
      <w:hyperlink r:id="rId12">
        <w:r w:rsidR="00E057C3">
          <w:rPr>
            <w:color w:val="0000FF"/>
            <w:u w:val="single"/>
          </w:rPr>
          <w:t>https://www.gov.uk/government/publications/security-policy-framework</w:t>
        </w:r>
      </w:hyperlink>
      <w:r w:rsidR="00E057C3">
        <w:rPr>
          <w:color w:val="0000FF"/>
          <w:u w:val="single"/>
        </w:rPr>
        <w:t xml:space="preserve"> and</w:t>
      </w:r>
    </w:p>
    <w:p w14:paraId="12D87B97" w14:textId="77777777" w:rsidR="004A6479" w:rsidRDefault="00E057C3">
      <w:pPr>
        <w:pBdr>
          <w:between w:val="nil"/>
        </w:pBdr>
        <w:ind w:left="0" w:hanging="2"/>
        <w:rPr>
          <w:color w:val="000000"/>
        </w:rPr>
      </w:pPr>
      <w:r>
        <w:rPr>
          <w:color w:val="000000"/>
        </w:rPr>
        <w:t>the Government Security Classification policy</w:t>
      </w:r>
      <w:r>
        <w:rPr>
          <w:color w:val="1155CC"/>
          <w:u w:val="single"/>
        </w:rPr>
        <w:t>: https:/www.gov.uk/government/publications/government-security-classifications</w:t>
      </w:r>
    </w:p>
    <w:p w14:paraId="160A105F" w14:textId="77777777" w:rsidR="004A6479" w:rsidRDefault="004A6479">
      <w:pPr>
        <w:pBdr>
          <w:between w:val="nil"/>
        </w:pBdr>
        <w:ind w:left="0" w:hanging="2"/>
        <w:rPr>
          <w:color w:val="000000"/>
        </w:rPr>
      </w:pPr>
    </w:p>
    <w:p w14:paraId="1B22CF0D" w14:textId="77777777" w:rsidR="004A6479" w:rsidRDefault="00E057C3">
      <w:pPr>
        <w:pBdr>
          <w:between w:val="nil"/>
        </w:pBdr>
        <w:ind w:left="0" w:hanging="2"/>
        <w:rPr>
          <w:color w:val="000000"/>
        </w:rPr>
      </w:pPr>
      <w:r>
        <w:rPr>
          <w:color w:val="000000"/>
        </w:rPr>
        <w:t>13.6.2</w:t>
      </w:r>
      <w:r>
        <w:rPr>
          <w:color w:val="000000"/>
        </w:rPr>
        <w:tab/>
        <w:t xml:space="preserve">guidance issued by the Centre for Protection of National Infrastructure on </w:t>
      </w:r>
    </w:p>
    <w:p w14:paraId="216DE497" w14:textId="77777777" w:rsidR="004A6479" w:rsidRDefault="00E057C3">
      <w:pPr>
        <w:pBdr>
          <w:between w:val="nil"/>
        </w:pBdr>
        <w:ind w:left="0" w:hanging="2"/>
        <w:rPr>
          <w:color w:val="000000"/>
        </w:rPr>
      </w:pPr>
      <w:r>
        <w:rPr>
          <w:color w:val="000000"/>
        </w:rPr>
        <w:t>Risk Management</w:t>
      </w:r>
      <w:hyperlink r:id="rId13">
        <w:r>
          <w:rPr>
            <w:color w:val="1155CC"/>
            <w:u w:val="single"/>
          </w:rPr>
          <w:t>:</w:t>
        </w:r>
      </w:hyperlink>
    </w:p>
    <w:p w14:paraId="0FE7378B" w14:textId="77777777" w:rsidR="004A6479" w:rsidRDefault="00501260">
      <w:pPr>
        <w:pBdr>
          <w:between w:val="nil"/>
        </w:pBdr>
        <w:ind w:left="0" w:hanging="2"/>
        <w:rPr>
          <w:color w:val="000000"/>
        </w:rPr>
      </w:pPr>
      <w:hyperlink r:id="rId14">
        <w:r w:rsidR="00E057C3">
          <w:rPr>
            <w:color w:val="1155CC"/>
            <w:u w:val="single"/>
          </w:rPr>
          <w:t>https://www.cpni.gov.uk/content/adopt-risk-management-approach</w:t>
        </w:r>
      </w:hyperlink>
      <w:r w:rsidR="00E057C3">
        <w:rPr>
          <w:color w:val="000000"/>
        </w:rPr>
        <w:t xml:space="preserve"> and</w:t>
      </w:r>
    </w:p>
    <w:p w14:paraId="344A9C4C" w14:textId="77777777" w:rsidR="004A6479" w:rsidRDefault="00E057C3">
      <w:pPr>
        <w:pBdr>
          <w:between w:val="nil"/>
        </w:pBdr>
        <w:ind w:left="0" w:hanging="2"/>
        <w:rPr>
          <w:color w:val="000000"/>
        </w:rPr>
      </w:pPr>
      <w:r>
        <w:rPr>
          <w:color w:val="000000"/>
        </w:rPr>
        <w:t>Protection of Sensitive Information and Assets:</w:t>
      </w:r>
      <w:hyperlink r:id="rId15">
        <w:r>
          <w:rPr>
            <w:color w:val="1155CC"/>
            <w:u w:val="single"/>
          </w:rPr>
          <w:t xml:space="preserve"> </w:t>
        </w:r>
      </w:hyperlink>
    </w:p>
    <w:p w14:paraId="2D5AF06B" w14:textId="77777777" w:rsidR="004A6479" w:rsidRDefault="00501260">
      <w:pPr>
        <w:pBdr>
          <w:between w:val="nil"/>
        </w:pBdr>
        <w:ind w:left="0" w:hanging="2"/>
        <w:rPr>
          <w:color w:val="000000"/>
        </w:rPr>
      </w:pPr>
      <w:hyperlink r:id="rId16">
        <w:r w:rsidR="00E057C3">
          <w:rPr>
            <w:color w:val="1155CC"/>
            <w:u w:val="single"/>
          </w:rPr>
          <w:t>https://www.cpni.gov.uk/protection-sensitive-information-and-assets</w:t>
        </w:r>
      </w:hyperlink>
    </w:p>
    <w:p w14:paraId="14C6066D" w14:textId="77777777" w:rsidR="004A6479" w:rsidRDefault="004A6479">
      <w:pPr>
        <w:pBdr>
          <w:between w:val="nil"/>
        </w:pBdr>
        <w:ind w:left="0" w:hanging="2"/>
        <w:rPr>
          <w:color w:val="000000"/>
        </w:rPr>
      </w:pPr>
    </w:p>
    <w:p w14:paraId="0BF13701" w14:textId="77777777" w:rsidR="004A6479" w:rsidRDefault="00E057C3">
      <w:pPr>
        <w:pBdr>
          <w:between w:val="nil"/>
        </w:pBdr>
        <w:ind w:left="0" w:hanging="2"/>
        <w:rPr>
          <w:color w:val="000000"/>
        </w:rPr>
      </w:pPr>
      <w:r>
        <w:rPr>
          <w:color w:val="000000"/>
        </w:rPr>
        <w:t>13.6.3</w:t>
      </w:r>
      <w:r>
        <w:rPr>
          <w:color w:val="000000"/>
        </w:rPr>
        <w:tab/>
        <w:t>the National Cyber Security Centre’s (NCSC) information risk management guidance:</w:t>
      </w:r>
    </w:p>
    <w:p w14:paraId="3FD7C5B4" w14:textId="77777777" w:rsidR="004A6479" w:rsidRDefault="00501260">
      <w:pPr>
        <w:pBdr>
          <w:between w:val="nil"/>
        </w:pBdr>
        <w:ind w:left="0" w:hanging="2"/>
        <w:rPr>
          <w:color w:val="000000"/>
        </w:rPr>
      </w:pPr>
      <w:hyperlink r:id="rId17">
        <w:r w:rsidR="00E057C3">
          <w:rPr>
            <w:color w:val="1155CC"/>
            <w:u w:val="single"/>
          </w:rPr>
          <w:t>https://www.ncsc.gov.uk/collection/risk-management-collection</w:t>
        </w:r>
      </w:hyperlink>
    </w:p>
    <w:p w14:paraId="53C867E6" w14:textId="77777777" w:rsidR="004A6479" w:rsidRDefault="004A6479">
      <w:pPr>
        <w:pBdr>
          <w:between w:val="nil"/>
        </w:pBdr>
        <w:ind w:left="0" w:hanging="2"/>
        <w:rPr>
          <w:color w:val="000000"/>
        </w:rPr>
      </w:pPr>
    </w:p>
    <w:p w14:paraId="4A46D6C5" w14:textId="77777777" w:rsidR="004A6479" w:rsidRDefault="00E057C3">
      <w:pPr>
        <w:pBdr>
          <w:between w:val="nil"/>
        </w:pBdr>
        <w:ind w:left="0" w:hanging="2"/>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14:paraId="1AAA12D8" w14:textId="77777777" w:rsidR="004A6479" w:rsidRDefault="00501260">
      <w:pPr>
        <w:pBdr>
          <w:between w:val="nil"/>
        </w:pBdr>
        <w:ind w:left="0" w:hanging="2"/>
        <w:rPr>
          <w:color w:val="000000"/>
        </w:rPr>
      </w:pPr>
      <w:hyperlink r:id="rId18">
        <w:r w:rsidR="00E057C3">
          <w:rPr>
            <w:color w:val="0000FF"/>
            <w:u w:val="single"/>
          </w:rPr>
          <w:t>https://www.gov.uk/government/publications/technology-code-of-practice/technology-code-of-practice</w:t>
        </w:r>
      </w:hyperlink>
    </w:p>
    <w:p w14:paraId="09A1A2B1" w14:textId="77777777" w:rsidR="004A6479" w:rsidRDefault="004A6479">
      <w:pPr>
        <w:pBdr>
          <w:between w:val="nil"/>
        </w:pBdr>
        <w:ind w:left="0" w:hanging="2"/>
        <w:rPr>
          <w:color w:val="000000"/>
        </w:rPr>
      </w:pPr>
    </w:p>
    <w:p w14:paraId="18EB18F3" w14:textId="77777777" w:rsidR="004A6479" w:rsidRDefault="00E057C3">
      <w:pPr>
        <w:pBdr>
          <w:between w:val="nil"/>
        </w:pBdr>
        <w:ind w:left="0" w:hanging="2"/>
        <w:rPr>
          <w:color w:val="000000"/>
        </w:rPr>
      </w:pPr>
      <w:r>
        <w:rPr>
          <w:color w:val="000000"/>
        </w:rPr>
        <w:t>13.6.5</w:t>
      </w:r>
      <w:r>
        <w:rPr>
          <w:color w:val="000000"/>
        </w:rPr>
        <w:tab/>
        <w:t>the security requirements of cloud services using the NCSC Cloud Security Principles and accompanying guidance:</w:t>
      </w:r>
      <w:hyperlink r:id="rId19">
        <w:r>
          <w:rPr>
            <w:color w:val="1155CC"/>
            <w:u w:val="single"/>
          </w:rPr>
          <w:t xml:space="preserve"> </w:t>
        </w:r>
      </w:hyperlink>
    </w:p>
    <w:p w14:paraId="0E28E20B" w14:textId="77777777" w:rsidR="004A6479" w:rsidRDefault="00501260">
      <w:pPr>
        <w:pBdr>
          <w:between w:val="nil"/>
        </w:pBdr>
        <w:ind w:left="0" w:hanging="2"/>
        <w:rPr>
          <w:color w:val="000000"/>
        </w:rPr>
      </w:pPr>
      <w:hyperlink r:id="rId20">
        <w:r w:rsidR="00E057C3">
          <w:rPr>
            <w:color w:val="0000FF"/>
            <w:u w:val="single"/>
          </w:rPr>
          <w:t>https://www.ncsc.gov.uk/guidance/implementing-cloud-security-principles</w:t>
        </w:r>
      </w:hyperlink>
    </w:p>
    <w:p w14:paraId="51748993" w14:textId="77777777" w:rsidR="004A6479" w:rsidRDefault="004A6479">
      <w:pPr>
        <w:pBdr>
          <w:between w:val="nil"/>
        </w:pBdr>
        <w:ind w:left="0" w:hanging="2"/>
        <w:rPr>
          <w:color w:val="000000"/>
        </w:rPr>
      </w:pPr>
    </w:p>
    <w:p w14:paraId="7ECEB479" w14:textId="77777777" w:rsidR="004A6479" w:rsidRDefault="00E057C3">
      <w:pPr>
        <w:pBdr>
          <w:between w:val="nil"/>
        </w:pBdr>
        <w:spacing w:line="240" w:lineRule="auto"/>
        <w:ind w:left="0" w:hanging="2"/>
        <w:rPr>
          <w:color w:val="000000"/>
        </w:rPr>
      </w:pPr>
      <w:r>
        <w:rPr>
          <w:color w:val="222222"/>
          <w:highlight w:val="white"/>
        </w:rPr>
        <w:lastRenderedPageBreak/>
        <w:t>13.6.6</w:t>
      </w:r>
      <w:r>
        <w:rPr>
          <w:color w:val="222222"/>
          <w:highlight w:val="white"/>
        </w:rPr>
        <w:tab/>
        <w:t>buyer requirements in respect of AI ethical standards.</w:t>
      </w:r>
    </w:p>
    <w:p w14:paraId="5AEE919F" w14:textId="77777777" w:rsidR="004A6479" w:rsidRDefault="004A6479">
      <w:pPr>
        <w:pBdr>
          <w:between w:val="nil"/>
        </w:pBdr>
        <w:ind w:left="0" w:hanging="2"/>
        <w:rPr>
          <w:color w:val="000000"/>
        </w:rPr>
      </w:pPr>
    </w:p>
    <w:p w14:paraId="0D5570C8" w14:textId="77777777" w:rsidR="004A6479" w:rsidRDefault="00E057C3">
      <w:pPr>
        <w:pBdr>
          <w:between w:val="nil"/>
        </w:pBdr>
        <w:ind w:left="0" w:hanging="2"/>
        <w:rPr>
          <w:color w:val="000000"/>
        </w:rPr>
      </w:pPr>
      <w:r>
        <w:rPr>
          <w:color w:val="000000"/>
        </w:rPr>
        <w:t>13.7</w:t>
      </w:r>
      <w:r>
        <w:rPr>
          <w:color w:val="000000"/>
        </w:rPr>
        <w:tab/>
        <w:t>The Buyer will specify any security requirements for this project in the Order Form.</w:t>
      </w:r>
    </w:p>
    <w:p w14:paraId="21D47157" w14:textId="77777777" w:rsidR="004A6479" w:rsidRDefault="004A6479">
      <w:pPr>
        <w:pBdr>
          <w:between w:val="nil"/>
        </w:pBdr>
        <w:ind w:left="0" w:hanging="2"/>
        <w:rPr>
          <w:color w:val="000000"/>
        </w:rPr>
      </w:pPr>
    </w:p>
    <w:p w14:paraId="6E0CD16C" w14:textId="77777777" w:rsidR="004A6479" w:rsidRDefault="00E057C3">
      <w:pPr>
        <w:pBdr>
          <w:between w:val="nil"/>
        </w:pBdr>
        <w:ind w:left="0" w:hanging="2"/>
        <w:rPr>
          <w:color w:val="000000"/>
        </w:rPr>
      </w:pPr>
      <w:r>
        <w:rPr>
          <w:color w:val="000000"/>
        </w:rPr>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7CCB0CA0" w14:textId="77777777" w:rsidR="004A6479" w:rsidRDefault="004A6479">
      <w:pPr>
        <w:pBdr>
          <w:between w:val="nil"/>
        </w:pBdr>
        <w:ind w:left="0" w:hanging="2"/>
        <w:rPr>
          <w:color w:val="000000"/>
        </w:rPr>
      </w:pPr>
    </w:p>
    <w:p w14:paraId="14B041A6" w14:textId="77777777" w:rsidR="004A6479" w:rsidRDefault="00E057C3">
      <w:pPr>
        <w:pBdr>
          <w:between w:val="nil"/>
        </w:pBdr>
        <w:ind w:left="0" w:hanging="2"/>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48D349F5" w14:textId="77777777" w:rsidR="004A6479" w:rsidRDefault="004A6479">
      <w:pPr>
        <w:pBdr>
          <w:between w:val="nil"/>
        </w:pBdr>
        <w:ind w:left="0" w:hanging="2"/>
        <w:rPr>
          <w:color w:val="000000"/>
        </w:rPr>
      </w:pPr>
    </w:p>
    <w:p w14:paraId="6CC90EDF" w14:textId="77777777" w:rsidR="004A6479" w:rsidRDefault="00E057C3">
      <w:pPr>
        <w:pBdr>
          <w:between w:val="nil"/>
        </w:pBdr>
        <w:ind w:left="0" w:hanging="2"/>
        <w:rPr>
          <w:color w:val="000000"/>
        </w:rPr>
      </w:pPr>
      <w:r>
        <w:rPr>
          <w:color w:val="000000"/>
        </w:rPr>
        <w:t>13.10</w:t>
      </w:r>
      <w:r>
        <w:rPr>
          <w:color w:val="000000"/>
        </w:rPr>
        <w:tab/>
        <w:t>The provisions of this clause 13 will apply during the term of this Call-Off Contract and for as long as the Supplier holds the Buyer’s Data.</w:t>
      </w:r>
    </w:p>
    <w:p w14:paraId="784C7D2A" w14:textId="77777777" w:rsidR="004A6479" w:rsidRDefault="004A6479">
      <w:pPr>
        <w:pBdr>
          <w:between w:val="nil"/>
        </w:pBdr>
        <w:spacing w:before="240" w:after="240"/>
        <w:ind w:left="0" w:hanging="2"/>
        <w:rPr>
          <w:color w:val="000000"/>
        </w:rPr>
      </w:pPr>
    </w:p>
    <w:p w14:paraId="296AB3B6" w14:textId="77777777" w:rsidR="004A6479" w:rsidRDefault="00E057C3">
      <w:pPr>
        <w:pStyle w:val="Heading3"/>
        <w:numPr>
          <w:ilvl w:val="2"/>
          <w:numId w:val="19"/>
        </w:numPr>
        <w:tabs>
          <w:tab w:val="left" w:pos="0"/>
        </w:tabs>
        <w:ind w:left="1" w:hanging="3"/>
      </w:pPr>
      <w:r>
        <w:t>14.</w:t>
      </w:r>
      <w:r>
        <w:tab/>
        <w:t>Standards and quality</w:t>
      </w:r>
    </w:p>
    <w:p w14:paraId="7D7D25E7" w14:textId="77777777" w:rsidR="004A6479" w:rsidRDefault="00E057C3">
      <w:pPr>
        <w:pBdr>
          <w:between w:val="nil"/>
        </w:pBdr>
        <w:ind w:left="0" w:hanging="2"/>
        <w:rPr>
          <w:color w:val="000000"/>
        </w:rPr>
      </w:pPr>
      <w:r>
        <w:rPr>
          <w:color w:val="000000"/>
        </w:rPr>
        <w:t>14.1</w:t>
      </w:r>
      <w:r>
        <w:rPr>
          <w:color w:val="000000"/>
        </w:rPr>
        <w:tab/>
        <w:t>The Supplier will comply with any standards in this Call-Off Contract, the Order Form and the Framework Agreement.</w:t>
      </w:r>
    </w:p>
    <w:p w14:paraId="4524187C" w14:textId="77777777" w:rsidR="004A6479" w:rsidRDefault="004A6479">
      <w:pPr>
        <w:pBdr>
          <w:between w:val="nil"/>
        </w:pBdr>
        <w:ind w:left="0" w:hanging="2"/>
        <w:rPr>
          <w:color w:val="000000"/>
        </w:rPr>
      </w:pPr>
    </w:p>
    <w:p w14:paraId="14CC39C5" w14:textId="77777777" w:rsidR="004A6479" w:rsidRDefault="00E057C3">
      <w:pPr>
        <w:pBdr>
          <w:between w:val="nil"/>
        </w:pBdr>
        <w:ind w:left="0" w:hanging="2"/>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1">
        <w:r>
          <w:rPr>
            <w:color w:val="1155CC"/>
            <w:u w:val="single"/>
          </w:rPr>
          <w:t xml:space="preserve"> </w:t>
        </w:r>
      </w:hyperlink>
    </w:p>
    <w:p w14:paraId="79D1038B" w14:textId="77777777" w:rsidR="004A6479" w:rsidRDefault="00501260">
      <w:pPr>
        <w:pBdr>
          <w:between w:val="nil"/>
        </w:pBdr>
        <w:ind w:left="0" w:hanging="2"/>
        <w:rPr>
          <w:color w:val="000000"/>
        </w:rPr>
      </w:pPr>
      <w:hyperlink r:id="rId22">
        <w:r w:rsidR="00E057C3">
          <w:rPr>
            <w:color w:val="1155CC"/>
            <w:u w:val="single"/>
          </w:rPr>
          <w:t>https://www.gov.uk/government/publications/technology-code-of-practice/technology-code-of-practice</w:t>
        </w:r>
      </w:hyperlink>
    </w:p>
    <w:p w14:paraId="6281E88D" w14:textId="77777777" w:rsidR="004A6479" w:rsidRDefault="004A6479">
      <w:pPr>
        <w:pBdr>
          <w:between w:val="nil"/>
        </w:pBdr>
        <w:ind w:left="0" w:hanging="2"/>
        <w:rPr>
          <w:color w:val="000000"/>
        </w:rPr>
      </w:pPr>
    </w:p>
    <w:p w14:paraId="2CC34935" w14:textId="77777777" w:rsidR="004A6479" w:rsidRDefault="00E057C3">
      <w:pPr>
        <w:pBdr>
          <w:between w:val="nil"/>
        </w:pBdr>
        <w:ind w:left="0" w:hanging="2"/>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5ADC43E1" w14:textId="77777777" w:rsidR="004A6479" w:rsidRDefault="004A6479">
      <w:pPr>
        <w:pBdr>
          <w:between w:val="nil"/>
        </w:pBdr>
        <w:ind w:left="0" w:hanging="2"/>
        <w:rPr>
          <w:color w:val="000000"/>
        </w:rPr>
      </w:pPr>
    </w:p>
    <w:p w14:paraId="4F24EF78" w14:textId="77777777" w:rsidR="004A6479" w:rsidRDefault="00E057C3">
      <w:pPr>
        <w:pBdr>
          <w:between w:val="nil"/>
        </w:pBdr>
        <w:ind w:left="0" w:hanging="2"/>
        <w:rPr>
          <w:color w:val="000000"/>
        </w:rPr>
      </w:pPr>
      <w:r>
        <w:rPr>
          <w:color w:val="000000"/>
        </w:rPr>
        <w:t>14.4</w:t>
      </w:r>
      <w:r>
        <w:rPr>
          <w:color w:val="000000"/>
        </w:rPr>
        <w:tab/>
        <w:t>If any PSN Services are Subcontracted by the Supplier, the Supplier must ensure that the services have the relevant PSN compliance certification.</w:t>
      </w:r>
    </w:p>
    <w:p w14:paraId="5703BB8A" w14:textId="77777777" w:rsidR="004A6479" w:rsidRDefault="004A6479">
      <w:pPr>
        <w:pBdr>
          <w:between w:val="nil"/>
        </w:pBdr>
        <w:ind w:left="0" w:hanging="2"/>
        <w:rPr>
          <w:color w:val="000000"/>
        </w:rPr>
      </w:pPr>
    </w:p>
    <w:p w14:paraId="453E7B05" w14:textId="77777777" w:rsidR="004A6479" w:rsidRDefault="00E057C3">
      <w:pPr>
        <w:pBdr>
          <w:between w:val="nil"/>
        </w:pBdr>
        <w:ind w:left="0" w:hanging="2"/>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14:paraId="09023926" w14:textId="77777777" w:rsidR="004A6479" w:rsidRDefault="00E057C3">
      <w:pPr>
        <w:pBdr>
          <w:between w:val="nil"/>
        </w:pBdr>
        <w:ind w:left="0" w:hanging="2"/>
        <w:rPr>
          <w:color w:val="000000"/>
        </w:rPr>
      </w:pPr>
      <w:r>
        <w:rPr>
          <w:color w:val="000000"/>
        </w:rPr>
        <w:t xml:space="preserve"> </w:t>
      </w:r>
    </w:p>
    <w:p w14:paraId="35572179" w14:textId="77777777" w:rsidR="004A6479" w:rsidRDefault="00E057C3">
      <w:pPr>
        <w:pStyle w:val="Heading3"/>
        <w:numPr>
          <w:ilvl w:val="2"/>
          <w:numId w:val="19"/>
        </w:numPr>
        <w:tabs>
          <w:tab w:val="left" w:pos="0"/>
        </w:tabs>
        <w:ind w:left="1" w:hanging="3"/>
      </w:pPr>
      <w:r>
        <w:t>15.</w:t>
      </w:r>
      <w:r>
        <w:tab/>
        <w:t>Open source</w:t>
      </w:r>
    </w:p>
    <w:p w14:paraId="6AAC0169" w14:textId="77777777" w:rsidR="004A6479" w:rsidRDefault="00E057C3">
      <w:pPr>
        <w:pBdr>
          <w:between w:val="nil"/>
        </w:pBdr>
        <w:ind w:left="0" w:hanging="2"/>
        <w:rPr>
          <w:color w:val="000000"/>
        </w:rPr>
      </w:pPr>
      <w:r>
        <w:rPr>
          <w:color w:val="000000"/>
        </w:rPr>
        <w:t>15.1</w:t>
      </w:r>
      <w:r>
        <w:rPr>
          <w:color w:val="000000"/>
        </w:rPr>
        <w:tab/>
        <w:t>All software created for the Buyer must be suitable for publication as open source, unless otherwise agreed by the Buyer.</w:t>
      </w:r>
    </w:p>
    <w:p w14:paraId="63BF0CE8" w14:textId="77777777" w:rsidR="004A6479" w:rsidRDefault="004A6479">
      <w:pPr>
        <w:pBdr>
          <w:between w:val="nil"/>
        </w:pBdr>
        <w:ind w:left="0" w:hanging="2"/>
        <w:rPr>
          <w:color w:val="000000"/>
        </w:rPr>
      </w:pPr>
    </w:p>
    <w:p w14:paraId="335F1279" w14:textId="77777777" w:rsidR="004A6479" w:rsidRDefault="00E057C3">
      <w:pPr>
        <w:pBdr>
          <w:between w:val="nil"/>
        </w:pBdr>
        <w:ind w:left="0" w:hanging="2"/>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61547EE7" w14:textId="77777777" w:rsidR="004A6479" w:rsidRDefault="00E057C3">
      <w:pPr>
        <w:pBdr>
          <w:between w:val="nil"/>
        </w:pBdr>
        <w:spacing w:before="240" w:after="240"/>
        <w:ind w:left="0" w:hanging="2"/>
        <w:rPr>
          <w:color w:val="000000"/>
        </w:rPr>
      </w:pPr>
      <w:r>
        <w:rPr>
          <w:color w:val="000000"/>
        </w:rPr>
        <w:t xml:space="preserve"> </w:t>
      </w:r>
    </w:p>
    <w:p w14:paraId="019540AF" w14:textId="77777777" w:rsidR="004A6479" w:rsidRDefault="00E057C3">
      <w:pPr>
        <w:pStyle w:val="Heading3"/>
        <w:numPr>
          <w:ilvl w:val="2"/>
          <w:numId w:val="19"/>
        </w:numPr>
        <w:tabs>
          <w:tab w:val="left" w:pos="0"/>
        </w:tabs>
        <w:ind w:left="1" w:hanging="3"/>
      </w:pPr>
      <w:r>
        <w:lastRenderedPageBreak/>
        <w:t>16.</w:t>
      </w:r>
      <w:r>
        <w:tab/>
        <w:t>Security</w:t>
      </w:r>
    </w:p>
    <w:p w14:paraId="55DF281B" w14:textId="77777777" w:rsidR="004A6479" w:rsidRDefault="00E057C3">
      <w:pPr>
        <w:pBdr>
          <w:between w:val="nil"/>
        </w:pBdr>
        <w:ind w:left="0" w:hanging="2"/>
        <w:rPr>
          <w:color w:val="000000"/>
        </w:rPr>
      </w:pPr>
      <w:r>
        <w:rPr>
          <w:color w:val="000000"/>
        </w:rPr>
        <w:t>16.1</w:t>
      </w:r>
      <w:r>
        <w:rPr>
          <w:color w:val="000000"/>
        </w:rP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D1265EE" w14:textId="77777777" w:rsidR="004A6479" w:rsidRDefault="004A6479">
      <w:pPr>
        <w:pBdr>
          <w:between w:val="nil"/>
        </w:pBdr>
        <w:ind w:left="0" w:hanging="2"/>
        <w:rPr>
          <w:color w:val="000000"/>
        </w:rPr>
      </w:pPr>
    </w:p>
    <w:p w14:paraId="75DD43C2" w14:textId="77777777" w:rsidR="004A6479" w:rsidRDefault="00E057C3">
      <w:pPr>
        <w:pBdr>
          <w:between w:val="nil"/>
        </w:pBdr>
        <w:ind w:left="0" w:hanging="2"/>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447D63AF" w14:textId="77777777" w:rsidR="004A6479" w:rsidRDefault="004A6479">
      <w:pPr>
        <w:pBdr>
          <w:between w:val="nil"/>
        </w:pBdr>
        <w:ind w:left="0" w:hanging="2"/>
        <w:rPr>
          <w:color w:val="000000"/>
        </w:rPr>
      </w:pPr>
    </w:p>
    <w:p w14:paraId="1966144E" w14:textId="77777777" w:rsidR="004A6479" w:rsidRDefault="00E057C3">
      <w:pPr>
        <w:pBdr>
          <w:between w:val="nil"/>
        </w:pBdr>
        <w:ind w:left="0" w:hanging="2"/>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7C25C51B" w14:textId="77777777" w:rsidR="004A6479" w:rsidRDefault="004A6479">
      <w:pPr>
        <w:pBdr>
          <w:between w:val="nil"/>
        </w:pBdr>
        <w:ind w:left="0" w:hanging="2"/>
        <w:rPr>
          <w:color w:val="000000"/>
        </w:rPr>
      </w:pPr>
    </w:p>
    <w:p w14:paraId="500795AB" w14:textId="77777777" w:rsidR="004A6479" w:rsidRDefault="00E057C3">
      <w:pPr>
        <w:pBdr>
          <w:between w:val="nil"/>
        </w:pBdr>
        <w:ind w:left="0" w:hanging="2"/>
        <w:rPr>
          <w:color w:val="000000"/>
        </w:rPr>
      </w:pPr>
      <w:r>
        <w:rPr>
          <w:color w:val="000000"/>
        </w:rPr>
        <w:t>16.4</w:t>
      </w:r>
      <w:r>
        <w:rPr>
          <w:color w:val="000000"/>
        </w:rPr>
        <w:tab/>
        <w:t>Responsibility for costs will be at the:</w:t>
      </w:r>
    </w:p>
    <w:p w14:paraId="4E059A83" w14:textId="77777777" w:rsidR="004A6479" w:rsidRDefault="00E057C3">
      <w:pPr>
        <w:pBdr>
          <w:between w:val="nil"/>
        </w:pBdr>
        <w:ind w:left="0" w:hanging="2"/>
        <w:rPr>
          <w:color w:val="000000"/>
        </w:rPr>
      </w:pPr>
      <w:r>
        <w:rPr>
          <w:color w:val="000000"/>
        </w:rPr>
        <w:tab/>
      </w:r>
    </w:p>
    <w:p w14:paraId="480561D1" w14:textId="77777777" w:rsidR="004A6479" w:rsidRDefault="00E057C3">
      <w:pPr>
        <w:pBdr>
          <w:between w:val="nil"/>
        </w:pBdr>
        <w:ind w:left="0" w:hanging="2"/>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11865AAE" w14:textId="77777777" w:rsidR="004A6479" w:rsidRDefault="004A6479">
      <w:pPr>
        <w:pBdr>
          <w:between w:val="nil"/>
        </w:pBdr>
        <w:ind w:left="0" w:hanging="2"/>
        <w:rPr>
          <w:color w:val="000000"/>
        </w:rPr>
      </w:pPr>
    </w:p>
    <w:p w14:paraId="6A519130" w14:textId="77777777" w:rsidR="004A6479" w:rsidRDefault="00E057C3">
      <w:pPr>
        <w:pBdr>
          <w:between w:val="nil"/>
        </w:pBdr>
        <w:ind w:left="0" w:hanging="2"/>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563BBF52" w14:textId="77777777" w:rsidR="004A6479" w:rsidRDefault="004A6479">
      <w:pPr>
        <w:pBdr>
          <w:between w:val="nil"/>
        </w:pBdr>
        <w:ind w:left="0" w:hanging="2"/>
        <w:rPr>
          <w:color w:val="000000"/>
        </w:rPr>
      </w:pPr>
    </w:p>
    <w:p w14:paraId="4D27814F" w14:textId="77777777" w:rsidR="004A6479" w:rsidRDefault="00E057C3">
      <w:pPr>
        <w:pBdr>
          <w:between w:val="nil"/>
        </w:pBdr>
        <w:ind w:left="0" w:hanging="2"/>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F988957" w14:textId="77777777" w:rsidR="004A6479" w:rsidRDefault="004A6479">
      <w:pPr>
        <w:pBdr>
          <w:between w:val="nil"/>
        </w:pBdr>
        <w:ind w:left="0" w:hanging="2"/>
        <w:rPr>
          <w:color w:val="000000"/>
        </w:rPr>
      </w:pPr>
    </w:p>
    <w:p w14:paraId="19D9C00D" w14:textId="77777777" w:rsidR="004A6479" w:rsidRDefault="00E057C3">
      <w:pPr>
        <w:pBdr>
          <w:between w:val="nil"/>
        </w:pBdr>
        <w:ind w:left="0" w:hanging="2"/>
        <w:rPr>
          <w:color w:val="000000"/>
        </w:rPr>
      </w:pPr>
      <w:r>
        <w:rPr>
          <w:color w:val="000000"/>
        </w:rPr>
        <w:t>16.6</w:t>
      </w:r>
      <w:r>
        <w:rPr>
          <w:color w:val="000000"/>
        </w:rPr>
        <w:tab/>
        <w:t>Any system development by the Supplier should also comply with the government’s ‘10 Steps to Cyber Security’ guidance:</w:t>
      </w:r>
      <w:hyperlink r:id="rId24">
        <w:r>
          <w:rPr>
            <w:color w:val="1155CC"/>
            <w:u w:val="single"/>
          </w:rPr>
          <w:t xml:space="preserve"> </w:t>
        </w:r>
      </w:hyperlink>
    </w:p>
    <w:p w14:paraId="51A9667F" w14:textId="77777777" w:rsidR="004A6479" w:rsidRDefault="00501260">
      <w:pPr>
        <w:pBdr>
          <w:between w:val="nil"/>
        </w:pBdr>
        <w:ind w:left="0" w:hanging="2"/>
        <w:rPr>
          <w:color w:val="000000"/>
        </w:rPr>
      </w:pPr>
      <w:hyperlink r:id="rId25">
        <w:r w:rsidR="00E057C3">
          <w:rPr>
            <w:color w:val="1155CC"/>
            <w:u w:val="single"/>
          </w:rPr>
          <w:t>https://www.ncsc.gov.uk/guidance/10-steps-cyber-security</w:t>
        </w:r>
      </w:hyperlink>
    </w:p>
    <w:p w14:paraId="6ACE03AE" w14:textId="77777777" w:rsidR="004A6479" w:rsidRDefault="004A6479">
      <w:pPr>
        <w:pBdr>
          <w:between w:val="nil"/>
        </w:pBdr>
        <w:ind w:left="0" w:hanging="2"/>
        <w:rPr>
          <w:color w:val="000000"/>
        </w:rPr>
      </w:pPr>
    </w:p>
    <w:p w14:paraId="7C70197A" w14:textId="77777777" w:rsidR="004A6479" w:rsidRDefault="00E057C3">
      <w:pPr>
        <w:pBdr>
          <w:between w:val="nil"/>
        </w:pBdr>
        <w:ind w:left="0" w:hanging="2"/>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738E537B" w14:textId="77777777" w:rsidR="004A6479" w:rsidRDefault="00E057C3">
      <w:pPr>
        <w:pBdr>
          <w:between w:val="nil"/>
        </w:pBdr>
        <w:ind w:left="0" w:hanging="2"/>
        <w:rPr>
          <w:color w:val="000000"/>
        </w:rPr>
      </w:pPr>
      <w:r>
        <w:rPr>
          <w:color w:val="000000"/>
        </w:rPr>
        <w:t xml:space="preserve"> </w:t>
      </w:r>
    </w:p>
    <w:p w14:paraId="362580C2" w14:textId="77777777" w:rsidR="004A6479" w:rsidRDefault="00E057C3">
      <w:pPr>
        <w:pStyle w:val="Heading3"/>
        <w:numPr>
          <w:ilvl w:val="2"/>
          <w:numId w:val="19"/>
        </w:numPr>
        <w:tabs>
          <w:tab w:val="left" w:pos="0"/>
        </w:tabs>
        <w:ind w:left="1" w:hanging="3"/>
      </w:pPr>
      <w:r>
        <w:t>17.</w:t>
      </w:r>
      <w:r>
        <w:tab/>
        <w:t>Guarantee</w:t>
      </w:r>
    </w:p>
    <w:p w14:paraId="57C95BAE" w14:textId="77777777" w:rsidR="004A6479" w:rsidRDefault="00E057C3">
      <w:pPr>
        <w:pBdr>
          <w:between w:val="nil"/>
        </w:pBdr>
        <w:ind w:left="0" w:hanging="2"/>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62CF0DCE" w14:textId="77777777" w:rsidR="004A6479" w:rsidRDefault="004A6479">
      <w:pPr>
        <w:pBdr>
          <w:between w:val="nil"/>
        </w:pBdr>
        <w:ind w:left="0" w:hanging="2"/>
        <w:rPr>
          <w:color w:val="000000"/>
        </w:rPr>
      </w:pPr>
    </w:p>
    <w:p w14:paraId="3C5191BF" w14:textId="77777777" w:rsidR="004A6479" w:rsidRDefault="00E057C3">
      <w:pPr>
        <w:pBdr>
          <w:between w:val="nil"/>
        </w:pBdr>
        <w:ind w:left="0" w:hanging="2"/>
        <w:rPr>
          <w:color w:val="000000"/>
        </w:rPr>
      </w:pPr>
      <w:r>
        <w:rPr>
          <w:color w:val="000000"/>
        </w:rPr>
        <w:t>17.1.1</w:t>
      </w:r>
      <w:r>
        <w:rPr>
          <w:color w:val="000000"/>
        </w:rPr>
        <w:tab/>
        <w:t>an executed Guarantee in the form at Schedule 5</w:t>
      </w:r>
    </w:p>
    <w:p w14:paraId="2051142C" w14:textId="77777777" w:rsidR="004A6479" w:rsidRDefault="004A6479">
      <w:pPr>
        <w:pBdr>
          <w:between w:val="nil"/>
        </w:pBdr>
        <w:ind w:left="0" w:hanging="2"/>
        <w:rPr>
          <w:color w:val="000000"/>
        </w:rPr>
      </w:pPr>
    </w:p>
    <w:p w14:paraId="617F8FE8" w14:textId="77777777" w:rsidR="004A6479" w:rsidRDefault="00E057C3">
      <w:pPr>
        <w:pBdr>
          <w:between w:val="nil"/>
        </w:pBdr>
        <w:ind w:left="0" w:hanging="2"/>
        <w:rPr>
          <w:color w:val="000000"/>
        </w:rPr>
      </w:pPr>
      <w:r>
        <w:rPr>
          <w:color w:val="000000"/>
        </w:rPr>
        <w:t>17.1.2</w:t>
      </w:r>
      <w:r>
        <w:rPr>
          <w:color w:val="000000"/>
        </w:rPr>
        <w:tab/>
        <w:t>a certified copy of the passed resolution or board minutes of the guarantor approving the execution of the Guarantee</w:t>
      </w:r>
    </w:p>
    <w:p w14:paraId="75C0B2C3" w14:textId="77777777" w:rsidR="004A6479" w:rsidRDefault="004A6479">
      <w:pPr>
        <w:pBdr>
          <w:between w:val="nil"/>
        </w:pBdr>
        <w:ind w:left="0" w:hanging="2"/>
        <w:rPr>
          <w:color w:val="000000"/>
        </w:rPr>
      </w:pPr>
    </w:p>
    <w:p w14:paraId="7C96C9DD" w14:textId="77777777" w:rsidR="004A6479" w:rsidRDefault="00E057C3">
      <w:pPr>
        <w:pStyle w:val="Heading3"/>
        <w:numPr>
          <w:ilvl w:val="2"/>
          <w:numId w:val="19"/>
        </w:numPr>
        <w:tabs>
          <w:tab w:val="left" w:pos="0"/>
        </w:tabs>
        <w:ind w:left="1" w:hanging="3"/>
      </w:pPr>
      <w:r>
        <w:lastRenderedPageBreak/>
        <w:t>18.</w:t>
      </w:r>
      <w:r>
        <w:tab/>
        <w:t>Ending the Call-Off Contract</w:t>
      </w:r>
    </w:p>
    <w:p w14:paraId="3FCB1A32" w14:textId="77777777" w:rsidR="004A6479" w:rsidRDefault="00E057C3">
      <w:pPr>
        <w:pBdr>
          <w:between w:val="nil"/>
        </w:pBdr>
        <w:ind w:left="0" w:hanging="2"/>
        <w:rPr>
          <w:color w:val="000000"/>
        </w:rPr>
      </w:pPr>
      <w:r>
        <w:rPr>
          <w:color w:val="000000"/>
        </w:rPr>
        <w:t>18.1</w:t>
      </w:r>
      <w:r>
        <w:rPr>
          <w:color w:val="000000"/>
        </w:rPr>
        <w:tab/>
        <w:t xml:space="preserve">The Buyer can End this Call-Off Contract at any time by giving 30 days’ written notice to the </w:t>
      </w:r>
      <w:proofErr w:type="gramStart"/>
      <w:r>
        <w:rPr>
          <w:color w:val="000000"/>
        </w:rPr>
        <w:t>Supplier, unless</w:t>
      </w:r>
      <w:proofErr w:type="gramEnd"/>
      <w:r>
        <w:rPr>
          <w:color w:val="000000"/>
        </w:rPr>
        <w:t xml:space="preserve"> a shorter period is specified in the Order Form. The Supplier’s obligation to provide the Services will end on the date in the notice.</w:t>
      </w:r>
    </w:p>
    <w:p w14:paraId="6DB8D431" w14:textId="77777777" w:rsidR="004A6479" w:rsidRDefault="004A6479">
      <w:pPr>
        <w:pBdr>
          <w:between w:val="nil"/>
        </w:pBdr>
        <w:ind w:left="0" w:hanging="2"/>
        <w:rPr>
          <w:color w:val="000000"/>
        </w:rPr>
      </w:pPr>
    </w:p>
    <w:p w14:paraId="66B14872" w14:textId="77777777" w:rsidR="004A6479" w:rsidRDefault="00E057C3">
      <w:pPr>
        <w:pBdr>
          <w:between w:val="nil"/>
        </w:pBdr>
        <w:ind w:left="0" w:hanging="2"/>
        <w:rPr>
          <w:color w:val="000000"/>
        </w:rPr>
      </w:pPr>
      <w:r>
        <w:rPr>
          <w:color w:val="000000"/>
        </w:rPr>
        <w:t>18.2</w:t>
      </w:r>
      <w:r>
        <w:rPr>
          <w:color w:val="000000"/>
        </w:rPr>
        <w:tab/>
        <w:t>The Parties agree that the:</w:t>
      </w:r>
    </w:p>
    <w:p w14:paraId="3A3525F1" w14:textId="77777777" w:rsidR="004A6479" w:rsidRDefault="004A6479">
      <w:pPr>
        <w:pBdr>
          <w:between w:val="nil"/>
        </w:pBdr>
        <w:ind w:left="0" w:hanging="2"/>
        <w:rPr>
          <w:color w:val="000000"/>
        </w:rPr>
      </w:pPr>
    </w:p>
    <w:p w14:paraId="23FD50F0" w14:textId="77777777" w:rsidR="004A6479" w:rsidRDefault="00E057C3">
      <w:pPr>
        <w:pBdr>
          <w:between w:val="nil"/>
        </w:pBdr>
        <w:ind w:left="0" w:hanging="2"/>
        <w:rPr>
          <w:color w:val="000000"/>
        </w:rPr>
      </w:pPr>
      <w:r>
        <w:rPr>
          <w:color w:val="000000"/>
        </w:rPr>
        <w:t>18.2.1</w:t>
      </w:r>
      <w:r>
        <w:rPr>
          <w:color w:val="000000"/>
        </w:rPr>
        <w:tab/>
        <w:t>Buyer’s right to End the Call-Off Contract under clause 18.1 is reasonable considering the type of cloud Service being provided</w:t>
      </w:r>
    </w:p>
    <w:p w14:paraId="4816DE7B" w14:textId="77777777" w:rsidR="004A6479" w:rsidRDefault="004A6479">
      <w:pPr>
        <w:pBdr>
          <w:between w:val="nil"/>
        </w:pBdr>
        <w:ind w:left="0" w:hanging="2"/>
        <w:rPr>
          <w:color w:val="000000"/>
        </w:rPr>
      </w:pPr>
    </w:p>
    <w:p w14:paraId="3061DF9D" w14:textId="77777777" w:rsidR="004A6479" w:rsidRDefault="00E057C3">
      <w:pPr>
        <w:pBdr>
          <w:between w:val="nil"/>
        </w:pBdr>
        <w:ind w:left="0" w:hanging="2"/>
        <w:rPr>
          <w:color w:val="000000"/>
        </w:rPr>
      </w:pPr>
      <w:r>
        <w:rPr>
          <w:color w:val="000000"/>
        </w:rPr>
        <w:t>18.2.2</w:t>
      </w:r>
      <w:r>
        <w:rPr>
          <w:color w:val="000000"/>
        </w:rPr>
        <w:tab/>
        <w:t>Call-Off Contract Charges paid during the notice period is reasonable compensation and covers all the Supplier’s avoidable costs or Losses</w:t>
      </w:r>
    </w:p>
    <w:p w14:paraId="35CC5617" w14:textId="77777777" w:rsidR="004A6479" w:rsidRDefault="004A6479">
      <w:pPr>
        <w:pBdr>
          <w:between w:val="nil"/>
        </w:pBdr>
        <w:ind w:left="0" w:hanging="2"/>
        <w:rPr>
          <w:color w:val="000000"/>
        </w:rPr>
      </w:pPr>
    </w:p>
    <w:p w14:paraId="7B0F71D7" w14:textId="77777777" w:rsidR="004A6479" w:rsidRDefault="00E057C3">
      <w:pPr>
        <w:pBdr>
          <w:between w:val="nil"/>
        </w:pBdr>
        <w:ind w:left="0" w:hanging="2"/>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A8F3BDF" w14:textId="77777777" w:rsidR="004A6479" w:rsidRDefault="004A6479">
      <w:pPr>
        <w:pBdr>
          <w:between w:val="nil"/>
        </w:pBdr>
        <w:ind w:left="0" w:hanging="2"/>
        <w:rPr>
          <w:color w:val="000000"/>
        </w:rPr>
      </w:pPr>
    </w:p>
    <w:p w14:paraId="03F889BF" w14:textId="77777777" w:rsidR="004A6479" w:rsidRDefault="00E057C3">
      <w:pPr>
        <w:pBdr>
          <w:between w:val="nil"/>
        </w:pBdr>
        <w:ind w:left="0" w:hanging="2"/>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70C90C8C" w14:textId="77777777" w:rsidR="004A6479" w:rsidRDefault="004A6479">
      <w:pPr>
        <w:pBdr>
          <w:between w:val="nil"/>
        </w:pBdr>
        <w:ind w:left="0" w:hanging="2"/>
        <w:rPr>
          <w:color w:val="000000"/>
        </w:rPr>
      </w:pPr>
    </w:p>
    <w:p w14:paraId="6BF33E7C" w14:textId="77777777" w:rsidR="004A6479" w:rsidRDefault="00E057C3">
      <w:pPr>
        <w:pBdr>
          <w:between w:val="nil"/>
        </w:pBdr>
        <w:ind w:left="0" w:hanging="2"/>
        <w:rPr>
          <w:color w:val="000000"/>
        </w:rPr>
      </w:pPr>
      <w:r>
        <w:rPr>
          <w:color w:val="000000"/>
        </w:rPr>
        <w:t>18.4.1</w:t>
      </w:r>
      <w:r>
        <w:rPr>
          <w:color w:val="000000"/>
        </w:rPr>
        <w:tab/>
        <w:t>a Supplier Default and if the Supplier Default cannot, in the reasonable opinion of the Buyer, be remedied</w:t>
      </w:r>
    </w:p>
    <w:p w14:paraId="6DB0FCFA" w14:textId="77777777" w:rsidR="004A6479" w:rsidRDefault="004A6479">
      <w:pPr>
        <w:pBdr>
          <w:between w:val="nil"/>
        </w:pBdr>
        <w:ind w:left="0" w:hanging="2"/>
        <w:rPr>
          <w:color w:val="000000"/>
        </w:rPr>
      </w:pPr>
    </w:p>
    <w:p w14:paraId="39E5EC3F" w14:textId="77777777" w:rsidR="004A6479" w:rsidRDefault="00E057C3">
      <w:pPr>
        <w:pBdr>
          <w:between w:val="nil"/>
        </w:pBdr>
        <w:ind w:left="0" w:hanging="2"/>
        <w:rPr>
          <w:color w:val="000000"/>
        </w:rPr>
      </w:pPr>
      <w:r>
        <w:rPr>
          <w:color w:val="000000"/>
        </w:rPr>
        <w:t>18.4.2</w:t>
      </w:r>
      <w:r>
        <w:rPr>
          <w:color w:val="000000"/>
        </w:rPr>
        <w:tab/>
        <w:t>any fraud</w:t>
      </w:r>
    </w:p>
    <w:p w14:paraId="44A4F63E" w14:textId="77777777" w:rsidR="004A6479" w:rsidRDefault="004A6479">
      <w:pPr>
        <w:pBdr>
          <w:between w:val="nil"/>
        </w:pBdr>
        <w:ind w:left="0" w:hanging="2"/>
        <w:rPr>
          <w:color w:val="000000"/>
        </w:rPr>
      </w:pPr>
    </w:p>
    <w:p w14:paraId="07877BB3" w14:textId="77777777" w:rsidR="004A6479" w:rsidRDefault="00E057C3">
      <w:pPr>
        <w:pBdr>
          <w:between w:val="nil"/>
        </w:pBdr>
        <w:ind w:left="0" w:hanging="2"/>
        <w:rPr>
          <w:color w:val="000000"/>
        </w:rPr>
      </w:pPr>
      <w:r>
        <w:rPr>
          <w:color w:val="000000"/>
        </w:rPr>
        <w:t>18.5</w:t>
      </w:r>
      <w:r>
        <w:rPr>
          <w:color w:val="000000"/>
        </w:rPr>
        <w:tab/>
        <w:t>A Party can End this Call-Off Contract at any time with immediate effect by written notice if:</w:t>
      </w:r>
    </w:p>
    <w:p w14:paraId="73A126F7" w14:textId="77777777" w:rsidR="004A6479" w:rsidRDefault="004A6479">
      <w:pPr>
        <w:pBdr>
          <w:between w:val="nil"/>
        </w:pBdr>
        <w:ind w:left="0" w:hanging="2"/>
        <w:rPr>
          <w:color w:val="000000"/>
        </w:rPr>
      </w:pPr>
    </w:p>
    <w:p w14:paraId="0860C0A1" w14:textId="77777777" w:rsidR="004A6479" w:rsidRDefault="00E057C3">
      <w:pPr>
        <w:pBdr>
          <w:between w:val="nil"/>
        </w:pBdr>
        <w:ind w:left="0" w:hanging="2"/>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14:paraId="02CA8D60" w14:textId="77777777" w:rsidR="004A6479" w:rsidRDefault="004A6479">
      <w:pPr>
        <w:pBdr>
          <w:between w:val="nil"/>
        </w:pBdr>
        <w:ind w:left="0" w:hanging="2"/>
        <w:rPr>
          <w:color w:val="000000"/>
        </w:rPr>
      </w:pPr>
    </w:p>
    <w:p w14:paraId="2F9E47C9" w14:textId="77777777" w:rsidR="004A6479" w:rsidRDefault="00E057C3">
      <w:pPr>
        <w:pBdr>
          <w:between w:val="nil"/>
        </w:pBdr>
        <w:ind w:left="0" w:hanging="2"/>
        <w:rPr>
          <w:color w:val="000000"/>
        </w:rPr>
      </w:pPr>
      <w:r>
        <w:rPr>
          <w:color w:val="000000"/>
        </w:rPr>
        <w:t>18.5.2</w:t>
      </w:r>
      <w:r>
        <w:rPr>
          <w:color w:val="000000"/>
        </w:rPr>
        <w:tab/>
        <w:t>an Insolvency Event of the other Party happens</w:t>
      </w:r>
    </w:p>
    <w:p w14:paraId="6634AE6E" w14:textId="77777777" w:rsidR="004A6479" w:rsidRDefault="004A6479">
      <w:pPr>
        <w:pBdr>
          <w:between w:val="nil"/>
        </w:pBdr>
        <w:ind w:left="0" w:hanging="2"/>
        <w:rPr>
          <w:color w:val="000000"/>
        </w:rPr>
      </w:pPr>
    </w:p>
    <w:p w14:paraId="0E149C96" w14:textId="77777777" w:rsidR="004A6479" w:rsidRDefault="00E057C3">
      <w:pPr>
        <w:pBdr>
          <w:between w:val="nil"/>
        </w:pBdr>
        <w:ind w:left="0" w:hanging="2"/>
        <w:rPr>
          <w:color w:val="000000"/>
        </w:rPr>
      </w:pPr>
      <w:r>
        <w:rPr>
          <w:color w:val="000000"/>
        </w:rPr>
        <w:t>18.5.3</w:t>
      </w:r>
      <w:r>
        <w:rPr>
          <w:color w:val="000000"/>
        </w:rPr>
        <w:tab/>
        <w:t>the other Party ceases or threatens to cease to carry on the whole or any material part of its business</w:t>
      </w:r>
    </w:p>
    <w:p w14:paraId="47C7EC2D" w14:textId="77777777" w:rsidR="004A6479" w:rsidRDefault="004A6479">
      <w:pPr>
        <w:pBdr>
          <w:between w:val="nil"/>
        </w:pBdr>
        <w:ind w:left="0" w:hanging="2"/>
        <w:rPr>
          <w:color w:val="000000"/>
        </w:rPr>
      </w:pPr>
    </w:p>
    <w:p w14:paraId="5BBC5157" w14:textId="77777777" w:rsidR="004A6479" w:rsidRDefault="00E057C3">
      <w:pPr>
        <w:pBdr>
          <w:between w:val="nil"/>
        </w:pBdr>
        <w:ind w:left="0" w:hanging="2"/>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62894C06" w14:textId="77777777" w:rsidR="004A6479" w:rsidRDefault="004A6479">
      <w:pPr>
        <w:pBdr>
          <w:between w:val="nil"/>
        </w:pBdr>
        <w:ind w:left="0" w:hanging="2"/>
        <w:rPr>
          <w:color w:val="000000"/>
        </w:rPr>
      </w:pPr>
    </w:p>
    <w:p w14:paraId="48365EB7" w14:textId="77777777" w:rsidR="004A6479" w:rsidRDefault="00E057C3">
      <w:pPr>
        <w:pBdr>
          <w:between w:val="nil"/>
        </w:pBdr>
        <w:ind w:left="0" w:hanging="2"/>
        <w:rPr>
          <w:color w:val="000000"/>
        </w:rPr>
      </w:pPr>
      <w:r>
        <w:rPr>
          <w:color w:val="000000"/>
        </w:rPr>
        <w:t>18.7</w:t>
      </w:r>
      <w:r>
        <w:rPr>
          <w:color w:val="000000"/>
        </w:rPr>
        <w:tab/>
        <w:t>A Party who isn’t relying on a Force Majeure event will have the right to End this Call-Off Contract if clause 23.1 applies.</w:t>
      </w:r>
    </w:p>
    <w:p w14:paraId="68DC78D5" w14:textId="77777777" w:rsidR="004A6479" w:rsidRDefault="00E057C3">
      <w:pPr>
        <w:pBdr>
          <w:between w:val="nil"/>
        </w:pBdr>
        <w:ind w:left="0" w:hanging="2"/>
        <w:rPr>
          <w:color w:val="000000"/>
        </w:rPr>
      </w:pPr>
      <w:r>
        <w:rPr>
          <w:color w:val="000000"/>
        </w:rPr>
        <w:t xml:space="preserve"> </w:t>
      </w:r>
    </w:p>
    <w:p w14:paraId="6D1461DC" w14:textId="77777777" w:rsidR="004A6479" w:rsidRDefault="00E057C3">
      <w:pPr>
        <w:pStyle w:val="Heading3"/>
        <w:numPr>
          <w:ilvl w:val="2"/>
          <w:numId w:val="19"/>
        </w:numPr>
        <w:tabs>
          <w:tab w:val="left" w:pos="0"/>
        </w:tabs>
        <w:ind w:left="1" w:hanging="3"/>
      </w:pPr>
      <w:r>
        <w:lastRenderedPageBreak/>
        <w:t>19.</w:t>
      </w:r>
      <w:r>
        <w:tab/>
        <w:t>Consequences of suspension, ending and expiry</w:t>
      </w:r>
    </w:p>
    <w:p w14:paraId="41FB36FF" w14:textId="77777777" w:rsidR="004A6479" w:rsidRDefault="00E057C3">
      <w:pPr>
        <w:pBdr>
          <w:between w:val="nil"/>
        </w:pBdr>
        <w:ind w:left="0" w:hanging="2"/>
        <w:rPr>
          <w:color w:val="000000"/>
        </w:rPr>
      </w:pPr>
      <w:r>
        <w:rPr>
          <w:color w:val="000000"/>
        </w:rPr>
        <w:t>19.1</w:t>
      </w:r>
      <w:r>
        <w:rPr>
          <w:color w:val="000000"/>
        </w:rPr>
        <w:tab/>
        <w:t>If a Buyer has the right to End a Call-Off Contract, it may elect to suspend this Call-Off Contract or any part of it.</w:t>
      </w:r>
    </w:p>
    <w:p w14:paraId="5D79BB10" w14:textId="77777777" w:rsidR="004A6479" w:rsidRDefault="004A6479">
      <w:pPr>
        <w:pBdr>
          <w:between w:val="nil"/>
        </w:pBdr>
        <w:ind w:left="0" w:hanging="2"/>
        <w:rPr>
          <w:color w:val="000000"/>
        </w:rPr>
      </w:pPr>
    </w:p>
    <w:p w14:paraId="220A3A44" w14:textId="77777777" w:rsidR="004A6479" w:rsidRDefault="00E057C3">
      <w:pPr>
        <w:pBdr>
          <w:between w:val="nil"/>
        </w:pBdr>
        <w:ind w:left="0" w:hanging="2"/>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7D6A1A4A" w14:textId="77777777" w:rsidR="004A6479" w:rsidRDefault="004A6479">
      <w:pPr>
        <w:pBdr>
          <w:between w:val="nil"/>
        </w:pBdr>
        <w:ind w:left="0" w:hanging="2"/>
        <w:rPr>
          <w:color w:val="000000"/>
        </w:rPr>
      </w:pPr>
    </w:p>
    <w:p w14:paraId="6A7F960C" w14:textId="77777777" w:rsidR="004A6479" w:rsidRDefault="00E057C3">
      <w:pPr>
        <w:pBdr>
          <w:between w:val="nil"/>
        </w:pBdr>
        <w:ind w:left="0" w:hanging="2"/>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14:paraId="3BAC2C4B" w14:textId="77777777" w:rsidR="004A6479" w:rsidRDefault="004A6479">
      <w:pPr>
        <w:pBdr>
          <w:between w:val="nil"/>
        </w:pBdr>
        <w:ind w:left="0" w:hanging="2"/>
        <w:rPr>
          <w:color w:val="000000"/>
        </w:rPr>
      </w:pPr>
    </w:p>
    <w:p w14:paraId="572BFC3B" w14:textId="77777777" w:rsidR="004A6479" w:rsidRDefault="00E057C3">
      <w:pPr>
        <w:pBdr>
          <w:between w:val="nil"/>
        </w:pBdr>
        <w:ind w:left="0" w:hanging="2"/>
        <w:rPr>
          <w:color w:val="000000"/>
        </w:rPr>
      </w:pPr>
      <w:r>
        <w:rPr>
          <w:color w:val="000000"/>
        </w:rPr>
        <w:t>19.4</w:t>
      </w:r>
      <w:r>
        <w:rPr>
          <w:color w:val="000000"/>
        </w:rPr>
        <w:tab/>
        <w:t>Ending or expiry of this Call-Off Contract will not affect:</w:t>
      </w:r>
    </w:p>
    <w:p w14:paraId="4D784C1C" w14:textId="77777777" w:rsidR="004A6479" w:rsidRDefault="004A6479">
      <w:pPr>
        <w:pBdr>
          <w:between w:val="nil"/>
        </w:pBdr>
        <w:ind w:left="0" w:hanging="2"/>
        <w:rPr>
          <w:color w:val="000000"/>
        </w:rPr>
      </w:pPr>
    </w:p>
    <w:p w14:paraId="1B0C9E7F" w14:textId="77777777" w:rsidR="004A6479" w:rsidRDefault="00E057C3">
      <w:pPr>
        <w:pBdr>
          <w:between w:val="nil"/>
        </w:pBdr>
        <w:ind w:left="0" w:hanging="2"/>
        <w:rPr>
          <w:color w:val="000000"/>
        </w:rPr>
      </w:pPr>
      <w:r>
        <w:rPr>
          <w:color w:val="000000"/>
        </w:rPr>
        <w:t>19.4.1</w:t>
      </w:r>
      <w:r>
        <w:rPr>
          <w:color w:val="000000"/>
        </w:rPr>
        <w:tab/>
        <w:t>any rights, remedies or obligations accrued before its Ending or expiration</w:t>
      </w:r>
    </w:p>
    <w:p w14:paraId="4E293D2F" w14:textId="77777777" w:rsidR="004A6479" w:rsidRDefault="004A6479">
      <w:pPr>
        <w:pBdr>
          <w:between w:val="nil"/>
        </w:pBdr>
        <w:ind w:left="0" w:hanging="2"/>
        <w:rPr>
          <w:color w:val="000000"/>
        </w:rPr>
      </w:pPr>
    </w:p>
    <w:p w14:paraId="1F1D261E" w14:textId="77777777" w:rsidR="004A6479" w:rsidRDefault="00E057C3">
      <w:pPr>
        <w:pBdr>
          <w:between w:val="nil"/>
        </w:pBdr>
        <w:ind w:left="0" w:hanging="2"/>
        <w:rPr>
          <w:color w:val="000000"/>
        </w:rPr>
      </w:pPr>
      <w:r>
        <w:rPr>
          <w:color w:val="000000"/>
        </w:rPr>
        <w:t>19.4.2</w:t>
      </w:r>
      <w:r>
        <w:rPr>
          <w:color w:val="000000"/>
        </w:rPr>
        <w:tab/>
        <w:t>the right of either Party to recover any amount outstanding at the time of Ending or expiry</w:t>
      </w:r>
    </w:p>
    <w:p w14:paraId="3C4C11E8" w14:textId="77777777" w:rsidR="004A6479" w:rsidRDefault="004A6479">
      <w:pPr>
        <w:pBdr>
          <w:between w:val="nil"/>
        </w:pBdr>
        <w:ind w:left="0" w:hanging="2"/>
        <w:rPr>
          <w:color w:val="000000"/>
        </w:rPr>
      </w:pPr>
    </w:p>
    <w:p w14:paraId="4D57D649" w14:textId="77777777" w:rsidR="004A6479" w:rsidRDefault="00E057C3">
      <w:pPr>
        <w:pBdr>
          <w:between w:val="nil"/>
        </w:pBdr>
        <w:ind w:left="0" w:hanging="2"/>
        <w:rPr>
          <w:color w:val="000000"/>
        </w:rPr>
      </w:pPr>
      <w:r>
        <w:rPr>
          <w:color w:val="000000"/>
        </w:rPr>
        <w:t>19.4.3</w:t>
      </w:r>
      <w:r>
        <w:rPr>
          <w:color w:val="000000"/>
        </w:rPr>
        <w:tab/>
        <w:t>the continuing rights, remedies or obligations of the Buyer or the Supplier under clauses</w:t>
      </w:r>
    </w:p>
    <w:p w14:paraId="3DC482AA" w14:textId="77777777" w:rsidR="004A6479" w:rsidRDefault="00E057C3">
      <w:pPr>
        <w:numPr>
          <w:ilvl w:val="1"/>
          <w:numId w:val="12"/>
        </w:numPr>
        <w:pBdr>
          <w:between w:val="nil"/>
        </w:pBdr>
        <w:ind w:left="0" w:hanging="2"/>
        <w:rPr>
          <w:color w:val="000000"/>
        </w:rPr>
      </w:pPr>
      <w:r>
        <w:rPr>
          <w:color w:val="000000"/>
        </w:rPr>
        <w:t>7 (Payment, VAT and Call-Off Contract charges)</w:t>
      </w:r>
    </w:p>
    <w:p w14:paraId="36D58CEC" w14:textId="77777777" w:rsidR="004A6479" w:rsidRDefault="00E057C3">
      <w:pPr>
        <w:numPr>
          <w:ilvl w:val="1"/>
          <w:numId w:val="12"/>
        </w:numPr>
        <w:pBdr>
          <w:between w:val="nil"/>
        </w:pBdr>
        <w:ind w:left="0" w:hanging="2"/>
        <w:rPr>
          <w:color w:val="000000"/>
        </w:rPr>
      </w:pPr>
      <w:r>
        <w:rPr>
          <w:color w:val="000000"/>
        </w:rPr>
        <w:t>8 (Recovery of sums due and right of set-off)</w:t>
      </w:r>
    </w:p>
    <w:p w14:paraId="398C196B" w14:textId="77777777" w:rsidR="004A6479" w:rsidRDefault="00E057C3">
      <w:pPr>
        <w:numPr>
          <w:ilvl w:val="1"/>
          <w:numId w:val="12"/>
        </w:numPr>
        <w:pBdr>
          <w:between w:val="nil"/>
        </w:pBdr>
        <w:ind w:left="0" w:hanging="2"/>
        <w:rPr>
          <w:color w:val="000000"/>
        </w:rPr>
      </w:pPr>
      <w:r>
        <w:rPr>
          <w:color w:val="000000"/>
        </w:rPr>
        <w:t>9 (Insurance)</w:t>
      </w:r>
    </w:p>
    <w:p w14:paraId="4EB7F5FC" w14:textId="77777777" w:rsidR="004A6479" w:rsidRDefault="00E057C3">
      <w:pPr>
        <w:numPr>
          <w:ilvl w:val="1"/>
          <w:numId w:val="12"/>
        </w:numPr>
        <w:pBdr>
          <w:between w:val="nil"/>
        </w:pBdr>
        <w:ind w:left="0" w:hanging="2"/>
        <w:rPr>
          <w:color w:val="000000"/>
        </w:rPr>
      </w:pPr>
      <w:r>
        <w:rPr>
          <w:color w:val="000000"/>
        </w:rPr>
        <w:t>10 (Confidentiality)</w:t>
      </w:r>
    </w:p>
    <w:p w14:paraId="0264B5C5" w14:textId="77777777" w:rsidR="004A6479" w:rsidRDefault="00E057C3">
      <w:pPr>
        <w:numPr>
          <w:ilvl w:val="1"/>
          <w:numId w:val="12"/>
        </w:numPr>
        <w:pBdr>
          <w:between w:val="nil"/>
        </w:pBdr>
        <w:ind w:left="0" w:hanging="2"/>
        <w:rPr>
          <w:color w:val="000000"/>
        </w:rPr>
      </w:pPr>
      <w:r>
        <w:rPr>
          <w:color w:val="000000"/>
        </w:rPr>
        <w:t>11 (Intellectual property rights)</w:t>
      </w:r>
    </w:p>
    <w:p w14:paraId="6C9DE549" w14:textId="77777777" w:rsidR="004A6479" w:rsidRDefault="00E057C3">
      <w:pPr>
        <w:numPr>
          <w:ilvl w:val="1"/>
          <w:numId w:val="12"/>
        </w:numPr>
        <w:pBdr>
          <w:between w:val="nil"/>
        </w:pBdr>
        <w:ind w:left="0" w:hanging="2"/>
        <w:rPr>
          <w:color w:val="000000"/>
        </w:rPr>
      </w:pPr>
      <w:r>
        <w:rPr>
          <w:color w:val="000000"/>
        </w:rPr>
        <w:t>12 (Protection of information)</w:t>
      </w:r>
    </w:p>
    <w:p w14:paraId="00720D7F" w14:textId="77777777" w:rsidR="004A6479" w:rsidRDefault="00E057C3">
      <w:pPr>
        <w:numPr>
          <w:ilvl w:val="1"/>
          <w:numId w:val="12"/>
        </w:numPr>
        <w:pBdr>
          <w:between w:val="nil"/>
        </w:pBdr>
        <w:ind w:left="0" w:hanging="2"/>
        <w:rPr>
          <w:color w:val="000000"/>
        </w:rPr>
      </w:pPr>
      <w:r>
        <w:rPr>
          <w:color w:val="000000"/>
        </w:rPr>
        <w:t>13 (Buyer data)</w:t>
      </w:r>
    </w:p>
    <w:p w14:paraId="327C81CD" w14:textId="77777777" w:rsidR="004A6479" w:rsidRDefault="00E057C3">
      <w:pPr>
        <w:numPr>
          <w:ilvl w:val="1"/>
          <w:numId w:val="12"/>
        </w:numPr>
        <w:pBdr>
          <w:between w:val="nil"/>
        </w:pBdr>
        <w:ind w:left="0" w:hanging="2"/>
        <w:rPr>
          <w:color w:val="000000"/>
        </w:rPr>
      </w:pPr>
      <w:r>
        <w:rPr>
          <w:color w:val="000000"/>
        </w:rPr>
        <w:t>19 (Consequences of suspension, ending and expiry)</w:t>
      </w:r>
    </w:p>
    <w:p w14:paraId="6D8C65F2" w14:textId="77777777" w:rsidR="004A6479" w:rsidRDefault="00E057C3">
      <w:pPr>
        <w:numPr>
          <w:ilvl w:val="1"/>
          <w:numId w:val="12"/>
        </w:numPr>
        <w:pBdr>
          <w:between w:val="nil"/>
        </w:pBdr>
        <w:ind w:left="0" w:hanging="2"/>
        <w:rPr>
          <w:color w:val="000000"/>
        </w:rPr>
      </w:pPr>
      <w:r>
        <w:rPr>
          <w:color w:val="000000"/>
        </w:rPr>
        <w:t>24 (Liability); incorporated Framework Agreement clauses: 4.2 to 4.7 (Liability)</w:t>
      </w:r>
    </w:p>
    <w:p w14:paraId="3E2FDD67" w14:textId="77777777" w:rsidR="004A6479" w:rsidRDefault="00E057C3">
      <w:pPr>
        <w:numPr>
          <w:ilvl w:val="1"/>
          <w:numId w:val="12"/>
        </w:numPr>
        <w:pBdr>
          <w:between w:val="nil"/>
        </w:pBdr>
        <w:ind w:left="0" w:hanging="2"/>
        <w:rPr>
          <w:color w:val="000000"/>
        </w:rPr>
      </w:pPr>
      <w:r>
        <w:rPr>
          <w:color w:val="000000"/>
        </w:rPr>
        <w:t>8.44 to 8.50 (Conflicts of interest and ethical walls)</w:t>
      </w:r>
    </w:p>
    <w:p w14:paraId="4D4D8A9D" w14:textId="77777777" w:rsidR="004A6479" w:rsidRDefault="00E057C3">
      <w:pPr>
        <w:numPr>
          <w:ilvl w:val="1"/>
          <w:numId w:val="12"/>
        </w:numPr>
        <w:pBdr>
          <w:between w:val="nil"/>
        </w:pBdr>
        <w:ind w:left="0" w:hanging="2"/>
        <w:rPr>
          <w:color w:val="000000"/>
        </w:rPr>
      </w:pPr>
      <w:r>
        <w:rPr>
          <w:color w:val="000000"/>
        </w:rPr>
        <w:t>8.89 to 8.90 (Waiver and cumulative remedies)</w:t>
      </w:r>
    </w:p>
    <w:p w14:paraId="32CB8CD7" w14:textId="77777777" w:rsidR="004A6479" w:rsidRDefault="004A6479">
      <w:pPr>
        <w:pBdr>
          <w:between w:val="nil"/>
        </w:pBdr>
        <w:ind w:left="0" w:hanging="2"/>
        <w:rPr>
          <w:color w:val="000000"/>
        </w:rPr>
      </w:pPr>
    </w:p>
    <w:p w14:paraId="45E6EBD9" w14:textId="77777777" w:rsidR="004A6479" w:rsidRDefault="00E057C3">
      <w:pPr>
        <w:pBdr>
          <w:between w:val="nil"/>
        </w:pBdr>
        <w:ind w:left="0" w:hanging="2"/>
        <w:rPr>
          <w:color w:val="000000"/>
        </w:rPr>
      </w:pPr>
      <w:r>
        <w:rPr>
          <w:color w:val="000000"/>
        </w:rPr>
        <w:t>19.4.4</w:t>
      </w:r>
      <w:r>
        <w:rPr>
          <w:color w:val="000000"/>
        </w:rPr>
        <w:tab/>
        <w:t>any other provision of the Framework Agreement or this Call-Off Contract which expressly or by implication is in force even if it Ends or expires</w:t>
      </w:r>
    </w:p>
    <w:p w14:paraId="46F2B235" w14:textId="77777777" w:rsidR="004A6479" w:rsidRDefault="00E057C3">
      <w:pPr>
        <w:pBdr>
          <w:between w:val="nil"/>
        </w:pBdr>
        <w:ind w:left="0" w:hanging="2"/>
        <w:rPr>
          <w:color w:val="000000"/>
        </w:rPr>
      </w:pPr>
      <w:r>
        <w:rPr>
          <w:color w:val="000000"/>
        </w:rPr>
        <w:t xml:space="preserve"> </w:t>
      </w:r>
    </w:p>
    <w:p w14:paraId="67AB74F1" w14:textId="77777777" w:rsidR="004A6479" w:rsidRDefault="00E057C3">
      <w:pPr>
        <w:pBdr>
          <w:between w:val="nil"/>
        </w:pBdr>
        <w:ind w:left="0" w:hanging="2"/>
        <w:rPr>
          <w:color w:val="000000"/>
        </w:rPr>
      </w:pPr>
      <w:r>
        <w:rPr>
          <w:color w:val="000000"/>
        </w:rPr>
        <w:t>19.5</w:t>
      </w:r>
      <w:r>
        <w:rPr>
          <w:color w:val="000000"/>
        </w:rPr>
        <w:tab/>
        <w:t>At the end of the Call-Off Contract Term, the Supplier must promptly:</w:t>
      </w:r>
    </w:p>
    <w:p w14:paraId="37B22BA6" w14:textId="77777777" w:rsidR="004A6479" w:rsidRDefault="004A6479">
      <w:pPr>
        <w:pBdr>
          <w:between w:val="nil"/>
        </w:pBdr>
        <w:ind w:left="0" w:hanging="2"/>
        <w:rPr>
          <w:color w:val="000000"/>
        </w:rPr>
      </w:pPr>
    </w:p>
    <w:p w14:paraId="494160F0" w14:textId="77777777" w:rsidR="004A6479" w:rsidRDefault="00E057C3">
      <w:pPr>
        <w:pBdr>
          <w:between w:val="nil"/>
        </w:pBdr>
        <w:ind w:left="0" w:hanging="2"/>
        <w:rPr>
          <w:color w:val="000000"/>
        </w:rPr>
      </w:pPr>
      <w:r>
        <w:rPr>
          <w:color w:val="000000"/>
        </w:rPr>
        <w:t>19.5.1</w:t>
      </w:r>
      <w:r>
        <w:rPr>
          <w:color w:val="000000"/>
        </w:rPr>
        <w:tab/>
        <w:t>return all Buyer Data including all copies of Buyer software, code and any other software licensed by the Buyer to the Supplier under it</w:t>
      </w:r>
    </w:p>
    <w:p w14:paraId="6C30A4A9" w14:textId="77777777" w:rsidR="004A6479" w:rsidRDefault="004A6479">
      <w:pPr>
        <w:pBdr>
          <w:between w:val="nil"/>
        </w:pBdr>
        <w:ind w:left="0" w:hanging="2"/>
        <w:rPr>
          <w:color w:val="000000"/>
        </w:rPr>
      </w:pPr>
    </w:p>
    <w:p w14:paraId="2129E08E" w14:textId="77777777" w:rsidR="004A6479" w:rsidRDefault="00E057C3">
      <w:pPr>
        <w:pBdr>
          <w:between w:val="nil"/>
        </w:pBdr>
        <w:ind w:left="0" w:hanging="2"/>
        <w:rPr>
          <w:color w:val="000000"/>
        </w:rPr>
      </w:pPr>
      <w:r>
        <w:rPr>
          <w:color w:val="000000"/>
        </w:rPr>
        <w:t>19.5.2</w:t>
      </w:r>
      <w:r>
        <w:rPr>
          <w:color w:val="000000"/>
        </w:rPr>
        <w:tab/>
        <w:t>return any materials created by the Supplier under this Call-Off Contract if the IPRs are owned by the Buyer</w:t>
      </w:r>
    </w:p>
    <w:p w14:paraId="5E98767C" w14:textId="77777777" w:rsidR="004A6479" w:rsidRDefault="004A6479">
      <w:pPr>
        <w:pBdr>
          <w:between w:val="nil"/>
        </w:pBdr>
        <w:ind w:left="0" w:hanging="2"/>
        <w:rPr>
          <w:color w:val="000000"/>
        </w:rPr>
      </w:pPr>
    </w:p>
    <w:p w14:paraId="1A065727" w14:textId="77777777" w:rsidR="004A6479" w:rsidRDefault="00E057C3">
      <w:pPr>
        <w:pBdr>
          <w:between w:val="nil"/>
        </w:pBdr>
        <w:ind w:left="0" w:hanging="2"/>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14:paraId="004A406C" w14:textId="77777777" w:rsidR="004A6479" w:rsidRDefault="004A6479">
      <w:pPr>
        <w:pBdr>
          <w:between w:val="nil"/>
        </w:pBdr>
        <w:ind w:left="0" w:hanging="2"/>
        <w:rPr>
          <w:color w:val="000000"/>
        </w:rPr>
      </w:pPr>
    </w:p>
    <w:p w14:paraId="3B962D20" w14:textId="77777777" w:rsidR="004A6479" w:rsidRDefault="00E057C3">
      <w:pPr>
        <w:pBdr>
          <w:between w:val="nil"/>
        </w:pBdr>
        <w:ind w:left="0" w:hanging="2"/>
        <w:rPr>
          <w:color w:val="000000"/>
        </w:rPr>
      </w:pPr>
      <w:r>
        <w:rPr>
          <w:color w:val="000000"/>
        </w:rPr>
        <w:t>19.5.4</w:t>
      </w:r>
      <w:r>
        <w:rPr>
          <w:color w:val="000000"/>
        </w:rP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B4DFFD1" w14:textId="77777777" w:rsidR="004A6479" w:rsidRDefault="004A6479">
      <w:pPr>
        <w:pBdr>
          <w:between w:val="nil"/>
        </w:pBdr>
        <w:ind w:left="0" w:hanging="2"/>
        <w:rPr>
          <w:color w:val="000000"/>
        </w:rPr>
      </w:pPr>
    </w:p>
    <w:p w14:paraId="4A5BB8F6" w14:textId="77777777" w:rsidR="004A6479" w:rsidRDefault="00E057C3">
      <w:pPr>
        <w:pBdr>
          <w:between w:val="nil"/>
        </w:pBdr>
        <w:ind w:left="0" w:hanging="2"/>
        <w:rPr>
          <w:color w:val="000000"/>
        </w:rPr>
      </w:pPr>
      <w:r>
        <w:rPr>
          <w:color w:val="000000"/>
        </w:rPr>
        <w:t>19.5.5</w:t>
      </w:r>
      <w:r>
        <w:rPr>
          <w:color w:val="000000"/>
        </w:rPr>
        <w:tab/>
        <w:t>work with the Buyer on any ongoing work</w:t>
      </w:r>
    </w:p>
    <w:p w14:paraId="3BD38C82" w14:textId="77777777" w:rsidR="004A6479" w:rsidRDefault="004A6479">
      <w:pPr>
        <w:pBdr>
          <w:between w:val="nil"/>
        </w:pBdr>
        <w:ind w:left="0" w:hanging="2"/>
        <w:rPr>
          <w:color w:val="000000"/>
        </w:rPr>
      </w:pPr>
    </w:p>
    <w:p w14:paraId="3DC23A95" w14:textId="77777777" w:rsidR="004A6479" w:rsidRDefault="00E057C3">
      <w:pPr>
        <w:pBdr>
          <w:between w:val="nil"/>
        </w:pBdr>
        <w:ind w:left="0" w:hanging="2"/>
        <w:rPr>
          <w:color w:val="000000"/>
        </w:rPr>
      </w:pPr>
      <w:r>
        <w:rPr>
          <w:color w:val="000000"/>
        </w:rPr>
        <w:t>19.5.6</w:t>
      </w:r>
      <w:r>
        <w:rPr>
          <w:color w:val="000000"/>
        </w:rPr>
        <w:tab/>
        <w:t>return any sums prepaid for Services which have not been delivered to the Buyer, within 10 Working Days of the End or Expiry Date</w:t>
      </w:r>
    </w:p>
    <w:p w14:paraId="5F4E3A6C" w14:textId="77777777" w:rsidR="004A6479" w:rsidRDefault="004A6479">
      <w:pPr>
        <w:pBdr>
          <w:between w:val="nil"/>
        </w:pBdr>
        <w:ind w:left="0" w:hanging="2"/>
        <w:rPr>
          <w:color w:val="000000"/>
        </w:rPr>
      </w:pPr>
    </w:p>
    <w:p w14:paraId="57242856" w14:textId="77777777" w:rsidR="004A6479" w:rsidRDefault="004A6479">
      <w:pPr>
        <w:pBdr>
          <w:between w:val="nil"/>
        </w:pBdr>
        <w:ind w:left="0" w:hanging="2"/>
        <w:rPr>
          <w:color w:val="000000"/>
        </w:rPr>
      </w:pPr>
    </w:p>
    <w:p w14:paraId="212C42B0" w14:textId="77777777" w:rsidR="004A6479" w:rsidRDefault="00E057C3">
      <w:pPr>
        <w:pBdr>
          <w:between w:val="nil"/>
        </w:pBdr>
        <w:ind w:left="0" w:hanging="2"/>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14:paraId="3A070C71" w14:textId="77777777" w:rsidR="004A6479" w:rsidRDefault="004A6479">
      <w:pPr>
        <w:pBdr>
          <w:between w:val="nil"/>
        </w:pBdr>
        <w:ind w:left="0" w:hanging="2"/>
        <w:rPr>
          <w:color w:val="000000"/>
        </w:rPr>
      </w:pPr>
    </w:p>
    <w:p w14:paraId="3B750EDD" w14:textId="77777777" w:rsidR="004A6479" w:rsidRDefault="00E057C3">
      <w:pPr>
        <w:pBdr>
          <w:between w:val="nil"/>
        </w:pBdr>
        <w:ind w:left="0" w:hanging="2"/>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14C7F686" w14:textId="77777777" w:rsidR="004A6479" w:rsidRDefault="004A6479">
      <w:pPr>
        <w:pBdr>
          <w:between w:val="nil"/>
        </w:pBdr>
        <w:ind w:left="0" w:hanging="2"/>
        <w:rPr>
          <w:color w:val="000000"/>
        </w:rPr>
      </w:pPr>
    </w:p>
    <w:p w14:paraId="56493C09" w14:textId="77777777" w:rsidR="004A6479" w:rsidRDefault="00E057C3">
      <w:pPr>
        <w:pStyle w:val="Heading3"/>
        <w:numPr>
          <w:ilvl w:val="2"/>
          <w:numId w:val="19"/>
        </w:numPr>
        <w:tabs>
          <w:tab w:val="left" w:pos="0"/>
        </w:tabs>
        <w:ind w:left="1" w:hanging="3"/>
      </w:pPr>
      <w:r>
        <w:t>20.</w:t>
      </w:r>
      <w:r>
        <w:tab/>
        <w:t>Notices</w:t>
      </w:r>
    </w:p>
    <w:p w14:paraId="5290F870" w14:textId="77777777" w:rsidR="004A6479" w:rsidRDefault="00E057C3">
      <w:pPr>
        <w:pBdr>
          <w:between w:val="nil"/>
        </w:pBdr>
        <w:ind w:left="0" w:hanging="2"/>
        <w:rPr>
          <w:color w:val="000000"/>
        </w:rPr>
      </w:pPr>
      <w:r>
        <w:rPr>
          <w:color w:val="000000"/>
        </w:rPr>
        <w:t>20.1</w:t>
      </w:r>
      <w:r>
        <w:rPr>
          <w:color w:val="000000"/>
        </w:rPr>
        <w:tab/>
        <w:t>Any notices sent must be in writing. For the purpose of this clause, an email is accepted as being 'in writing'.</w:t>
      </w:r>
    </w:p>
    <w:p w14:paraId="1E97D25B" w14:textId="77777777" w:rsidR="004A6479" w:rsidRDefault="004A6479">
      <w:pPr>
        <w:pBdr>
          <w:between w:val="nil"/>
        </w:pBdr>
        <w:ind w:left="0" w:hanging="2"/>
        <w:rPr>
          <w:color w:val="000000"/>
        </w:rPr>
      </w:pPr>
    </w:p>
    <w:p w14:paraId="416DB597" w14:textId="77777777" w:rsidR="004A6479" w:rsidRDefault="00E057C3">
      <w:pPr>
        <w:numPr>
          <w:ilvl w:val="0"/>
          <w:numId w:val="7"/>
        </w:numPr>
        <w:pBdr>
          <w:between w:val="nil"/>
        </w:pBdr>
        <w:spacing w:after="120" w:line="360" w:lineRule="auto"/>
        <w:ind w:left="0" w:hanging="2"/>
        <w:rPr>
          <w:color w:val="000000"/>
        </w:rPr>
      </w:pPr>
      <w:r>
        <w:rPr>
          <w:color w:val="000000"/>
        </w:rPr>
        <w:t>Manner of delivery: email</w:t>
      </w:r>
    </w:p>
    <w:p w14:paraId="28DC351A" w14:textId="77777777" w:rsidR="004A6479" w:rsidRDefault="00E057C3">
      <w:pPr>
        <w:numPr>
          <w:ilvl w:val="0"/>
          <w:numId w:val="7"/>
        </w:numPr>
        <w:pBdr>
          <w:between w:val="nil"/>
        </w:pBdr>
        <w:spacing w:line="360" w:lineRule="auto"/>
        <w:ind w:left="0" w:hanging="2"/>
        <w:rPr>
          <w:color w:val="000000"/>
        </w:rPr>
      </w:pPr>
      <w:r>
        <w:rPr>
          <w:color w:val="000000"/>
        </w:rPr>
        <w:t>Deemed time of delivery: 9am on the first Working Day after sending</w:t>
      </w:r>
    </w:p>
    <w:p w14:paraId="22EDF8B8" w14:textId="77777777" w:rsidR="004A6479" w:rsidRDefault="00E057C3">
      <w:pPr>
        <w:numPr>
          <w:ilvl w:val="0"/>
          <w:numId w:val="7"/>
        </w:numPr>
        <w:pBdr>
          <w:between w:val="nil"/>
        </w:pBdr>
        <w:ind w:left="0" w:hanging="2"/>
        <w:rPr>
          <w:color w:val="000000"/>
        </w:rPr>
      </w:pPr>
      <w:r>
        <w:rPr>
          <w:color w:val="000000"/>
        </w:rPr>
        <w:t>Proof of service: Sent in an emailed letter in PDF format to the correct email address without any error message</w:t>
      </w:r>
    </w:p>
    <w:p w14:paraId="1E6B6F41" w14:textId="77777777" w:rsidR="004A6479" w:rsidRDefault="004A6479">
      <w:pPr>
        <w:pBdr>
          <w:between w:val="nil"/>
        </w:pBdr>
        <w:ind w:left="0" w:hanging="2"/>
        <w:rPr>
          <w:color w:val="000000"/>
        </w:rPr>
      </w:pPr>
    </w:p>
    <w:p w14:paraId="1A97E43C" w14:textId="77777777" w:rsidR="004A6479" w:rsidRDefault="00E057C3">
      <w:pPr>
        <w:pBdr>
          <w:between w:val="nil"/>
        </w:pBdr>
        <w:ind w:left="0" w:hanging="2"/>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501BA08C" w14:textId="77777777" w:rsidR="004A6479" w:rsidRDefault="004A6479">
      <w:pPr>
        <w:pBdr>
          <w:between w:val="nil"/>
        </w:pBdr>
        <w:spacing w:before="240" w:after="240"/>
        <w:ind w:left="0" w:hanging="2"/>
        <w:rPr>
          <w:color w:val="000000"/>
        </w:rPr>
      </w:pPr>
    </w:p>
    <w:p w14:paraId="4EEAF107" w14:textId="77777777" w:rsidR="004A6479" w:rsidRDefault="00E057C3">
      <w:pPr>
        <w:pStyle w:val="Heading3"/>
        <w:numPr>
          <w:ilvl w:val="2"/>
          <w:numId w:val="19"/>
        </w:numPr>
        <w:tabs>
          <w:tab w:val="left" w:pos="0"/>
        </w:tabs>
        <w:ind w:left="1" w:hanging="3"/>
      </w:pPr>
      <w:r>
        <w:t>21.</w:t>
      </w:r>
      <w:r>
        <w:tab/>
        <w:t>Exit plan</w:t>
      </w:r>
    </w:p>
    <w:p w14:paraId="262D6F0A" w14:textId="77777777" w:rsidR="004A6479" w:rsidRDefault="00E057C3">
      <w:pPr>
        <w:pBdr>
          <w:between w:val="nil"/>
        </w:pBdr>
        <w:ind w:left="0" w:hanging="2"/>
        <w:rPr>
          <w:color w:val="000000"/>
        </w:rPr>
      </w:pPr>
      <w:r>
        <w:rPr>
          <w:color w:val="000000"/>
        </w:rPr>
        <w:t>21.1</w:t>
      </w:r>
      <w:r>
        <w:rPr>
          <w:color w:val="000000"/>
        </w:rPr>
        <w:tab/>
        <w:t>The Supplier must provide an exit plan in its Application which ensures continuity of service and the Supplier will follow it.</w:t>
      </w:r>
    </w:p>
    <w:p w14:paraId="38098FC6" w14:textId="77777777" w:rsidR="004A6479" w:rsidRDefault="004A6479">
      <w:pPr>
        <w:pBdr>
          <w:between w:val="nil"/>
        </w:pBdr>
        <w:ind w:left="0" w:hanging="2"/>
        <w:rPr>
          <w:color w:val="000000"/>
        </w:rPr>
      </w:pPr>
    </w:p>
    <w:p w14:paraId="61DD8129" w14:textId="77777777" w:rsidR="004A6479" w:rsidRDefault="00E057C3">
      <w:pPr>
        <w:pBdr>
          <w:between w:val="nil"/>
        </w:pBdr>
        <w:ind w:left="0" w:hanging="2"/>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09B0E0C2" w14:textId="77777777" w:rsidR="004A6479" w:rsidRDefault="004A6479">
      <w:pPr>
        <w:pBdr>
          <w:between w:val="nil"/>
        </w:pBdr>
        <w:ind w:left="0" w:hanging="2"/>
        <w:rPr>
          <w:color w:val="000000"/>
        </w:rPr>
      </w:pPr>
    </w:p>
    <w:p w14:paraId="61AB244D" w14:textId="77777777" w:rsidR="004A6479" w:rsidRDefault="00E057C3">
      <w:pPr>
        <w:pBdr>
          <w:between w:val="nil"/>
        </w:pBdr>
        <w:ind w:left="0" w:hanging="2"/>
        <w:rPr>
          <w:color w:val="000000"/>
        </w:rPr>
      </w:pPr>
      <w:r>
        <w:rPr>
          <w:color w:val="000000"/>
        </w:rPr>
        <w:t>21.3</w:t>
      </w:r>
      <w:r>
        <w:rPr>
          <w:color w:val="000000"/>
        </w:rP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7D9C9627" w14:textId="77777777" w:rsidR="004A6479" w:rsidRDefault="004A6479">
      <w:pPr>
        <w:pBdr>
          <w:between w:val="nil"/>
        </w:pBdr>
        <w:ind w:left="0" w:hanging="2"/>
        <w:rPr>
          <w:color w:val="000000"/>
        </w:rPr>
      </w:pPr>
    </w:p>
    <w:p w14:paraId="7B3963DB" w14:textId="77777777" w:rsidR="004A6479" w:rsidRDefault="00E057C3">
      <w:pPr>
        <w:pBdr>
          <w:between w:val="nil"/>
        </w:pBdr>
        <w:ind w:left="0" w:hanging="2"/>
        <w:rPr>
          <w:color w:val="000000"/>
        </w:rPr>
      </w:pPr>
      <w:r>
        <w:rPr>
          <w:color w:val="000000"/>
        </w:rPr>
        <w:t>21.4</w:t>
      </w:r>
      <w:r>
        <w:rPr>
          <w:color w:val="000000"/>
        </w:rP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63B8B4FA" w14:textId="77777777" w:rsidR="004A6479" w:rsidRDefault="004A6479">
      <w:pPr>
        <w:pBdr>
          <w:between w:val="nil"/>
        </w:pBdr>
        <w:ind w:left="0" w:hanging="2"/>
        <w:rPr>
          <w:color w:val="000000"/>
        </w:rPr>
      </w:pPr>
    </w:p>
    <w:p w14:paraId="4003D4BB" w14:textId="77777777" w:rsidR="004A6479" w:rsidRDefault="00E057C3">
      <w:pPr>
        <w:pBdr>
          <w:between w:val="nil"/>
        </w:pBdr>
        <w:ind w:left="0" w:hanging="2"/>
        <w:rPr>
          <w:color w:val="000000"/>
        </w:rPr>
      </w:pPr>
      <w:r>
        <w:rPr>
          <w:color w:val="000000"/>
        </w:rPr>
        <w:lastRenderedPageBreak/>
        <w:t>21.5</w:t>
      </w:r>
      <w:r>
        <w:rPr>
          <w:color w:val="000000"/>
        </w:rPr>
        <w:tab/>
        <w:t>Before submitting the additional exit plan to the Buyer for approval, the Supplier will work with the Buyer to ensure that the additional exit plan is aligned with the Buyer’s own exit plan and strategy.</w:t>
      </w:r>
    </w:p>
    <w:p w14:paraId="6E04D1B6" w14:textId="77777777" w:rsidR="004A6479" w:rsidRDefault="004A6479">
      <w:pPr>
        <w:pBdr>
          <w:between w:val="nil"/>
        </w:pBdr>
        <w:ind w:left="0" w:hanging="2"/>
        <w:rPr>
          <w:color w:val="000000"/>
        </w:rPr>
      </w:pPr>
    </w:p>
    <w:p w14:paraId="49EE33C5" w14:textId="77777777" w:rsidR="004A6479" w:rsidRDefault="00E057C3">
      <w:pPr>
        <w:pBdr>
          <w:between w:val="nil"/>
        </w:pBdr>
        <w:ind w:left="0" w:hanging="2"/>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5244E1C2" w14:textId="77777777" w:rsidR="004A6479" w:rsidRDefault="004A6479">
      <w:pPr>
        <w:pBdr>
          <w:between w:val="nil"/>
        </w:pBdr>
        <w:ind w:left="0" w:hanging="2"/>
        <w:rPr>
          <w:color w:val="000000"/>
        </w:rPr>
      </w:pPr>
    </w:p>
    <w:p w14:paraId="3795BD79" w14:textId="77777777" w:rsidR="004A6479" w:rsidRDefault="00E057C3">
      <w:pPr>
        <w:pBdr>
          <w:between w:val="nil"/>
        </w:pBdr>
        <w:ind w:left="0" w:hanging="2"/>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14:paraId="06929750" w14:textId="77777777" w:rsidR="004A6479" w:rsidRDefault="004A6479">
      <w:pPr>
        <w:pBdr>
          <w:between w:val="nil"/>
        </w:pBdr>
        <w:ind w:left="0" w:hanging="2"/>
        <w:rPr>
          <w:color w:val="000000"/>
        </w:rPr>
      </w:pPr>
    </w:p>
    <w:p w14:paraId="40C38F0F" w14:textId="77777777" w:rsidR="004A6479" w:rsidRDefault="00E057C3">
      <w:pPr>
        <w:pBdr>
          <w:between w:val="nil"/>
        </w:pBdr>
        <w:ind w:left="0" w:hanging="2"/>
        <w:rPr>
          <w:color w:val="000000"/>
        </w:rPr>
      </w:pPr>
      <w:r>
        <w:rPr>
          <w:color w:val="000000"/>
        </w:rPr>
        <w:t>21.6.2</w:t>
      </w:r>
      <w:r>
        <w:rPr>
          <w:color w:val="000000"/>
        </w:rPr>
        <w:tab/>
        <w:t>there will be no adverse impact on service continuity</w:t>
      </w:r>
    </w:p>
    <w:p w14:paraId="295418BA" w14:textId="77777777" w:rsidR="004A6479" w:rsidRDefault="004A6479">
      <w:pPr>
        <w:pBdr>
          <w:between w:val="nil"/>
        </w:pBdr>
        <w:ind w:left="0" w:hanging="2"/>
        <w:rPr>
          <w:color w:val="000000"/>
        </w:rPr>
      </w:pPr>
    </w:p>
    <w:p w14:paraId="1A456F17" w14:textId="77777777" w:rsidR="004A6479" w:rsidRDefault="00E057C3">
      <w:pPr>
        <w:pBdr>
          <w:between w:val="nil"/>
        </w:pBdr>
        <w:ind w:left="0" w:hanging="2"/>
        <w:rPr>
          <w:color w:val="000000"/>
        </w:rPr>
      </w:pPr>
      <w:r>
        <w:rPr>
          <w:color w:val="000000"/>
        </w:rPr>
        <w:t>21.6.3</w:t>
      </w:r>
      <w:r>
        <w:rPr>
          <w:color w:val="000000"/>
        </w:rPr>
        <w:tab/>
        <w:t>there is no vendor lock-in to the Supplier’s Service at exit</w:t>
      </w:r>
    </w:p>
    <w:p w14:paraId="74C37ED3" w14:textId="77777777" w:rsidR="004A6479" w:rsidRDefault="004A6479">
      <w:pPr>
        <w:pBdr>
          <w:between w:val="nil"/>
        </w:pBdr>
        <w:ind w:left="0" w:hanging="2"/>
        <w:rPr>
          <w:color w:val="000000"/>
        </w:rPr>
      </w:pPr>
    </w:p>
    <w:p w14:paraId="0AE54AB5" w14:textId="77777777" w:rsidR="004A6479" w:rsidRDefault="00E057C3">
      <w:pPr>
        <w:pBdr>
          <w:between w:val="nil"/>
        </w:pBdr>
        <w:ind w:left="0" w:hanging="2"/>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14:paraId="196FC485" w14:textId="77777777" w:rsidR="004A6479" w:rsidRDefault="004A6479">
      <w:pPr>
        <w:pBdr>
          <w:between w:val="nil"/>
        </w:pBdr>
        <w:ind w:left="0" w:hanging="2"/>
        <w:rPr>
          <w:color w:val="000000"/>
        </w:rPr>
      </w:pPr>
    </w:p>
    <w:p w14:paraId="6FD2CFB8" w14:textId="77777777" w:rsidR="004A6479" w:rsidRDefault="00E057C3">
      <w:pPr>
        <w:pBdr>
          <w:between w:val="nil"/>
        </w:pBdr>
        <w:ind w:left="0" w:hanging="2"/>
        <w:rPr>
          <w:color w:val="000000"/>
        </w:rPr>
      </w:pPr>
      <w:r>
        <w:rPr>
          <w:color w:val="000000"/>
        </w:rPr>
        <w:t>21.7</w:t>
      </w:r>
      <w:r>
        <w:rPr>
          <w:color w:val="000000"/>
        </w:rPr>
        <w:tab/>
        <w:t>If approval is obtained by the Buyer to extend the Term, then the Supplier will comply with its obligations in the additional exit plan.</w:t>
      </w:r>
    </w:p>
    <w:p w14:paraId="0577C8E6" w14:textId="77777777" w:rsidR="004A6479" w:rsidRDefault="004A6479">
      <w:pPr>
        <w:pBdr>
          <w:between w:val="nil"/>
        </w:pBdr>
        <w:ind w:left="0" w:hanging="2"/>
        <w:rPr>
          <w:color w:val="000000"/>
        </w:rPr>
      </w:pPr>
    </w:p>
    <w:p w14:paraId="5F62C731" w14:textId="77777777" w:rsidR="004A6479" w:rsidRDefault="00E057C3">
      <w:pPr>
        <w:pBdr>
          <w:between w:val="nil"/>
        </w:pBdr>
        <w:ind w:left="0" w:hanging="2"/>
        <w:rPr>
          <w:color w:val="000000"/>
        </w:rPr>
      </w:pPr>
      <w:r>
        <w:rPr>
          <w:color w:val="000000"/>
        </w:rPr>
        <w:t>21.8</w:t>
      </w:r>
      <w:r>
        <w:rPr>
          <w:color w:val="000000"/>
        </w:rPr>
        <w:tab/>
        <w:t>The additional exit plan must set out full details of timescales, activities and roles and responsibilities of the Parties for:</w:t>
      </w:r>
    </w:p>
    <w:p w14:paraId="6B808002" w14:textId="77777777" w:rsidR="004A6479" w:rsidRDefault="004A6479">
      <w:pPr>
        <w:pBdr>
          <w:between w:val="nil"/>
        </w:pBdr>
        <w:ind w:left="0" w:hanging="2"/>
        <w:rPr>
          <w:color w:val="000000"/>
        </w:rPr>
      </w:pPr>
    </w:p>
    <w:p w14:paraId="3BBBCB6E" w14:textId="77777777" w:rsidR="004A6479" w:rsidRDefault="00E057C3">
      <w:pPr>
        <w:pBdr>
          <w:between w:val="nil"/>
        </w:pBdr>
        <w:ind w:left="0" w:hanging="2"/>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14:paraId="2E781ACC" w14:textId="77777777" w:rsidR="004A6479" w:rsidRDefault="004A6479">
      <w:pPr>
        <w:pBdr>
          <w:between w:val="nil"/>
        </w:pBdr>
        <w:ind w:left="0" w:hanging="2"/>
        <w:rPr>
          <w:color w:val="000000"/>
        </w:rPr>
      </w:pPr>
    </w:p>
    <w:p w14:paraId="50A8C3CC" w14:textId="77777777" w:rsidR="004A6479" w:rsidRDefault="00E057C3">
      <w:pPr>
        <w:pBdr>
          <w:between w:val="nil"/>
        </w:pBdr>
        <w:ind w:left="0" w:hanging="2"/>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14:paraId="756C5215" w14:textId="77777777" w:rsidR="004A6479" w:rsidRDefault="004A6479">
      <w:pPr>
        <w:pBdr>
          <w:between w:val="nil"/>
        </w:pBdr>
        <w:ind w:left="0" w:hanging="2"/>
        <w:rPr>
          <w:color w:val="000000"/>
        </w:rPr>
      </w:pPr>
    </w:p>
    <w:p w14:paraId="5795DBD3" w14:textId="77777777" w:rsidR="004A6479" w:rsidRDefault="00E057C3">
      <w:pPr>
        <w:pBdr>
          <w:between w:val="nil"/>
        </w:pBdr>
        <w:ind w:left="0" w:hanging="2"/>
        <w:rPr>
          <w:color w:val="000000"/>
        </w:rPr>
      </w:pPr>
      <w:r>
        <w:rPr>
          <w:color w:val="000000"/>
        </w:rPr>
        <w:t>21.8.3</w:t>
      </w:r>
      <w:r>
        <w:rPr>
          <w:color w:val="000000"/>
        </w:rPr>
        <w:tab/>
        <w:t>the transfer of Project Specific IPR items and other Buyer customisations, configurations and databases to the Buyer or a replacement supplier</w:t>
      </w:r>
    </w:p>
    <w:p w14:paraId="2B1F1295" w14:textId="77777777" w:rsidR="004A6479" w:rsidRDefault="004A6479">
      <w:pPr>
        <w:pBdr>
          <w:between w:val="nil"/>
        </w:pBdr>
        <w:ind w:left="0" w:hanging="2"/>
        <w:rPr>
          <w:color w:val="000000"/>
        </w:rPr>
      </w:pPr>
    </w:p>
    <w:p w14:paraId="6218AB4E" w14:textId="77777777" w:rsidR="004A6479" w:rsidRDefault="00E057C3">
      <w:pPr>
        <w:pBdr>
          <w:between w:val="nil"/>
        </w:pBdr>
        <w:ind w:left="0" w:hanging="2"/>
        <w:rPr>
          <w:color w:val="000000"/>
        </w:rPr>
      </w:pPr>
      <w:r>
        <w:rPr>
          <w:color w:val="000000"/>
        </w:rPr>
        <w:t>21.8.4</w:t>
      </w:r>
      <w:r>
        <w:rPr>
          <w:color w:val="000000"/>
        </w:rPr>
        <w:tab/>
        <w:t>the testing and assurance strategy for exported Buyer Data</w:t>
      </w:r>
    </w:p>
    <w:p w14:paraId="6770AC9F" w14:textId="77777777" w:rsidR="004A6479" w:rsidRDefault="004A6479">
      <w:pPr>
        <w:pBdr>
          <w:between w:val="nil"/>
        </w:pBdr>
        <w:ind w:left="0" w:hanging="2"/>
        <w:rPr>
          <w:color w:val="000000"/>
        </w:rPr>
      </w:pPr>
    </w:p>
    <w:p w14:paraId="689B2F11" w14:textId="77777777" w:rsidR="004A6479" w:rsidRDefault="00E057C3">
      <w:pPr>
        <w:pBdr>
          <w:between w:val="nil"/>
        </w:pBdr>
        <w:ind w:left="0" w:hanging="2"/>
        <w:rPr>
          <w:color w:val="000000"/>
        </w:rPr>
      </w:pPr>
      <w:r>
        <w:rPr>
          <w:color w:val="000000"/>
        </w:rPr>
        <w:t>21.8.5</w:t>
      </w:r>
      <w:r>
        <w:rPr>
          <w:color w:val="000000"/>
        </w:rPr>
        <w:tab/>
        <w:t>if relevant, TUPE-related activity to comply with the TUPE regulations</w:t>
      </w:r>
    </w:p>
    <w:p w14:paraId="2469A12E" w14:textId="77777777" w:rsidR="004A6479" w:rsidRDefault="004A6479">
      <w:pPr>
        <w:pBdr>
          <w:between w:val="nil"/>
        </w:pBdr>
        <w:ind w:left="0" w:hanging="2"/>
        <w:rPr>
          <w:color w:val="000000"/>
        </w:rPr>
      </w:pPr>
    </w:p>
    <w:p w14:paraId="03591ACF" w14:textId="77777777" w:rsidR="004A6479" w:rsidRDefault="00E057C3">
      <w:pPr>
        <w:pBdr>
          <w:between w:val="nil"/>
        </w:pBdr>
        <w:ind w:left="0" w:hanging="2"/>
        <w:rPr>
          <w:color w:val="000000"/>
        </w:rPr>
      </w:pPr>
      <w:r>
        <w:rPr>
          <w:color w:val="000000"/>
        </w:rPr>
        <w:t>21.8.6</w:t>
      </w:r>
      <w:r>
        <w:rPr>
          <w:color w:val="000000"/>
        </w:rPr>
        <w:tab/>
        <w:t>any other activities and information which is reasonably required to ensure continuity of Service during the exit period and an orderly transition</w:t>
      </w:r>
    </w:p>
    <w:p w14:paraId="0C663A6A" w14:textId="77777777" w:rsidR="004A6479" w:rsidRDefault="004A6479">
      <w:pPr>
        <w:pBdr>
          <w:between w:val="nil"/>
        </w:pBdr>
        <w:ind w:left="0" w:hanging="2"/>
        <w:rPr>
          <w:color w:val="000000"/>
        </w:rPr>
      </w:pPr>
    </w:p>
    <w:p w14:paraId="48DBA55C" w14:textId="77777777" w:rsidR="004A6479" w:rsidRDefault="00E057C3">
      <w:pPr>
        <w:pStyle w:val="Heading3"/>
        <w:numPr>
          <w:ilvl w:val="2"/>
          <w:numId w:val="19"/>
        </w:numPr>
        <w:tabs>
          <w:tab w:val="left" w:pos="0"/>
        </w:tabs>
        <w:ind w:left="1" w:hanging="3"/>
      </w:pPr>
      <w:r>
        <w:t>22.</w:t>
      </w:r>
      <w:r>
        <w:tab/>
        <w:t>Handover to replacement supplier</w:t>
      </w:r>
    </w:p>
    <w:p w14:paraId="2D63A4BF" w14:textId="77777777" w:rsidR="004A6479" w:rsidRDefault="00E057C3">
      <w:pPr>
        <w:pBdr>
          <w:between w:val="nil"/>
        </w:pBdr>
        <w:ind w:left="0" w:hanging="2"/>
        <w:rPr>
          <w:color w:val="000000"/>
        </w:rPr>
      </w:pPr>
      <w:r>
        <w:rPr>
          <w:color w:val="000000"/>
        </w:rPr>
        <w:t>22.1</w:t>
      </w:r>
      <w:r>
        <w:rPr>
          <w:color w:val="000000"/>
        </w:rPr>
        <w:tab/>
        <w:t>At least 10 Working Days before the Expiry Date or End Date, the Supplier must provide any:</w:t>
      </w:r>
    </w:p>
    <w:p w14:paraId="62B4038F" w14:textId="77777777" w:rsidR="004A6479" w:rsidRDefault="004A6479">
      <w:pPr>
        <w:pBdr>
          <w:between w:val="nil"/>
        </w:pBdr>
        <w:ind w:left="0" w:hanging="2"/>
        <w:rPr>
          <w:color w:val="000000"/>
        </w:rPr>
      </w:pPr>
    </w:p>
    <w:p w14:paraId="2EF96C6D" w14:textId="77777777" w:rsidR="004A6479" w:rsidRDefault="00E057C3">
      <w:pPr>
        <w:pBdr>
          <w:between w:val="nil"/>
        </w:pBdr>
        <w:ind w:left="0" w:hanging="2"/>
        <w:rPr>
          <w:color w:val="000000"/>
        </w:rPr>
      </w:pPr>
      <w:r>
        <w:rPr>
          <w:color w:val="000000"/>
        </w:rPr>
        <w:lastRenderedPageBreak/>
        <w:t>22.1.1</w:t>
      </w:r>
      <w:r>
        <w:rPr>
          <w:color w:val="000000"/>
        </w:rPr>
        <w:tab/>
        <w:t>data (including Buyer Data), Buyer Personal Data and Buyer Confidential Information in the Supplier’s possession, power or control</w:t>
      </w:r>
    </w:p>
    <w:p w14:paraId="31C16585" w14:textId="77777777" w:rsidR="004A6479" w:rsidRDefault="004A6479">
      <w:pPr>
        <w:pBdr>
          <w:between w:val="nil"/>
        </w:pBdr>
        <w:ind w:left="0" w:hanging="2"/>
        <w:rPr>
          <w:color w:val="000000"/>
        </w:rPr>
      </w:pPr>
    </w:p>
    <w:p w14:paraId="63606393" w14:textId="77777777" w:rsidR="004A6479" w:rsidRDefault="00E057C3">
      <w:pPr>
        <w:pBdr>
          <w:between w:val="nil"/>
        </w:pBdr>
        <w:ind w:left="0" w:hanging="2"/>
        <w:rPr>
          <w:color w:val="000000"/>
        </w:rPr>
      </w:pPr>
      <w:r>
        <w:rPr>
          <w:color w:val="000000"/>
        </w:rPr>
        <w:t>22.1.2</w:t>
      </w:r>
      <w:r>
        <w:rPr>
          <w:color w:val="000000"/>
        </w:rPr>
        <w:tab/>
        <w:t>other information reasonably requested by the Buyer</w:t>
      </w:r>
    </w:p>
    <w:p w14:paraId="03D8EA74" w14:textId="77777777" w:rsidR="004A6479" w:rsidRDefault="004A6479">
      <w:pPr>
        <w:pBdr>
          <w:between w:val="nil"/>
        </w:pBdr>
        <w:ind w:left="0" w:hanging="2"/>
        <w:rPr>
          <w:color w:val="000000"/>
        </w:rPr>
      </w:pPr>
    </w:p>
    <w:p w14:paraId="33A714C5" w14:textId="77777777" w:rsidR="004A6479" w:rsidRDefault="00E057C3">
      <w:pPr>
        <w:pBdr>
          <w:between w:val="nil"/>
        </w:pBdr>
        <w:ind w:left="0" w:hanging="2"/>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BD49EFC" w14:textId="77777777" w:rsidR="004A6479" w:rsidRDefault="004A6479">
      <w:pPr>
        <w:pBdr>
          <w:between w:val="nil"/>
        </w:pBdr>
        <w:ind w:left="0" w:hanging="2"/>
        <w:rPr>
          <w:color w:val="000000"/>
        </w:rPr>
      </w:pPr>
    </w:p>
    <w:p w14:paraId="16E40616" w14:textId="77777777" w:rsidR="004A6479" w:rsidRDefault="00E057C3">
      <w:pPr>
        <w:pBdr>
          <w:between w:val="nil"/>
        </w:pBdr>
        <w:ind w:left="0" w:hanging="2"/>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4CA39FB" w14:textId="77777777" w:rsidR="004A6479" w:rsidRDefault="004A6479">
      <w:pPr>
        <w:pBdr>
          <w:between w:val="nil"/>
        </w:pBdr>
        <w:ind w:left="0" w:hanging="2"/>
        <w:rPr>
          <w:color w:val="000000"/>
        </w:rPr>
      </w:pPr>
    </w:p>
    <w:p w14:paraId="1D1F30AC" w14:textId="77777777" w:rsidR="004A6479" w:rsidRDefault="00E057C3">
      <w:pPr>
        <w:pStyle w:val="Heading3"/>
        <w:numPr>
          <w:ilvl w:val="2"/>
          <w:numId w:val="19"/>
        </w:numPr>
        <w:tabs>
          <w:tab w:val="left" w:pos="0"/>
        </w:tabs>
        <w:ind w:left="1" w:hanging="3"/>
      </w:pPr>
      <w:r>
        <w:t>23.</w:t>
      </w:r>
      <w:r>
        <w:tab/>
        <w:t>Force majeure</w:t>
      </w:r>
    </w:p>
    <w:p w14:paraId="509AEBD5" w14:textId="77777777" w:rsidR="004A6479" w:rsidRDefault="00E057C3">
      <w:pPr>
        <w:pBdr>
          <w:between w:val="nil"/>
        </w:pBdr>
        <w:ind w:left="0" w:hanging="2"/>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25630CE" w14:textId="77777777" w:rsidR="004A6479" w:rsidRDefault="004A6479">
      <w:pPr>
        <w:pBdr>
          <w:between w:val="nil"/>
        </w:pBdr>
        <w:ind w:left="0" w:hanging="2"/>
        <w:rPr>
          <w:color w:val="000000"/>
        </w:rPr>
      </w:pPr>
    </w:p>
    <w:p w14:paraId="1F9B344B" w14:textId="77777777" w:rsidR="004A6479" w:rsidRDefault="00E057C3">
      <w:pPr>
        <w:pStyle w:val="Heading3"/>
        <w:numPr>
          <w:ilvl w:val="2"/>
          <w:numId w:val="19"/>
        </w:numPr>
        <w:tabs>
          <w:tab w:val="left" w:pos="0"/>
        </w:tabs>
        <w:ind w:left="1" w:hanging="3"/>
      </w:pPr>
      <w:r>
        <w:t>24.</w:t>
      </w:r>
      <w:r>
        <w:tab/>
        <w:t>Liability</w:t>
      </w:r>
    </w:p>
    <w:p w14:paraId="2031D27A" w14:textId="77777777" w:rsidR="004A6479" w:rsidRDefault="00E057C3">
      <w:pPr>
        <w:pBdr>
          <w:between w:val="nil"/>
        </w:pBdr>
        <w:ind w:left="0" w:hanging="2"/>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14:paraId="326452C3" w14:textId="77777777" w:rsidR="004A6479" w:rsidRDefault="004A6479">
      <w:pPr>
        <w:pBdr>
          <w:between w:val="nil"/>
        </w:pBdr>
        <w:ind w:left="0" w:hanging="2"/>
        <w:rPr>
          <w:color w:val="000000"/>
        </w:rPr>
      </w:pPr>
    </w:p>
    <w:p w14:paraId="4DC7BE68" w14:textId="77777777" w:rsidR="004A6479" w:rsidRDefault="00E057C3">
      <w:pPr>
        <w:pBdr>
          <w:between w:val="nil"/>
        </w:pBdr>
        <w:ind w:left="0" w:hanging="2"/>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2E08522" w14:textId="77777777" w:rsidR="004A6479" w:rsidRDefault="004A6479">
      <w:pPr>
        <w:pBdr>
          <w:between w:val="nil"/>
        </w:pBdr>
        <w:ind w:left="0" w:hanging="2"/>
        <w:rPr>
          <w:color w:val="000000"/>
        </w:rPr>
      </w:pPr>
    </w:p>
    <w:p w14:paraId="7A602BA9" w14:textId="77777777" w:rsidR="004A6479" w:rsidRDefault="00E057C3">
      <w:pPr>
        <w:pBdr>
          <w:between w:val="nil"/>
        </w:pBdr>
        <w:ind w:left="0" w:hanging="2"/>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5677E915" w14:textId="77777777" w:rsidR="004A6479" w:rsidRDefault="004A6479">
      <w:pPr>
        <w:pBdr>
          <w:between w:val="nil"/>
        </w:pBdr>
        <w:ind w:left="0" w:hanging="2"/>
        <w:rPr>
          <w:color w:val="000000"/>
        </w:rPr>
      </w:pPr>
    </w:p>
    <w:p w14:paraId="5135B0C1" w14:textId="77777777" w:rsidR="004A6479" w:rsidRDefault="00E057C3">
      <w:pPr>
        <w:pBdr>
          <w:between w:val="nil"/>
        </w:pBdr>
        <w:ind w:left="0" w:hanging="2"/>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13CACC0F" w14:textId="77777777" w:rsidR="004A6479" w:rsidRDefault="004A6479">
      <w:pPr>
        <w:pBdr>
          <w:between w:val="nil"/>
        </w:pBdr>
        <w:spacing w:before="240" w:after="240"/>
        <w:ind w:left="0" w:hanging="2"/>
        <w:rPr>
          <w:color w:val="000000"/>
        </w:rPr>
      </w:pPr>
    </w:p>
    <w:p w14:paraId="66031D29" w14:textId="77777777" w:rsidR="004A6479" w:rsidRDefault="00E057C3">
      <w:pPr>
        <w:pStyle w:val="Heading3"/>
        <w:numPr>
          <w:ilvl w:val="2"/>
          <w:numId w:val="19"/>
        </w:numPr>
        <w:tabs>
          <w:tab w:val="left" w:pos="0"/>
        </w:tabs>
        <w:ind w:left="1" w:hanging="3"/>
      </w:pPr>
      <w:r>
        <w:t>25.</w:t>
      </w:r>
      <w:r>
        <w:tab/>
        <w:t>Premises</w:t>
      </w:r>
    </w:p>
    <w:p w14:paraId="20829333" w14:textId="77777777" w:rsidR="004A6479" w:rsidRDefault="00E057C3">
      <w:pPr>
        <w:pBdr>
          <w:between w:val="nil"/>
        </w:pBdr>
        <w:ind w:left="0" w:hanging="2"/>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4C55D52E" w14:textId="77777777" w:rsidR="004A6479" w:rsidRDefault="004A6479">
      <w:pPr>
        <w:pBdr>
          <w:between w:val="nil"/>
        </w:pBdr>
        <w:ind w:left="0" w:hanging="2"/>
        <w:rPr>
          <w:color w:val="000000"/>
        </w:rPr>
      </w:pPr>
    </w:p>
    <w:p w14:paraId="13E034C2" w14:textId="77777777" w:rsidR="004A6479" w:rsidRDefault="00E057C3">
      <w:pPr>
        <w:pBdr>
          <w:between w:val="nil"/>
        </w:pBdr>
        <w:ind w:left="0" w:hanging="2"/>
        <w:rPr>
          <w:color w:val="000000"/>
        </w:rPr>
      </w:pPr>
      <w:r>
        <w:rPr>
          <w:color w:val="000000"/>
        </w:rPr>
        <w:t>25.2</w:t>
      </w:r>
      <w:r>
        <w:rPr>
          <w:color w:val="000000"/>
        </w:rPr>
        <w:tab/>
        <w:t>The Supplier will use the Buyer’s premises solely for the performance of its obligations under this Call-Off Contract.</w:t>
      </w:r>
    </w:p>
    <w:p w14:paraId="1B54B14C" w14:textId="77777777" w:rsidR="004A6479" w:rsidRDefault="004A6479">
      <w:pPr>
        <w:pBdr>
          <w:between w:val="nil"/>
        </w:pBdr>
        <w:ind w:left="0" w:hanging="2"/>
        <w:rPr>
          <w:color w:val="000000"/>
        </w:rPr>
      </w:pPr>
    </w:p>
    <w:p w14:paraId="1B227AA4" w14:textId="77777777" w:rsidR="004A6479" w:rsidRDefault="00E057C3">
      <w:pPr>
        <w:pBdr>
          <w:between w:val="nil"/>
        </w:pBdr>
        <w:ind w:left="0" w:hanging="2"/>
        <w:rPr>
          <w:color w:val="000000"/>
        </w:rPr>
      </w:pPr>
      <w:r>
        <w:rPr>
          <w:color w:val="000000"/>
        </w:rPr>
        <w:t>25.3</w:t>
      </w:r>
      <w:r>
        <w:rPr>
          <w:color w:val="000000"/>
        </w:rPr>
        <w:tab/>
        <w:t>The Supplier will vacate the Buyer’s premises when the Call-Off Contract Ends or expires.</w:t>
      </w:r>
    </w:p>
    <w:p w14:paraId="14C7AABD" w14:textId="77777777" w:rsidR="004A6479" w:rsidRDefault="004A6479">
      <w:pPr>
        <w:pBdr>
          <w:between w:val="nil"/>
        </w:pBdr>
        <w:ind w:left="0" w:hanging="2"/>
        <w:rPr>
          <w:color w:val="000000"/>
        </w:rPr>
      </w:pPr>
    </w:p>
    <w:p w14:paraId="4AEDE13D" w14:textId="77777777" w:rsidR="004A6479" w:rsidRDefault="00E057C3">
      <w:pPr>
        <w:pBdr>
          <w:between w:val="nil"/>
        </w:pBdr>
        <w:ind w:left="0" w:hanging="2"/>
        <w:rPr>
          <w:color w:val="000000"/>
        </w:rPr>
      </w:pPr>
      <w:r>
        <w:rPr>
          <w:color w:val="000000"/>
        </w:rPr>
        <w:t>25.4</w:t>
      </w:r>
      <w:r>
        <w:rPr>
          <w:color w:val="000000"/>
        </w:rPr>
        <w:tab/>
        <w:t>This clause does not create a tenancy or exclusive right of occupation.</w:t>
      </w:r>
    </w:p>
    <w:p w14:paraId="22E6AD11" w14:textId="77777777" w:rsidR="004A6479" w:rsidRDefault="004A6479">
      <w:pPr>
        <w:pBdr>
          <w:between w:val="nil"/>
        </w:pBdr>
        <w:ind w:left="0" w:hanging="2"/>
        <w:rPr>
          <w:color w:val="000000"/>
        </w:rPr>
      </w:pPr>
    </w:p>
    <w:p w14:paraId="068A18BB" w14:textId="77777777" w:rsidR="004A6479" w:rsidRDefault="00E057C3">
      <w:pPr>
        <w:pBdr>
          <w:between w:val="nil"/>
        </w:pBdr>
        <w:ind w:left="0" w:hanging="2"/>
        <w:rPr>
          <w:color w:val="000000"/>
        </w:rPr>
      </w:pPr>
      <w:r>
        <w:rPr>
          <w:color w:val="000000"/>
        </w:rPr>
        <w:t>25.5</w:t>
      </w:r>
      <w:r>
        <w:rPr>
          <w:color w:val="000000"/>
        </w:rPr>
        <w:tab/>
        <w:t>While on the Buyer’s premises, the Supplier will:</w:t>
      </w:r>
    </w:p>
    <w:p w14:paraId="7AE37035" w14:textId="77777777" w:rsidR="004A6479" w:rsidRDefault="004A6479">
      <w:pPr>
        <w:pBdr>
          <w:between w:val="nil"/>
        </w:pBdr>
        <w:ind w:left="0" w:hanging="2"/>
        <w:rPr>
          <w:color w:val="000000"/>
        </w:rPr>
      </w:pPr>
    </w:p>
    <w:p w14:paraId="02549CE4" w14:textId="77777777" w:rsidR="004A6479" w:rsidRDefault="00E057C3">
      <w:pPr>
        <w:pBdr>
          <w:between w:val="nil"/>
        </w:pBdr>
        <w:ind w:left="0" w:hanging="2"/>
        <w:rPr>
          <w:color w:val="000000"/>
        </w:rPr>
      </w:pPr>
      <w:r>
        <w:rPr>
          <w:color w:val="000000"/>
        </w:rPr>
        <w:t>25.5.1</w:t>
      </w:r>
      <w:r>
        <w:rPr>
          <w:color w:val="000000"/>
        </w:rPr>
        <w:tab/>
        <w:t>comply with any security requirements at the premises and not do anything to weaken the security of the premises</w:t>
      </w:r>
    </w:p>
    <w:p w14:paraId="03137F38" w14:textId="77777777" w:rsidR="004A6479" w:rsidRDefault="004A6479">
      <w:pPr>
        <w:pBdr>
          <w:between w:val="nil"/>
        </w:pBdr>
        <w:ind w:left="0" w:hanging="2"/>
        <w:rPr>
          <w:color w:val="000000"/>
        </w:rPr>
      </w:pPr>
    </w:p>
    <w:p w14:paraId="1E043727" w14:textId="77777777" w:rsidR="004A6479" w:rsidRDefault="00E057C3">
      <w:pPr>
        <w:pBdr>
          <w:between w:val="nil"/>
        </w:pBdr>
        <w:ind w:left="0" w:hanging="2"/>
        <w:rPr>
          <w:color w:val="000000"/>
        </w:rPr>
      </w:pPr>
      <w:r>
        <w:rPr>
          <w:color w:val="000000"/>
        </w:rPr>
        <w:t>25.5.2</w:t>
      </w:r>
      <w:r>
        <w:rPr>
          <w:color w:val="000000"/>
        </w:rPr>
        <w:tab/>
        <w:t>comply with Buyer requirements for the conduct of personnel</w:t>
      </w:r>
    </w:p>
    <w:p w14:paraId="22C4994C" w14:textId="77777777" w:rsidR="004A6479" w:rsidRDefault="004A6479">
      <w:pPr>
        <w:pBdr>
          <w:between w:val="nil"/>
        </w:pBdr>
        <w:ind w:left="0" w:hanging="2"/>
        <w:rPr>
          <w:color w:val="000000"/>
        </w:rPr>
      </w:pPr>
    </w:p>
    <w:p w14:paraId="6B39CB67" w14:textId="77777777" w:rsidR="004A6479" w:rsidRDefault="00E057C3">
      <w:pPr>
        <w:pBdr>
          <w:between w:val="nil"/>
        </w:pBdr>
        <w:ind w:left="0" w:hanging="2"/>
        <w:rPr>
          <w:color w:val="000000"/>
        </w:rPr>
      </w:pPr>
      <w:r>
        <w:rPr>
          <w:color w:val="000000"/>
        </w:rPr>
        <w:t>25.5.3</w:t>
      </w:r>
      <w:r>
        <w:rPr>
          <w:color w:val="000000"/>
        </w:rPr>
        <w:tab/>
        <w:t>comply with any health and safety measures implemented by the Buyer</w:t>
      </w:r>
    </w:p>
    <w:p w14:paraId="233D239C" w14:textId="77777777" w:rsidR="004A6479" w:rsidRDefault="004A6479">
      <w:pPr>
        <w:pBdr>
          <w:between w:val="nil"/>
        </w:pBdr>
        <w:ind w:left="0" w:hanging="2"/>
        <w:rPr>
          <w:color w:val="000000"/>
        </w:rPr>
      </w:pPr>
    </w:p>
    <w:p w14:paraId="7B8BCE71" w14:textId="77777777" w:rsidR="004A6479" w:rsidRDefault="00E057C3">
      <w:pPr>
        <w:pBdr>
          <w:between w:val="nil"/>
        </w:pBdr>
        <w:ind w:left="0" w:hanging="2"/>
        <w:rPr>
          <w:color w:val="000000"/>
        </w:rPr>
      </w:pPr>
      <w:r>
        <w:rPr>
          <w:color w:val="000000"/>
        </w:rPr>
        <w:t>25.5.4</w:t>
      </w:r>
      <w:r>
        <w:rPr>
          <w:color w:val="000000"/>
        </w:rPr>
        <w:tab/>
        <w:t>immediately notify the Buyer of any incident on the premises that causes any damage to Property which could cause personal injury</w:t>
      </w:r>
    </w:p>
    <w:p w14:paraId="3D7BBCC9" w14:textId="77777777" w:rsidR="004A6479" w:rsidRDefault="004A6479">
      <w:pPr>
        <w:pBdr>
          <w:between w:val="nil"/>
        </w:pBdr>
        <w:ind w:left="0" w:hanging="2"/>
        <w:rPr>
          <w:color w:val="000000"/>
        </w:rPr>
      </w:pPr>
    </w:p>
    <w:p w14:paraId="4F064F0C" w14:textId="77777777" w:rsidR="004A6479" w:rsidRDefault="00E057C3">
      <w:pPr>
        <w:pBdr>
          <w:between w:val="nil"/>
        </w:pBdr>
        <w:ind w:left="0" w:hanging="2"/>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14:paraId="40136C01" w14:textId="77777777" w:rsidR="004A6479" w:rsidRDefault="004A6479">
      <w:pPr>
        <w:pBdr>
          <w:between w:val="nil"/>
        </w:pBdr>
        <w:ind w:left="0" w:hanging="2"/>
        <w:rPr>
          <w:color w:val="000000"/>
        </w:rPr>
      </w:pPr>
    </w:p>
    <w:p w14:paraId="44234ABD" w14:textId="77777777" w:rsidR="004A6479" w:rsidRDefault="00E057C3">
      <w:pPr>
        <w:pStyle w:val="Heading3"/>
        <w:numPr>
          <w:ilvl w:val="2"/>
          <w:numId w:val="19"/>
        </w:numPr>
        <w:tabs>
          <w:tab w:val="left" w:pos="0"/>
        </w:tabs>
        <w:ind w:left="1" w:hanging="3"/>
      </w:pPr>
      <w:r>
        <w:t>26.</w:t>
      </w:r>
      <w:r>
        <w:tab/>
        <w:t>Equipment</w:t>
      </w:r>
    </w:p>
    <w:p w14:paraId="18F70F7A" w14:textId="77777777" w:rsidR="004A6479" w:rsidRDefault="00E057C3">
      <w:pPr>
        <w:pBdr>
          <w:between w:val="nil"/>
        </w:pBdr>
        <w:spacing w:before="240" w:after="240"/>
        <w:ind w:left="0" w:hanging="2"/>
        <w:rPr>
          <w:color w:val="000000"/>
        </w:rPr>
      </w:pPr>
      <w:r>
        <w:rPr>
          <w:color w:val="000000"/>
        </w:rPr>
        <w:t>26.1</w:t>
      </w:r>
      <w:r>
        <w:rPr>
          <w:color w:val="000000"/>
        </w:rPr>
        <w:tab/>
        <w:t>The Supplier is responsible for providing any Equipment which the Supplier requires to provide the Services.</w:t>
      </w:r>
    </w:p>
    <w:p w14:paraId="5919747D" w14:textId="77777777" w:rsidR="004A6479" w:rsidRDefault="004A6479">
      <w:pPr>
        <w:pBdr>
          <w:between w:val="nil"/>
        </w:pBdr>
        <w:ind w:left="0" w:hanging="2"/>
        <w:rPr>
          <w:color w:val="000000"/>
        </w:rPr>
      </w:pPr>
    </w:p>
    <w:p w14:paraId="4096CFF4" w14:textId="77777777" w:rsidR="004A6479" w:rsidRDefault="00E057C3">
      <w:pPr>
        <w:pBdr>
          <w:between w:val="nil"/>
        </w:pBdr>
        <w:ind w:left="0" w:hanging="2"/>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74B496BC" w14:textId="77777777" w:rsidR="004A6479" w:rsidRDefault="004A6479">
      <w:pPr>
        <w:pBdr>
          <w:between w:val="nil"/>
        </w:pBdr>
        <w:ind w:left="0" w:hanging="2"/>
        <w:rPr>
          <w:color w:val="000000"/>
        </w:rPr>
      </w:pPr>
    </w:p>
    <w:p w14:paraId="4F0794FF" w14:textId="77777777" w:rsidR="004A6479" w:rsidRDefault="00E057C3">
      <w:pPr>
        <w:pBdr>
          <w:between w:val="nil"/>
        </w:pBdr>
        <w:ind w:left="0" w:hanging="2"/>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70EBC749" w14:textId="77777777" w:rsidR="004A6479" w:rsidRDefault="004A6479">
      <w:pPr>
        <w:pBdr>
          <w:between w:val="nil"/>
        </w:pBdr>
        <w:ind w:left="0" w:hanging="2"/>
        <w:rPr>
          <w:color w:val="000000"/>
        </w:rPr>
      </w:pPr>
    </w:p>
    <w:p w14:paraId="204934C1" w14:textId="77777777" w:rsidR="004A6479" w:rsidRDefault="00E057C3">
      <w:pPr>
        <w:pStyle w:val="Heading3"/>
        <w:numPr>
          <w:ilvl w:val="2"/>
          <w:numId w:val="19"/>
        </w:numPr>
        <w:tabs>
          <w:tab w:val="left" w:pos="0"/>
        </w:tabs>
        <w:ind w:left="1" w:hanging="3"/>
      </w:pPr>
      <w:r>
        <w:t>27.</w:t>
      </w:r>
      <w:r>
        <w:tab/>
        <w:t>The Contracts (Rights of Third Parties) Act 1999</w:t>
      </w:r>
    </w:p>
    <w:p w14:paraId="3379A60F" w14:textId="77777777" w:rsidR="004A6479" w:rsidRDefault="004A6479">
      <w:pPr>
        <w:pBdr>
          <w:between w:val="nil"/>
        </w:pBdr>
        <w:ind w:left="0" w:hanging="2"/>
        <w:rPr>
          <w:color w:val="000000"/>
        </w:rPr>
      </w:pPr>
    </w:p>
    <w:p w14:paraId="5CE44E09" w14:textId="77777777" w:rsidR="004A6479" w:rsidRDefault="00E057C3">
      <w:pPr>
        <w:pBdr>
          <w:between w:val="nil"/>
        </w:pBdr>
        <w:ind w:left="0" w:hanging="2"/>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D929F23" w14:textId="77777777" w:rsidR="004A6479" w:rsidRDefault="004A6479">
      <w:pPr>
        <w:pBdr>
          <w:between w:val="nil"/>
        </w:pBdr>
        <w:ind w:left="0" w:hanging="2"/>
        <w:rPr>
          <w:color w:val="000000"/>
        </w:rPr>
      </w:pPr>
    </w:p>
    <w:p w14:paraId="3CEFE2D3" w14:textId="77777777" w:rsidR="004A6479" w:rsidRDefault="00E057C3">
      <w:pPr>
        <w:pStyle w:val="Heading3"/>
        <w:numPr>
          <w:ilvl w:val="2"/>
          <w:numId w:val="19"/>
        </w:numPr>
        <w:tabs>
          <w:tab w:val="left" w:pos="0"/>
        </w:tabs>
        <w:ind w:left="1" w:hanging="3"/>
      </w:pPr>
      <w:r>
        <w:t>28.</w:t>
      </w:r>
      <w:r>
        <w:tab/>
        <w:t>Environmental requirements</w:t>
      </w:r>
    </w:p>
    <w:p w14:paraId="59DD7BB6" w14:textId="77777777" w:rsidR="004A6479" w:rsidRDefault="00E057C3">
      <w:pPr>
        <w:pBdr>
          <w:between w:val="nil"/>
        </w:pBdr>
        <w:ind w:left="0" w:hanging="2"/>
        <w:rPr>
          <w:color w:val="000000"/>
        </w:rPr>
      </w:pPr>
      <w:r>
        <w:rPr>
          <w:color w:val="000000"/>
        </w:rPr>
        <w:t>28.1</w:t>
      </w:r>
      <w:r>
        <w:rPr>
          <w:color w:val="000000"/>
        </w:rPr>
        <w:tab/>
        <w:t>The Buyer will provide a copy of its environmental policy to the Supplier on request, which the Supplier will comply with.</w:t>
      </w:r>
    </w:p>
    <w:p w14:paraId="20DFE4C3" w14:textId="77777777" w:rsidR="004A6479" w:rsidRDefault="004A6479">
      <w:pPr>
        <w:pBdr>
          <w:between w:val="nil"/>
        </w:pBdr>
        <w:ind w:left="0" w:hanging="2"/>
        <w:rPr>
          <w:color w:val="000000"/>
        </w:rPr>
      </w:pPr>
    </w:p>
    <w:p w14:paraId="4857D90B" w14:textId="77777777" w:rsidR="004A6479" w:rsidRDefault="00E057C3">
      <w:pPr>
        <w:pBdr>
          <w:between w:val="nil"/>
        </w:pBdr>
        <w:ind w:left="0" w:hanging="2"/>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6D2E4A6B" w14:textId="77777777" w:rsidR="004A6479" w:rsidRDefault="004A6479">
      <w:pPr>
        <w:pBdr>
          <w:between w:val="nil"/>
        </w:pBdr>
        <w:ind w:left="0" w:hanging="2"/>
        <w:rPr>
          <w:color w:val="000000"/>
        </w:rPr>
      </w:pPr>
    </w:p>
    <w:p w14:paraId="23E9D964" w14:textId="77777777" w:rsidR="004A6479" w:rsidRDefault="00E057C3">
      <w:pPr>
        <w:pStyle w:val="Heading3"/>
        <w:numPr>
          <w:ilvl w:val="2"/>
          <w:numId w:val="19"/>
        </w:numPr>
        <w:tabs>
          <w:tab w:val="left" w:pos="0"/>
        </w:tabs>
        <w:ind w:left="1" w:hanging="3"/>
      </w:pPr>
      <w:r>
        <w:lastRenderedPageBreak/>
        <w:t>29.</w:t>
      </w:r>
      <w:r>
        <w:tab/>
        <w:t>The Employment Regulations (TUPE)</w:t>
      </w:r>
    </w:p>
    <w:p w14:paraId="5D45A82B" w14:textId="77777777" w:rsidR="004A6479" w:rsidRDefault="00E057C3">
      <w:pPr>
        <w:pBdr>
          <w:between w:val="nil"/>
        </w:pBdr>
        <w:ind w:left="0" w:hanging="2"/>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54516777" w14:textId="77777777" w:rsidR="004A6479" w:rsidRDefault="004A6479">
      <w:pPr>
        <w:pBdr>
          <w:between w:val="nil"/>
        </w:pBdr>
        <w:ind w:left="0" w:hanging="2"/>
        <w:rPr>
          <w:color w:val="000000"/>
        </w:rPr>
      </w:pPr>
    </w:p>
    <w:p w14:paraId="51FB2502" w14:textId="77777777" w:rsidR="004A6479" w:rsidRDefault="00E057C3">
      <w:pPr>
        <w:pBdr>
          <w:between w:val="nil"/>
        </w:pBdr>
        <w:ind w:left="0" w:hanging="2"/>
        <w:rPr>
          <w:color w:val="000000"/>
        </w:rPr>
      </w:pPr>
      <w:r>
        <w:rPr>
          <w:color w:val="000000"/>
        </w:rPr>
        <w:t>29.2</w:t>
      </w:r>
      <w:r>
        <w:rPr>
          <w:color w:val="000000"/>
        </w:rP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2AC7A355" w14:textId="77777777" w:rsidR="004A6479" w:rsidRDefault="004A6479">
      <w:pPr>
        <w:pBdr>
          <w:between w:val="nil"/>
        </w:pBdr>
        <w:ind w:left="0" w:hanging="2"/>
        <w:rPr>
          <w:color w:val="000000"/>
        </w:rPr>
      </w:pPr>
    </w:p>
    <w:p w14:paraId="47D1B30B" w14:textId="77777777" w:rsidR="004A6479" w:rsidRDefault="00E057C3">
      <w:pPr>
        <w:pBdr>
          <w:between w:val="nil"/>
        </w:pBdr>
        <w:ind w:left="0" w:hanging="2"/>
        <w:rPr>
          <w:color w:val="000000"/>
        </w:rPr>
      </w:pPr>
      <w:r>
        <w:rPr>
          <w:color w:val="000000"/>
        </w:rPr>
        <w:t>29.2.1</w:t>
      </w:r>
      <w:r>
        <w:rPr>
          <w:color w:val="000000"/>
        </w:rPr>
        <w:tab/>
      </w:r>
      <w:r>
        <w:rPr>
          <w:color w:val="000000"/>
        </w:rPr>
        <w:tab/>
        <w:t>the activities they perform</w:t>
      </w:r>
    </w:p>
    <w:p w14:paraId="52CE8B8E" w14:textId="77777777" w:rsidR="004A6479" w:rsidRDefault="00E057C3">
      <w:pPr>
        <w:pBdr>
          <w:between w:val="nil"/>
        </w:pBdr>
        <w:ind w:left="0" w:hanging="2"/>
        <w:rPr>
          <w:color w:val="000000"/>
        </w:rPr>
      </w:pPr>
      <w:r>
        <w:rPr>
          <w:color w:val="000000"/>
        </w:rPr>
        <w:t>29.2.2</w:t>
      </w:r>
      <w:r>
        <w:rPr>
          <w:color w:val="000000"/>
        </w:rPr>
        <w:tab/>
      </w:r>
      <w:r>
        <w:rPr>
          <w:color w:val="000000"/>
        </w:rPr>
        <w:tab/>
        <w:t>age</w:t>
      </w:r>
    </w:p>
    <w:p w14:paraId="58CCA944" w14:textId="77777777" w:rsidR="004A6479" w:rsidRDefault="00E057C3">
      <w:pPr>
        <w:pBdr>
          <w:between w:val="nil"/>
        </w:pBdr>
        <w:ind w:left="0" w:hanging="2"/>
        <w:rPr>
          <w:color w:val="000000"/>
        </w:rPr>
      </w:pPr>
      <w:r>
        <w:rPr>
          <w:color w:val="000000"/>
        </w:rPr>
        <w:t>29.2.3</w:t>
      </w:r>
      <w:r>
        <w:rPr>
          <w:color w:val="000000"/>
        </w:rPr>
        <w:tab/>
      </w:r>
      <w:r>
        <w:rPr>
          <w:color w:val="000000"/>
        </w:rPr>
        <w:tab/>
        <w:t>start date</w:t>
      </w:r>
    </w:p>
    <w:p w14:paraId="3E867802" w14:textId="77777777" w:rsidR="004A6479" w:rsidRDefault="00E057C3">
      <w:pPr>
        <w:pBdr>
          <w:between w:val="nil"/>
        </w:pBdr>
        <w:ind w:left="0" w:hanging="2"/>
        <w:rPr>
          <w:color w:val="000000"/>
        </w:rPr>
      </w:pPr>
      <w:r>
        <w:rPr>
          <w:color w:val="000000"/>
        </w:rPr>
        <w:t>29.2.4</w:t>
      </w:r>
      <w:r>
        <w:rPr>
          <w:color w:val="000000"/>
        </w:rPr>
        <w:tab/>
      </w:r>
      <w:r>
        <w:rPr>
          <w:color w:val="000000"/>
        </w:rPr>
        <w:tab/>
        <w:t>place of work</w:t>
      </w:r>
    </w:p>
    <w:p w14:paraId="47B6CA8E" w14:textId="77777777" w:rsidR="004A6479" w:rsidRDefault="00E057C3">
      <w:pPr>
        <w:pBdr>
          <w:between w:val="nil"/>
        </w:pBdr>
        <w:ind w:left="0" w:hanging="2"/>
        <w:rPr>
          <w:color w:val="000000"/>
        </w:rPr>
      </w:pPr>
      <w:r>
        <w:rPr>
          <w:color w:val="000000"/>
        </w:rPr>
        <w:t>29.2.5</w:t>
      </w:r>
      <w:r>
        <w:rPr>
          <w:color w:val="000000"/>
        </w:rPr>
        <w:tab/>
      </w:r>
      <w:r>
        <w:rPr>
          <w:color w:val="000000"/>
        </w:rPr>
        <w:tab/>
        <w:t>notice period</w:t>
      </w:r>
    </w:p>
    <w:p w14:paraId="4A857DA8" w14:textId="77777777" w:rsidR="004A6479" w:rsidRDefault="00E057C3">
      <w:pPr>
        <w:pBdr>
          <w:between w:val="nil"/>
        </w:pBdr>
        <w:ind w:left="0" w:hanging="2"/>
        <w:rPr>
          <w:color w:val="000000"/>
        </w:rPr>
      </w:pPr>
      <w:r>
        <w:rPr>
          <w:color w:val="000000"/>
        </w:rPr>
        <w:t>29.2.6</w:t>
      </w:r>
      <w:r>
        <w:rPr>
          <w:color w:val="000000"/>
        </w:rPr>
        <w:tab/>
      </w:r>
      <w:r>
        <w:rPr>
          <w:color w:val="000000"/>
        </w:rPr>
        <w:tab/>
        <w:t>redundancy payment entitlement</w:t>
      </w:r>
    </w:p>
    <w:p w14:paraId="7E326839" w14:textId="77777777" w:rsidR="004A6479" w:rsidRDefault="00E057C3">
      <w:pPr>
        <w:pBdr>
          <w:between w:val="nil"/>
        </w:pBdr>
        <w:ind w:left="0" w:hanging="2"/>
        <w:rPr>
          <w:color w:val="000000"/>
        </w:rPr>
      </w:pPr>
      <w:r>
        <w:rPr>
          <w:color w:val="000000"/>
        </w:rPr>
        <w:t>29.2.7</w:t>
      </w:r>
      <w:r>
        <w:rPr>
          <w:color w:val="000000"/>
        </w:rPr>
        <w:tab/>
      </w:r>
      <w:r>
        <w:rPr>
          <w:color w:val="000000"/>
        </w:rPr>
        <w:tab/>
        <w:t>salary, benefits and pension entitlements</w:t>
      </w:r>
    </w:p>
    <w:p w14:paraId="6ED55CDF" w14:textId="77777777" w:rsidR="004A6479" w:rsidRDefault="00E057C3">
      <w:pPr>
        <w:pBdr>
          <w:between w:val="nil"/>
        </w:pBdr>
        <w:ind w:left="0" w:hanging="2"/>
        <w:rPr>
          <w:color w:val="000000"/>
        </w:rPr>
      </w:pPr>
      <w:r>
        <w:rPr>
          <w:color w:val="000000"/>
        </w:rPr>
        <w:t>29.2.8</w:t>
      </w:r>
      <w:r>
        <w:rPr>
          <w:color w:val="000000"/>
        </w:rPr>
        <w:tab/>
      </w:r>
      <w:r>
        <w:rPr>
          <w:color w:val="000000"/>
        </w:rPr>
        <w:tab/>
        <w:t>employment status</w:t>
      </w:r>
    </w:p>
    <w:p w14:paraId="0A58D51F" w14:textId="77777777" w:rsidR="004A6479" w:rsidRDefault="00E057C3">
      <w:pPr>
        <w:pBdr>
          <w:between w:val="nil"/>
        </w:pBdr>
        <w:ind w:left="0" w:hanging="2"/>
        <w:rPr>
          <w:color w:val="000000"/>
        </w:rPr>
      </w:pPr>
      <w:r>
        <w:rPr>
          <w:color w:val="000000"/>
        </w:rPr>
        <w:t>29.2.9</w:t>
      </w:r>
      <w:r>
        <w:rPr>
          <w:color w:val="000000"/>
        </w:rPr>
        <w:tab/>
      </w:r>
      <w:r>
        <w:rPr>
          <w:color w:val="000000"/>
        </w:rPr>
        <w:tab/>
        <w:t>identity of employer</w:t>
      </w:r>
    </w:p>
    <w:p w14:paraId="0CF4AE5A" w14:textId="77777777" w:rsidR="004A6479" w:rsidRDefault="00E057C3">
      <w:pPr>
        <w:pBdr>
          <w:between w:val="nil"/>
        </w:pBdr>
        <w:ind w:left="0" w:hanging="2"/>
        <w:rPr>
          <w:color w:val="000000"/>
        </w:rPr>
      </w:pPr>
      <w:r>
        <w:rPr>
          <w:color w:val="000000"/>
        </w:rPr>
        <w:t>29.2.10</w:t>
      </w:r>
      <w:r>
        <w:rPr>
          <w:color w:val="000000"/>
        </w:rPr>
        <w:tab/>
        <w:t>working arrangements</w:t>
      </w:r>
    </w:p>
    <w:p w14:paraId="21D16CFE" w14:textId="77777777" w:rsidR="004A6479" w:rsidRDefault="00E057C3">
      <w:pPr>
        <w:pBdr>
          <w:between w:val="nil"/>
        </w:pBdr>
        <w:ind w:left="0" w:hanging="2"/>
        <w:rPr>
          <w:color w:val="000000"/>
        </w:rPr>
      </w:pPr>
      <w:r>
        <w:rPr>
          <w:color w:val="000000"/>
        </w:rPr>
        <w:t>29.2.11</w:t>
      </w:r>
      <w:r>
        <w:rPr>
          <w:color w:val="000000"/>
        </w:rPr>
        <w:tab/>
        <w:t>outstanding liabilities</w:t>
      </w:r>
    </w:p>
    <w:p w14:paraId="7A4F0BE2" w14:textId="77777777" w:rsidR="004A6479" w:rsidRDefault="00E057C3">
      <w:pPr>
        <w:pBdr>
          <w:between w:val="nil"/>
        </w:pBdr>
        <w:ind w:left="0" w:hanging="2"/>
        <w:rPr>
          <w:color w:val="000000"/>
        </w:rPr>
      </w:pPr>
      <w:r>
        <w:rPr>
          <w:color w:val="000000"/>
        </w:rPr>
        <w:t>29.2.12</w:t>
      </w:r>
      <w:r>
        <w:rPr>
          <w:color w:val="000000"/>
        </w:rPr>
        <w:tab/>
        <w:t>sickness absence</w:t>
      </w:r>
    </w:p>
    <w:p w14:paraId="4587E579" w14:textId="77777777" w:rsidR="004A6479" w:rsidRDefault="00E057C3">
      <w:pPr>
        <w:pBdr>
          <w:between w:val="nil"/>
        </w:pBdr>
        <w:ind w:left="0" w:hanging="2"/>
        <w:rPr>
          <w:color w:val="000000"/>
        </w:rPr>
      </w:pPr>
      <w:r>
        <w:rPr>
          <w:color w:val="000000"/>
        </w:rPr>
        <w:t>29.2.13</w:t>
      </w:r>
      <w:r>
        <w:rPr>
          <w:color w:val="000000"/>
        </w:rPr>
        <w:tab/>
        <w:t>copies of all relevant employment contracts and related documents</w:t>
      </w:r>
    </w:p>
    <w:p w14:paraId="097B1CEA" w14:textId="77777777" w:rsidR="004A6479" w:rsidRDefault="00E057C3">
      <w:pPr>
        <w:pBdr>
          <w:between w:val="nil"/>
        </w:pBdr>
        <w:ind w:left="0" w:hanging="2"/>
        <w:rPr>
          <w:color w:val="000000"/>
        </w:rPr>
      </w:pPr>
      <w:r>
        <w:rPr>
          <w:color w:val="000000"/>
        </w:rPr>
        <w:t>29.2.14</w:t>
      </w:r>
      <w:r>
        <w:rPr>
          <w:color w:val="000000"/>
        </w:rPr>
        <w:tab/>
        <w:t xml:space="preserve">all information required under regulation 11 of TUPE or as reasonably </w:t>
      </w:r>
    </w:p>
    <w:p w14:paraId="5310FB33" w14:textId="77777777" w:rsidR="004A6479" w:rsidRDefault="00E057C3">
      <w:pPr>
        <w:pBdr>
          <w:between w:val="nil"/>
        </w:pBdr>
        <w:ind w:left="0" w:hanging="2"/>
        <w:rPr>
          <w:color w:val="000000"/>
        </w:rPr>
      </w:pPr>
      <w:r>
        <w:rPr>
          <w:color w:val="000000"/>
        </w:rPr>
        <w:t>requested by the Buyer</w:t>
      </w:r>
    </w:p>
    <w:p w14:paraId="4D81A43A" w14:textId="77777777" w:rsidR="004A6479" w:rsidRDefault="004A6479">
      <w:pPr>
        <w:pBdr>
          <w:between w:val="nil"/>
        </w:pBdr>
        <w:ind w:left="0" w:hanging="2"/>
        <w:rPr>
          <w:color w:val="000000"/>
        </w:rPr>
      </w:pPr>
    </w:p>
    <w:p w14:paraId="0186109A" w14:textId="77777777" w:rsidR="004A6479" w:rsidRDefault="00E057C3">
      <w:pPr>
        <w:pBdr>
          <w:between w:val="nil"/>
        </w:pBdr>
        <w:ind w:left="0" w:hanging="2"/>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F379B05" w14:textId="77777777" w:rsidR="004A6479" w:rsidRDefault="004A6479">
      <w:pPr>
        <w:pBdr>
          <w:between w:val="nil"/>
        </w:pBdr>
        <w:ind w:left="0" w:hanging="2"/>
        <w:rPr>
          <w:color w:val="000000"/>
        </w:rPr>
      </w:pPr>
    </w:p>
    <w:p w14:paraId="6342D5B3" w14:textId="77777777" w:rsidR="004A6479" w:rsidRDefault="00E057C3">
      <w:pPr>
        <w:pBdr>
          <w:between w:val="nil"/>
        </w:pBdr>
        <w:ind w:left="0" w:hanging="2"/>
        <w:rPr>
          <w:color w:val="000000"/>
        </w:rPr>
      </w:pPr>
      <w:r>
        <w:rPr>
          <w:color w:val="000000"/>
        </w:rPr>
        <w:t>29.4</w:t>
      </w:r>
      <w:r>
        <w:rPr>
          <w:color w:val="000000"/>
        </w:rP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160D12ED" w14:textId="77777777" w:rsidR="004A6479" w:rsidRDefault="004A6479">
      <w:pPr>
        <w:pBdr>
          <w:between w:val="nil"/>
        </w:pBdr>
        <w:ind w:left="0" w:hanging="2"/>
        <w:rPr>
          <w:color w:val="000000"/>
        </w:rPr>
      </w:pPr>
    </w:p>
    <w:p w14:paraId="0E9BD6A2" w14:textId="77777777" w:rsidR="004A6479" w:rsidRDefault="00E057C3">
      <w:pPr>
        <w:pBdr>
          <w:between w:val="nil"/>
        </w:pBdr>
        <w:ind w:left="0" w:hanging="2"/>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0B85B1BD" w14:textId="77777777" w:rsidR="004A6479" w:rsidRDefault="004A6479">
      <w:pPr>
        <w:pBdr>
          <w:between w:val="nil"/>
        </w:pBdr>
        <w:ind w:left="0" w:hanging="2"/>
        <w:rPr>
          <w:color w:val="000000"/>
        </w:rPr>
      </w:pPr>
    </w:p>
    <w:p w14:paraId="23004B92" w14:textId="77777777" w:rsidR="004A6479" w:rsidRDefault="00E057C3">
      <w:pPr>
        <w:pBdr>
          <w:between w:val="nil"/>
        </w:pBdr>
        <w:ind w:left="0" w:hanging="2"/>
        <w:rPr>
          <w:color w:val="000000"/>
        </w:rPr>
      </w:pPr>
      <w:r>
        <w:rPr>
          <w:color w:val="000000"/>
        </w:rPr>
        <w:t>29.6</w:t>
      </w:r>
      <w:r>
        <w:rPr>
          <w:color w:val="000000"/>
        </w:rPr>
        <w:tab/>
        <w:t>The Supplier will indemnify the Buyer or any Replacement Supplier for all Loss arising from both:</w:t>
      </w:r>
    </w:p>
    <w:p w14:paraId="5D5FE472" w14:textId="77777777" w:rsidR="004A6479" w:rsidRDefault="004A6479">
      <w:pPr>
        <w:pBdr>
          <w:between w:val="nil"/>
        </w:pBdr>
        <w:ind w:left="0" w:hanging="2"/>
        <w:rPr>
          <w:color w:val="000000"/>
        </w:rPr>
      </w:pPr>
    </w:p>
    <w:p w14:paraId="42CBE366" w14:textId="77777777" w:rsidR="004A6479" w:rsidRDefault="00E057C3">
      <w:pPr>
        <w:pBdr>
          <w:between w:val="nil"/>
        </w:pBdr>
        <w:ind w:left="0" w:hanging="2"/>
        <w:rPr>
          <w:color w:val="000000"/>
        </w:rPr>
      </w:pPr>
      <w:r>
        <w:rPr>
          <w:color w:val="000000"/>
        </w:rPr>
        <w:t>29.6.1</w:t>
      </w:r>
      <w:r>
        <w:rPr>
          <w:color w:val="000000"/>
        </w:rPr>
        <w:tab/>
        <w:t>its failure to comply with the provisions of this clause</w:t>
      </w:r>
    </w:p>
    <w:p w14:paraId="22DF8ECE" w14:textId="77777777" w:rsidR="004A6479" w:rsidRDefault="004A6479">
      <w:pPr>
        <w:pBdr>
          <w:between w:val="nil"/>
        </w:pBdr>
        <w:ind w:left="0" w:hanging="2"/>
        <w:rPr>
          <w:color w:val="000000"/>
        </w:rPr>
      </w:pPr>
    </w:p>
    <w:p w14:paraId="75764B00" w14:textId="77777777" w:rsidR="004A6479" w:rsidRDefault="00E057C3">
      <w:pPr>
        <w:pBdr>
          <w:between w:val="nil"/>
        </w:pBdr>
        <w:ind w:left="0" w:hanging="2"/>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14:paraId="56283ADB" w14:textId="77777777" w:rsidR="004A6479" w:rsidRDefault="004A6479">
      <w:pPr>
        <w:pBdr>
          <w:between w:val="nil"/>
        </w:pBdr>
        <w:ind w:left="0" w:hanging="2"/>
        <w:rPr>
          <w:color w:val="000000"/>
        </w:rPr>
      </w:pPr>
    </w:p>
    <w:p w14:paraId="6066C723" w14:textId="77777777" w:rsidR="004A6479" w:rsidRDefault="00E057C3">
      <w:pPr>
        <w:pBdr>
          <w:between w:val="nil"/>
        </w:pBdr>
        <w:ind w:left="0" w:hanging="2"/>
        <w:rPr>
          <w:color w:val="000000"/>
        </w:rPr>
      </w:pPr>
      <w:r>
        <w:rPr>
          <w:color w:val="000000"/>
        </w:rPr>
        <w:lastRenderedPageBreak/>
        <w:t>29.7</w:t>
      </w:r>
      <w:r>
        <w:rPr>
          <w:color w:val="000000"/>
        </w:rPr>
        <w:tab/>
        <w:t>The provisions of this clause apply during the Term of this Call-Off Contract and indefinitely after it Ends or expires.</w:t>
      </w:r>
    </w:p>
    <w:p w14:paraId="61F272EA" w14:textId="77777777" w:rsidR="004A6479" w:rsidRDefault="004A6479">
      <w:pPr>
        <w:pBdr>
          <w:between w:val="nil"/>
        </w:pBdr>
        <w:ind w:left="0" w:hanging="2"/>
        <w:rPr>
          <w:color w:val="000000"/>
        </w:rPr>
      </w:pPr>
    </w:p>
    <w:p w14:paraId="2D2F55BF" w14:textId="77777777" w:rsidR="004A6479" w:rsidRDefault="00E057C3">
      <w:pPr>
        <w:pBdr>
          <w:between w:val="nil"/>
        </w:pBdr>
        <w:ind w:left="0" w:hanging="2"/>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0BF958F5" w14:textId="77777777" w:rsidR="004A6479" w:rsidRDefault="004A6479">
      <w:pPr>
        <w:pBdr>
          <w:between w:val="nil"/>
        </w:pBdr>
        <w:ind w:left="0" w:hanging="2"/>
        <w:rPr>
          <w:color w:val="000000"/>
        </w:rPr>
      </w:pPr>
    </w:p>
    <w:p w14:paraId="77D656F0" w14:textId="77777777" w:rsidR="004A6479" w:rsidRDefault="00E057C3">
      <w:pPr>
        <w:pStyle w:val="Heading3"/>
        <w:numPr>
          <w:ilvl w:val="2"/>
          <w:numId w:val="19"/>
        </w:numPr>
        <w:tabs>
          <w:tab w:val="left" w:pos="0"/>
        </w:tabs>
        <w:ind w:left="1" w:hanging="3"/>
      </w:pPr>
      <w:r>
        <w:t>30.</w:t>
      </w:r>
      <w:r>
        <w:tab/>
        <w:t>Additional G-Cloud services</w:t>
      </w:r>
    </w:p>
    <w:p w14:paraId="74D22E45" w14:textId="77777777" w:rsidR="004A6479" w:rsidRDefault="00E057C3">
      <w:pPr>
        <w:pBdr>
          <w:between w:val="nil"/>
        </w:pBdr>
        <w:ind w:left="0" w:hanging="2"/>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3E45FB49" w14:textId="77777777" w:rsidR="004A6479" w:rsidRDefault="004A6479">
      <w:pPr>
        <w:pBdr>
          <w:between w:val="nil"/>
        </w:pBdr>
        <w:ind w:left="0" w:hanging="2"/>
        <w:rPr>
          <w:color w:val="000000"/>
        </w:rPr>
      </w:pPr>
    </w:p>
    <w:p w14:paraId="1DC600DB" w14:textId="77777777" w:rsidR="004A6479" w:rsidRDefault="00E057C3">
      <w:pPr>
        <w:pBdr>
          <w:between w:val="nil"/>
        </w:pBdr>
        <w:ind w:left="0" w:hanging="2"/>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501B8329" w14:textId="77777777" w:rsidR="004A6479" w:rsidRDefault="004A6479">
      <w:pPr>
        <w:pBdr>
          <w:between w:val="nil"/>
        </w:pBdr>
        <w:ind w:left="0" w:hanging="2"/>
        <w:rPr>
          <w:color w:val="000000"/>
        </w:rPr>
      </w:pPr>
    </w:p>
    <w:p w14:paraId="4A839F2D" w14:textId="77777777" w:rsidR="004A6479" w:rsidRDefault="00E057C3">
      <w:pPr>
        <w:pStyle w:val="Heading3"/>
        <w:numPr>
          <w:ilvl w:val="2"/>
          <w:numId w:val="19"/>
        </w:numPr>
        <w:tabs>
          <w:tab w:val="left" w:pos="0"/>
        </w:tabs>
        <w:ind w:left="1" w:hanging="3"/>
      </w:pPr>
      <w:r>
        <w:t>31.</w:t>
      </w:r>
      <w:r>
        <w:tab/>
        <w:t>Collaboration</w:t>
      </w:r>
    </w:p>
    <w:p w14:paraId="367E4EAD" w14:textId="77777777" w:rsidR="004A6479" w:rsidRDefault="00E057C3">
      <w:pPr>
        <w:pBdr>
          <w:between w:val="nil"/>
        </w:pBdr>
        <w:ind w:left="0" w:hanging="2"/>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269D07B5" w14:textId="77777777" w:rsidR="004A6479" w:rsidRDefault="004A6479">
      <w:pPr>
        <w:pBdr>
          <w:between w:val="nil"/>
        </w:pBdr>
        <w:ind w:left="0" w:hanging="2"/>
        <w:rPr>
          <w:color w:val="000000"/>
        </w:rPr>
      </w:pPr>
    </w:p>
    <w:p w14:paraId="713D81D1" w14:textId="77777777" w:rsidR="004A6479" w:rsidRDefault="00E057C3">
      <w:pPr>
        <w:pBdr>
          <w:between w:val="nil"/>
        </w:pBdr>
        <w:ind w:left="0" w:hanging="2"/>
        <w:rPr>
          <w:color w:val="000000"/>
        </w:rPr>
      </w:pPr>
      <w:r>
        <w:rPr>
          <w:color w:val="000000"/>
        </w:rPr>
        <w:t>31.2</w:t>
      </w:r>
      <w:r>
        <w:rPr>
          <w:color w:val="000000"/>
        </w:rPr>
        <w:tab/>
        <w:t>In addition to any obligations under the Collaboration Agreement, the Supplier must:</w:t>
      </w:r>
    </w:p>
    <w:p w14:paraId="5FAA31AD" w14:textId="77777777" w:rsidR="004A6479" w:rsidRDefault="004A6479">
      <w:pPr>
        <w:pBdr>
          <w:between w:val="nil"/>
        </w:pBdr>
        <w:ind w:left="0" w:hanging="2"/>
        <w:rPr>
          <w:color w:val="000000"/>
        </w:rPr>
      </w:pPr>
    </w:p>
    <w:p w14:paraId="1F409257" w14:textId="77777777" w:rsidR="004A6479" w:rsidRDefault="00E057C3">
      <w:pPr>
        <w:pBdr>
          <w:between w:val="nil"/>
        </w:pBdr>
        <w:ind w:left="0" w:hanging="2"/>
        <w:rPr>
          <w:color w:val="000000"/>
        </w:rPr>
      </w:pPr>
      <w:r>
        <w:rPr>
          <w:color w:val="000000"/>
        </w:rPr>
        <w:t>31.2.1</w:t>
      </w:r>
      <w:r>
        <w:rPr>
          <w:color w:val="000000"/>
        </w:rPr>
        <w:tab/>
        <w:t>work proactively and in good faith with each of the Buyer’s contractors</w:t>
      </w:r>
    </w:p>
    <w:p w14:paraId="0B3ADAF1" w14:textId="77777777" w:rsidR="004A6479" w:rsidRDefault="004A6479">
      <w:pPr>
        <w:pBdr>
          <w:between w:val="nil"/>
        </w:pBdr>
        <w:ind w:left="0" w:hanging="2"/>
        <w:rPr>
          <w:color w:val="000000"/>
        </w:rPr>
      </w:pPr>
    </w:p>
    <w:p w14:paraId="6BEE0007" w14:textId="77777777" w:rsidR="004A6479" w:rsidRDefault="00E057C3">
      <w:pPr>
        <w:pBdr>
          <w:between w:val="nil"/>
        </w:pBdr>
        <w:ind w:left="0" w:hanging="2"/>
        <w:rPr>
          <w:color w:val="000000"/>
        </w:rPr>
      </w:pPr>
      <w:r>
        <w:rPr>
          <w:color w:val="000000"/>
        </w:rPr>
        <w:t>31.2.2</w:t>
      </w:r>
      <w:r>
        <w:rPr>
          <w:color w:val="000000"/>
        </w:rPr>
        <w:tab/>
        <w:t>co-operate and share information with the Buyer’s contractors to enable the efficient operation of the Buyer’s ICT services and G-Cloud Services</w:t>
      </w:r>
    </w:p>
    <w:p w14:paraId="2483FA64" w14:textId="77777777" w:rsidR="004A6479" w:rsidRDefault="004A6479">
      <w:pPr>
        <w:pBdr>
          <w:between w:val="nil"/>
        </w:pBdr>
        <w:ind w:left="0" w:hanging="2"/>
        <w:rPr>
          <w:color w:val="000000"/>
        </w:rPr>
      </w:pPr>
    </w:p>
    <w:p w14:paraId="76298CE4" w14:textId="77777777" w:rsidR="004A6479" w:rsidRDefault="00E057C3">
      <w:pPr>
        <w:pStyle w:val="Heading3"/>
        <w:numPr>
          <w:ilvl w:val="2"/>
          <w:numId w:val="19"/>
        </w:numPr>
        <w:tabs>
          <w:tab w:val="left" w:pos="0"/>
        </w:tabs>
        <w:ind w:left="1" w:hanging="3"/>
      </w:pPr>
      <w:r>
        <w:t>32.</w:t>
      </w:r>
      <w:r>
        <w:tab/>
        <w:t>Variation process</w:t>
      </w:r>
    </w:p>
    <w:p w14:paraId="330EFA5E" w14:textId="77777777" w:rsidR="004A6479" w:rsidRDefault="00E057C3">
      <w:pPr>
        <w:pBdr>
          <w:between w:val="nil"/>
        </w:pBdr>
        <w:ind w:left="0" w:hanging="2"/>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60A7C595" w14:textId="77777777" w:rsidR="004A6479" w:rsidRDefault="004A6479">
      <w:pPr>
        <w:pBdr>
          <w:between w:val="nil"/>
        </w:pBdr>
        <w:ind w:left="0" w:hanging="2"/>
        <w:rPr>
          <w:color w:val="000000"/>
        </w:rPr>
      </w:pPr>
    </w:p>
    <w:p w14:paraId="1F53D260" w14:textId="77777777" w:rsidR="004A6479" w:rsidRDefault="00E057C3">
      <w:pPr>
        <w:pBdr>
          <w:between w:val="nil"/>
        </w:pBdr>
        <w:ind w:left="0" w:hanging="2"/>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6DBA8045" w14:textId="77777777" w:rsidR="004A6479" w:rsidRDefault="004A6479">
      <w:pPr>
        <w:pBdr>
          <w:between w:val="nil"/>
        </w:pBdr>
        <w:ind w:left="0" w:hanging="2"/>
        <w:rPr>
          <w:color w:val="000000"/>
        </w:rPr>
      </w:pPr>
    </w:p>
    <w:p w14:paraId="26D7B747" w14:textId="77777777" w:rsidR="004A6479" w:rsidRDefault="00E057C3">
      <w:pPr>
        <w:pBdr>
          <w:between w:val="nil"/>
        </w:pBdr>
        <w:ind w:left="0" w:hanging="2"/>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w:t>
      </w:r>
      <w:proofErr w:type="gramStart"/>
      <w:r>
        <w:rPr>
          <w:color w:val="000000"/>
        </w:rPr>
        <w:t>Variation, or</w:t>
      </w:r>
      <w:proofErr w:type="gramEnd"/>
      <w:r>
        <w:rPr>
          <w:color w:val="000000"/>
        </w:rPr>
        <w:t xml:space="preserve"> End this Call-Off Contract by giving 30 </w:t>
      </w:r>
      <w:proofErr w:type="spellStart"/>
      <w:r>
        <w:rPr>
          <w:color w:val="000000"/>
        </w:rPr>
        <w:t>days notice</w:t>
      </w:r>
      <w:proofErr w:type="spellEnd"/>
      <w:r>
        <w:rPr>
          <w:color w:val="000000"/>
        </w:rPr>
        <w:t xml:space="preserve"> to the Supplier.</w:t>
      </w:r>
    </w:p>
    <w:p w14:paraId="3C9EDAF6" w14:textId="77777777" w:rsidR="004A6479" w:rsidRDefault="004A6479">
      <w:pPr>
        <w:pBdr>
          <w:between w:val="nil"/>
        </w:pBdr>
        <w:ind w:left="0" w:hanging="2"/>
        <w:rPr>
          <w:color w:val="000000"/>
        </w:rPr>
      </w:pPr>
    </w:p>
    <w:p w14:paraId="3542E3BD" w14:textId="77777777" w:rsidR="004A6479" w:rsidRDefault="00E057C3">
      <w:pPr>
        <w:pStyle w:val="Heading3"/>
        <w:numPr>
          <w:ilvl w:val="2"/>
          <w:numId w:val="19"/>
        </w:numPr>
        <w:tabs>
          <w:tab w:val="left" w:pos="0"/>
        </w:tabs>
        <w:ind w:left="1" w:hanging="3"/>
      </w:pPr>
      <w:r>
        <w:t>33.</w:t>
      </w:r>
      <w:r>
        <w:tab/>
        <w:t>Data Protection Legislation (GDPR)</w:t>
      </w:r>
    </w:p>
    <w:p w14:paraId="6227915D" w14:textId="77777777" w:rsidR="004A6479" w:rsidRDefault="00E057C3">
      <w:pPr>
        <w:pBdr>
          <w:between w:val="nil"/>
        </w:pBdr>
        <w:ind w:left="0" w:hanging="2"/>
        <w:rPr>
          <w:color w:val="000000"/>
        </w:rPr>
      </w:pPr>
      <w:r>
        <w:rPr>
          <w:color w:val="000000"/>
        </w:rPr>
        <w:t>33.1</w:t>
      </w:r>
      <w:r>
        <w:rPr>
          <w:color w:val="000000"/>
        </w:rPr>
        <w:tab/>
        <w:t xml:space="preserve">Pursuant to clause 2.1 and for the avoidance of doubt, clauses 8.59 and 8.60 of the Framework Agreement are incorporated into this Call-Off Contract. For reference, the appropriate </w:t>
      </w:r>
      <w:r>
        <w:rPr>
          <w:color w:val="000000"/>
        </w:rPr>
        <w:lastRenderedPageBreak/>
        <w:t>GDPR templates which are required to be completed in accordance with clauses 8.59 and 8.60 are reproduced in this Call-Off Contract document at schedule 7.</w:t>
      </w:r>
    </w:p>
    <w:p w14:paraId="23009679" w14:textId="77777777" w:rsidR="004A6479" w:rsidRDefault="004A6479">
      <w:pPr>
        <w:pBdr>
          <w:between w:val="nil"/>
        </w:pBdr>
        <w:ind w:left="0" w:hanging="2"/>
        <w:rPr>
          <w:color w:val="000000"/>
        </w:rPr>
      </w:pPr>
    </w:p>
    <w:p w14:paraId="689952D5" w14:textId="77777777" w:rsidR="004A6479" w:rsidRDefault="00E057C3">
      <w:pPr>
        <w:pBdr>
          <w:between w:val="nil"/>
        </w:pBdr>
        <w:ind w:left="0" w:hanging="2"/>
        <w:rPr>
          <w:color w:val="000000"/>
        </w:rPr>
      </w:pPr>
      <w:bookmarkStart w:id="6" w:name="_heading=h.1t3h5sf" w:colFirst="0" w:colLast="0"/>
      <w:bookmarkEnd w:id="6"/>
      <w:r>
        <w:br w:type="page"/>
      </w:r>
    </w:p>
    <w:p w14:paraId="5D0B9C07" w14:textId="77777777" w:rsidR="004A6479" w:rsidRDefault="00E057C3">
      <w:pPr>
        <w:pStyle w:val="Heading2"/>
        <w:numPr>
          <w:ilvl w:val="1"/>
          <w:numId w:val="19"/>
        </w:numPr>
        <w:tabs>
          <w:tab w:val="left" w:pos="0"/>
        </w:tabs>
        <w:ind w:left="1" w:hanging="3"/>
      </w:pPr>
      <w:r>
        <w:lastRenderedPageBreak/>
        <w:t>Schedule 3: Collaboration agreement</w:t>
      </w:r>
    </w:p>
    <w:p w14:paraId="216DB2E7" w14:textId="77777777" w:rsidR="004A6479" w:rsidRDefault="00E057C3">
      <w:pPr>
        <w:pBdr>
          <w:between w:val="nil"/>
        </w:pBdr>
        <w:ind w:left="0" w:hanging="2"/>
        <w:rPr>
          <w:color w:val="000000"/>
        </w:rPr>
      </w:pPr>
      <w:r>
        <w:rPr>
          <w:color w:val="000000"/>
        </w:rPr>
        <w:t>This agreement is made on [enter date]</w:t>
      </w:r>
    </w:p>
    <w:p w14:paraId="08751326" w14:textId="77777777" w:rsidR="004A6479" w:rsidRDefault="004A6479">
      <w:pPr>
        <w:pBdr>
          <w:between w:val="nil"/>
        </w:pBdr>
        <w:ind w:left="0" w:hanging="2"/>
        <w:rPr>
          <w:color w:val="000000"/>
        </w:rPr>
      </w:pPr>
    </w:p>
    <w:p w14:paraId="0E6C5A5F" w14:textId="77777777" w:rsidR="004A6479" w:rsidRDefault="00E057C3">
      <w:pPr>
        <w:pBdr>
          <w:between w:val="nil"/>
        </w:pBdr>
        <w:ind w:left="0" w:hanging="2"/>
        <w:rPr>
          <w:color w:val="000000"/>
        </w:rPr>
      </w:pPr>
      <w:r>
        <w:rPr>
          <w:color w:val="000000"/>
        </w:rPr>
        <w:t>between:</w:t>
      </w:r>
    </w:p>
    <w:p w14:paraId="6DD39F83" w14:textId="77777777" w:rsidR="004A6479" w:rsidRDefault="004A6479">
      <w:pPr>
        <w:pBdr>
          <w:between w:val="nil"/>
        </w:pBdr>
        <w:ind w:left="0" w:hanging="2"/>
        <w:rPr>
          <w:color w:val="000000"/>
        </w:rPr>
      </w:pPr>
    </w:p>
    <w:p w14:paraId="6A9B5CD9" w14:textId="77777777" w:rsidR="004A6479" w:rsidRDefault="00E057C3">
      <w:pPr>
        <w:pBdr>
          <w:between w:val="nil"/>
        </w:pBdr>
        <w:ind w:left="0" w:hanging="2"/>
        <w:rPr>
          <w:color w:val="000000"/>
        </w:rPr>
      </w:pPr>
      <w:r>
        <w:rPr>
          <w:color w:val="000000"/>
        </w:rPr>
        <w:t>1)</w:t>
      </w:r>
      <w:r>
        <w:rPr>
          <w:color w:val="000000"/>
        </w:rPr>
        <w:tab/>
        <w:t>[Buyer name] of [Buyer address] (the Buyer)</w:t>
      </w:r>
    </w:p>
    <w:p w14:paraId="6545DF33" w14:textId="77777777" w:rsidR="004A6479" w:rsidRDefault="004A6479">
      <w:pPr>
        <w:pBdr>
          <w:between w:val="nil"/>
        </w:pBdr>
        <w:ind w:left="0" w:hanging="2"/>
        <w:rPr>
          <w:color w:val="000000"/>
        </w:rPr>
      </w:pPr>
    </w:p>
    <w:p w14:paraId="449096B9" w14:textId="77777777" w:rsidR="004A6479" w:rsidRDefault="00E057C3">
      <w:pPr>
        <w:pBdr>
          <w:between w:val="nil"/>
        </w:pBdr>
        <w:ind w:left="0" w:hanging="2"/>
        <w:rPr>
          <w:color w:val="000000"/>
        </w:rPr>
      </w:pPr>
      <w:r>
        <w:rPr>
          <w:color w:val="000000"/>
        </w:rPr>
        <w:t>2)</w:t>
      </w:r>
      <w:r>
        <w:rPr>
          <w:color w:val="000000"/>
        </w:rPr>
        <w:tab/>
        <w:t>[Company name] a company incorporated in [company address] under [registration number], whose registered office is at [registered address]</w:t>
      </w:r>
    </w:p>
    <w:p w14:paraId="79F2FFF6" w14:textId="77777777" w:rsidR="004A6479" w:rsidRDefault="004A6479">
      <w:pPr>
        <w:pBdr>
          <w:between w:val="nil"/>
        </w:pBdr>
        <w:ind w:left="0" w:hanging="2"/>
        <w:rPr>
          <w:color w:val="000000"/>
        </w:rPr>
      </w:pPr>
    </w:p>
    <w:p w14:paraId="7A526884" w14:textId="77777777" w:rsidR="004A6479" w:rsidRDefault="00E057C3">
      <w:pPr>
        <w:pBdr>
          <w:between w:val="nil"/>
        </w:pBdr>
        <w:ind w:left="0" w:hanging="2"/>
        <w:rPr>
          <w:color w:val="000000"/>
        </w:rPr>
      </w:pPr>
      <w:r>
        <w:rPr>
          <w:color w:val="000000"/>
        </w:rPr>
        <w:t>3)</w:t>
      </w:r>
      <w:r>
        <w:rPr>
          <w:color w:val="000000"/>
        </w:rPr>
        <w:tab/>
        <w:t>[Company name] a company incorporated in [company address] under [registration number], whose registered office is at [registered address]</w:t>
      </w:r>
    </w:p>
    <w:p w14:paraId="46807C60" w14:textId="77777777" w:rsidR="004A6479" w:rsidRDefault="004A6479">
      <w:pPr>
        <w:pBdr>
          <w:between w:val="nil"/>
        </w:pBdr>
        <w:ind w:left="0" w:hanging="2"/>
        <w:rPr>
          <w:color w:val="000000"/>
        </w:rPr>
      </w:pPr>
    </w:p>
    <w:p w14:paraId="4A30426B" w14:textId="77777777" w:rsidR="004A6479" w:rsidRDefault="00E057C3">
      <w:pPr>
        <w:pBdr>
          <w:between w:val="nil"/>
        </w:pBdr>
        <w:ind w:left="0" w:hanging="2"/>
        <w:rPr>
          <w:color w:val="000000"/>
        </w:rPr>
      </w:pPr>
      <w:r>
        <w:rPr>
          <w:color w:val="000000"/>
        </w:rPr>
        <w:t>4)</w:t>
      </w:r>
      <w:r>
        <w:rPr>
          <w:color w:val="000000"/>
        </w:rPr>
        <w:tab/>
        <w:t>[Company name] a company incorporated in [company address] under [registration number], whose registered office is at [registered address]</w:t>
      </w:r>
    </w:p>
    <w:p w14:paraId="3870F104" w14:textId="77777777" w:rsidR="004A6479" w:rsidRDefault="004A6479">
      <w:pPr>
        <w:pBdr>
          <w:between w:val="nil"/>
        </w:pBdr>
        <w:ind w:left="0" w:hanging="2"/>
        <w:rPr>
          <w:color w:val="000000"/>
        </w:rPr>
      </w:pPr>
    </w:p>
    <w:p w14:paraId="5FDB00BD" w14:textId="77777777" w:rsidR="004A6479" w:rsidRDefault="00E057C3">
      <w:pPr>
        <w:pBdr>
          <w:between w:val="nil"/>
        </w:pBdr>
        <w:ind w:left="0" w:hanging="2"/>
        <w:rPr>
          <w:color w:val="000000"/>
        </w:rPr>
      </w:pPr>
      <w:r>
        <w:rPr>
          <w:color w:val="000000"/>
        </w:rPr>
        <w:t>5)</w:t>
      </w:r>
      <w:r>
        <w:rPr>
          <w:color w:val="000000"/>
        </w:rPr>
        <w:tab/>
        <w:t>[Company name] a company incorporated in [company address] under [registration number], whose registered office is at [registered address]</w:t>
      </w:r>
    </w:p>
    <w:p w14:paraId="6FB84E24" w14:textId="77777777" w:rsidR="004A6479" w:rsidRDefault="004A6479">
      <w:pPr>
        <w:pBdr>
          <w:between w:val="nil"/>
        </w:pBdr>
        <w:ind w:left="0" w:hanging="2"/>
        <w:rPr>
          <w:color w:val="000000"/>
        </w:rPr>
      </w:pPr>
    </w:p>
    <w:p w14:paraId="0C9AA21C" w14:textId="77777777" w:rsidR="004A6479" w:rsidRDefault="00E057C3">
      <w:pPr>
        <w:pBdr>
          <w:between w:val="nil"/>
        </w:pBdr>
        <w:ind w:left="0" w:hanging="2"/>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14:paraId="2349B65C" w14:textId="77777777" w:rsidR="004A6479" w:rsidRDefault="004A6479">
      <w:pPr>
        <w:pBdr>
          <w:between w:val="nil"/>
        </w:pBdr>
        <w:ind w:left="0" w:hanging="2"/>
        <w:rPr>
          <w:color w:val="000000"/>
        </w:rPr>
      </w:pPr>
    </w:p>
    <w:p w14:paraId="5DE5A503" w14:textId="77777777" w:rsidR="004A6479" w:rsidRDefault="00E057C3">
      <w:pPr>
        <w:pBdr>
          <w:between w:val="nil"/>
        </w:pBdr>
        <w:spacing w:after="120"/>
        <w:ind w:left="0" w:hanging="2"/>
        <w:rPr>
          <w:color w:val="000000"/>
        </w:rPr>
      </w:pPr>
      <w:r>
        <w:rPr>
          <w:color w:val="000000"/>
        </w:rPr>
        <w:t>Whereas the:</w:t>
      </w:r>
    </w:p>
    <w:p w14:paraId="4DF849C4" w14:textId="77777777" w:rsidR="004A6479" w:rsidRDefault="00E057C3">
      <w:pPr>
        <w:numPr>
          <w:ilvl w:val="0"/>
          <w:numId w:val="10"/>
        </w:numPr>
        <w:pBdr>
          <w:between w:val="nil"/>
        </w:pBdr>
        <w:ind w:left="0" w:hanging="2"/>
        <w:rPr>
          <w:color w:val="000000"/>
        </w:rPr>
      </w:pPr>
      <w:r>
        <w:rPr>
          <w:color w:val="000000"/>
        </w:rPr>
        <w:t>Buyer and the Collaboration Suppliers have entered into the Call-Off Contracts (defined below) for the provision of various IT and telecommunications (ICT) services</w:t>
      </w:r>
    </w:p>
    <w:p w14:paraId="4932D0B3" w14:textId="77777777" w:rsidR="004A6479" w:rsidRDefault="00E057C3">
      <w:pPr>
        <w:numPr>
          <w:ilvl w:val="0"/>
          <w:numId w:val="10"/>
        </w:numPr>
        <w:pBdr>
          <w:between w:val="nil"/>
        </w:pBdr>
        <w:ind w:left="0" w:hanging="2"/>
        <w:rPr>
          <w:color w:val="000000"/>
        </w:rPr>
      </w:pPr>
      <w:r>
        <w:rPr>
          <w:color w:val="000000"/>
        </w:rPr>
        <w:t>Collaboration Suppliers now wish to provide for the ongoing cooperation of the Collaboration Suppliers in the provision of services under their respective Call-Off Contract to the Buyer</w:t>
      </w:r>
    </w:p>
    <w:p w14:paraId="3D7D3D77" w14:textId="77777777" w:rsidR="004A6479" w:rsidRDefault="004A6479">
      <w:pPr>
        <w:pBdr>
          <w:between w:val="nil"/>
        </w:pBdr>
        <w:ind w:left="0" w:hanging="2"/>
        <w:rPr>
          <w:color w:val="000000"/>
        </w:rPr>
      </w:pPr>
    </w:p>
    <w:p w14:paraId="08ABE14A" w14:textId="77777777" w:rsidR="004A6479" w:rsidRDefault="00E057C3">
      <w:pPr>
        <w:pBdr>
          <w:between w:val="nil"/>
        </w:pBdr>
        <w:ind w:left="0" w:hanging="2"/>
        <w:rPr>
          <w:color w:val="000000"/>
        </w:rPr>
      </w:pPr>
      <w:r>
        <w:rPr>
          <w:color w:val="000000"/>
        </w:rPr>
        <w:t>In consideration of the mutual covenants contained in the Call-Off Contracts and this Agreement and intending to be legally bound, the parties agree as follows:</w:t>
      </w:r>
    </w:p>
    <w:p w14:paraId="44EE8C4E" w14:textId="77777777" w:rsidR="004A6479" w:rsidRDefault="00E057C3">
      <w:pPr>
        <w:pStyle w:val="Heading3"/>
        <w:numPr>
          <w:ilvl w:val="2"/>
          <w:numId w:val="19"/>
        </w:numPr>
        <w:tabs>
          <w:tab w:val="left" w:pos="0"/>
        </w:tabs>
        <w:ind w:left="1" w:hanging="3"/>
      </w:pPr>
      <w:r>
        <w:t>1.</w:t>
      </w:r>
      <w:r>
        <w:tab/>
        <w:t>Definitions and interpretation</w:t>
      </w:r>
    </w:p>
    <w:p w14:paraId="0E895D90" w14:textId="77777777" w:rsidR="004A6479" w:rsidRDefault="00E057C3">
      <w:pPr>
        <w:pBdr>
          <w:between w:val="nil"/>
        </w:pBdr>
        <w:ind w:left="0" w:hanging="2"/>
        <w:rPr>
          <w:color w:val="000000"/>
        </w:rPr>
      </w:pPr>
      <w:r>
        <w:rPr>
          <w:color w:val="000000"/>
        </w:rPr>
        <w:t>1.1</w:t>
      </w:r>
      <w:r>
        <w:rPr>
          <w:color w:val="000000"/>
        </w:rPr>
        <w:tab/>
        <w:t>As used in this Agreement, the capitalised expressions will have the following meanings unless the context requires otherwise:</w:t>
      </w:r>
    </w:p>
    <w:p w14:paraId="46D70CE4" w14:textId="77777777" w:rsidR="004A6479" w:rsidRDefault="004A6479">
      <w:pPr>
        <w:pBdr>
          <w:between w:val="nil"/>
        </w:pBdr>
        <w:ind w:left="0" w:hanging="2"/>
        <w:rPr>
          <w:color w:val="000000"/>
        </w:rPr>
      </w:pPr>
    </w:p>
    <w:p w14:paraId="43166DC8" w14:textId="77777777" w:rsidR="004A6479" w:rsidRDefault="00E057C3">
      <w:pPr>
        <w:pBdr>
          <w:between w:val="nil"/>
        </w:pBdr>
        <w:ind w:left="0" w:hanging="2"/>
        <w:rPr>
          <w:color w:val="000000"/>
        </w:rPr>
      </w:pPr>
      <w:r>
        <w:rPr>
          <w:color w:val="000000"/>
        </w:rPr>
        <w:t>1.1.1</w:t>
      </w:r>
      <w:r>
        <w:rPr>
          <w:color w:val="000000"/>
        </w:rPr>
        <w:tab/>
        <w:t>“Agreement” means this collaboration agreement, containing the Clauses and Schedules</w:t>
      </w:r>
    </w:p>
    <w:p w14:paraId="4E7E5B29" w14:textId="77777777" w:rsidR="004A6479" w:rsidRDefault="004A6479">
      <w:pPr>
        <w:pBdr>
          <w:between w:val="nil"/>
        </w:pBdr>
        <w:ind w:left="0" w:hanging="2"/>
        <w:rPr>
          <w:color w:val="000000"/>
        </w:rPr>
      </w:pPr>
    </w:p>
    <w:p w14:paraId="607C1500" w14:textId="77777777" w:rsidR="004A6479" w:rsidRDefault="00E057C3">
      <w:pPr>
        <w:pBdr>
          <w:between w:val="nil"/>
        </w:pBdr>
        <w:ind w:left="0" w:hanging="2"/>
        <w:rPr>
          <w:color w:val="000000"/>
        </w:rPr>
      </w:pPr>
      <w:r>
        <w:rPr>
          <w:color w:val="000000"/>
        </w:rPr>
        <w:t>1.1.2</w:t>
      </w:r>
      <w:r>
        <w:rPr>
          <w:color w:val="000000"/>
        </w:rPr>
        <w:tab/>
        <w:t>“Call-Off Contract” means each contract that is let by the Buyer to one of the Collaboration Suppliers</w:t>
      </w:r>
    </w:p>
    <w:p w14:paraId="133E8A6D" w14:textId="77777777" w:rsidR="004A6479" w:rsidRDefault="00E057C3">
      <w:pPr>
        <w:pBdr>
          <w:between w:val="nil"/>
        </w:pBdr>
        <w:ind w:left="0" w:hanging="2"/>
        <w:rPr>
          <w:color w:val="000000"/>
        </w:rPr>
      </w:pPr>
      <w:r>
        <w:rPr>
          <w:color w:val="000000"/>
        </w:rPr>
        <w:t>1.1.3</w:t>
      </w:r>
      <w:r>
        <w:rPr>
          <w:color w:val="000000"/>
        </w:rPr>
        <w:tab/>
        <w:t>“Contractor’s Confidential Information” has the meaning set out in the Call-Off Contracts</w:t>
      </w:r>
    </w:p>
    <w:p w14:paraId="615140E0" w14:textId="77777777" w:rsidR="004A6479" w:rsidRDefault="004A6479">
      <w:pPr>
        <w:pBdr>
          <w:between w:val="nil"/>
        </w:pBdr>
        <w:ind w:left="0" w:hanging="2"/>
        <w:rPr>
          <w:color w:val="000000"/>
        </w:rPr>
      </w:pPr>
    </w:p>
    <w:p w14:paraId="0532C3F2" w14:textId="77777777" w:rsidR="004A6479" w:rsidRDefault="00E057C3">
      <w:pPr>
        <w:pBdr>
          <w:between w:val="nil"/>
        </w:pBdr>
        <w:ind w:left="0" w:hanging="2"/>
        <w:rPr>
          <w:color w:val="000000"/>
        </w:rPr>
      </w:pPr>
      <w:r>
        <w:rPr>
          <w:color w:val="000000"/>
        </w:rPr>
        <w:t>1.1.4</w:t>
      </w:r>
      <w:r>
        <w:rPr>
          <w:color w:val="000000"/>
        </w:rPr>
        <w:tab/>
        <w:t>“Confidential Information” means the Buyer Confidential Information or any Collaboration Supplier's Confidential Information</w:t>
      </w:r>
    </w:p>
    <w:p w14:paraId="0793C3FB" w14:textId="77777777" w:rsidR="004A6479" w:rsidRDefault="004A6479">
      <w:pPr>
        <w:pBdr>
          <w:between w:val="nil"/>
        </w:pBdr>
        <w:ind w:left="0" w:hanging="2"/>
        <w:rPr>
          <w:color w:val="000000"/>
        </w:rPr>
      </w:pPr>
    </w:p>
    <w:p w14:paraId="4AD215FA" w14:textId="77777777" w:rsidR="004A6479" w:rsidRDefault="00E057C3">
      <w:pPr>
        <w:pBdr>
          <w:between w:val="nil"/>
        </w:pBdr>
        <w:ind w:left="0" w:hanging="2"/>
        <w:rPr>
          <w:color w:val="000000"/>
        </w:rPr>
      </w:pPr>
      <w:r>
        <w:rPr>
          <w:color w:val="000000"/>
        </w:rPr>
        <w:t>1.1.5</w:t>
      </w:r>
      <w:r>
        <w:rPr>
          <w:color w:val="000000"/>
        </w:rPr>
        <w:tab/>
        <w:t>“Collaboration Activities” means the activities set out in this Agreement</w:t>
      </w:r>
    </w:p>
    <w:p w14:paraId="78A1EE96" w14:textId="77777777" w:rsidR="004A6479" w:rsidRDefault="004A6479">
      <w:pPr>
        <w:pBdr>
          <w:between w:val="nil"/>
        </w:pBdr>
        <w:ind w:left="0" w:hanging="2"/>
        <w:rPr>
          <w:color w:val="000000"/>
        </w:rPr>
      </w:pPr>
    </w:p>
    <w:p w14:paraId="774AD75E" w14:textId="77777777" w:rsidR="004A6479" w:rsidRDefault="00E057C3">
      <w:pPr>
        <w:pBdr>
          <w:between w:val="nil"/>
        </w:pBdr>
        <w:ind w:left="0" w:hanging="2"/>
        <w:rPr>
          <w:color w:val="000000"/>
        </w:rPr>
      </w:pPr>
      <w:r>
        <w:rPr>
          <w:color w:val="000000"/>
        </w:rPr>
        <w:lastRenderedPageBreak/>
        <w:t>1.1.6</w:t>
      </w:r>
      <w:r>
        <w:rPr>
          <w:color w:val="000000"/>
        </w:rPr>
        <w:tab/>
        <w:t>“Buyer Confidential Information” has the meaning set out in the Call-Off Contract</w:t>
      </w:r>
    </w:p>
    <w:p w14:paraId="0D351A20" w14:textId="77777777" w:rsidR="004A6479" w:rsidRDefault="004A6479">
      <w:pPr>
        <w:pBdr>
          <w:between w:val="nil"/>
        </w:pBdr>
        <w:ind w:left="0" w:hanging="2"/>
        <w:rPr>
          <w:color w:val="000000"/>
        </w:rPr>
      </w:pPr>
    </w:p>
    <w:p w14:paraId="49380388" w14:textId="77777777" w:rsidR="004A6479" w:rsidRDefault="00E057C3">
      <w:pPr>
        <w:pBdr>
          <w:between w:val="nil"/>
        </w:pBdr>
        <w:ind w:left="0" w:hanging="2"/>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04EC644F" w14:textId="77777777" w:rsidR="004A6479" w:rsidRDefault="004A6479">
      <w:pPr>
        <w:pBdr>
          <w:between w:val="nil"/>
        </w:pBdr>
        <w:ind w:left="0" w:hanging="2"/>
        <w:rPr>
          <w:color w:val="000000"/>
        </w:rPr>
      </w:pPr>
    </w:p>
    <w:p w14:paraId="7BD0CD63" w14:textId="77777777" w:rsidR="004A6479" w:rsidRDefault="00E057C3">
      <w:pPr>
        <w:pBdr>
          <w:between w:val="nil"/>
        </w:pBdr>
        <w:ind w:left="0" w:hanging="2"/>
        <w:rPr>
          <w:color w:val="000000"/>
        </w:rPr>
      </w:pPr>
      <w:r>
        <w:rPr>
          <w:color w:val="000000"/>
        </w:rPr>
        <w:t>1.1.8</w:t>
      </w:r>
      <w:r>
        <w:rPr>
          <w:color w:val="000000"/>
        </w:rPr>
        <w:tab/>
        <w:t>“Detailed Collaboration Plan” has the meaning given in clause 3.2</w:t>
      </w:r>
    </w:p>
    <w:p w14:paraId="146452FE" w14:textId="77777777" w:rsidR="004A6479" w:rsidRDefault="004A6479">
      <w:pPr>
        <w:pBdr>
          <w:between w:val="nil"/>
        </w:pBdr>
        <w:ind w:left="0" w:hanging="2"/>
        <w:rPr>
          <w:color w:val="000000"/>
        </w:rPr>
      </w:pPr>
    </w:p>
    <w:p w14:paraId="67D08FD8" w14:textId="77777777" w:rsidR="004A6479" w:rsidRDefault="00E057C3">
      <w:pPr>
        <w:pBdr>
          <w:between w:val="nil"/>
        </w:pBdr>
        <w:ind w:left="0" w:hanging="2"/>
        <w:rPr>
          <w:color w:val="000000"/>
        </w:rPr>
      </w:pPr>
      <w:r>
        <w:rPr>
          <w:color w:val="000000"/>
        </w:rPr>
        <w:t>1.1.9</w:t>
      </w:r>
      <w:r>
        <w:rPr>
          <w:color w:val="000000"/>
        </w:rPr>
        <w:tab/>
        <w:t>“Dispute Resolution Process” means the process described in clause 9</w:t>
      </w:r>
    </w:p>
    <w:p w14:paraId="472B4CCD" w14:textId="77777777" w:rsidR="004A6479" w:rsidRDefault="004A6479">
      <w:pPr>
        <w:pBdr>
          <w:between w:val="nil"/>
        </w:pBdr>
        <w:ind w:left="0" w:hanging="2"/>
        <w:rPr>
          <w:color w:val="000000"/>
        </w:rPr>
      </w:pPr>
    </w:p>
    <w:p w14:paraId="632E2D90" w14:textId="77777777" w:rsidR="004A6479" w:rsidRDefault="00E057C3">
      <w:pPr>
        <w:pBdr>
          <w:between w:val="nil"/>
        </w:pBdr>
        <w:ind w:left="0" w:hanging="2"/>
        <w:rPr>
          <w:color w:val="000000"/>
        </w:rPr>
      </w:pPr>
      <w:r>
        <w:rPr>
          <w:color w:val="000000"/>
        </w:rPr>
        <w:t>1.1.10</w:t>
      </w:r>
      <w:r>
        <w:rPr>
          <w:color w:val="000000"/>
        </w:rPr>
        <w:tab/>
        <w:t>“Effective Date” means [insert date]</w:t>
      </w:r>
    </w:p>
    <w:p w14:paraId="7D96C606" w14:textId="77777777" w:rsidR="004A6479" w:rsidRDefault="004A6479">
      <w:pPr>
        <w:pBdr>
          <w:between w:val="nil"/>
        </w:pBdr>
        <w:ind w:left="0" w:hanging="2"/>
        <w:rPr>
          <w:color w:val="000000"/>
        </w:rPr>
      </w:pPr>
    </w:p>
    <w:p w14:paraId="1C37D6C8" w14:textId="77777777" w:rsidR="004A6479" w:rsidRDefault="00E057C3">
      <w:pPr>
        <w:pBdr>
          <w:between w:val="nil"/>
        </w:pBdr>
        <w:ind w:left="0" w:hanging="2"/>
        <w:rPr>
          <w:color w:val="000000"/>
        </w:rPr>
      </w:pPr>
      <w:r>
        <w:rPr>
          <w:color w:val="000000"/>
        </w:rPr>
        <w:t>1.1.11</w:t>
      </w:r>
      <w:r>
        <w:rPr>
          <w:color w:val="000000"/>
        </w:rPr>
        <w:tab/>
        <w:t>“Force Majeure Event” has the meaning given in clause 11.1.1</w:t>
      </w:r>
    </w:p>
    <w:p w14:paraId="25378136" w14:textId="77777777" w:rsidR="004A6479" w:rsidRDefault="004A6479">
      <w:pPr>
        <w:pBdr>
          <w:between w:val="nil"/>
        </w:pBdr>
        <w:ind w:left="0" w:hanging="2"/>
        <w:rPr>
          <w:color w:val="000000"/>
        </w:rPr>
      </w:pPr>
    </w:p>
    <w:p w14:paraId="5D64C431" w14:textId="77777777" w:rsidR="004A6479" w:rsidRDefault="00E057C3">
      <w:pPr>
        <w:pBdr>
          <w:between w:val="nil"/>
        </w:pBdr>
        <w:ind w:left="0" w:hanging="2"/>
        <w:rPr>
          <w:color w:val="000000"/>
        </w:rPr>
      </w:pPr>
      <w:r>
        <w:rPr>
          <w:color w:val="000000"/>
        </w:rPr>
        <w:t>1.1.12</w:t>
      </w:r>
      <w:r>
        <w:rPr>
          <w:color w:val="000000"/>
        </w:rPr>
        <w:tab/>
        <w:t>“Mediator” has the meaning given to it in clause 9.3.1</w:t>
      </w:r>
    </w:p>
    <w:p w14:paraId="7DC761E4" w14:textId="77777777" w:rsidR="004A6479" w:rsidRDefault="004A6479">
      <w:pPr>
        <w:pBdr>
          <w:between w:val="nil"/>
        </w:pBdr>
        <w:ind w:left="0" w:hanging="2"/>
        <w:rPr>
          <w:color w:val="000000"/>
        </w:rPr>
      </w:pPr>
    </w:p>
    <w:p w14:paraId="65035CB7" w14:textId="77777777" w:rsidR="004A6479" w:rsidRDefault="00E057C3">
      <w:pPr>
        <w:pBdr>
          <w:between w:val="nil"/>
        </w:pBdr>
        <w:ind w:left="0" w:hanging="2"/>
        <w:rPr>
          <w:color w:val="000000"/>
        </w:rPr>
      </w:pPr>
      <w:r>
        <w:rPr>
          <w:color w:val="000000"/>
        </w:rPr>
        <w:t>1.1.13</w:t>
      </w:r>
      <w:r>
        <w:rPr>
          <w:color w:val="000000"/>
        </w:rPr>
        <w:tab/>
        <w:t>“Outline Collaboration Plan” has the meaning given to it in clause 3.1</w:t>
      </w:r>
    </w:p>
    <w:p w14:paraId="4D08C01B" w14:textId="77777777" w:rsidR="004A6479" w:rsidRDefault="004A6479">
      <w:pPr>
        <w:pBdr>
          <w:between w:val="nil"/>
        </w:pBdr>
        <w:ind w:left="0" w:hanging="2"/>
        <w:rPr>
          <w:color w:val="000000"/>
        </w:rPr>
      </w:pPr>
    </w:p>
    <w:p w14:paraId="63BEADAA" w14:textId="77777777" w:rsidR="004A6479" w:rsidRDefault="00E057C3">
      <w:pPr>
        <w:pBdr>
          <w:between w:val="nil"/>
        </w:pBdr>
        <w:ind w:left="0" w:hanging="2"/>
        <w:rPr>
          <w:color w:val="000000"/>
        </w:rPr>
      </w:pPr>
      <w:r>
        <w:rPr>
          <w:color w:val="000000"/>
        </w:rPr>
        <w:t>1.1.14</w:t>
      </w:r>
      <w:r>
        <w:rPr>
          <w:color w:val="000000"/>
        </w:rPr>
        <w:tab/>
        <w:t>“Term” has the meaning given to it in clause 2.1</w:t>
      </w:r>
    </w:p>
    <w:p w14:paraId="25193524" w14:textId="77777777" w:rsidR="004A6479" w:rsidRDefault="004A6479">
      <w:pPr>
        <w:pBdr>
          <w:between w:val="nil"/>
        </w:pBdr>
        <w:ind w:left="0" w:hanging="2"/>
        <w:rPr>
          <w:color w:val="000000"/>
        </w:rPr>
      </w:pPr>
    </w:p>
    <w:p w14:paraId="53186C83" w14:textId="77777777" w:rsidR="004A6479" w:rsidRDefault="00E057C3">
      <w:pPr>
        <w:pBdr>
          <w:between w:val="nil"/>
        </w:pBdr>
        <w:ind w:left="0" w:hanging="2"/>
        <w:rPr>
          <w:color w:val="000000"/>
        </w:rPr>
      </w:pPr>
      <w:r>
        <w:rPr>
          <w:color w:val="000000"/>
        </w:rPr>
        <w:t>1.1.15</w:t>
      </w:r>
      <w:r>
        <w:rPr>
          <w:color w:val="000000"/>
        </w:rPr>
        <w:tab/>
        <w:t>"Working Day" means any day other than a Saturday, Sunday or public holiday in England and Wales</w:t>
      </w:r>
    </w:p>
    <w:p w14:paraId="6B07AD89" w14:textId="77777777" w:rsidR="004A6479" w:rsidRDefault="004A6479">
      <w:pPr>
        <w:pBdr>
          <w:between w:val="nil"/>
        </w:pBdr>
        <w:ind w:left="0" w:hanging="2"/>
        <w:rPr>
          <w:color w:val="000000"/>
        </w:rPr>
      </w:pPr>
    </w:p>
    <w:p w14:paraId="209959B5" w14:textId="77777777" w:rsidR="004A6479" w:rsidRDefault="004A6479">
      <w:pPr>
        <w:pBdr>
          <w:between w:val="nil"/>
        </w:pBdr>
        <w:ind w:left="0" w:hanging="2"/>
        <w:rPr>
          <w:color w:val="000000"/>
        </w:rPr>
      </w:pPr>
    </w:p>
    <w:p w14:paraId="36132ED3" w14:textId="77777777" w:rsidR="004A6479" w:rsidRDefault="00E057C3">
      <w:pPr>
        <w:pBdr>
          <w:between w:val="nil"/>
        </w:pBdr>
        <w:spacing w:after="120"/>
        <w:ind w:left="0" w:hanging="2"/>
        <w:rPr>
          <w:color w:val="000000"/>
        </w:rPr>
      </w:pPr>
      <w:r>
        <w:rPr>
          <w:color w:val="000000"/>
        </w:rPr>
        <w:t>1.2</w:t>
      </w:r>
      <w:r>
        <w:rPr>
          <w:color w:val="000000"/>
        </w:rPr>
        <w:tab/>
        <w:t>General</w:t>
      </w:r>
    </w:p>
    <w:p w14:paraId="18F825BA" w14:textId="77777777" w:rsidR="004A6479" w:rsidRDefault="00E057C3">
      <w:pPr>
        <w:pBdr>
          <w:between w:val="nil"/>
        </w:pBdr>
        <w:ind w:left="0" w:hanging="2"/>
        <w:rPr>
          <w:color w:val="000000"/>
        </w:rPr>
      </w:pPr>
      <w:r>
        <w:rPr>
          <w:color w:val="000000"/>
        </w:rPr>
        <w:t>1.2.1</w:t>
      </w:r>
      <w:r>
        <w:rPr>
          <w:color w:val="000000"/>
        </w:rPr>
        <w:tab/>
        <w:t>As used in this Agreement the:</w:t>
      </w:r>
    </w:p>
    <w:p w14:paraId="02CC1895" w14:textId="77777777" w:rsidR="004A6479" w:rsidRDefault="004A6479">
      <w:pPr>
        <w:pBdr>
          <w:between w:val="nil"/>
        </w:pBdr>
        <w:ind w:left="0" w:hanging="2"/>
        <w:rPr>
          <w:color w:val="000000"/>
        </w:rPr>
      </w:pPr>
    </w:p>
    <w:p w14:paraId="6AD7AE98" w14:textId="77777777" w:rsidR="004A6479" w:rsidRDefault="00E057C3">
      <w:pPr>
        <w:pBdr>
          <w:between w:val="nil"/>
        </w:pBdr>
        <w:ind w:left="0" w:hanging="2"/>
        <w:rPr>
          <w:color w:val="000000"/>
        </w:rPr>
      </w:pPr>
      <w:r>
        <w:rPr>
          <w:color w:val="000000"/>
        </w:rPr>
        <w:t>1.2.1.1</w:t>
      </w:r>
      <w:r>
        <w:rPr>
          <w:color w:val="000000"/>
        </w:rPr>
        <w:tab/>
        <w:t>masculine includes the feminine and the neuter</w:t>
      </w:r>
    </w:p>
    <w:p w14:paraId="6F51EC56" w14:textId="77777777" w:rsidR="004A6479" w:rsidRDefault="004A6479">
      <w:pPr>
        <w:pBdr>
          <w:between w:val="nil"/>
        </w:pBdr>
        <w:ind w:left="0" w:hanging="2"/>
        <w:rPr>
          <w:color w:val="000000"/>
        </w:rPr>
      </w:pPr>
    </w:p>
    <w:p w14:paraId="34E49E66" w14:textId="77777777" w:rsidR="004A6479" w:rsidRDefault="00E057C3">
      <w:pPr>
        <w:pBdr>
          <w:between w:val="nil"/>
        </w:pBdr>
        <w:ind w:left="0" w:hanging="2"/>
        <w:rPr>
          <w:color w:val="000000"/>
        </w:rPr>
      </w:pPr>
      <w:r>
        <w:rPr>
          <w:color w:val="000000"/>
        </w:rPr>
        <w:t>1.2.1.2</w:t>
      </w:r>
      <w:r>
        <w:rPr>
          <w:color w:val="000000"/>
        </w:rPr>
        <w:tab/>
        <w:t>singular includes the plural and the other way round</w:t>
      </w:r>
    </w:p>
    <w:p w14:paraId="419D6BF9" w14:textId="77777777" w:rsidR="004A6479" w:rsidRDefault="004A6479">
      <w:pPr>
        <w:pBdr>
          <w:between w:val="nil"/>
        </w:pBdr>
        <w:ind w:left="0" w:hanging="2"/>
        <w:rPr>
          <w:color w:val="000000"/>
        </w:rPr>
      </w:pPr>
    </w:p>
    <w:p w14:paraId="4F43FCC8" w14:textId="77777777" w:rsidR="004A6479" w:rsidRDefault="00E057C3">
      <w:pPr>
        <w:pBdr>
          <w:between w:val="nil"/>
        </w:pBdr>
        <w:ind w:left="0" w:hanging="2"/>
        <w:rPr>
          <w:color w:val="000000"/>
        </w:rPr>
      </w:pPr>
      <w:r>
        <w:rPr>
          <w:color w:val="000000"/>
        </w:rPr>
        <w:t>1.2.1.3</w:t>
      </w:r>
      <w:r>
        <w:rPr>
          <w:color w:val="000000"/>
        </w:rP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7E456FE0" w14:textId="77777777" w:rsidR="004A6479" w:rsidRDefault="004A6479">
      <w:pPr>
        <w:pBdr>
          <w:between w:val="nil"/>
        </w:pBdr>
        <w:ind w:left="0" w:hanging="2"/>
        <w:rPr>
          <w:color w:val="000000"/>
        </w:rPr>
      </w:pPr>
    </w:p>
    <w:p w14:paraId="48E1E1CE" w14:textId="77777777" w:rsidR="004A6479" w:rsidRDefault="00E057C3">
      <w:pPr>
        <w:pBdr>
          <w:between w:val="nil"/>
        </w:pBdr>
        <w:ind w:left="0" w:hanging="2"/>
        <w:rPr>
          <w:color w:val="000000"/>
        </w:rPr>
      </w:pPr>
      <w:r>
        <w:rPr>
          <w:color w:val="000000"/>
        </w:rPr>
        <w:t>1.2.2</w:t>
      </w:r>
      <w:r>
        <w:rPr>
          <w:color w:val="000000"/>
        </w:rPr>
        <w:tab/>
        <w:t>Headings are included in this Agreement for ease of reference only and will not affect the interpretation or construction of this Agreement.</w:t>
      </w:r>
    </w:p>
    <w:p w14:paraId="1CA07860" w14:textId="77777777" w:rsidR="004A6479" w:rsidRDefault="004A6479">
      <w:pPr>
        <w:pBdr>
          <w:between w:val="nil"/>
        </w:pBdr>
        <w:ind w:left="0" w:hanging="2"/>
        <w:rPr>
          <w:color w:val="000000"/>
        </w:rPr>
      </w:pPr>
    </w:p>
    <w:p w14:paraId="5336BADD" w14:textId="77777777" w:rsidR="004A6479" w:rsidRDefault="00E057C3">
      <w:pPr>
        <w:pBdr>
          <w:between w:val="nil"/>
        </w:pBdr>
        <w:ind w:left="0" w:hanging="2"/>
        <w:rPr>
          <w:color w:val="000000"/>
        </w:rPr>
      </w:pPr>
      <w:r>
        <w:rPr>
          <w:color w:val="000000"/>
        </w:rPr>
        <w:t>1.2.3</w:t>
      </w:r>
      <w:r>
        <w:rPr>
          <w:color w:val="000000"/>
        </w:rPr>
        <w:tab/>
        <w:t>References to Clauses and Schedules are, unless otherwise provided, references to clauses of and schedules to this Agreement.</w:t>
      </w:r>
    </w:p>
    <w:p w14:paraId="75AB8EC4" w14:textId="77777777" w:rsidR="004A6479" w:rsidRDefault="004A6479">
      <w:pPr>
        <w:pBdr>
          <w:between w:val="nil"/>
        </w:pBdr>
        <w:ind w:left="0" w:hanging="2"/>
        <w:rPr>
          <w:color w:val="000000"/>
        </w:rPr>
      </w:pPr>
    </w:p>
    <w:p w14:paraId="5190F747" w14:textId="77777777" w:rsidR="004A6479" w:rsidRDefault="00E057C3">
      <w:pPr>
        <w:pBdr>
          <w:between w:val="nil"/>
        </w:pBdr>
        <w:ind w:left="0" w:hanging="2"/>
        <w:rPr>
          <w:color w:val="000000"/>
        </w:rPr>
      </w:pPr>
      <w:r>
        <w:rPr>
          <w:color w:val="000000"/>
        </w:rPr>
        <w:t>1.2.4</w:t>
      </w:r>
      <w:r>
        <w:rPr>
          <w:color w:val="000000"/>
        </w:rP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416B4538" w14:textId="77777777" w:rsidR="004A6479" w:rsidRDefault="004A6479">
      <w:pPr>
        <w:pBdr>
          <w:between w:val="nil"/>
        </w:pBdr>
        <w:ind w:left="0" w:hanging="2"/>
        <w:rPr>
          <w:color w:val="000000"/>
        </w:rPr>
      </w:pPr>
    </w:p>
    <w:p w14:paraId="4B4B5ACC" w14:textId="77777777" w:rsidR="004A6479" w:rsidRDefault="00E057C3">
      <w:pPr>
        <w:pBdr>
          <w:between w:val="nil"/>
        </w:pBdr>
        <w:ind w:left="0" w:hanging="2"/>
        <w:rPr>
          <w:color w:val="000000"/>
        </w:rPr>
      </w:pPr>
      <w:r>
        <w:rPr>
          <w:color w:val="000000"/>
        </w:rPr>
        <w:t>1.2.5</w:t>
      </w:r>
      <w:r>
        <w:rPr>
          <w:color w:val="000000"/>
        </w:rPr>
        <w:tab/>
        <w:t>The party receiving the benefit of an indemnity under this Agreement will use its reasonable endeavours to mitigate its loss covered by the indemnity.</w:t>
      </w:r>
    </w:p>
    <w:p w14:paraId="24E71BB4" w14:textId="77777777" w:rsidR="004A6479" w:rsidRDefault="004A6479">
      <w:pPr>
        <w:pBdr>
          <w:between w:val="nil"/>
        </w:pBdr>
        <w:ind w:left="0" w:hanging="2"/>
        <w:rPr>
          <w:color w:val="000000"/>
        </w:rPr>
      </w:pPr>
    </w:p>
    <w:p w14:paraId="511E88D4" w14:textId="77777777" w:rsidR="004A6479" w:rsidRDefault="00E057C3">
      <w:pPr>
        <w:pStyle w:val="Heading3"/>
        <w:numPr>
          <w:ilvl w:val="2"/>
          <w:numId w:val="19"/>
        </w:numPr>
        <w:tabs>
          <w:tab w:val="left" w:pos="0"/>
        </w:tabs>
        <w:ind w:left="1" w:hanging="3"/>
      </w:pPr>
      <w:r>
        <w:t>2.</w:t>
      </w:r>
      <w:r>
        <w:tab/>
        <w:t>Term of the agreement</w:t>
      </w:r>
    </w:p>
    <w:p w14:paraId="1B740EF3" w14:textId="77777777" w:rsidR="004A6479" w:rsidRDefault="00E057C3">
      <w:pPr>
        <w:pBdr>
          <w:between w:val="nil"/>
        </w:pBdr>
        <w:ind w:left="0" w:hanging="2"/>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4E6E4343" w14:textId="77777777" w:rsidR="004A6479" w:rsidRDefault="004A6479">
      <w:pPr>
        <w:pBdr>
          <w:between w:val="nil"/>
        </w:pBdr>
        <w:ind w:left="0" w:hanging="2"/>
        <w:rPr>
          <w:color w:val="000000"/>
        </w:rPr>
      </w:pPr>
    </w:p>
    <w:p w14:paraId="77174A03" w14:textId="77777777" w:rsidR="004A6479" w:rsidRDefault="00E057C3">
      <w:pPr>
        <w:pBdr>
          <w:between w:val="nil"/>
        </w:pBdr>
        <w:ind w:left="0" w:hanging="2"/>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14:paraId="537F4BC7" w14:textId="77777777" w:rsidR="004A6479" w:rsidRDefault="004A6479">
      <w:pPr>
        <w:pBdr>
          <w:between w:val="nil"/>
        </w:pBdr>
        <w:spacing w:after="200"/>
        <w:ind w:left="0" w:hanging="2"/>
        <w:rPr>
          <w:color w:val="000000"/>
        </w:rPr>
      </w:pPr>
    </w:p>
    <w:p w14:paraId="558AE057" w14:textId="77777777" w:rsidR="004A6479" w:rsidRDefault="00E057C3">
      <w:pPr>
        <w:pStyle w:val="Heading3"/>
        <w:numPr>
          <w:ilvl w:val="2"/>
          <w:numId w:val="19"/>
        </w:numPr>
        <w:tabs>
          <w:tab w:val="left" w:pos="0"/>
        </w:tabs>
        <w:ind w:left="1" w:hanging="3"/>
      </w:pPr>
      <w:r>
        <w:t>3.</w:t>
      </w:r>
      <w:r>
        <w:tab/>
        <w:t>Provision of the collaboration plan</w:t>
      </w:r>
    </w:p>
    <w:p w14:paraId="4BCD5BA5" w14:textId="77777777" w:rsidR="004A6479" w:rsidRDefault="00E057C3">
      <w:pPr>
        <w:pBdr>
          <w:between w:val="nil"/>
        </w:pBdr>
        <w:ind w:left="0" w:hanging="2"/>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2041B451" w14:textId="77777777" w:rsidR="004A6479" w:rsidRDefault="004A6479">
      <w:pPr>
        <w:pBdr>
          <w:between w:val="nil"/>
        </w:pBdr>
        <w:ind w:left="0" w:hanging="2"/>
        <w:rPr>
          <w:color w:val="000000"/>
        </w:rPr>
      </w:pPr>
    </w:p>
    <w:p w14:paraId="13AF4612" w14:textId="77777777" w:rsidR="004A6479" w:rsidRDefault="00E057C3">
      <w:pPr>
        <w:pBdr>
          <w:between w:val="nil"/>
        </w:pBdr>
        <w:ind w:left="0" w:hanging="2"/>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461FCE52" w14:textId="77777777" w:rsidR="004A6479" w:rsidRDefault="004A6479">
      <w:pPr>
        <w:pBdr>
          <w:between w:val="nil"/>
        </w:pBdr>
        <w:ind w:left="0" w:hanging="2"/>
        <w:rPr>
          <w:color w:val="000000"/>
        </w:rPr>
      </w:pPr>
    </w:p>
    <w:p w14:paraId="4D3AF8F4" w14:textId="77777777" w:rsidR="004A6479" w:rsidRDefault="00E057C3">
      <w:pPr>
        <w:pBdr>
          <w:between w:val="nil"/>
        </w:pBdr>
        <w:ind w:left="0" w:hanging="2"/>
        <w:rPr>
          <w:color w:val="000000"/>
        </w:rPr>
      </w:pPr>
      <w:r>
        <w:rPr>
          <w:color w:val="000000"/>
        </w:rPr>
        <w:t>3.3</w:t>
      </w:r>
      <w:r>
        <w:rPr>
          <w:color w:val="000000"/>
        </w:rPr>
        <w:tab/>
        <w:t>The Collaboration Suppliers will provide the help the Buyer needs to prepare the Detailed Collaboration Plan.</w:t>
      </w:r>
    </w:p>
    <w:p w14:paraId="6A6D8852" w14:textId="77777777" w:rsidR="004A6479" w:rsidRDefault="004A6479">
      <w:pPr>
        <w:pBdr>
          <w:between w:val="nil"/>
        </w:pBdr>
        <w:ind w:left="0" w:hanging="2"/>
        <w:rPr>
          <w:color w:val="000000"/>
        </w:rPr>
      </w:pPr>
    </w:p>
    <w:p w14:paraId="0713B046" w14:textId="77777777" w:rsidR="004A6479" w:rsidRDefault="00E057C3">
      <w:pPr>
        <w:pBdr>
          <w:between w:val="nil"/>
        </w:pBdr>
        <w:ind w:left="0" w:hanging="2"/>
        <w:rPr>
          <w:color w:val="000000"/>
        </w:rPr>
      </w:pPr>
      <w:r>
        <w:rPr>
          <w:color w:val="000000"/>
        </w:rPr>
        <w:t>3.4</w:t>
      </w:r>
      <w:r>
        <w:rPr>
          <w:color w:val="000000"/>
        </w:rPr>
        <w:tab/>
        <w:t>The Collaboration Suppliers will, within 10 Working Days of receipt of the Detailed Collaboration Plan, either:</w:t>
      </w:r>
    </w:p>
    <w:p w14:paraId="195E11EC" w14:textId="77777777" w:rsidR="004A6479" w:rsidRDefault="004A6479">
      <w:pPr>
        <w:pBdr>
          <w:between w:val="nil"/>
        </w:pBdr>
        <w:ind w:left="0" w:hanging="2"/>
        <w:rPr>
          <w:color w:val="000000"/>
        </w:rPr>
      </w:pPr>
    </w:p>
    <w:p w14:paraId="48E24FD1" w14:textId="77777777" w:rsidR="004A6479" w:rsidRDefault="00E057C3">
      <w:pPr>
        <w:pBdr>
          <w:between w:val="nil"/>
        </w:pBdr>
        <w:ind w:left="0" w:hanging="2"/>
        <w:rPr>
          <w:color w:val="000000"/>
        </w:rPr>
      </w:pPr>
      <w:r>
        <w:rPr>
          <w:color w:val="000000"/>
        </w:rPr>
        <w:t>3.4.1</w:t>
      </w:r>
      <w:r>
        <w:rPr>
          <w:color w:val="000000"/>
        </w:rPr>
        <w:tab/>
        <w:t>approve the Detailed Collaboration Plan</w:t>
      </w:r>
    </w:p>
    <w:p w14:paraId="2D1CF0E6" w14:textId="77777777" w:rsidR="004A6479" w:rsidRDefault="00E057C3">
      <w:pPr>
        <w:pBdr>
          <w:between w:val="nil"/>
        </w:pBdr>
        <w:ind w:left="0" w:hanging="2"/>
        <w:rPr>
          <w:color w:val="000000"/>
        </w:rPr>
      </w:pPr>
      <w:r>
        <w:rPr>
          <w:color w:val="000000"/>
        </w:rPr>
        <w:t>3.4.2</w:t>
      </w:r>
      <w:r>
        <w:rPr>
          <w:color w:val="000000"/>
        </w:rPr>
        <w:tab/>
        <w:t>reject the Detailed Collaboration Plan, giving reasons for the rejection</w:t>
      </w:r>
    </w:p>
    <w:p w14:paraId="4A527794" w14:textId="77777777" w:rsidR="004A6479" w:rsidRDefault="004A6479">
      <w:pPr>
        <w:pBdr>
          <w:between w:val="nil"/>
        </w:pBdr>
        <w:ind w:left="0" w:hanging="2"/>
        <w:rPr>
          <w:color w:val="000000"/>
        </w:rPr>
      </w:pPr>
    </w:p>
    <w:p w14:paraId="58C2424E" w14:textId="77777777" w:rsidR="004A6479" w:rsidRDefault="00E057C3">
      <w:pPr>
        <w:pBdr>
          <w:between w:val="nil"/>
        </w:pBdr>
        <w:ind w:left="0" w:hanging="2"/>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14:paraId="2F768680" w14:textId="77777777" w:rsidR="004A6479" w:rsidRDefault="004A6479">
      <w:pPr>
        <w:pBdr>
          <w:between w:val="nil"/>
        </w:pBdr>
        <w:ind w:left="0" w:hanging="2"/>
        <w:rPr>
          <w:color w:val="000000"/>
        </w:rPr>
      </w:pPr>
    </w:p>
    <w:p w14:paraId="7112A002" w14:textId="77777777" w:rsidR="004A6479" w:rsidRDefault="00E057C3">
      <w:pPr>
        <w:pBdr>
          <w:between w:val="nil"/>
        </w:pBdr>
        <w:ind w:left="0" w:hanging="2"/>
        <w:rPr>
          <w:color w:val="000000"/>
        </w:rPr>
      </w:pPr>
      <w:r>
        <w:rPr>
          <w:color w:val="000000"/>
        </w:rPr>
        <w:t>3.6</w:t>
      </w:r>
      <w:r>
        <w:rPr>
          <w:color w:val="000000"/>
        </w:rPr>
        <w:tab/>
        <w:t>If the parties fail to agree the Detailed Collaboration Plan under clause 3.4, the dispute will be resolved using the Dispute Resolution Process.</w:t>
      </w:r>
    </w:p>
    <w:p w14:paraId="72915FD0" w14:textId="77777777" w:rsidR="004A6479" w:rsidRDefault="004A6479">
      <w:pPr>
        <w:pBdr>
          <w:between w:val="nil"/>
        </w:pBdr>
        <w:ind w:left="0" w:hanging="2"/>
        <w:rPr>
          <w:color w:val="000000"/>
        </w:rPr>
      </w:pPr>
    </w:p>
    <w:p w14:paraId="4E15AEC4" w14:textId="77777777" w:rsidR="004A6479" w:rsidRDefault="00E057C3">
      <w:pPr>
        <w:pStyle w:val="Heading3"/>
        <w:numPr>
          <w:ilvl w:val="2"/>
          <w:numId w:val="19"/>
        </w:numPr>
        <w:tabs>
          <w:tab w:val="left" w:pos="0"/>
        </w:tabs>
        <w:ind w:left="1" w:hanging="3"/>
      </w:pPr>
      <w:r>
        <w:t>4.</w:t>
      </w:r>
      <w:r>
        <w:tab/>
        <w:t>Collaboration activities</w:t>
      </w:r>
    </w:p>
    <w:p w14:paraId="30DE66F3" w14:textId="77777777" w:rsidR="004A6479" w:rsidRDefault="00E057C3">
      <w:pPr>
        <w:pBdr>
          <w:between w:val="nil"/>
        </w:pBdr>
        <w:ind w:left="0" w:hanging="2"/>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14:paraId="5F2058A2" w14:textId="77777777" w:rsidR="004A6479" w:rsidRDefault="004A6479">
      <w:pPr>
        <w:pBdr>
          <w:between w:val="nil"/>
        </w:pBdr>
        <w:ind w:left="0" w:hanging="2"/>
        <w:rPr>
          <w:color w:val="000000"/>
        </w:rPr>
      </w:pPr>
    </w:p>
    <w:p w14:paraId="76F52F51" w14:textId="77777777" w:rsidR="004A6479" w:rsidRDefault="00E057C3">
      <w:pPr>
        <w:pBdr>
          <w:between w:val="nil"/>
        </w:pBdr>
        <w:ind w:left="0" w:hanging="2"/>
        <w:rPr>
          <w:color w:val="000000"/>
        </w:rPr>
      </w:pPr>
      <w:r>
        <w:rPr>
          <w:color w:val="000000"/>
        </w:rPr>
        <w:lastRenderedPageBreak/>
        <w:t>4.2</w:t>
      </w:r>
      <w:r>
        <w:rPr>
          <w:color w:val="000000"/>
        </w:rPr>
        <w:tab/>
        <w:t>The Collaboration Suppliers will provide all additional cooperation and assistance as is reasonably required by the Buyer to ensure the continuous delivery of the services under the Call-Off Contract.</w:t>
      </w:r>
    </w:p>
    <w:p w14:paraId="372528EB" w14:textId="77777777" w:rsidR="004A6479" w:rsidRDefault="004A6479">
      <w:pPr>
        <w:pBdr>
          <w:between w:val="nil"/>
        </w:pBdr>
        <w:ind w:left="0" w:hanging="2"/>
        <w:rPr>
          <w:color w:val="000000"/>
        </w:rPr>
      </w:pPr>
    </w:p>
    <w:p w14:paraId="279F87D4" w14:textId="77777777" w:rsidR="004A6479" w:rsidRDefault="00E057C3">
      <w:pPr>
        <w:pBdr>
          <w:between w:val="nil"/>
        </w:pBdr>
        <w:ind w:left="0" w:hanging="2"/>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14:paraId="2E2A9C4B" w14:textId="77777777" w:rsidR="004A6479" w:rsidRDefault="004A6479">
      <w:pPr>
        <w:pBdr>
          <w:between w:val="nil"/>
        </w:pBdr>
        <w:ind w:left="0" w:hanging="2"/>
        <w:rPr>
          <w:color w:val="000000"/>
        </w:rPr>
      </w:pPr>
    </w:p>
    <w:p w14:paraId="33BABFA4" w14:textId="77777777" w:rsidR="004A6479" w:rsidRDefault="00E057C3">
      <w:pPr>
        <w:pStyle w:val="Heading3"/>
        <w:numPr>
          <w:ilvl w:val="2"/>
          <w:numId w:val="19"/>
        </w:numPr>
        <w:tabs>
          <w:tab w:val="left" w:pos="0"/>
        </w:tabs>
        <w:ind w:left="1" w:hanging="3"/>
      </w:pPr>
      <w:r>
        <w:t>5.</w:t>
      </w:r>
      <w:r>
        <w:tab/>
        <w:t>Invoicing</w:t>
      </w:r>
    </w:p>
    <w:p w14:paraId="1E56BA9E" w14:textId="77777777" w:rsidR="004A6479" w:rsidRDefault="00E057C3">
      <w:pPr>
        <w:pBdr>
          <w:between w:val="nil"/>
        </w:pBdr>
        <w:ind w:left="0" w:hanging="2"/>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14:paraId="0041F02E" w14:textId="77777777" w:rsidR="004A6479" w:rsidRDefault="004A6479">
      <w:pPr>
        <w:pBdr>
          <w:between w:val="nil"/>
        </w:pBdr>
        <w:ind w:left="0" w:hanging="2"/>
        <w:rPr>
          <w:color w:val="000000"/>
        </w:rPr>
      </w:pPr>
    </w:p>
    <w:p w14:paraId="7CA7D1B3" w14:textId="77777777" w:rsidR="004A6479" w:rsidRDefault="00E057C3">
      <w:pPr>
        <w:pBdr>
          <w:between w:val="nil"/>
        </w:pBdr>
        <w:ind w:left="0" w:hanging="2"/>
        <w:rPr>
          <w:color w:val="000000"/>
        </w:rPr>
      </w:pPr>
      <w:r>
        <w:rPr>
          <w:color w:val="000000"/>
        </w:rPr>
        <w:t>5.2</w:t>
      </w:r>
      <w:r>
        <w:rPr>
          <w:color w:val="000000"/>
        </w:rPr>
        <w:tab/>
        <w:t>Interest will be payable on any late payments under this Agreement under the Late Payment of Commercial Debts (Interest) Act 1998, as amended.</w:t>
      </w:r>
    </w:p>
    <w:p w14:paraId="4D24BAB0" w14:textId="77777777" w:rsidR="004A6479" w:rsidRDefault="004A6479">
      <w:pPr>
        <w:pBdr>
          <w:between w:val="nil"/>
        </w:pBdr>
        <w:ind w:left="0" w:hanging="2"/>
        <w:rPr>
          <w:color w:val="000000"/>
        </w:rPr>
      </w:pPr>
    </w:p>
    <w:p w14:paraId="151AC124" w14:textId="77777777" w:rsidR="004A6479" w:rsidRDefault="00E057C3">
      <w:pPr>
        <w:pStyle w:val="Heading3"/>
        <w:numPr>
          <w:ilvl w:val="2"/>
          <w:numId w:val="19"/>
        </w:numPr>
        <w:tabs>
          <w:tab w:val="left" w:pos="0"/>
        </w:tabs>
        <w:ind w:left="1" w:hanging="3"/>
      </w:pPr>
      <w:r>
        <w:t>6.</w:t>
      </w:r>
      <w:r>
        <w:tab/>
        <w:t>Confidentiality</w:t>
      </w:r>
    </w:p>
    <w:p w14:paraId="3E703554" w14:textId="77777777" w:rsidR="004A6479" w:rsidRDefault="00E057C3">
      <w:pPr>
        <w:pBdr>
          <w:between w:val="nil"/>
        </w:pBdr>
        <w:ind w:left="0" w:hanging="2"/>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71BABAA5" w14:textId="77777777" w:rsidR="004A6479" w:rsidRDefault="00E057C3">
      <w:pPr>
        <w:pBdr>
          <w:between w:val="nil"/>
        </w:pBdr>
        <w:ind w:left="0" w:hanging="2"/>
        <w:rPr>
          <w:color w:val="000000"/>
        </w:rPr>
      </w:pPr>
      <w:r>
        <w:rPr>
          <w:color w:val="000000"/>
        </w:rPr>
        <w:t>6.2</w:t>
      </w:r>
      <w:r>
        <w:rPr>
          <w:color w:val="000000"/>
        </w:rPr>
        <w:tab/>
        <w:t>Each Collaboration Supplier warrants that:</w:t>
      </w:r>
    </w:p>
    <w:p w14:paraId="239731B2" w14:textId="77777777" w:rsidR="004A6479" w:rsidRDefault="004A6479">
      <w:pPr>
        <w:pBdr>
          <w:between w:val="nil"/>
        </w:pBdr>
        <w:ind w:left="0" w:hanging="2"/>
        <w:rPr>
          <w:color w:val="000000"/>
        </w:rPr>
      </w:pPr>
    </w:p>
    <w:p w14:paraId="7A5A46E9" w14:textId="77777777" w:rsidR="004A6479" w:rsidRDefault="00E057C3">
      <w:pPr>
        <w:pBdr>
          <w:between w:val="nil"/>
        </w:pBdr>
        <w:ind w:left="0" w:hanging="2"/>
        <w:rPr>
          <w:color w:val="000000"/>
        </w:rPr>
      </w:pPr>
      <w:r>
        <w:rPr>
          <w:color w:val="000000"/>
        </w:rPr>
        <w:t>6.2.1</w:t>
      </w:r>
      <w:r>
        <w:rPr>
          <w:color w:val="000000"/>
        </w:rPr>
        <w:tab/>
        <w:t>any person employed or engaged by it (in connection with this Agreement in the course of such employment or engagement) will only use Confidential Information for the purposes of this Agreement</w:t>
      </w:r>
    </w:p>
    <w:p w14:paraId="745F6342" w14:textId="77777777" w:rsidR="004A6479" w:rsidRDefault="004A6479">
      <w:pPr>
        <w:pBdr>
          <w:between w:val="nil"/>
        </w:pBdr>
        <w:ind w:left="0" w:hanging="2"/>
        <w:rPr>
          <w:color w:val="000000"/>
        </w:rPr>
      </w:pPr>
    </w:p>
    <w:p w14:paraId="0A6FDCAE" w14:textId="77777777" w:rsidR="004A6479" w:rsidRDefault="00E057C3">
      <w:pPr>
        <w:pBdr>
          <w:between w:val="nil"/>
        </w:pBdr>
        <w:ind w:left="0" w:hanging="2"/>
        <w:rPr>
          <w:color w:val="000000"/>
        </w:rPr>
      </w:pPr>
      <w:r>
        <w:rPr>
          <w:color w:val="000000"/>
        </w:rPr>
        <w:t>6.2.2</w:t>
      </w:r>
      <w:r>
        <w:rPr>
          <w:color w:val="000000"/>
        </w:rPr>
        <w:tab/>
        <w:t>any person employed or engaged by it (in connection with this Agreement) will not disclose any Confidential Information to any third party without the prior written consent of the other party</w:t>
      </w:r>
    </w:p>
    <w:p w14:paraId="0071C2E0" w14:textId="77777777" w:rsidR="004A6479" w:rsidRDefault="004A6479">
      <w:pPr>
        <w:pBdr>
          <w:between w:val="nil"/>
        </w:pBdr>
        <w:ind w:left="0" w:hanging="2"/>
        <w:rPr>
          <w:color w:val="000000"/>
        </w:rPr>
      </w:pPr>
    </w:p>
    <w:p w14:paraId="274DBFAD" w14:textId="77777777" w:rsidR="004A6479" w:rsidRDefault="00E057C3">
      <w:pPr>
        <w:pBdr>
          <w:between w:val="nil"/>
        </w:pBdr>
        <w:ind w:left="0" w:hanging="2"/>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14:paraId="6CBF2171" w14:textId="77777777" w:rsidR="004A6479" w:rsidRDefault="004A6479">
      <w:pPr>
        <w:pBdr>
          <w:between w:val="nil"/>
        </w:pBdr>
        <w:ind w:left="0" w:hanging="2"/>
        <w:rPr>
          <w:color w:val="000000"/>
        </w:rPr>
      </w:pPr>
    </w:p>
    <w:p w14:paraId="7B72F055" w14:textId="77777777" w:rsidR="004A6479" w:rsidRDefault="00E057C3">
      <w:pPr>
        <w:pBdr>
          <w:between w:val="nil"/>
        </w:pBdr>
        <w:ind w:left="0" w:hanging="2"/>
        <w:rPr>
          <w:color w:val="000000"/>
        </w:rPr>
      </w:pPr>
      <w:r>
        <w:rPr>
          <w:color w:val="000000"/>
        </w:rPr>
        <w:t>6.2.4</w:t>
      </w:r>
      <w:r>
        <w:rPr>
          <w:color w:val="000000"/>
        </w:rPr>
        <w:tab/>
        <w:t>neither it nor any person engaged by it, whether as a servant or a consultant or otherwise, will use the Confidential Information for the solicitation of business from the other or from the other party's servants or consultants or otherwise</w:t>
      </w:r>
    </w:p>
    <w:p w14:paraId="037AF447" w14:textId="77777777" w:rsidR="004A6479" w:rsidRDefault="004A6479">
      <w:pPr>
        <w:pBdr>
          <w:between w:val="nil"/>
        </w:pBdr>
        <w:ind w:left="0" w:hanging="2"/>
        <w:rPr>
          <w:color w:val="000000"/>
        </w:rPr>
      </w:pPr>
    </w:p>
    <w:p w14:paraId="1EFA03F6" w14:textId="77777777" w:rsidR="004A6479" w:rsidRDefault="00E057C3">
      <w:pPr>
        <w:pBdr>
          <w:between w:val="nil"/>
        </w:pBdr>
        <w:ind w:left="0" w:hanging="2"/>
        <w:rPr>
          <w:color w:val="000000"/>
        </w:rPr>
      </w:pPr>
      <w:r>
        <w:rPr>
          <w:color w:val="000000"/>
        </w:rPr>
        <w:t>6.3</w:t>
      </w:r>
      <w:r>
        <w:rPr>
          <w:color w:val="000000"/>
        </w:rPr>
        <w:tab/>
        <w:t>The provisions of clauses 6.1 and 6.2 will not apply to any information which is:</w:t>
      </w:r>
    </w:p>
    <w:p w14:paraId="7876C8BC" w14:textId="77777777" w:rsidR="004A6479" w:rsidRDefault="004A6479">
      <w:pPr>
        <w:pBdr>
          <w:between w:val="nil"/>
        </w:pBdr>
        <w:ind w:left="0" w:hanging="2"/>
        <w:rPr>
          <w:color w:val="000000"/>
        </w:rPr>
      </w:pPr>
    </w:p>
    <w:p w14:paraId="7FFFC25D" w14:textId="77777777" w:rsidR="004A6479" w:rsidRDefault="00E057C3">
      <w:pPr>
        <w:pBdr>
          <w:between w:val="nil"/>
        </w:pBdr>
        <w:ind w:left="0" w:hanging="2"/>
        <w:rPr>
          <w:color w:val="000000"/>
        </w:rPr>
      </w:pPr>
      <w:r>
        <w:rPr>
          <w:color w:val="000000"/>
        </w:rPr>
        <w:t>6.3.1</w:t>
      </w:r>
      <w:r>
        <w:rPr>
          <w:color w:val="000000"/>
        </w:rPr>
        <w:tab/>
        <w:t>or becomes public knowledge other than by breach of this clause 6</w:t>
      </w:r>
    </w:p>
    <w:p w14:paraId="11D0638C" w14:textId="77777777" w:rsidR="004A6479" w:rsidRDefault="004A6479">
      <w:pPr>
        <w:pBdr>
          <w:between w:val="nil"/>
        </w:pBdr>
        <w:ind w:left="0" w:hanging="2"/>
        <w:rPr>
          <w:color w:val="000000"/>
        </w:rPr>
      </w:pPr>
    </w:p>
    <w:p w14:paraId="0287ABC8" w14:textId="77777777" w:rsidR="004A6479" w:rsidRDefault="00E057C3">
      <w:pPr>
        <w:pBdr>
          <w:between w:val="nil"/>
        </w:pBdr>
        <w:ind w:left="0" w:hanging="2"/>
        <w:rPr>
          <w:color w:val="000000"/>
        </w:rPr>
      </w:pPr>
      <w:r>
        <w:rPr>
          <w:color w:val="000000"/>
        </w:rPr>
        <w:t>6.3.2</w:t>
      </w:r>
      <w:r>
        <w:rPr>
          <w:color w:val="000000"/>
        </w:rPr>
        <w:tab/>
        <w:t>in the possession of the receiving party without restriction in relation to disclosure before the date of receipt from the disclosing party</w:t>
      </w:r>
    </w:p>
    <w:p w14:paraId="29D5DACB" w14:textId="77777777" w:rsidR="004A6479" w:rsidRDefault="004A6479">
      <w:pPr>
        <w:pBdr>
          <w:between w:val="nil"/>
        </w:pBdr>
        <w:ind w:left="0" w:hanging="2"/>
        <w:rPr>
          <w:color w:val="000000"/>
        </w:rPr>
      </w:pPr>
    </w:p>
    <w:p w14:paraId="0C376E00" w14:textId="77777777" w:rsidR="004A6479" w:rsidRDefault="00E057C3">
      <w:pPr>
        <w:pBdr>
          <w:between w:val="nil"/>
        </w:pBdr>
        <w:ind w:left="0" w:hanging="2"/>
        <w:rPr>
          <w:color w:val="000000"/>
        </w:rPr>
      </w:pPr>
      <w:r>
        <w:rPr>
          <w:color w:val="000000"/>
        </w:rPr>
        <w:t>6.3.3</w:t>
      </w:r>
      <w:r>
        <w:rPr>
          <w:color w:val="000000"/>
        </w:rPr>
        <w:tab/>
        <w:t>received from a third party who lawfully acquired it and who is under no obligation restricting its disclosure</w:t>
      </w:r>
    </w:p>
    <w:p w14:paraId="4583AEB9" w14:textId="77777777" w:rsidR="004A6479" w:rsidRDefault="004A6479">
      <w:pPr>
        <w:pBdr>
          <w:between w:val="nil"/>
        </w:pBdr>
        <w:ind w:left="0" w:hanging="2"/>
        <w:rPr>
          <w:color w:val="000000"/>
        </w:rPr>
      </w:pPr>
    </w:p>
    <w:p w14:paraId="67D2B5F0" w14:textId="77777777" w:rsidR="004A6479" w:rsidRDefault="00E057C3">
      <w:pPr>
        <w:pBdr>
          <w:between w:val="nil"/>
        </w:pBdr>
        <w:ind w:left="0" w:hanging="2"/>
        <w:rPr>
          <w:color w:val="000000"/>
        </w:rPr>
      </w:pPr>
      <w:r>
        <w:rPr>
          <w:color w:val="000000"/>
        </w:rPr>
        <w:t>6.3.4</w:t>
      </w:r>
      <w:r>
        <w:rPr>
          <w:color w:val="000000"/>
        </w:rPr>
        <w:tab/>
        <w:t>independently developed without access to the Confidential Information</w:t>
      </w:r>
    </w:p>
    <w:p w14:paraId="199AA403" w14:textId="77777777" w:rsidR="004A6479" w:rsidRDefault="004A6479">
      <w:pPr>
        <w:pBdr>
          <w:between w:val="nil"/>
        </w:pBdr>
        <w:ind w:left="0" w:hanging="2"/>
        <w:rPr>
          <w:color w:val="000000"/>
        </w:rPr>
      </w:pPr>
    </w:p>
    <w:p w14:paraId="5C92C92D" w14:textId="77777777" w:rsidR="004A6479" w:rsidRDefault="00E057C3">
      <w:pPr>
        <w:pBdr>
          <w:between w:val="nil"/>
        </w:pBdr>
        <w:ind w:left="0" w:hanging="2"/>
        <w:rPr>
          <w:color w:val="000000"/>
        </w:rPr>
      </w:pPr>
      <w:r>
        <w:rPr>
          <w:color w:val="000000"/>
        </w:rPr>
        <w:t>6.3.5</w:t>
      </w:r>
      <w:r>
        <w:rPr>
          <w:color w:val="000000"/>
        </w:rPr>
        <w:tab/>
        <w:t>required to be disclosed by law or by any judicial, arbitral, regulatory or other authority of competent jurisdiction</w:t>
      </w:r>
    </w:p>
    <w:p w14:paraId="063CA522" w14:textId="77777777" w:rsidR="004A6479" w:rsidRDefault="004A6479">
      <w:pPr>
        <w:pBdr>
          <w:between w:val="nil"/>
        </w:pBdr>
        <w:ind w:left="0" w:hanging="2"/>
        <w:rPr>
          <w:color w:val="000000"/>
        </w:rPr>
      </w:pPr>
    </w:p>
    <w:p w14:paraId="5F97BE66" w14:textId="77777777" w:rsidR="004A6479" w:rsidRDefault="00E057C3">
      <w:pPr>
        <w:pBdr>
          <w:between w:val="nil"/>
        </w:pBdr>
        <w:ind w:left="0" w:hanging="2"/>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5B703FF8" w14:textId="77777777" w:rsidR="004A6479" w:rsidRDefault="004A6479">
      <w:pPr>
        <w:pBdr>
          <w:between w:val="nil"/>
        </w:pBdr>
        <w:ind w:left="0" w:hanging="2"/>
        <w:rPr>
          <w:color w:val="000000"/>
        </w:rPr>
      </w:pPr>
    </w:p>
    <w:p w14:paraId="7C530307" w14:textId="77777777" w:rsidR="004A6479" w:rsidRDefault="00E057C3">
      <w:pPr>
        <w:pStyle w:val="Heading3"/>
        <w:numPr>
          <w:ilvl w:val="2"/>
          <w:numId w:val="19"/>
        </w:numPr>
        <w:tabs>
          <w:tab w:val="left" w:pos="0"/>
        </w:tabs>
        <w:ind w:left="1" w:hanging="3"/>
      </w:pPr>
      <w:r>
        <w:t>7.</w:t>
      </w:r>
      <w:r>
        <w:tab/>
        <w:t>Warranties</w:t>
      </w:r>
    </w:p>
    <w:p w14:paraId="17A82000" w14:textId="77777777" w:rsidR="004A6479" w:rsidRDefault="00E057C3">
      <w:pPr>
        <w:pBdr>
          <w:between w:val="nil"/>
        </w:pBdr>
        <w:ind w:left="0" w:hanging="2"/>
        <w:rPr>
          <w:color w:val="000000"/>
        </w:rPr>
      </w:pPr>
      <w:r>
        <w:rPr>
          <w:color w:val="000000"/>
        </w:rPr>
        <w:t>7.1</w:t>
      </w:r>
      <w:r>
        <w:rPr>
          <w:color w:val="000000"/>
        </w:rPr>
        <w:tab/>
        <w:t>Each Collaboration Supplier warrant and represent that:</w:t>
      </w:r>
    </w:p>
    <w:p w14:paraId="27E06E9A" w14:textId="77777777" w:rsidR="004A6479" w:rsidRDefault="00E057C3">
      <w:pPr>
        <w:pBdr>
          <w:between w:val="nil"/>
        </w:pBdr>
        <w:ind w:left="0" w:hanging="2"/>
        <w:rPr>
          <w:color w:val="000000"/>
        </w:rPr>
      </w:pPr>
      <w:r>
        <w:rPr>
          <w:color w:val="000000"/>
        </w:rPr>
        <w:t>7.1.1</w:t>
      </w:r>
      <w:r>
        <w:rPr>
          <w:color w:val="000000"/>
        </w:rP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67FFD22D" w14:textId="77777777" w:rsidR="004A6479" w:rsidRDefault="004A6479">
      <w:pPr>
        <w:pBdr>
          <w:between w:val="nil"/>
        </w:pBdr>
        <w:ind w:left="0" w:hanging="2"/>
        <w:rPr>
          <w:color w:val="000000"/>
        </w:rPr>
      </w:pPr>
    </w:p>
    <w:p w14:paraId="5C2EE615" w14:textId="77777777" w:rsidR="004A6479" w:rsidRDefault="00E057C3">
      <w:pPr>
        <w:pBdr>
          <w:between w:val="nil"/>
        </w:pBdr>
        <w:ind w:left="0" w:hanging="2"/>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E3D9663" w14:textId="77777777" w:rsidR="004A6479" w:rsidRDefault="004A6479">
      <w:pPr>
        <w:pBdr>
          <w:between w:val="nil"/>
        </w:pBdr>
        <w:ind w:left="0" w:hanging="2"/>
        <w:rPr>
          <w:color w:val="000000"/>
        </w:rPr>
      </w:pPr>
    </w:p>
    <w:p w14:paraId="6BBF16E0" w14:textId="77777777" w:rsidR="004A6479" w:rsidRDefault="00E057C3">
      <w:pPr>
        <w:pBdr>
          <w:between w:val="nil"/>
        </w:pBdr>
        <w:ind w:left="0" w:hanging="2"/>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1CDD7115" w14:textId="77777777" w:rsidR="004A6479" w:rsidRDefault="004A6479">
      <w:pPr>
        <w:pBdr>
          <w:between w:val="nil"/>
        </w:pBdr>
        <w:ind w:left="0" w:hanging="2"/>
        <w:rPr>
          <w:color w:val="000000"/>
        </w:rPr>
      </w:pPr>
    </w:p>
    <w:p w14:paraId="76480712" w14:textId="77777777" w:rsidR="004A6479" w:rsidRDefault="00E057C3">
      <w:pPr>
        <w:pStyle w:val="Heading3"/>
        <w:numPr>
          <w:ilvl w:val="2"/>
          <w:numId w:val="19"/>
        </w:numPr>
        <w:tabs>
          <w:tab w:val="left" w:pos="0"/>
        </w:tabs>
        <w:ind w:left="1" w:hanging="3"/>
      </w:pPr>
      <w:r>
        <w:t>8.</w:t>
      </w:r>
      <w:r>
        <w:tab/>
        <w:t>Limitation of liability</w:t>
      </w:r>
    </w:p>
    <w:p w14:paraId="44443294" w14:textId="77777777" w:rsidR="004A6479" w:rsidRDefault="00E057C3">
      <w:pPr>
        <w:pBdr>
          <w:between w:val="nil"/>
        </w:pBdr>
        <w:ind w:left="0" w:hanging="2"/>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14:paraId="0755271E" w14:textId="77777777" w:rsidR="004A6479" w:rsidRDefault="004A6479">
      <w:pPr>
        <w:pBdr>
          <w:between w:val="nil"/>
        </w:pBdr>
        <w:ind w:left="0" w:hanging="2"/>
        <w:rPr>
          <w:color w:val="000000"/>
        </w:rPr>
      </w:pPr>
    </w:p>
    <w:p w14:paraId="68CA6B15" w14:textId="77777777" w:rsidR="004A6479" w:rsidRDefault="00E057C3">
      <w:pPr>
        <w:pBdr>
          <w:between w:val="nil"/>
        </w:pBdr>
        <w:ind w:left="0" w:hanging="2"/>
        <w:rPr>
          <w:color w:val="000000"/>
        </w:rPr>
      </w:pPr>
      <w:r>
        <w:rPr>
          <w:color w:val="000000"/>
        </w:rPr>
        <w:t>8.2</w:t>
      </w:r>
      <w:r>
        <w:rPr>
          <w:color w:val="000000"/>
        </w:rPr>
        <w:tab/>
        <w:t>Nothing in this Agreement will exclude or limit the liability of any party for fraud or fraudulent misrepresentation.</w:t>
      </w:r>
    </w:p>
    <w:p w14:paraId="387B05E2" w14:textId="77777777" w:rsidR="004A6479" w:rsidRDefault="004A6479">
      <w:pPr>
        <w:pBdr>
          <w:between w:val="nil"/>
        </w:pBdr>
        <w:ind w:left="0" w:hanging="2"/>
        <w:rPr>
          <w:color w:val="000000"/>
        </w:rPr>
      </w:pPr>
    </w:p>
    <w:p w14:paraId="629D6F3D" w14:textId="77777777" w:rsidR="004A6479" w:rsidRDefault="00E057C3">
      <w:pPr>
        <w:pBdr>
          <w:between w:val="nil"/>
        </w:pBdr>
        <w:ind w:left="0" w:hanging="2"/>
        <w:rPr>
          <w:color w:val="000000"/>
        </w:rPr>
      </w:pPr>
      <w:r>
        <w:rPr>
          <w:color w:val="000000"/>
        </w:rPr>
        <w:t>8.3</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4CC16395" w14:textId="77777777" w:rsidR="004A6479" w:rsidRDefault="004A6479">
      <w:pPr>
        <w:pBdr>
          <w:between w:val="nil"/>
        </w:pBdr>
        <w:ind w:left="0" w:hanging="2"/>
        <w:rPr>
          <w:color w:val="000000"/>
        </w:rPr>
      </w:pPr>
    </w:p>
    <w:p w14:paraId="32161E9A" w14:textId="77777777" w:rsidR="004A6479" w:rsidRDefault="00E057C3">
      <w:pPr>
        <w:pBdr>
          <w:between w:val="nil"/>
        </w:pBdr>
        <w:ind w:left="0" w:hanging="2"/>
        <w:rPr>
          <w:color w:val="000000"/>
        </w:rPr>
      </w:pPr>
      <w:r>
        <w:rPr>
          <w:color w:val="000000"/>
        </w:rPr>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15A0BAC3" w14:textId="77777777" w:rsidR="004A6479" w:rsidRDefault="004A6479">
      <w:pPr>
        <w:pBdr>
          <w:between w:val="nil"/>
        </w:pBdr>
        <w:ind w:left="0" w:hanging="2"/>
        <w:rPr>
          <w:color w:val="000000"/>
        </w:rPr>
      </w:pPr>
    </w:p>
    <w:p w14:paraId="522982E3" w14:textId="77777777" w:rsidR="004A6479" w:rsidRDefault="00E057C3">
      <w:pPr>
        <w:pBdr>
          <w:between w:val="nil"/>
        </w:pBdr>
        <w:ind w:left="0" w:hanging="2"/>
        <w:rPr>
          <w:color w:val="000000"/>
        </w:rPr>
      </w:pPr>
      <w:r>
        <w:rPr>
          <w:color w:val="000000"/>
        </w:rPr>
        <w:lastRenderedPageBreak/>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1D8F1336" w14:textId="77777777" w:rsidR="004A6479" w:rsidRDefault="004A6479">
      <w:pPr>
        <w:pBdr>
          <w:between w:val="nil"/>
        </w:pBdr>
        <w:ind w:left="0" w:hanging="2"/>
        <w:rPr>
          <w:color w:val="000000"/>
        </w:rPr>
      </w:pPr>
    </w:p>
    <w:p w14:paraId="14E0C2CE" w14:textId="77777777" w:rsidR="004A6479" w:rsidRDefault="00E057C3">
      <w:pPr>
        <w:pBdr>
          <w:between w:val="nil"/>
        </w:pBdr>
        <w:ind w:left="0" w:hanging="2"/>
        <w:rPr>
          <w:color w:val="000000"/>
        </w:rPr>
      </w:pPr>
      <w:r>
        <w:rPr>
          <w:color w:val="000000"/>
        </w:rPr>
        <w:t>8.5.1</w:t>
      </w:r>
      <w:r>
        <w:rPr>
          <w:color w:val="000000"/>
        </w:rPr>
        <w:tab/>
        <w:t>indirect loss or damage</w:t>
      </w:r>
    </w:p>
    <w:p w14:paraId="0D9E178E" w14:textId="77777777" w:rsidR="004A6479" w:rsidRDefault="00E057C3">
      <w:pPr>
        <w:pBdr>
          <w:between w:val="nil"/>
        </w:pBdr>
        <w:ind w:left="0" w:hanging="2"/>
        <w:rPr>
          <w:color w:val="000000"/>
        </w:rPr>
      </w:pPr>
      <w:r>
        <w:rPr>
          <w:color w:val="000000"/>
        </w:rPr>
        <w:t>8.5.2</w:t>
      </w:r>
      <w:r>
        <w:rPr>
          <w:color w:val="000000"/>
        </w:rPr>
        <w:tab/>
        <w:t>special loss or damage</w:t>
      </w:r>
    </w:p>
    <w:p w14:paraId="04FA5757" w14:textId="77777777" w:rsidR="004A6479" w:rsidRDefault="00E057C3">
      <w:pPr>
        <w:pBdr>
          <w:between w:val="nil"/>
        </w:pBdr>
        <w:ind w:left="0" w:hanging="2"/>
        <w:rPr>
          <w:color w:val="000000"/>
        </w:rPr>
      </w:pPr>
      <w:r>
        <w:rPr>
          <w:color w:val="000000"/>
        </w:rPr>
        <w:t>8.5.3</w:t>
      </w:r>
      <w:r>
        <w:rPr>
          <w:color w:val="000000"/>
        </w:rPr>
        <w:tab/>
        <w:t>consequential loss or damage</w:t>
      </w:r>
    </w:p>
    <w:p w14:paraId="12F5534A" w14:textId="77777777" w:rsidR="004A6479" w:rsidRDefault="00E057C3">
      <w:pPr>
        <w:pBdr>
          <w:between w:val="nil"/>
        </w:pBdr>
        <w:ind w:left="0" w:hanging="2"/>
        <w:rPr>
          <w:color w:val="000000"/>
        </w:rPr>
      </w:pPr>
      <w:r>
        <w:rPr>
          <w:color w:val="000000"/>
        </w:rPr>
        <w:t>8.5.4</w:t>
      </w:r>
      <w:r>
        <w:rPr>
          <w:color w:val="000000"/>
        </w:rPr>
        <w:tab/>
        <w:t>loss of profits (whether direct or indirect)</w:t>
      </w:r>
    </w:p>
    <w:p w14:paraId="6888F793" w14:textId="77777777" w:rsidR="004A6479" w:rsidRDefault="00E057C3">
      <w:pPr>
        <w:pBdr>
          <w:between w:val="nil"/>
        </w:pBdr>
        <w:ind w:left="0" w:hanging="2"/>
        <w:rPr>
          <w:color w:val="000000"/>
        </w:rPr>
      </w:pPr>
      <w:r>
        <w:rPr>
          <w:color w:val="000000"/>
        </w:rPr>
        <w:t>8.5.5</w:t>
      </w:r>
      <w:r>
        <w:rPr>
          <w:color w:val="000000"/>
        </w:rPr>
        <w:tab/>
        <w:t>loss of turnover (whether direct or indirect)</w:t>
      </w:r>
    </w:p>
    <w:p w14:paraId="698EBD5C" w14:textId="77777777" w:rsidR="004A6479" w:rsidRDefault="00E057C3">
      <w:pPr>
        <w:pBdr>
          <w:between w:val="nil"/>
        </w:pBdr>
        <w:ind w:left="0" w:hanging="2"/>
        <w:rPr>
          <w:color w:val="000000"/>
        </w:rPr>
      </w:pPr>
      <w:r>
        <w:rPr>
          <w:color w:val="000000"/>
        </w:rPr>
        <w:t>8.5.6</w:t>
      </w:r>
      <w:r>
        <w:rPr>
          <w:color w:val="000000"/>
        </w:rPr>
        <w:tab/>
        <w:t>loss of business opportunities (whether direct or indirect)</w:t>
      </w:r>
    </w:p>
    <w:p w14:paraId="24034F09" w14:textId="77777777" w:rsidR="004A6479" w:rsidRDefault="00E057C3">
      <w:pPr>
        <w:pBdr>
          <w:between w:val="nil"/>
        </w:pBdr>
        <w:ind w:left="0" w:hanging="2"/>
        <w:rPr>
          <w:color w:val="000000"/>
        </w:rPr>
      </w:pPr>
      <w:r>
        <w:rPr>
          <w:color w:val="000000"/>
        </w:rPr>
        <w:t>8.5.7</w:t>
      </w:r>
      <w:r>
        <w:rPr>
          <w:color w:val="000000"/>
        </w:rPr>
        <w:tab/>
        <w:t>damage to goodwill (whether direct or indirect)</w:t>
      </w:r>
    </w:p>
    <w:p w14:paraId="2DFBD33A" w14:textId="77777777" w:rsidR="004A6479" w:rsidRDefault="004A6479">
      <w:pPr>
        <w:pBdr>
          <w:between w:val="nil"/>
        </w:pBdr>
        <w:ind w:left="0" w:hanging="2"/>
        <w:rPr>
          <w:color w:val="000000"/>
        </w:rPr>
      </w:pPr>
    </w:p>
    <w:p w14:paraId="30E3326F" w14:textId="77777777" w:rsidR="004A6479" w:rsidRDefault="00E057C3">
      <w:pPr>
        <w:pBdr>
          <w:between w:val="nil"/>
        </w:pBdr>
        <w:ind w:left="0" w:hanging="2"/>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14:paraId="1712A86A" w14:textId="77777777" w:rsidR="004A6479" w:rsidRDefault="004A6479">
      <w:pPr>
        <w:pBdr>
          <w:between w:val="nil"/>
        </w:pBdr>
        <w:ind w:left="0" w:hanging="2"/>
        <w:rPr>
          <w:color w:val="000000"/>
        </w:rPr>
      </w:pPr>
    </w:p>
    <w:p w14:paraId="41D3A70D" w14:textId="77777777" w:rsidR="004A6479" w:rsidRDefault="00E057C3">
      <w:pPr>
        <w:pBdr>
          <w:between w:val="nil"/>
        </w:pBdr>
        <w:ind w:left="0" w:hanging="2"/>
        <w:rPr>
          <w:color w:val="000000"/>
        </w:rPr>
      </w:pPr>
      <w:r>
        <w:rPr>
          <w:color w:val="000000"/>
        </w:rPr>
        <w:t>8.6.1</w:t>
      </w:r>
      <w:r>
        <w:rPr>
          <w:color w:val="000000"/>
        </w:rPr>
        <w:tab/>
        <w:t>additional operational or administrative costs and expenses arising from a Collaboration Supplier’s Default</w:t>
      </w:r>
    </w:p>
    <w:p w14:paraId="6FBC6E91" w14:textId="77777777" w:rsidR="004A6479" w:rsidRDefault="004A6479">
      <w:pPr>
        <w:pBdr>
          <w:between w:val="nil"/>
        </w:pBdr>
        <w:ind w:left="0" w:hanging="2"/>
        <w:rPr>
          <w:color w:val="000000"/>
        </w:rPr>
      </w:pPr>
    </w:p>
    <w:p w14:paraId="2AEAB081" w14:textId="77777777" w:rsidR="004A6479" w:rsidRDefault="00E057C3">
      <w:pPr>
        <w:pBdr>
          <w:between w:val="nil"/>
        </w:pBdr>
        <w:ind w:left="0" w:hanging="2"/>
        <w:rPr>
          <w:color w:val="000000"/>
        </w:rPr>
      </w:pPr>
      <w:r>
        <w:rPr>
          <w:color w:val="000000"/>
        </w:rPr>
        <w:t>8.6.2</w:t>
      </w:r>
      <w:r>
        <w:rPr>
          <w:color w:val="000000"/>
        </w:rPr>
        <w:tab/>
        <w:t>wasted expenditure or charges rendered unnecessary or incurred by the Buyer arising from a Collaboration Supplier's Default</w:t>
      </w:r>
    </w:p>
    <w:p w14:paraId="08821A36" w14:textId="77777777" w:rsidR="004A6479" w:rsidRDefault="004A6479">
      <w:pPr>
        <w:pBdr>
          <w:between w:val="nil"/>
        </w:pBdr>
        <w:ind w:left="0" w:hanging="2"/>
        <w:rPr>
          <w:color w:val="000000"/>
        </w:rPr>
      </w:pPr>
    </w:p>
    <w:p w14:paraId="023438D3" w14:textId="77777777" w:rsidR="004A6479" w:rsidRDefault="00E057C3">
      <w:pPr>
        <w:pStyle w:val="Heading3"/>
        <w:numPr>
          <w:ilvl w:val="2"/>
          <w:numId w:val="19"/>
        </w:numPr>
        <w:tabs>
          <w:tab w:val="left" w:pos="0"/>
        </w:tabs>
        <w:ind w:left="1" w:hanging="3"/>
      </w:pPr>
      <w:r>
        <w:t>9.</w:t>
      </w:r>
      <w:r>
        <w:tab/>
        <w:t>Dispute resolution process</w:t>
      </w:r>
    </w:p>
    <w:p w14:paraId="2874BAC4" w14:textId="77777777" w:rsidR="004A6479" w:rsidRDefault="00E057C3">
      <w:pPr>
        <w:pBdr>
          <w:between w:val="nil"/>
        </w:pBdr>
        <w:ind w:left="0" w:hanging="2"/>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14:paraId="212DA8F4" w14:textId="77777777" w:rsidR="004A6479" w:rsidRDefault="004A6479">
      <w:pPr>
        <w:pBdr>
          <w:between w:val="nil"/>
        </w:pBdr>
        <w:ind w:left="0" w:hanging="2"/>
        <w:rPr>
          <w:color w:val="000000"/>
        </w:rPr>
      </w:pPr>
    </w:p>
    <w:p w14:paraId="6FB76883" w14:textId="77777777" w:rsidR="004A6479" w:rsidRDefault="00E057C3">
      <w:pPr>
        <w:pBdr>
          <w:between w:val="nil"/>
        </w:pBdr>
        <w:ind w:left="0" w:hanging="2"/>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6A315B8E" w14:textId="77777777" w:rsidR="004A6479" w:rsidRDefault="004A6479">
      <w:pPr>
        <w:pBdr>
          <w:between w:val="nil"/>
        </w:pBdr>
        <w:ind w:left="0" w:hanging="2"/>
        <w:rPr>
          <w:color w:val="000000"/>
        </w:rPr>
      </w:pPr>
    </w:p>
    <w:p w14:paraId="02923B12" w14:textId="77777777" w:rsidR="004A6479" w:rsidRDefault="00E057C3">
      <w:pPr>
        <w:pBdr>
          <w:between w:val="nil"/>
        </w:pBdr>
        <w:spacing w:after="120"/>
        <w:ind w:left="0" w:hanging="2"/>
        <w:rPr>
          <w:color w:val="000000"/>
        </w:rPr>
      </w:pPr>
      <w:r>
        <w:rPr>
          <w:color w:val="000000"/>
        </w:rPr>
        <w:t>9.3</w:t>
      </w:r>
      <w:r>
        <w:rPr>
          <w:color w:val="000000"/>
        </w:rPr>
        <w:tab/>
        <w:t>The process for mediation and consequential provisions for mediation are:</w:t>
      </w:r>
    </w:p>
    <w:p w14:paraId="3EF0C4E8" w14:textId="77777777" w:rsidR="004A6479" w:rsidRDefault="00E057C3">
      <w:pPr>
        <w:pBdr>
          <w:between w:val="nil"/>
        </w:pBdr>
        <w:ind w:left="0" w:hanging="2"/>
        <w:rPr>
          <w:color w:val="000000"/>
        </w:rPr>
      </w:pPr>
      <w:r>
        <w:rPr>
          <w:color w:val="000000"/>
        </w:rPr>
        <w:t>9.3.1</w:t>
      </w:r>
      <w:r>
        <w:rPr>
          <w:color w:val="000000"/>
        </w:rP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35BEC7EF" w14:textId="77777777" w:rsidR="004A6479" w:rsidRDefault="004A6479">
      <w:pPr>
        <w:pBdr>
          <w:between w:val="nil"/>
        </w:pBdr>
        <w:ind w:left="0" w:hanging="2"/>
        <w:rPr>
          <w:color w:val="000000"/>
        </w:rPr>
      </w:pPr>
    </w:p>
    <w:p w14:paraId="7308E986" w14:textId="77777777" w:rsidR="004A6479" w:rsidRDefault="00E057C3">
      <w:pPr>
        <w:pBdr>
          <w:between w:val="nil"/>
        </w:pBdr>
        <w:ind w:left="0" w:hanging="2"/>
        <w:rPr>
          <w:color w:val="000000"/>
        </w:rPr>
      </w:pPr>
      <w:r>
        <w:rPr>
          <w:color w:val="000000"/>
        </w:rPr>
        <w:t>9.3.2</w:t>
      </w:r>
      <w:r>
        <w:rPr>
          <w:color w:val="000000"/>
        </w:rPr>
        <w:tab/>
        <w:t>the parties will within 10 Working Days of the appointment of the Mediator meet to agree a programme for the exchange of all relevant information and the structure of the negotiations</w:t>
      </w:r>
    </w:p>
    <w:p w14:paraId="37F3A162" w14:textId="77777777" w:rsidR="004A6479" w:rsidRDefault="004A6479">
      <w:pPr>
        <w:pBdr>
          <w:between w:val="nil"/>
        </w:pBdr>
        <w:ind w:left="0" w:hanging="2"/>
        <w:rPr>
          <w:color w:val="000000"/>
        </w:rPr>
      </w:pPr>
    </w:p>
    <w:p w14:paraId="1882EF11" w14:textId="77777777" w:rsidR="004A6479" w:rsidRDefault="00E057C3">
      <w:pPr>
        <w:pBdr>
          <w:between w:val="nil"/>
        </w:pBdr>
        <w:ind w:left="0" w:hanging="2"/>
        <w:rPr>
          <w:color w:val="000000"/>
        </w:rPr>
      </w:pPr>
      <w:r>
        <w:rPr>
          <w:color w:val="000000"/>
        </w:rPr>
        <w:t>9.3.3</w:t>
      </w:r>
      <w:r>
        <w:rPr>
          <w:color w:val="000000"/>
        </w:rPr>
        <w:tab/>
        <w:t>unless otherwise agreed by the parties in writing, all negotiations connected with the dispute and any settlement agreement relating to it will be conducted in confidence and without prejudice to the rights of the parties in any future proceedings</w:t>
      </w:r>
    </w:p>
    <w:p w14:paraId="721A1712" w14:textId="77777777" w:rsidR="004A6479" w:rsidRDefault="004A6479">
      <w:pPr>
        <w:pBdr>
          <w:between w:val="nil"/>
        </w:pBdr>
        <w:ind w:left="0" w:hanging="2"/>
        <w:rPr>
          <w:color w:val="000000"/>
        </w:rPr>
      </w:pPr>
    </w:p>
    <w:p w14:paraId="6DF3FAB5" w14:textId="77777777" w:rsidR="004A6479" w:rsidRDefault="00E057C3">
      <w:pPr>
        <w:pBdr>
          <w:between w:val="nil"/>
        </w:pBdr>
        <w:ind w:left="0" w:hanging="2"/>
        <w:rPr>
          <w:color w:val="000000"/>
        </w:rPr>
      </w:pPr>
      <w:r>
        <w:rPr>
          <w:color w:val="000000"/>
        </w:rPr>
        <w:lastRenderedPageBreak/>
        <w:t>9.3.4</w:t>
      </w:r>
      <w:r>
        <w:rPr>
          <w:color w:val="000000"/>
        </w:rPr>
        <w:tab/>
        <w:t>if the parties reach agreement on the resolution of the dispute, the agreement will be put in writing and will be binding on the parties once it is signed by their authorised representatives</w:t>
      </w:r>
    </w:p>
    <w:p w14:paraId="43E5E49E" w14:textId="77777777" w:rsidR="004A6479" w:rsidRDefault="004A6479">
      <w:pPr>
        <w:pBdr>
          <w:between w:val="nil"/>
        </w:pBdr>
        <w:ind w:left="0" w:hanging="2"/>
        <w:rPr>
          <w:color w:val="000000"/>
        </w:rPr>
      </w:pPr>
    </w:p>
    <w:p w14:paraId="65806CC5" w14:textId="77777777" w:rsidR="004A6479" w:rsidRDefault="00E057C3">
      <w:pPr>
        <w:pBdr>
          <w:between w:val="nil"/>
        </w:pBdr>
        <w:ind w:left="0" w:hanging="2"/>
        <w:rPr>
          <w:color w:val="000000"/>
        </w:rPr>
      </w:pPr>
      <w:r>
        <w:rPr>
          <w:color w:val="000000"/>
        </w:rPr>
        <w:t>9.3.5</w:t>
      </w:r>
      <w:r>
        <w:rPr>
          <w:color w:val="000000"/>
        </w:rP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0AD9A693" w14:textId="77777777" w:rsidR="004A6479" w:rsidRDefault="004A6479">
      <w:pPr>
        <w:pBdr>
          <w:between w:val="nil"/>
        </w:pBdr>
        <w:ind w:left="0" w:hanging="2"/>
        <w:rPr>
          <w:color w:val="000000"/>
        </w:rPr>
      </w:pPr>
    </w:p>
    <w:p w14:paraId="5AD8032F" w14:textId="77777777" w:rsidR="004A6479" w:rsidRDefault="00E057C3">
      <w:pPr>
        <w:pBdr>
          <w:between w:val="nil"/>
        </w:pBdr>
        <w:ind w:left="0" w:hanging="2"/>
        <w:rPr>
          <w:color w:val="000000"/>
        </w:rPr>
      </w:pPr>
      <w:r>
        <w:rPr>
          <w:color w:val="000000"/>
        </w:rPr>
        <w:t>9.3.6</w:t>
      </w:r>
      <w:r>
        <w:rPr>
          <w:color w:val="000000"/>
        </w:rPr>
        <w:tab/>
        <w:t>if the parties fail to reach agreement in the structured negotiations within 20 Working Days of the Mediator being appointed, or any longer period the parties agree on, then any dispute or difference between them may be referred to the courts</w:t>
      </w:r>
    </w:p>
    <w:p w14:paraId="2BFEFB3E" w14:textId="77777777" w:rsidR="004A6479" w:rsidRDefault="004A6479">
      <w:pPr>
        <w:pBdr>
          <w:between w:val="nil"/>
        </w:pBdr>
        <w:ind w:left="0" w:hanging="2"/>
        <w:rPr>
          <w:color w:val="000000"/>
        </w:rPr>
      </w:pPr>
    </w:p>
    <w:p w14:paraId="6FF932D7" w14:textId="77777777" w:rsidR="004A6479" w:rsidRDefault="00E057C3">
      <w:pPr>
        <w:pBdr>
          <w:between w:val="nil"/>
        </w:pBdr>
        <w:ind w:left="0" w:hanging="2"/>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14:paraId="46206096" w14:textId="77777777" w:rsidR="004A6479" w:rsidRDefault="004A6479">
      <w:pPr>
        <w:pBdr>
          <w:between w:val="nil"/>
        </w:pBdr>
        <w:ind w:left="0" w:hanging="2"/>
        <w:rPr>
          <w:color w:val="000000"/>
        </w:rPr>
      </w:pPr>
    </w:p>
    <w:p w14:paraId="63262558" w14:textId="77777777" w:rsidR="004A6479" w:rsidRDefault="00E057C3">
      <w:pPr>
        <w:pStyle w:val="Heading3"/>
        <w:numPr>
          <w:ilvl w:val="2"/>
          <w:numId w:val="19"/>
        </w:numPr>
        <w:tabs>
          <w:tab w:val="left" w:pos="0"/>
        </w:tabs>
        <w:ind w:left="1" w:hanging="3"/>
      </w:pPr>
      <w:r>
        <w:t>10. Termination and consequences of termination</w:t>
      </w:r>
    </w:p>
    <w:p w14:paraId="49738C6A" w14:textId="77777777" w:rsidR="004A6479" w:rsidRDefault="00E057C3">
      <w:pPr>
        <w:pStyle w:val="Heading4"/>
        <w:numPr>
          <w:ilvl w:val="3"/>
          <w:numId w:val="19"/>
        </w:numPr>
        <w:tabs>
          <w:tab w:val="left" w:pos="0"/>
        </w:tabs>
        <w:spacing w:before="0" w:after="120"/>
        <w:ind w:hanging="2"/>
      </w:pPr>
      <w:r>
        <w:t>10.1</w:t>
      </w:r>
      <w:r>
        <w:tab/>
        <w:t>Termination</w:t>
      </w:r>
    </w:p>
    <w:p w14:paraId="70DEAA7A" w14:textId="77777777" w:rsidR="004A6479" w:rsidRDefault="00E057C3">
      <w:pPr>
        <w:pBdr>
          <w:between w:val="nil"/>
        </w:pBdr>
        <w:ind w:left="0" w:hanging="2"/>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14:paraId="293F00B5" w14:textId="77777777" w:rsidR="004A6479" w:rsidRDefault="004A6479">
      <w:pPr>
        <w:pBdr>
          <w:between w:val="nil"/>
        </w:pBdr>
        <w:ind w:left="0" w:hanging="2"/>
        <w:rPr>
          <w:color w:val="000000"/>
        </w:rPr>
      </w:pPr>
    </w:p>
    <w:p w14:paraId="710AF94A" w14:textId="77777777" w:rsidR="004A6479" w:rsidRDefault="00E057C3">
      <w:pPr>
        <w:pBdr>
          <w:between w:val="nil"/>
        </w:pBdr>
        <w:ind w:left="0" w:hanging="2"/>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4D0A8E68" w14:textId="77777777" w:rsidR="004A6479" w:rsidRDefault="00E057C3">
      <w:pPr>
        <w:pStyle w:val="Heading4"/>
        <w:numPr>
          <w:ilvl w:val="3"/>
          <w:numId w:val="19"/>
        </w:numPr>
        <w:tabs>
          <w:tab w:val="left" w:pos="0"/>
        </w:tabs>
        <w:spacing w:before="0" w:after="120"/>
        <w:ind w:hanging="2"/>
      </w:pPr>
      <w:r>
        <w:t>10.2</w:t>
      </w:r>
      <w:r>
        <w:tab/>
        <w:t>Consequences of termination</w:t>
      </w:r>
    </w:p>
    <w:p w14:paraId="290615CE" w14:textId="77777777" w:rsidR="004A6479" w:rsidRDefault="00E057C3">
      <w:pPr>
        <w:pBdr>
          <w:between w:val="nil"/>
        </w:pBdr>
        <w:ind w:left="0" w:hanging="2"/>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14:paraId="697F5A7F" w14:textId="77777777" w:rsidR="004A6479" w:rsidRDefault="004A6479">
      <w:pPr>
        <w:pBdr>
          <w:between w:val="nil"/>
        </w:pBdr>
        <w:ind w:left="0" w:hanging="2"/>
        <w:rPr>
          <w:color w:val="000000"/>
        </w:rPr>
      </w:pPr>
    </w:p>
    <w:p w14:paraId="55BFB219" w14:textId="77777777" w:rsidR="004A6479" w:rsidRDefault="00E057C3">
      <w:pPr>
        <w:pBdr>
          <w:between w:val="nil"/>
        </w:pBdr>
        <w:ind w:left="0" w:hanging="2"/>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14:paraId="36203B81" w14:textId="77777777" w:rsidR="004A6479" w:rsidRDefault="004A6479">
      <w:pPr>
        <w:pBdr>
          <w:between w:val="nil"/>
        </w:pBdr>
        <w:ind w:left="0" w:hanging="2"/>
        <w:rPr>
          <w:color w:val="000000"/>
        </w:rPr>
      </w:pPr>
    </w:p>
    <w:p w14:paraId="0D979636" w14:textId="77777777" w:rsidR="004A6479" w:rsidRDefault="00E057C3">
      <w:pPr>
        <w:pStyle w:val="Heading3"/>
        <w:numPr>
          <w:ilvl w:val="2"/>
          <w:numId w:val="19"/>
        </w:numPr>
        <w:tabs>
          <w:tab w:val="left" w:pos="0"/>
        </w:tabs>
        <w:ind w:left="1" w:hanging="3"/>
      </w:pPr>
      <w:r>
        <w:t>11. General provisions</w:t>
      </w:r>
    </w:p>
    <w:p w14:paraId="0B6A6100" w14:textId="77777777" w:rsidR="004A6479" w:rsidRDefault="00E057C3">
      <w:pPr>
        <w:pStyle w:val="Heading4"/>
        <w:numPr>
          <w:ilvl w:val="3"/>
          <w:numId w:val="19"/>
        </w:numPr>
        <w:tabs>
          <w:tab w:val="left" w:pos="0"/>
        </w:tabs>
        <w:ind w:hanging="2"/>
      </w:pPr>
      <w:r>
        <w:t>11.1</w:t>
      </w:r>
      <w:r>
        <w:tab/>
        <w:t>Force majeure</w:t>
      </w:r>
    </w:p>
    <w:p w14:paraId="0B17E624" w14:textId="77777777" w:rsidR="004A6479" w:rsidRDefault="00E057C3">
      <w:pPr>
        <w:pBdr>
          <w:between w:val="nil"/>
        </w:pBdr>
        <w:ind w:left="0" w:hanging="2"/>
        <w:rPr>
          <w:color w:val="000000"/>
        </w:rPr>
      </w:pPr>
      <w:r>
        <w:rPr>
          <w:color w:val="000000"/>
        </w:rPr>
        <w:t>11.1.1</w:t>
      </w:r>
      <w:r>
        <w:rPr>
          <w:color w:val="000000"/>
        </w:rP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2EE49BD7" w14:textId="77777777" w:rsidR="004A6479" w:rsidRDefault="004A6479">
      <w:pPr>
        <w:pBdr>
          <w:between w:val="nil"/>
        </w:pBdr>
        <w:ind w:left="0" w:hanging="2"/>
        <w:rPr>
          <w:color w:val="000000"/>
        </w:rPr>
      </w:pPr>
    </w:p>
    <w:p w14:paraId="133B59C1" w14:textId="77777777" w:rsidR="004A6479" w:rsidRDefault="00E057C3">
      <w:pPr>
        <w:pBdr>
          <w:between w:val="nil"/>
        </w:pBdr>
        <w:ind w:left="0" w:hanging="2"/>
        <w:rPr>
          <w:color w:val="000000"/>
        </w:rPr>
      </w:pPr>
      <w:r>
        <w:rPr>
          <w:color w:val="000000"/>
        </w:rPr>
        <w:lastRenderedPageBreak/>
        <w:t>11.1.2</w:t>
      </w:r>
      <w:r>
        <w:rPr>
          <w:color w:val="000000"/>
        </w:rPr>
        <w:tab/>
        <w:t>Subject to the remaining provisions of this clause 11.1, any party to this Agreement may claim relief from liability for non-performance of its obligations to the extent this is due to a Force Majeure Event.</w:t>
      </w:r>
    </w:p>
    <w:p w14:paraId="66EF0200" w14:textId="77777777" w:rsidR="004A6479" w:rsidRDefault="004A6479">
      <w:pPr>
        <w:pBdr>
          <w:between w:val="nil"/>
        </w:pBdr>
        <w:ind w:left="0" w:hanging="2"/>
        <w:rPr>
          <w:color w:val="000000"/>
        </w:rPr>
      </w:pPr>
    </w:p>
    <w:p w14:paraId="7A2C9F60" w14:textId="77777777" w:rsidR="004A6479" w:rsidRDefault="00E057C3">
      <w:pPr>
        <w:pBdr>
          <w:between w:val="nil"/>
        </w:pBdr>
        <w:ind w:left="0" w:hanging="2"/>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14:paraId="1CEB1CDD" w14:textId="77777777" w:rsidR="004A6479" w:rsidRDefault="004A6479">
      <w:pPr>
        <w:pBdr>
          <w:between w:val="nil"/>
        </w:pBdr>
        <w:ind w:left="0" w:hanging="2"/>
        <w:rPr>
          <w:color w:val="000000"/>
        </w:rPr>
      </w:pPr>
    </w:p>
    <w:p w14:paraId="02BF0ED9" w14:textId="77777777" w:rsidR="004A6479" w:rsidRDefault="00E057C3">
      <w:pPr>
        <w:pBdr>
          <w:between w:val="nil"/>
        </w:pBdr>
        <w:ind w:left="0" w:hanging="2"/>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76A95606" w14:textId="77777777" w:rsidR="004A6479" w:rsidRDefault="004A6479">
      <w:pPr>
        <w:pBdr>
          <w:between w:val="nil"/>
        </w:pBdr>
        <w:ind w:left="0" w:hanging="2"/>
        <w:rPr>
          <w:color w:val="000000"/>
        </w:rPr>
      </w:pPr>
    </w:p>
    <w:p w14:paraId="5956110D" w14:textId="77777777" w:rsidR="004A6479" w:rsidRDefault="00E057C3">
      <w:pPr>
        <w:pBdr>
          <w:between w:val="nil"/>
        </w:pBdr>
        <w:ind w:left="0" w:hanging="2"/>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55D90DA4" w14:textId="77777777" w:rsidR="004A6479" w:rsidRDefault="004A6479">
      <w:pPr>
        <w:pBdr>
          <w:between w:val="nil"/>
        </w:pBdr>
        <w:ind w:left="0" w:hanging="2"/>
        <w:rPr>
          <w:color w:val="000000"/>
        </w:rPr>
      </w:pPr>
    </w:p>
    <w:p w14:paraId="02ED3854" w14:textId="77777777" w:rsidR="004A6479" w:rsidRDefault="00E057C3">
      <w:pPr>
        <w:pStyle w:val="Heading4"/>
        <w:numPr>
          <w:ilvl w:val="3"/>
          <w:numId w:val="19"/>
        </w:numPr>
        <w:tabs>
          <w:tab w:val="left" w:pos="0"/>
        </w:tabs>
        <w:ind w:hanging="2"/>
      </w:pPr>
      <w:r>
        <w:t>11.2</w:t>
      </w:r>
      <w:r>
        <w:tab/>
        <w:t>Assignment and subcontracting</w:t>
      </w:r>
    </w:p>
    <w:p w14:paraId="6196A9A2" w14:textId="77777777" w:rsidR="004A6479" w:rsidRDefault="00E057C3">
      <w:pPr>
        <w:pBdr>
          <w:between w:val="nil"/>
        </w:pBdr>
        <w:ind w:left="0" w:hanging="2"/>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6BF691C1" w14:textId="77777777" w:rsidR="004A6479" w:rsidRDefault="004A6479">
      <w:pPr>
        <w:pBdr>
          <w:between w:val="nil"/>
        </w:pBdr>
        <w:ind w:left="0" w:hanging="2"/>
        <w:rPr>
          <w:color w:val="000000"/>
        </w:rPr>
      </w:pPr>
    </w:p>
    <w:p w14:paraId="6D428B27" w14:textId="77777777" w:rsidR="004A6479" w:rsidRDefault="00E057C3">
      <w:pPr>
        <w:pBdr>
          <w:between w:val="nil"/>
        </w:pBdr>
        <w:ind w:left="0" w:hanging="2"/>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14:paraId="2CE142B1" w14:textId="77777777" w:rsidR="004A6479" w:rsidRDefault="004A6479">
      <w:pPr>
        <w:pBdr>
          <w:between w:val="nil"/>
        </w:pBdr>
        <w:ind w:left="0" w:hanging="2"/>
        <w:rPr>
          <w:color w:val="000000"/>
        </w:rPr>
      </w:pPr>
    </w:p>
    <w:p w14:paraId="58C84CF4" w14:textId="77777777" w:rsidR="004A6479" w:rsidRDefault="00E057C3">
      <w:pPr>
        <w:pStyle w:val="Heading4"/>
        <w:numPr>
          <w:ilvl w:val="3"/>
          <w:numId w:val="19"/>
        </w:numPr>
        <w:tabs>
          <w:tab w:val="left" w:pos="0"/>
        </w:tabs>
        <w:ind w:hanging="2"/>
      </w:pPr>
      <w:r>
        <w:t>11.3</w:t>
      </w:r>
      <w:r>
        <w:tab/>
        <w:t>Notices</w:t>
      </w:r>
    </w:p>
    <w:p w14:paraId="173CFF84" w14:textId="77777777" w:rsidR="004A6479" w:rsidRDefault="00E057C3">
      <w:pPr>
        <w:pBdr>
          <w:between w:val="nil"/>
        </w:pBdr>
        <w:ind w:left="0" w:hanging="2"/>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1A231A63" w14:textId="77777777" w:rsidR="004A6479" w:rsidRDefault="004A6479">
      <w:pPr>
        <w:pBdr>
          <w:between w:val="nil"/>
        </w:pBdr>
        <w:ind w:left="0" w:hanging="2"/>
        <w:rPr>
          <w:color w:val="000000"/>
        </w:rPr>
      </w:pPr>
    </w:p>
    <w:p w14:paraId="4FB7FA9E" w14:textId="77777777" w:rsidR="004A6479" w:rsidRDefault="00E057C3">
      <w:pPr>
        <w:pBdr>
          <w:between w:val="nil"/>
        </w:pBdr>
        <w:ind w:left="0" w:hanging="2"/>
        <w:rPr>
          <w:color w:val="000000"/>
        </w:rPr>
      </w:pPr>
      <w:r>
        <w:rPr>
          <w:color w:val="000000"/>
        </w:rPr>
        <w:t>11.3.2</w:t>
      </w:r>
      <w:r>
        <w:rPr>
          <w:color w:val="000000"/>
        </w:rPr>
        <w:tab/>
        <w:t>For the purposes of clause 11.3.1, the address of each of the parties are those in the Detailed Collaboration Plan.</w:t>
      </w:r>
    </w:p>
    <w:p w14:paraId="60165125" w14:textId="77777777" w:rsidR="004A6479" w:rsidRDefault="004A6479">
      <w:pPr>
        <w:pBdr>
          <w:between w:val="nil"/>
        </w:pBdr>
        <w:ind w:left="0" w:hanging="2"/>
        <w:rPr>
          <w:color w:val="000000"/>
        </w:rPr>
      </w:pPr>
    </w:p>
    <w:p w14:paraId="5333D8CC" w14:textId="77777777" w:rsidR="004A6479" w:rsidRDefault="00E057C3">
      <w:pPr>
        <w:pStyle w:val="Heading4"/>
        <w:numPr>
          <w:ilvl w:val="3"/>
          <w:numId w:val="19"/>
        </w:numPr>
        <w:tabs>
          <w:tab w:val="left" w:pos="0"/>
        </w:tabs>
        <w:ind w:hanging="2"/>
      </w:pPr>
      <w:r>
        <w:t>11.4</w:t>
      </w:r>
      <w:r>
        <w:tab/>
        <w:t>Entire agreement</w:t>
      </w:r>
    </w:p>
    <w:p w14:paraId="0710FA95" w14:textId="77777777" w:rsidR="004A6479" w:rsidRDefault="00E057C3">
      <w:pPr>
        <w:pBdr>
          <w:between w:val="nil"/>
        </w:pBdr>
        <w:ind w:left="0" w:hanging="2"/>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3169CBE5" w14:textId="77777777" w:rsidR="004A6479" w:rsidRDefault="004A6479">
      <w:pPr>
        <w:pBdr>
          <w:between w:val="nil"/>
        </w:pBdr>
        <w:ind w:left="0" w:hanging="2"/>
        <w:rPr>
          <w:color w:val="000000"/>
        </w:rPr>
      </w:pPr>
    </w:p>
    <w:p w14:paraId="42BFD8A6" w14:textId="77777777" w:rsidR="004A6479" w:rsidRDefault="00E057C3">
      <w:pPr>
        <w:pBdr>
          <w:between w:val="nil"/>
        </w:pBdr>
        <w:ind w:left="0" w:hanging="2"/>
        <w:rPr>
          <w:color w:val="000000"/>
        </w:rPr>
      </w:pPr>
      <w:r>
        <w:rPr>
          <w:color w:val="000000"/>
        </w:rPr>
        <w:t>11.4.2</w:t>
      </w:r>
      <w:r>
        <w:rPr>
          <w:color w:val="000000"/>
        </w:rPr>
        <w:tab/>
        <w:t xml:space="preserve">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w:t>
      </w:r>
      <w:r>
        <w:rPr>
          <w:color w:val="000000"/>
        </w:rPr>
        <w:lastRenderedPageBreak/>
        <w:t>statements, representation, warranty or understanding will be for breach of contract under the terms of this Agreement.</w:t>
      </w:r>
    </w:p>
    <w:p w14:paraId="54E72495" w14:textId="77777777" w:rsidR="004A6479" w:rsidRDefault="004A6479">
      <w:pPr>
        <w:pBdr>
          <w:between w:val="nil"/>
        </w:pBdr>
        <w:ind w:left="0" w:hanging="2"/>
        <w:rPr>
          <w:color w:val="000000"/>
        </w:rPr>
      </w:pPr>
    </w:p>
    <w:p w14:paraId="42733E85" w14:textId="77777777" w:rsidR="004A6479" w:rsidRDefault="00E057C3">
      <w:pPr>
        <w:pBdr>
          <w:between w:val="nil"/>
        </w:pBdr>
        <w:ind w:left="0" w:hanging="2"/>
        <w:rPr>
          <w:color w:val="000000"/>
        </w:rPr>
      </w:pPr>
      <w:r>
        <w:rPr>
          <w:color w:val="000000"/>
        </w:rPr>
        <w:t>11.4.3 Nothing in this clause 11.4 will exclude any liability for fraud.</w:t>
      </w:r>
    </w:p>
    <w:p w14:paraId="5A325EB7" w14:textId="77777777" w:rsidR="004A6479" w:rsidRDefault="004A6479">
      <w:pPr>
        <w:pBdr>
          <w:between w:val="nil"/>
        </w:pBdr>
        <w:ind w:left="0" w:hanging="2"/>
        <w:rPr>
          <w:color w:val="000000"/>
        </w:rPr>
      </w:pPr>
    </w:p>
    <w:p w14:paraId="5968699F" w14:textId="77777777" w:rsidR="004A6479" w:rsidRDefault="00E057C3">
      <w:pPr>
        <w:pStyle w:val="Heading4"/>
        <w:numPr>
          <w:ilvl w:val="3"/>
          <w:numId w:val="19"/>
        </w:numPr>
        <w:tabs>
          <w:tab w:val="left" w:pos="0"/>
        </w:tabs>
        <w:ind w:hanging="2"/>
      </w:pPr>
      <w:r>
        <w:t>11.5</w:t>
      </w:r>
      <w:r>
        <w:tab/>
        <w:t>Rights of third parties</w:t>
      </w:r>
    </w:p>
    <w:p w14:paraId="15A8DC1F" w14:textId="77777777" w:rsidR="004A6479" w:rsidRDefault="00E057C3">
      <w:pPr>
        <w:pBdr>
          <w:between w:val="nil"/>
        </w:pBdr>
        <w:ind w:left="0" w:hanging="2"/>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0A113F32" w14:textId="77777777" w:rsidR="004A6479" w:rsidRDefault="004A6479">
      <w:pPr>
        <w:pBdr>
          <w:between w:val="nil"/>
        </w:pBdr>
        <w:ind w:left="0" w:hanging="2"/>
        <w:rPr>
          <w:color w:val="000000"/>
        </w:rPr>
      </w:pPr>
    </w:p>
    <w:p w14:paraId="52B221E7" w14:textId="77777777" w:rsidR="004A6479" w:rsidRDefault="00E057C3">
      <w:pPr>
        <w:pStyle w:val="Heading4"/>
        <w:numPr>
          <w:ilvl w:val="3"/>
          <w:numId w:val="19"/>
        </w:numPr>
        <w:tabs>
          <w:tab w:val="left" w:pos="0"/>
        </w:tabs>
        <w:ind w:hanging="2"/>
      </w:pPr>
      <w:r>
        <w:t>11.6</w:t>
      </w:r>
      <w:r>
        <w:tab/>
        <w:t>Severability</w:t>
      </w:r>
    </w:p>
    <w:p w14:paraId="16CB725D" w14:textId="77777777" w:rsidR="004A6479" w:rsidRDefault="00E057C3">
      <w:pPr>
        <w:pBdr>
          <w:between w:val="nil"/>
        </w:pBdr>
        <w:ind w:left="0" w:hanging="2"/>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15EF0C4A" w14:textId="77777777" w:rsidR="004A6479" w:rsidRDefault="004A6479">
      <w:pPr>
        <w:pBdr>
          <w:between w:val="nil"/>
        </w:pBdr>
        <w:ind w:left="0" w:hanging="2"/>
        <w:rPr>
          <w:color w:val="000000"/>
        </w:rPr>
      </w:pPr>
    </w:p>
    <w:p w14:paraId="0EB736B2" w14:textId="77777777" w:rsidR="004A6479" w:rsidRDefault="00E057C3">
      <w:pPr>
        <w:pStyle w:val="Heading4"/>
        <w:numPr>
          <w:ilvl w:val="3"/>
          <w:numId w:val="19"/>
        </w:numPr>
        <w:tabs>
          <w:tab w:val="left" w:pos="0"/>
        </w:tabs>
        <w:ind w:hanging="2"/>
      </w:pPr>
      <w:r>
        <w:t>11.7</w:t>
      </w:r>
      <w:r>
        <w:tab/>
        <w:t>Variations</w:t>
      </w:r>
    </w:p>
    <w:p w14:paraId="25BA0CE7" w14:textId="77777777" w:rsidR="004A6479" w:rsidRDefault="00E057C3">
      <w:pPr>
        <w:pBdr>
          <w:between w:val="nil"/>
        </w:pBdr>
        <w:ind w:left="0" w:hanging="2"/>
        <w:rPr>
          <w:color w:val="000000"/>
        </w:rPr>
      </w:pPr>
      <w:r>
        <w:rPr>
          <w:color w:val="000000"/>
        </w:rPr>
        <w:t>No purported amendment or variation of this Agreement or any provision of this Agreement will be effective unless it is made in writing by the parties.</w:t>
      </w:r>
    </w:p>
    <w:p w14:paraId="6D8DC345" w14:textId="77777777" w:rsidR="004A6479" w:rsidRDefault="004A6479">
      <w:pPr>
        <w:pBdr>
          <w:between w:val="nil"/>
        </w:pBdr>
        <w:ind w:left="0" w:hanging="2"/>
        <w:rPr>
          <w:color w:val="000000"/>
        </w:rPr>
      </w:pPr>
    </w:p>
    <w:p w14:paraId="72892799" w14:textId="77777777" w:rsidR="004A6479" w:rsidRDefault="00E057C3">
      <w:pPr>
        <w:pStyle w:val="Heading4"/>
        <w:numPr>
          <w:ilvl w:val="3"/>
          <w:numId w:val="19"/>
        </w:numPr>
        <w:tabs>
          <w:tab w:val="left" w:pos="0"/>
        </w:tabs>
        <w:ind w:hanging="2"/>
      </w:pPr>
      <w:r>
        <w:t>11.8</w:t>
      </w:r>
      <w:r>
        <w:tab/>
        <w:t>No waiver</w:t>
      </w:r>
    </w:p>
    <w:p w14:paraId="12C10A67" w14:textId="77777777" w:rsidR="004A6479" w:rsidRDefault="00E057C3">
      <w:pPr>
        <w:pBdr>
          <w:between w:val="nil"/>
        </w:pBdr>
        <w:ind w:left="0" w:hanging="2"/>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12B8C19A" w14:textId="77777777" w:rsidR="004A6479" w:rsidRDefault="004A6479">
      <w:pPr>
        <w:pBdr>
          <w:between w:val="nil"/>
        </w:pBdr>
        <w:ind w:left="0" w:hanging="2"/>
        <w:rPr>
          <w:color w:val="000000"/>
        </w:rPr>
      </w:pPr>
    </w:p>
    <w:p w14:paraId="54E7DC8D" w14:textId="77777777" w:rsidR="004A6479" w:rsidRDefault="00E057C3">
      <w:pPr>
        <w:pStyle w:val="Heading4"/>
        <w:numPr>
          <w:ilvl w:val="3"/>
          <w:numId w:val="19"/>
        </w:numPr>
        <w:tabs>
          <w:tab w:val="left" w:pos="0"/>
        </w:tabs>
        <w:ind w:hanging="2"/>
      </w:pPr>
      <w:r>
        <w:t>11.9</w:t>
      </w:r>
      <w:r>
        <w:tab/>
        <w:t>Governing law and jurisdiction</w:t>
      </w:r>
    </w:p>
    <w:p w14:paraId="5E05027C" w14:textId="77777777" w:rsidR="004A6479" w:rsidRDefault="00E057C3">
      <w:pPr>
        <w:pBdr>
          <w:between w:val="nil"/>
        </w:pBdr>
        <w:ind w:left="0" w:hanging="2"/>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14:paraId="013D3328" w14:textId="77777777" w:rsidR="004A6479" w:rsidRDefault="004A6479">
      <w:pPr>
        <w:pBdr>
          <w:between w:val="nil"/>
        </w:pBdr>
        <w:ind w:left="0" w:hanging="2"/>
        <w:rPr>
          <w:color w:val="000000"/>
        </w:rPr>
      </w:pPr>
    </w:p>
    <w:p w14:paraId="23E02C6C" w14:textId="77777777" w:rsidR="004A6479" w:rsidRDefault="00E057C3">
      <w:pPr>
        <w:pBdr>
          <w:between w:val="nil"/>
        </w:pBdr>
        <w:ind w:left="0" w:hanging="2"/>
        <w:rPr>
          <w:color w:val="000000"/>
        </w:rPr>
      </w:pPr>
      <w:r>
        <w:rPr>
          <w:color w:val="000000"/>
        </w:rPr>
        <w:t>Executed and delivered as an agreement by the parties or their duly authorised attorneys the day and year first above written.</w:t>
      </w:r>
    </w:p>
    <w:p w14:paraId="6A14E920" w14:textId="77777777" w:rsidR="004A6479" w:rsidRDefault="00E057C3">
      <w:pPr>
        <w:pBdr>
          <w:between w:val="nil"/>
        </w:pBdr>
        <w:spacing w:before="240" w:after="240"/>
        <w:ind w:left="0" w:hanging="2"/>
        <w:rPr>
          <w:color w:val="000000"/>
        </w:rPr>
      </w:pPr>
      <w:r>
        <w:rPr>
          <w:b/>
          <w:color w:val="000000"/>
          <w:sz w:val="20"/>
          <w:szCs w:val="20"/>
        </w:rPr>
        <w:t xml:space="preserve"> </w:t>
      </w:r>
    </w:p>
    <w:p w14:paraId="3F405751" w14:textId="77777777" w:rsidR="004A6479" w:rsidRDefault="00E057C3">
      <w:pPr>
        <w:pBdr>
          <w:between w:val="nil"/>
        </w:pBdr>
        <w:ind w:left="0" w:hanging="2"/>
        <w:rPr>
          <w:color w:val="000000"/>
        </w:rPr>
      </w:pPr>
      <w:r>
        <w:rPr>
          <w:b/>
          <w:color w:val="000000"/>
        </w:rPr>
        <w:t>For and on behalf of the Buyer</w:t>
      </w:r>
    </w:p>
    <w:p w14:paraId="226282C3" w14:textId="77777777" w:rsidR="004A6479" w:rsidRDefault="004A6479">
      <w:pPr>
        <w:pBdr>
          <w:between w:val="nil"/>
        </w:pBdr>
        <w:ind w:left="0" w:hanging="2"/>
        <w:rPr>
          <w:color w:val="000000"/>
        </w:rPr>
      </w:pPr>
    </w:p>
    <w:p w14:paraId="383F3F7E" w14:textId="77777777" w:rsidR="004A6479" w:rsidRDefault="00E057C3">
      <w:pPr>
        <w:pBdr>
          <w:between w:val="nil"/>
        </w:pBdr>
        <w:spacing w:line="480" w:lineRule="auto"/>
        <w:ind w:left="0" w:hanging="2"/>
        <w:rPr>
          <w:color w:val="000000"/>
        </w:rPr>
      </w:pPr>
      <w:r>
        <w:rPr>
          <w:color w:val="000000"/>
        </w:rPr>
        <w:t>Signed by:</w:t>
      </w:r>
    </w:p>
    <w:p w14:paraId="6D7397A4" w14:textId="77777777" w:rsidR="004A6479" w:rsidRDefault="00E057C3">
      <w:pPr>
        <w:pBdr>
          <w:between w:val="nil"/>
        </w:pBdr>
        <w:ind w:left="0" w:hanging="2"/>
        <w:rPr>
          <w:color w:val="000000"/>
        </w:rPr>
      </w:pPr>
      <w:r>
        <w:rPr>
          <w:color w:val="000000"/>
        </w:rPr>
        <w:t>Full name (capitals):</w:t>
      </w:r>
    </w:p>
    <w:p w14:paraId="068D6ABD" w14:textId="77777777" w:rsidR="004A6479" w:rsidRDefault="00E057C3">
      <w:pPr>
        <w:pBdr>
          <w:between w:val="nil"/>
        </w:pBdr>
        <w:ind w:left="0" w:hanging="2"/>
        <w:rPr>
          <w:color w:val="000000"/>
        </w:rPr>
      </w:pPr>
      <w:r>
        <w:rPr>
          <w:color w:val="000000"/>
        </w:rPr>
        <w:t>Position:</w:t>
      </w:r>
    </w:p>
    <w:p w14:paraId="7A448762" w14:textId="77777777" w:rsidR="004A6479" w:rsidRDefault="00E057C3">
      <w:pPr>
        <w:pBdr>
          <w:between w:val="nil"/>
        </w:pBdr>
        <w:ind w:left="0" w:hanging="2"/>
        <w:rPr>
          <w:color w:val="000000"/>
        </w:rPr>
      </w:pPr>
      <w:r>
        <w:rPr>
          <w:color w:val="000000"/>
        </w:rPr>
        <w:lastRenderedPageBreak/>
        <w:t>Date:</w:t>
      </w:r>
    </w:p>
    <w:p w14:paraId="320AB9AE" w14:textId="77777777" w:rsidR="004A6479" w:rsidRDefault="00E057C3">
      <w:pPr>
        <w:pBdr>
          <w:between w:val="nil"/>
        </w:pBdr>
        <w:ind w:left="0" w:hanging="2"/>
        <w:rPr>
          <w:color w:val="000000"/>
        </w:rPr>
      </w:pPr>
      <w:r>
        <w:rPr>
          <w:color w:val="000000"/>
        </w:rPr>
        <w:t xml:space="preserve"> </w:t>
      </w:r>
    </w:p>
    <w:p w14:paraId="60822472" w14:textId="77777777" w:rsidR="004A6479" w:rsidRDefault="00E057C3">
      <w:pPr>
        <w:pBdr>
          <w:between w:val="nil"/>
        </w:pBdr>
        <w:spacing w:line="480" w:lineRule="auto"/>
        <w:ind w:left="0" w:hanging="2"/>
        <w:rPr>
          <w:color w:val="000000"/>
        </w:rPr>
      </w:pPr>
      <w:r>
        <w:rPr>
          <w:b/>
          <w:color w:val="000000"/>
        </w:rPr>
        <w:t>For and on behalf of the [Company name]</w:t>
      </w:r>
    </w:p>
    <w:p w14:paraId="7BBD1A41" w14:textId="77777777" w:rsidR="004A6479" w:rsidRDefault="00E057C3">
      <w:pPr>
        <w:pBdr>
          <w:between w:val="nil"/>
        </w:pBdr>
        <w:spacing w:line="480" w:lineRule="auto"/>
        <w:ind w:left="0" w:hanging="2"/>
        <w:rPr>
          <w:color w:val="000000"/>
        </w:rPr>
      </w:pPr>
      <w:r>
        <w:rPr>
          <w:color w:val="000000"/>
        </w:rPr>
        <w:t>Signed by:</w:t>
      </w:r>
    </w:p>
    <w:p w14:paraId="20A51E96" w14:textId="77777777" w:rsidR="004A6479" w:rsidRDefault="00E057C3">
      <w:pPr>
        <w:pBdr>
          <w:between w:val="nil"/>
        </w:pBdr>
        <w:ind w:left="0" w:hanging="2"/>
        <w:rPr>
          <w:color w:val="000000"/>
        </w:rPr>
      </w:pPr>
      <w:r>
        <w:rPr>
          <w:color w:val="000000"/>
        </w:rPr>
        <w:t>Full name (capitals):</w:t>
      </w:r>
    </w:p>
    <w:p w14:paraId="7993146A" w14:textId="77777777" w:rsidR="004A6479" w:rsidRDefault="00E057C3">
      <w:pPr>
        <w:pBdr>
          <w:between w:val="nil"/>
        </w:pBdr>
        <w:ind w:left="0" w:hanging="2"/>
        <w:rPr>
          <w:color w:val="000000"/>
        </w:rPr>
      </w:pPr>
      <w:r>
        <w:rPr>
          <w:color w:val="000000"/>
        </w:rPr>
        <w:t>Position:</w:t>
      </w:r>
    </w:p>
    <w:p w14:paraId="1A8321FE" w14:textId="77777777" w:rsidR="004A6479" w:rsidRDefault="00E057C3">
      <w:pPr>
        <w:pBdr>
          <w:between w:val="nil"/>
        </w:pBdr>
        <w:ind w:left="0" w:hanging="2"/>
        <w:rPr>
          <w:color w:val="000000"/>
        </w:rPr>
      </w:pPr>
      <w:r>
        <w:rPr>
          <w:color w:val="000000"/>
        </w:rPr>
        <w:t>Date:</w:t>
      </w:r>
    </w:p>
    <w:p w14:paraId="33BBCDF0" w14:textId="77777777" w:rsidR="004A6479" w:rsidRDefault="00E057C3">
      <w:pPr>
        <w:pBdr>
          <w:between w:val="nil"/>
        </w:pBdr>
        <w:ind w:left="0" w:hanging="2"/>
        <w:rPr>
          <w:color w:val="000000"/>
        </w:rPr>
      </w:pPr>
      <w:r>
        <w:rPr>
          <w:color w:val="000000"/>
        </w:rPr>
        <w:t xml:space="preserve"> </w:t>
      </w:r>
    </w:p>
    <w:p w14:paraId="46D840A9" w14:textId="77777777" w:rsidR="004A6479" w:rsidRDefault="00E057C3">
      <w:pPr>
        <w:pBdr>
          <w:between w:val="nil"/>
        </w:pBdr>
        <w:spacing w:line="480" w:lineRule="auto"/>
        <w:ind w:left="0" w:hanging="2"/>
        <w:rPr>
          <w:color w:val="000000"/>
        </w:rPr>
      </w:pPr>
      <w:r>
        <w:rPr>
          <w:b/>
          <w:color w:val="000000"/>
        </w:rPr>
        <w:t>For and on behalf of the [Company name]</w:t>
      </w:r>
    </w:p>
    <w:p w14:paraId="71357061" w14:textId="77777777" w:rsidR="004A6479" w:rsidRDefault="00E057C3">
      <w:pPr>
        <w:pBdr>
          <w:between w:val="nil"/>
        </w:pBdr>
        <w:spacing w:line="480" w:lineRule="auto"/>
        <w:ind w:left="0" w:hanging="2"/>
        <w:rPr>
          <w:color w:val="000000"/>
        </w:rPr>
      </w:pPr>
      <w:r>
        <w:rPr>
          <w:color w:val="000000"/>
        </w:rPr>
        <w:t>Signed by:</w:t>
      </w:r>
    </w:p>
    <w:p w14:paraId="2A25230A" w14:textId="77777777" w:rsidR="004A6479" w:rsidRDefault="00E057C3">
      <w:pPr>
        <w:pBdr>
          <w:between w:val="nil"/>
        </w:pBdr>
        <w:ind w:left="0" w:hanging="2"/>
        <w:rPr>
          <w:color w:val="000000"/>
        </w:rPr>
      </w:pPr>
      <w:r>
        <w:rPr>
          <w:color w:val="000000"/>
        </w:rPr>
        <w:t>Full name (capitals):</w:t>
      </w:r>
    </w:p>
    <w:p w14:paraId="6DBDFC63" w14:textId="77777777" w:rsidR="004A6479" w:rsidRDefault="00E057C3">
      <w:pPr>
        <w:pBdr>
          <w:between w:val="nil"/>
        </w:pBdr>
        <w:ind w:left="0" w:hanging="2"/>
        <w:rPr>
          <w:color w:val="000000"/>
        </w:rPr>
      </w:pPr>
      <w:r>
        <w:rPr>
          <w:color w:val="000000"/>
        </w:rPr>
        <w:t>Position:</w:t>
      </w:r>
    </w:p>
    <w:p w14:paraId="2C88664A" w14:textId="77777777" w:rsidR="004A6479" w:rsidRDefault="00E057C3">
      <w:pPr>
        <w:pBdr>
          <w:between w:val="nil"/>
        </w:pBdr>
        <w:ind w:left="0" w:hanging="2"/>
        <w:rPr>
          <w:color w:val="000000"/>
        </w:rPr>
      </w:pPr>
      <w:r>
        <w:rPr>
          <w:color w:val="000000"/>
        </w:rPr>
        <w:t>Date:</w:t>
      </w:r>
    </w:p>
    <w:p w14:paraId="07C8F655" w14:textId="77777777" w:rsidR="004A6479" w:rsidRDefault="00E057C3">
      <w:pPr>
        <w:pBdr>
          <w:between w:val="nil"/>
        </w:pBdr>
        <w:ind w:left="0" w:hanging="2"/>
        <w:rPr>
          <w:color w:val="000000"/>
        </w:rPr>
      </w:pPr>
      <w:r>
        <w:rPr>
          <w:color w:val="000000"/>
        </w:rPr>
        <w:t xml:space="preserve"> </w:t>
      </w:r>
    </w:p>
    <w:p w14:paraId="439EDF5D" w14:textId="77777777" w:rsidR="004A6479" w:rsidRDefault="00E057C3">
      <w:pPr>
        <w:pBdr>
          <w:between w:val="nil"/>
        </w:pBdr>
        <w:spacing w:line="480" w:lineRule="auto"/>
        <w:ind w:left="0" w:hanging="2"/>
        <w:rPr>
          <w:color w:val="000000"/>
        </w:rPr>
      </w:pPr>
      <w:r>
        <w:rPr>
          <w:b/>
          <w:color w:val="000000"/>
        </w:rPr>
        <w:t>For and on behalf of the [Company name]</w:t>
      </w:r>
    </w:p>
    <w:p w14:paraId="40EBCD60" w14:textId="77777777" w:rsidR="004A6479" w:rsidRDefault="00E057C3">
      <w:pPr>
        <w:pBdr>
          <w:between w:val="nil"/>
        </w:pBdr>
        <w:spacing w:line="480" w:lineRule="auto"/>
        <w:ind w:left="0" w:hanging="2"/>
        <w:rPr>
          <w:color w:val="000000"/>
        </w:rPr>
      </w:pPr>
      <w:r>
        <w:rPr>
          <w:color w:val="000000"/>
        </w:rPr>
        <w:t>Signed by:</w:t>
      </w:r>
    </w:p>
    <w:p w14:paraId="3132A681" w14:textId="77777777" w:rsidR="004A6479" w:rsidRDefault="00E057C3">
      <w:pPr>
        <w:pBdr>
          <w:between w:val="nil"/>
        </w:pBdr>
        <w:ind w:left="0" w:hanging="2"/>
        <w:rPr>
          <w:color w:val="000000"/>
        </w:rPr>
      </w:pPr>
      <w:r>
        <w:rPr>
          <w:color w:val="000000"/>
        </w:rPr>
        <w:t>Full name (capitals):</w:t>
      </w:r>
    </w:p>
    <w:p w14:paraId="7F2A7967" w14:textId="77777777" w:rsidR="004A6479" w:rsidRDefault="00E057C3">
      <w:pPr>
        <w:pBdr>
          <w:between w:val="nil"/>
        </w:pBdr>
        <w:ind w:left="0" w:hanging="2"/>
        <w:rPr>
          <w:color w:val="000000"/>
        </w:rPr>
      </w:pPr>
      <w:r>
        <w:rPr>
          <w:color w:val="000000"/>
        </w:rPr>
        <w:t>Position:</w:t>
      </w:r>
    </w:p>
    <w:p w14:paraId="1B805CC1" w14:textId="77777777" w:rsidR="004A6479" w:rsidRDefault="00E057C3">
      <w:pPr>
        <w:pBdr>
          <w:between w:val="nil"/>
        </w:pBdr>
        <w:ind w:left="0" w:hanging="2"/>
        <w:rPr>
          <w:color w:val="000000"/>
        </w:rPr>
      </w:pPr>
      <w:r>
        <w:rPr>
          <w:color w:val="000000"/>
        </w:rPr>
        <w:t>Date:</w:t>
      </w:r>
    </w:p>
    <w:p w14:paraId="2673272A" w14:textId="77777777" w:rsidR="004A6479" w:rsidRDefault="00E057C3">
      <w:pPr>
        <w:pBdr>
          <w:between w:val="nil"/>
        </w:pBdr>
        <w:ind w:left="0" w:hanging="2"/>
        <w:rPr>
          <w:color w:val="000000"/>
        </w:rPr>
      </w:pPr>
      <w:r>
        <w:rPr>
          <w:color w:val="000000"/>
        </w:rPr>
        <w:t xml:space="preserve"> </w:t>
      </w:r>
    </w:p>
    <w:p w14:paraId="2AB241F0" w14:textId="77777777" w:rsidR="004A6479" w:rsidRDefault="004A6479">
      <w:pPr>
        <w:pBdr>
          <w:between w:val="nil"/>
        </w:pBdr>
        <w:spacing w:line="480" w:lineRule="auto"/>
        <w:ind w:left="0" w:hanging="2"/>
        <w:rPr>
          <w:color w:val="000000"/>
        </w:rPr>
      </w:pPr>
    </w:p>
    <w:p w14:paraId="13985933" w14:textId="77777777" w:rsidR="004A6479" w:rsidRDefault="00E057C3">
      <w:pPr>
        <w:pBdr>
          <w:between w:val="nil"/>
        </w:pBdr>
        <w:spacing w:line="480" w:lineRule="auto"/>
        <w:ind w:left="0" w:hanging="2"/>
        <w:rPr>
          <w:color w:val="000000"/>
        </w:rPr>
      </w:pPr>
      <w:r>
        <w:rPr>
          <w:b/>
          <w:color w:val="000000"/>
        </w:rPr>
        <w:t>For and on behalf of the [Company name]</w:t>
      </w:r>
    </w:p>
    <w:p w14:paraId="56A2B82B" w14:textId="77777777" w:rsidR="004A6479" w:rsidRDefault="00E057C3">
      <w:pPr>
        <w:pBdr>
          <w:between w:val="nil"/>
        </w:pBdr>
        <w:spacing w:line="480" w:lineRule="auto"/>
        <w:ind w:left="0" w:hanging="2"/>
        <w:rPr>
          <w:color w:val="000000"/>
        </w:rPr>
      </w:pPr>
      <w:r>
        <w:rPr>
          <w:color w:val="000000"/>
        </w:rPr>
        <w:t>Signed by:</w:t>
      </w:r>
    </w:p>
    <w:p w14:paraId="3B801DC4" w14:textId="77777777" w:rsidR="004A6479" w:rsidRDefault="00E057C3">
      <w:pPr>
        <w:pBdr>
          <w:between w:val="nil"/>
        </w:pBdr>
        <w:ind w:left="0" w:hanging="2"/>
        <w:rPr>
          <w:color w:val="000000"/>
        </w:rPr>
      </w:pPr>
      <w:r>
        <w:rPr>
          <w:color w:val="000000"/>
        </w:rPr>
        <w:t>Full name (capitals):</w:t>
      </w:r>
    </w:p>
    <w:p w14:paraId="3D02C15E" w14:textId="77777777" w:rsidR="004A6479" w:rsidRDefault="00E057C3">
      <w:pPr>
        <w:pBdr>
          <w:between w:val="nil"/>
        </w:pBdr>
        <w:ind w:left="0" w:hanging="2"/>
        <w:rPr>
          <w:color w:val="000000"/>
        </w:rPr>
      </w:pPr>
      <w:r>
        <w:rPr>
          <w:color w:val="000000"/>
        </w:rPr>
        <w:t>Position:</w:t>
      </w:r>
    </w:p>
    <w:p w14:paraId="2DC112D5" w14:textId="77777777" w:rsidR="004A6479" w:rsidRDefault="00E057C3">
      <w:pPr>
        <w:pBdr>
          <w:between w:val="nil"/>
        </w:pBdr>
        <w:ind w:left="0" w:hanging="2"/>
        <w:rPr>
          <w:color w:val="000000"/>
        </w:rPr>
      </w:pPr>
      <w:r>
        <w:rPr>
          <w:color w:val="000000"/>
        </w:rPr>
        <w:t>Date:</w:t>
      </w:r>
    </w:p>
    <w:p w14:paraId="62FC4D7E" w14:textId="77777777" w:rsidR="004A6479" w:rsidRDefault="00E057C3">
      <w:pPr>
        <w:pBdr>
          <w:between w:val="nil"/>
        </w:pBdr>
        <w:ind w:left="0" w:hanging="2"/>
        <w:rPr>
          <w:color w:val="000000"/>
        </w:rPr>
      </w:pPr>
      <w:r>
        <w:rPr>
          <w:color w:val="000000"/>
        </w:rPr>
        <w:t xml:space="preserve"> </w:t>
      </w:r>
    </w:p>
    <w:p w14:paraId="0435CBFE" w14:textId="77777777" w:rsidR="004A6479" w:rsidRDefault="00E057C3">
      <w:pPr>
        <w:pBdr>
          <w:between w:val="nil"/>
        </w:pBdr>
        <w:spacing w:line="480" w:lineRule="auto"/>
        <w:ind w:left="0" w:hanging="2"/>
        <w:rPr>
          <w:color w:val="000000"/>
        </w:rPr>
      </w:pPr>
      <w:r>
        <w:rPr>
          <w:b/>
          <w:color w:val="000000"/>
        </w:rPr>
        <w:t>For and on behalf of the [Company name]</w:t>
      </w:r>
    </w:p>
    <w:p w14:paraId="1EDF945C" w14:textId="77777777" w:rsidR="004A6479" w:rsidRDefault="00E057C3">
      <w:pPr>
        <w:pBdr>
          <w:between w:val="nil"/>
        </w:pBdr>
        <w:spacing w:line="480" w:lineRule="auto"/>
        <w:ind w:left="0" w:hanging="2"/>
        <w:rPr>
          <w:color w:val="000000"/>
        </w:rPr>
      </w:pPr>
      <w:r>
        <w:rPr>
          <w:color w:val="000000"/>
        </w:rPr>
        <w:t>Signed by:</w:t>
      </w:r>
    </w:p>
    <w:p w14:paraId="024B5309" w14:textId="77777777" w:rsidR="004A6479" w:rsidRDefault="00E057C3">
      <w:pPr>
        <w:pBdr>
          <w:between w:val="nil"/>
        </w:pBdr>
        <w:ind w:left="0" w:hanging="2"/>
        <w:rPr>
          <w:color w:val="000000"/>
        </w:rPr>
      </w:pPr>
      <w:r>
        <w:rPr>
          <w:color w:val="000000"/>
        </w:rPr>
        <w:t>Full name (capitals):</w:t>
      </w:r>
    </w:p>
    <w:p w14:paraId="1EBD29EF" w14:textId="77777777" w:rsidR="004A6479" w:rsidRDefault="00E057C3">
      <w:pPr>
        <w:pBdr>
          <w:between w:val="nil"/>
        </w:pBdr>
        <w:ind w:left="0" w:hanging="2"/>
        <w:rPr>
          <w:color w:val="000000"/>
        </w:rPr>
      </w:pPr>
      <w:r>
        <w:rPr>
          <w:color w:val="000000"/>
        </w:rPr>
        <w:t>Position:</w:t>
      </w:r>
    </w:p>
    <w:p w14:paraId="59FE6900" w14:textId="77777777" w:rsidR="004A6479" w:rsidRDefault="00E057C3">
      <w:pPr>
        <w:pBdr>
          <w:between w:val="nil"/>
        </w:pBdr>
        <w:ind w:left="0" w:hanging="2"/>
        <w:rPr>
          <w:color w:val="000000"/>
        </w:rPr>
      </w:pPr>
      <w:r>
        <w:rPr>
          <w:color w:val="000000"/>
        </w:rPr>
        <w:t>Date:</w:t>
      </w:r>
    </w:p>
    <w:p w14:paraId="100F182B" w14:textId="77777777" w:rsidR="004A6479" w:rsidRDefault="00E057C3">
      <w:pPr>
        <w:pBdr>
          <w:between w:val="nil"/>
        </w:pBdr>
        <w:ind w:left="0" w:hanging="2"/>
        <w:rPr>
          <w:color w:val="000000"/>
        </w:rPr>
      </w:pPr>
      <w:r>
        <w:rPr>
          <w:color w:val="000000"/>
        </w:rPr>
        <w:t xml:space="preserve"> </w:t>
      </w:r>
    </w:p>
    <w:p w14:paraId="2E1EE411" w14:textId="77777777" w:rsidR="004A6479" w:rsidRDefault="00E057C3">
      <w:pPr>
        <w:pBdr>
          <w:between w:val="nil"/>
        </w:pBdr>
        <w:spacing w:line="480" w:lineRule="auto"/>
        <w:ind w:left="0" w:hanging="2"/>
        <w:rPr>
          <w:color w:val="000000"/>
        </w:rPr>
      </w:pPr>
      <w:r>
        <w:rPr>
          <w:b/>
          <w:color w:val="000000"/>
        </w:rPr>
        <w:t>For and on behalf of the [Company name]</w:t>
      </w:r>
    </w:p>
    <w:p w14:paraId="72202DB9" w14:textId="77777777" w:rsidR="004A6479" w:rsidRDefault="00E057C3">
      <w:pPr>
        <w:pBdr>
          <w:between w:val="nil"/>
        </w:pBdr>
        <w:spacing w:line="480" w:lineRule="auto"/>
        <w:ind w:left="0" w:hanging="2"/>
        <w:rPr>
          <w:color w:val="000000"/>
        </w:rPr>
      </w:pPr>
      <w:r>
        <w:rPr>
          <w:color w:val="000000"/>
        </w:rPr>
        <w:t>Signed by:</w:t>
      </w:r>
    </w:p>
    <w:p w14:paraId="57871255" w14:textId="77777777" w:rsidR="004A6479" w:rsidRDefault="00E057C3">
      <w:pPr>
        <w:pBdr>
          <w:between w:val="nil"/>
        </w:pBdr>
        <w:ind w:left="0" w:hanging="2"/>
        <w:rPr>
          <w:color w:val="000000"/>
        </w:rPr>
      </w:pPr>
      <w:r>
        <w:rPr>
          <w:color w:val="000000"/>
        </w:rPr>
        <w:t>Full name (capitals):</w:t>
      </w:r>
    </w:p>
    <w:p w14:paraId="73D73818" w14:textId="77777777" w:rsidR="004A6479" w:rsidRDefault="00E057C3">
      <w:pPr>
        <w:pBdr>
          <w:between w:val="nil"/>
        </w:pBdr>
        <w:ind w:left="0" w:hanging="2"/>
        <w:rPr>
          <w:color w:val="000000"/>
        </w:rPr>
      </w:pPr>
      <w:r>
        <w:rPr>
          <w:color w:val="000000"/>
        </w:rPr>
        <w:t>Position:</w:t>
      </w:r>
    </w:p>
    <w:p w14:paraId="228FDC2B" w14:textId="77777777" w:rsidR="004A6479" w:rsidRDefault="00E057C3">
      <w:pPr>
        <w:pBdr>
          <w:between w:val="nil"/>
        </w:pBdr>
        <w:ind w:left="0" w:hanging="2"/>
        <w:rPr>
          <w:color w:val="000000"/>
        </w:rPr>
      </w:pPr>
      <w:r>
        <w:rPr>
          <w:color w:val="000000"/>
        </w:rPr>
        <w:t>Date:</w:t>
      </w:r>
    </w:p>
    <w:p w14:paraId="03FE2362" w14:textId="77777777" w:rsidR="004A6479" w:rsidRDefault="00E057C3">
      <w:pPr>
        <w:pStyle w:val="Heading3"/>
        <w:numPr>
          <w:ilvl w:val="2"/>
          <w:numId w:val="19"/>
        </w:numPr>
        <w:tabs>
          <w:tab w:val="left" w:pos="0"/>
        </w:tabs>
        <w:ind w:left="1" w:hanging="3"/>
      </w:pPr>
      <w:r>
        <w:lastRenderedPageBreak/>
        <w:t>Collaboration Agreement Schedule 1: List of contracts</w:t>
      </w:r>
    </w:p>
    <w:tbl>
      <w:tblPr>
        <w:tblStyle w:val="a7"/>
        <w:tblW w:w="8895" w:type="dxa"/>
        <w:tblInd w:w="102" w:type="dxa"/>
        <w:tblLayout w:type="fixed"/>
        <w:tblLook w:val="0000" w:firstRow="0" w:lastRow="0" w:firstColumn="0" w:lastColumn="0" w:noHBand="0" w:noVBand="0"/>
      </w:tblPr>
      <w:tblGrid>
        <w:gridCol w:w="2970"/>
        <w:gridCol w:w="3075"/>
        <w:gridCol w:w="2850"/>
      </w:tblGrid>
      <w:tr w:rsidR="004A6479" w14:paraId="748E9924" w14:textId="77777777">
        <w:trPr>
          <w:trHeight w:val="420"/>
        </w:trPr>
        <w:tc>
          <w:tcPr>
            <w:tcW w:w="2970" w:type="dxa"/>
            <w:tcBorders>
              <w:top w:val="single" w:sz="8" w:space="0" w:color="000000"/>
              <w:left w:val="single" w:sz="8" w:space="0" w:color="000000"/>
              <w:bottom w:val="single" w:sz="8" w:space="0" w:color="000000"/>
              <w:right w:val="single" w:sz="8" w:space="0" w:color="000000"/>
            </w:tcBorders>
          </w:tcPr>
          <w:p w14:paraId="47A01E33" w14:textId="77777777" w:rsidR="004A6479" w:rsidRDefault="00E057C3">
            <w:pPr>
              <w:pBdr>
                <w:between w:val="nil"/>
              </w:pBdr>
              <w:spacing w:before="240" w:after="240"/>
              <w:ind w:left="0" w:hanging="2"/>
              <w:rPr>
                <w:color w:val="00000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tcPr>
          <w:p w14:paraId="64B35BD3" w14:textId="77777777" w:rsidR="004A6479" w:rsidRDefault="00E057C3">
            <w:pPr>
              <w:pBdr>
                <w:between w:val="nil"/>
              </w:pBdr>
              <w:spacing w:before="240" w:after="240"/>
              <w:ind w:left="0" w:hanging="2"/>
              <w:rPr>
                <w:color w:val="00000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tcPr>
          <w:p w14:paraId="4FD68A90" w14:textId="77777777" w:rsidR="004A6479" w:rsidRDefault="00E057C3">
            <w:pPr>
              <w:pBdr>
                <w:between w:val="nil"/>
              </w:pBdr>
              <w:spacing w:before="240" w:after="240"/>
              <w:ind w:left="0" w:hanging="2"/>
              <w:rPr>
                <w:color w:val="000000"/>
              </w:rPr>
            </w:pPr>
            <w:r>
              <w:rPr>
                <w:b/>
                <w:color w:val="000000"/>
                <w:sz w:val="20"/>
                <w:szCs w:val="20"/>
              </w:rPr>
              <w:t>Effective date of contract</w:t>
            </w:r>
          </w:p>
        </w:tc>
      </w:tr>
      <w:tr w:rsidR="004A6479" w14:paraId="5D097799" w14:textId="77777777">
        <w:trPr>
          <w:trHeight w:val="420"/>
        </w:trPr>
        <w:tc>
          <w:tcPr>
            <w:tcW w:w="2970" w:type="dxa"/>
            <w:tcBorders>
              <w:left w:val="single" w:sz="8" w:space="0" w:color="000000"/>
              <w:bottom w:val="single" w:sz="8" w:space="0" w:color="000000"/>
              <w:right w:val="single" w:sz="8" w:space="0" w:color="000000"/>
            </w:tcBorders>
          </w:tcPr>
          <w:p w14:paraId="1D95EA53"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3075" w:type="dxa"/>
            <w:tcBorders>
              <w:bottom w:val="single" w:sz="8" w:space="0" w:color="000000"/>
              <w:right w:val="single" w:sz="8" w:space="0" w:color="000000"/>
            </w:tcBorders>
          </w:tcPr>
          <w:p w14:paraId="1B4B2987"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2850" w:type="dxa"/>
            <w:tcBorders>
              <w:bottom w:val="single" w:sz="8" w:space="0" w:color="000000"/>
              <w:right w:val="single" w:sz="8" w:space="0" w:color="000000"/>
            </w:tcBorders>
          </w:tcPr>
          <w:p w14:paraId="2D84DC70" w14:textId="77777777" w:rsidR="004A6479" w:rsidRDefault="00E057C3">
            <w:pPr>
              <w:pBdr>
                <w:between w:val="nil"/>
              </w:pBdr>
              <w:spacing w:before="240" w:after="240"/>
              <w:ind w:left="0" w:hanging="2"/>
              <w:rPr>
                <w:color w:val="000000"/>
              </w:rPr>
            </w:pPr>
            <w:r>
              <w:rPr>
                <w:color w:val="000000"/>
                <w:sz w:val="20"/>
                <w:szCs w:val="20"/>
              </w:rPr>
              <w:t xml:space="preserve"> </w:t>
            </w:r>
          </w:p>
        </w:tc>
      </w:tr>
      <w:tr w:rsidR="004A6479" w14:paraId="3D988D00" w14:textId="77777777">
        <w:trPr>
          <w:trHeight w:val="420"/>
        </w:trPr>
        <w:tc>
          <w:tcPr>
            <w:tcW w:w="2970" w:type="dxa"/>
            <w:tcBorders>
              <w:left w:val="single" w:sz="8" w:space="0" w:color="000000"/>
              <w:bottom w:val="single" w:sz="8" w:space="0" w:color="000000"/>
              <w:right w:val="single" w:sz="8" w:space="0" w:color="000000"/>
            </w:tcBorders>
          </w:tcPr>
          <w:p w14:paraId="4F3E0A4A"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3075" w:type="dxa"/>
            <w:tcBorders>
              <w:bottom w:val="single" w:sz="8" w:space="0" w:color="000000"/>
              <w:right w:val="single" w:sz="8" w:space="0" w:color="000000"/>
            </w:tcBorders>
          </w:tcPr>
          <w:p w14:paraId="1A1D8D54"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2850" w:type="dxa"/>
            <w:tcBorders>
              <w:bottom w:val="single" w:sz="8" w:space="0" w:color="000000"/>
              <w:right w:val="single" w:sz="8" w:space="0" w:color="000000"/>
            </w:tcBorders>
          </w:tcPr>
          <w:p w14:paraId="7AC39E30" w14:textId="77777777" w:rsidR="004A6479" w:rsidRDefault="00E057C3">
            <w:pPr>
              <w:pBdr>
                <w:between w:val="nil"/>
              </w:pBdr>
              <w:spacing w:before="240" w:after="240"/>
              <w:ind w:left="0" w:hanging="2"/>
              <w:rPr>
                <w:color w:val="000000"/>
              </w:rPr>
            </w:pPr>
            <w:r>
              <w:rPr>
                <w:color w:val="000000"/>
                <w:sz w:val="20"/>
                <w:szCs w:val="20"/>
              </w:rPr>
              <w:t xml:space="preserve"> </w:t>
            </w:r>
          </w:p>
        </w:tc>
      </w:tr>
      <w:tr w:rsidR="004A6479" w14:paraId="4B7FF165" w14:textId="77777777">
        <w:trPr>
          <w:trHeight w:val="420"/>
        </w:trPr>
        <w:tc>
          <w:tcPr>
            <w:tcW w:w="2970" w:type="dxa"/>
            <w:tcBorders>
              <w:left w:val="single" w:sz="8" w:space="0" w:color="000000"/>
              <w:bottom w:val="single" w:sz="8" w:space="0" w:color="000000"/>
              <w:right w:val="single" w:sz="8" w:space="0" w:color="000000"/>
            </w:tcBorders>
          </w:tcPr>
          <w:p w14:paraId="206612B1"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3075" w:type="dxa"/>
            <w:tcBorders>
              <w:bottom w:val="single" w:sz="8" w:space="0" w:color="000000"/>
              <w:right w:val="single" w:sz="8" w:space="0" w:color="000000"/>
            </w:tcBorders>
          </w:tcPr>
          <w:p w14:paraId="06E7D40A"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2850" w:type="dxa"/>
            <w:tcBorders>
              <w:bottom w:val="single" w:sz="8" w:space="0" w:color="000000"/>
              <w:right w:val="single" w:sz="8" w:space="0" w:color="000000"/>
            </w:tcBorders>
          </w:tcPr>
          <w:p w14:paraId="06BE3EE8" w14:textId="77777777" w:rsidR="004A6479" w:rsidRDefault="00E057C3">
            <w:pPr>
              <w:pBdr>
                <w:between w:val="nil"/>
              </w:pBdr>
              <w:spacing w:before="240" w:after="240"/>
              <w:ind w:left="0" w:hanging="2"/>
              <w:rPr>
                <w:color w:val="000000"/>
              </w:rPr>
            </w:pPr>
            <w:r>
              <w:rPr>
                <w:color w:val="000000"/>
                <w:sz w:val="20"/>
                <w:szCs w:val="20"/>
              </w:rPr>
              <w:t xml:space="preserve"> </w:t>
            </w:r>
          </w:p>
        </w:tc>
      </w:tr>
      <w:tr w:rsidR="004A6479" w14:paraId="4680B832" w14:textId="77777777">
        <w:trPr>
          <w:trHeight w:val="420"/>
        </w:trPr>
        <w:tc>
          <w:tcPr>
            <w:tcW w:w="2970" w:type="dxa"/>
            <w:tcBorders>
              <w:left w:val="single" w:sz="8" w:space="0" w:color="000000"/>
              <w:bottom w:val="single" w:sz="8" w:space="0" w:color="000000"/>
              <w:right w:val="single" w:sz="8" w:space="0" w:color="000000"/>
            </w:tcBorders>
          </w:tcPr>
          <w:p w14:paraId="065C827E"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3075" w:type="dxa"/>
            <w:tcBorders>
              <w:bottom w:val="single" w:sz="8" w:space="0" w:color="000000"/>
              <w:right w:val="single" w:sz="8" w:space="0" w:color="000000"/>
            </w:tcBorders>
          </w:tcPr>
          <w:p w14:paraId="2606C43D" w14:textId="77777777" w:rsidR="004A6479" w:rsidRDefault="00E057C3">
            <w:pPr>
              <w:pBdr>
                <w:between w:val="nil"/>
              </w:pBdr>
              <w:spacing w:before="240" w:after="240"/>
              <w:ind w:left="0" w:hanging="2"/>
              <w:rPr>
                <w:color w:val="000000"/>
              </w:rPr>
            </w:pPr>
            <w:r>
              <w:rPr>
                <w:color w:val="000000"/>
                <w:sz w:val="20"/>
                <w:szCs w:val="20"/>
              </w:rPr>
              <w:t xml:space="preserve"> </w:t>
            </w:r>
          </w:p>
        </w:tc>
        <w:tc>
          <w:tcPr>
            <w:tcW w:w="2850" w:type="dxa"/>
            <w:tcBorders>
              <w:bottom w:val="single" w:sz="8" w:space="0" w:color="000000"/>
              <w:right w:val="single" w:sz="8" w:space="0" w:color="000000"/>
            </w:tcBorders>
          </w:tcPr>
          <w:p w14:paraId="6CA30EEE" w14:textId="77777777" w:rsidR="004A6479" w:rsidRDefault="00E057C3">
            <w:pPr>
              <w:pBdr>
                <w:between w:val="nil"/>
              </w:pBdr>
              <w:spacing w:before="240" w:after="240"/>
              <w:ind w:left="0" w:hanging="2"/>
              <w:rPr>
                <w:color w:val="000000"/>
              </w:rPr>
            </w:pPr>
            <w:r>
              <w:rPr>
                <w:color w:val="000000"/>
                <w:sz w:val="20"/>
                <w:szCs w:val="20"/>
              </w:rPr>
              <w:t xml:space="preserve"> </w:t>
            </w:r>
          </w:p>
        </w:tc>
      </w:tr>
    </w:tbl>
    <w:p w14:paraId="53273A31" w14:textId="77777777" w:rsidR="004A6479" w:rsidRDefault="00E057C3">
      <w:pPr>
        <w:pBdr>
          <w:between w:val="nil"/>
        </w:pBdr>
        <w:spacing w:before="240" w:after="240"/>
        <w:ind w:left="0" w:hanging="2"/>
        <w:rPr>
          <w:color w:val="000000"/>
        </w:rPr>
      </w:pPr>
      <w:r>
        <w:rPr>
          <w:color w:val="000000"/>
          <w:sz w:val="20"/>
          <w:szCs w:val="20"/>
        </w:rPr>
        <w:t xml:space="preserve"> </w:t>
      </w:r>
    </w:p>
    <w:p w14:paraId="22F05673" w14:textId="77777777" w:rsidR="004A6479" w:rsidRDefault="004A6479">
      <w:pPr>
        <w:pBdr>
          <w:between w:val="nil"/>
        </w:pBdr>
        <w:spacing w:before="240" w:after="240"/>
        <w:ind w:left="0" w:hanging="2"/>
        <w:rPr>
          <w:color w:val="000000"/>
          <w:sz w:val="20"/>
          <w:szCs w:val="20"/>
        </w:rPr>
      </w:pPr>
    </w:p>
    <w:p w14:paraId="79313BC9" w14:textId="77777777" w:rsidR="004A6479" w:rsidRDefault="004A6479">
      <w:pPr>
        <w:pBdr>
          <w:between w:val="nil"/>
        </w:pBdr>
        <w:spacing w:before="240" w:after="240"/>
        <w:ind w:left="0" w:hanging="2"/>
        <w:rPr>
          <w:color w:val="000000"/>
          <w:sz w:val="20"/>
          <w:szCs w:val="20"/>
        </w:rPr>
      </w:pPr>
    </w:p>
    <w:p w14:paraId="70CF8F31" w14:textId="77777777" w:rsidR="004A6479" w:rsidRDefault="00E057C3">
      <w:pPr>
        <w:pBdr>
          <w:between w:val="nil"/>
        </w:pBdr>
        <w:ind w:left="0" w:hanging="2"/>
        <w:rPr>
          <w:color w:val="000000"/>
        </w:rPr>
      </w:pPr>
      <w:r>
        <w:br w:type="page"/>
      </w:r>
    </w:p>
    <w:p w14:paraId="65B550B2" w14:textId="77777777" w:rsidR="004A6479" w:rsidRDefault="00E057C3">
      <w:pPr>
        <w:pStyle w:val="Heading3"/>
        <w:numPr>
          <w:ilvl w:val="2"/>
          <w:numId w:val="19"/>
        </w:numPr>
        <w:tabs>
          <w:tab w:val="left" w:pos="0"/>
        </w:tabs>
        <w:ind w:left="1" w:hanging="3"/>
      </w:pPr>
      <w:r>
        <w:lastRenderedPageBreak/>
        <w:t>Collaboration Agreement Schedule 2 [</w:t>
      </w:r>
      <w:r>
        <w:rPr>
          <w:b/>
        </w:rPr>
        <w:t>Insert Outline Collaboration Plan</w:t>
      </w:r>
      <w:r>
        <w:t>]</w:t>
      </w:r>
    </w:p>
    <w:p w14:paraId="77E5AD47" w14:textId="77777777" w:rsidR="004A6479" w:rsidRDefault="004A6479">
      <w:pPr>
        <w:pBdr>
          <w:between w:val="nil"/>
        </w:pBdr>
        <w:spacing w:before="240" w:after="240"/>
        <w:ind w:left="0" w:hanging="2"/>
        <w:rPr>
          <w:color w:val="000000"/>
        </w:rPr>
      </w:pPr>
    </w:p>
    <w:p w14:paraId="41357D38" w14:textId="77777777" w:rsidR="004A6479" w:rsidRDefault="004A6479">
      <w:pPr>
        <w:pBdr>
          <w:between w:val="nil"/>
        </w:pBdr>
        <w:spacing w:before="240" w:after="240"/>
        <w:ind w:left="0" w:hanging="2"/>
        <w:rPr>
          <w:color w:val="000000"/>
        </w:rPr>
      </w:pPr>
    </w:p>
    <w:p w14:paraId="3C11B412" w14:textId="77777777" w:rsidR="004A6479" w:rsidRDefault="00E057C3">
      <w:pPr>
        <w:pBdr>
          <w:between w:val="nil"/>
        </w:pBdr>
        <w:spacing w:before="240" w:after="240"/>
        <w:ind w:left="0" w:hanging="2"/>
        <w:rPr>
          <w:color w:val="000000"/>
        </w:rPr>
      </w:pPr>
      <w:r>
        <w:rPr>
          <w:color w:val="000000"/>
        </w:rPr>
        <w:t xml:space="preserve"> </w:t>
      </w:r>
    </w:p>
    <w:p w14:paraId="0E35F181" w14:textId="77777777" w:rsidR="004A6479" w:rsidRDefault="00E057C3">
      <w:pPr>
        <w:pBdr>
          <w:between w:val="nil"/>
        </w:pBdr>
        <w:ind w:left="0" w:hanging="2"/>
        <w:rPr>
          <w:color w:val="000000"/>
        </w:rPr>
      </w:pPr>
      <w:bookmarkStart w:id="7" w:name="_heading=h.4d34og8" w:colFirst="0" w:colLast="0"/>
      <w:bookmarkEnd w:id="7"/>
      <w:r>
        <w:br w:type="page"/>
      </w:r>
    </w:p>
    <w:p w14:paraId="467EA8F8" w14:textId="77777777" w:rsidR="004A6479" w:rsidRDefault="00E057C3">
      <w:pPr>
        <w:pStyle w:val="Heading2"/>
        <w:numPr>
          <w:ilvl w:val="1"/>
          <w:numId w:val="19"/>
        </w:numPr>
        <w:tabs>
          <w:tab w:val="left" w:pos="0"/>
        </w:tabs>
        <w:ind w:left="1" w:hanging="3"/>
      </w:pPr>
      <w:r>
        <w:lastRenderedPageBreak/>
        <w:t>Schedule 4: Alternative clauses</w:t>
      </w:r>
    </w:p>
    <w:p w14:paraId="04251A66" w14:textId="77777777" w:rsidR="004A6479" w:rsidRDefault="00E057C3">
      <w:pPr>
        <w:pStyle w:val="Heading3"/>
        <w:numPr>
          <w:ilvl w:val="2"/>
          <w:numId w:val="19"/>
        </w:numPr>
        <w:tabs>
          <w:tab w:val="left" w:pos="0"/>
        </w:tabs>
        <w:ind w:left="1" w:hanging="3"/>
      </w:pPr>
      <w:r>
        <w:t>1.</w:t>
      </w:r>
      <w:r>
        <w:tab/>
        <w:t>Introduction</w:t>
      </w:r>
    </w:p>
    <w:p w14:paraId="1E72688A" w14:textId="77777777" w:rsidR="004A6479" w:rsidRDefault="00E057C3">
      <w:pPr>
        <w:pBdr>
          <w:between w:val="nil"/>
        </w:pBdr>
        <w:ind w:left="0" w:hanging="2"/>
        <w:rPr>
          <w:color w:val="000000"/>
        </w:rPr>
      </w:pPr>
      <w:r>
        <w:rPr>
          <w:color w:val="000000"/>
        </w:rPr>
        <w:t>1.1</w:t>
      </w:r>
      <w:r>
        <w:rPr>
          <w:color w:val="000000"/>
        </w:rPr>
        <w:tab/>
        <w:t xml:space="preserve">This Schedule specifies the alternative clauses that may be requested in the </w:t>
      </w:r>
    </w:p>
    <w:p w14:paraId="2621336D" w14:textId="77777777" w:rsidR="004A6479" w:rsidRDefault="00E057C3">
      <w:pPr>
        <w:pBdr>
          <w:between w:val="nil"/>
        </w:pBdr>
        <w:ind w:left="0" w:hanging="2"/>
        <w:rPr>
          <w:color w:val="000000"/>
        </w:rPr>
      </w:pPr>
      <w:r>
        <w:rPr>
          <w:color w:val="000000"/>
        </w:rPr>
        <w:t>Order Form and, if requested in the Order Form, will apply to this Call-Off Contract.</w:t>
      </w:r>
    </w:p>
    <w:p w14:paraId="62BEA666" w14:textId="77777777" w:rsidR="004A6479" w:rsidRDefault="004A6479">
      <w:pPr>
        <w:pBdr>
          <w:between w:val="nil"/>
        </w:pBdr>
        <w:ind w:left="0" w:hanging="2"/>
        <w:rPr>
          <w:color w:val="000000"/>
        </w:rPr>
      </w:pPr>
    </w:p>
    <w:p w14:paraId="47029409" w14:textId="77777777" w:rsidR="004A6479" w:rsidRDefault="00E057C3">
      <w:pPr>
        <w:pStyle w:val="Heading3"/>
        <w:numPr>
          <w:ilvl w:val="2"/>
          <w:numId w:val="19"/>
        </w:numPr>
        <w:tabs>
          <w:tab w:val="left" w:pos="0"/>
        </w:tabs>
        <w:ind w:left="1" w:hanging="3"/>
      </w:pPr>
      <w:r>
        <w:t>2.</w:t>
      </w:r>
      <w:r>
        <w:tab/>
        <w:t>Clauses selected</w:t>
      </w:r>
    </w:p>
    <w:p w14:paraId="48F5F636" w14:textId="77777777" w:rsidR="004A6479" w:rsidRDefault="00E057C3">
      <w:pPr>
        <w:pBdr>
          <w:between w:val="nil"/>
        </w:pBdr>
        <w:ind w:left="0" w:hanging="2"/>
        <w:rPr>
          <w:color w:val="000000"/>
        </w:rPr>
      </w:pPr>
      <w:r>
        <w:rPr>
          <w:color w:val="000000"/>
        </w:rPr>
        <w:t>2.1</w:t>
      </w:r>
      <w:r>
        <w:rPr>
          <w:color w:val="000000"/>
        </w:rPr>
        <w:tab/>
        <w:t>The Customer may, in the Order Form, request the following alternative Clauses:</w:t>
      </w:r>
    </w:p>
    <w:p w14:paraId="1EF34066" w14:textId="77777777" w:rsidR="004A6479" w:rsidRDefault="004A6479">
      <w:pPr>
        <w:pBdr>
          <w:between w:val="nil"/>
        </w:pBdr>
        <w:ind w:left="0" w:hanging="2"/>
        <w:rPr>
          <w:color w:val="000000"/>
        </w:rPr>
      </w:pPr>
    </w:p>
    <w:p w14:paraId="74FA472B" w14:textId="77777777" w:rsidR="004A6479" w:rsidRDefault="00E057C3">
      <w:pPr>
        <w:pBdr>
          <w:between w:val="nil"/>
        </w:pBdr>
        <w:ind w:left="0" w:hanging="2"/>
        <w:rPr>
          <w:color w:val="000000"/>
        </w:rPr>
      </w:pPr>
      <w:r>
        <w:rPr>
          <w:color w:val="000000"/>
        </w:rPr>
        <w:t>2.1.1</w:t>
      </w:r>
      <w:r>
        <w:rPr>
          <w:color w:val="000000"/>
        </w:rPr>
        <w:tab/>
        <w:t>Scots Law and Jurisdiction</w:t>
      </w:r>
    </w:p>
    <w:p w14:paraId="40892CB7" w14:textId="77777777" w:rsidR="004A6479" w:rsidRDefault="004A6479">
      <w:pPr>
        <w:pBdr>
          <w:between w:val="nil"/>
        </w:pBdr>
        <w:ind w:left="0" w:hanging="2"/>
        <w:rPr>
          <w:color w:val="000000"/>
        </w:rPr>
      </w:pPr>
    </w:p>
    <w:p w14:paraId="69853821" w14:textId="77777777" w:rsidR="004A6479" w:rsidRDefault="00E057C3">
      <w:pPr>
        <w:pBdr>
          <w:between w:val="nil"/>
        </w:pBdr>
        <w:ind w:left="0" w:hanging="2"/>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36C7270D" w14:textId="77777777" w:rsidR="004A6479" w:rsidRDefault="004A6479">
      <w:pPr>
        <w:pBdr>
          <w:between w:val="nil"/>
        </w:pBdr>
        <w:ind w:left="0" w:hanging="2"/>
        <w:rPr>
          <w:color w:val="000000"/>
        </w:rPr>
      </w:pPr>
    </w:p>
    <w:p w14:paraId="1131E821" w14:textId="77777777" w:rsidR="004A6479" w:rsidRDefault="00E057C3">
      <w:pPr>
        <w:pBdr>
          <w:between w:val="nil"/>
        </w:pBdr>
        <w:ind w:left="0" w:hanging="2"/>
        <w:rPr>
          <w:color w:val="000000"/>
        </w:rPr>
      </w:pPr>
      <w:r>
        <w:rPr>
          <w:color w:val="000000"/>
        </w:rPr>
        <w:t>2.1.3</w:t>
      </w:r>
      <w:r>
        <w:rPr>
          <w:color w:val="000000"/>
        </w:rPr>
        <w:tab/>
        <w:t>Reference to England and Wales in Working Days definition within the Glossary and interpretations section will be replaced with Scotland.</w:t>
      </w:r>
    </w:p>
    <w:p w14:paraId="42A2FBA0" w14:textId="77777777" w:rsidR="004A6479" w:rsidRDefault="004A6479">
      <w:pPr>
        <w:pBdr>
          <w:between w:val="nil"/>
        </w:pBdr>
        <w:ind w:left="0" w:hanging="2"/>
        <w:rPr>
          <w:color w:val="000000"/>
        </w:rPr>
      </w:pPr>
    </w:p>
    <w:p w14:paraId="019C0777" w14:textId="77777777" w:rsidR="004A6479" w:rsidRDefault="00E057C3">
      <w:pPr>
        <w:pBdr>
          <w:between w:val="nil"/>
        </w:pBdr>
        <w:ind w:left="0" w:hanging="2"/>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59D707A4" w14:textId="77777777" w:rsidR="004A6479" w:rsidRDefault="004A6479">
      <w:pPr>
        <w:pBdr>
          <w:between w:val="nil"/>
        </w:pBdr>
        <w:ind w:left="0" w:hanging="2"/>
        <w:rPr>
          <w:color w:val="000000"/>
        </w:rPr>
      </w:pPr>
    </w:p>
    <w:p w14:paraId="294D0D40" w14:textId="77777777" w:rsidR="004A6479" w:rsidRDefault="00E057C3">
      <w:pPr>
        <w:pBdr>
          <w:between w:val="nil"/>
        </w:pBdr>
        <w:ind w:left="0" w:hanging="2"/>
        <w:rPr>
          <w:color w:val="000000"/>
        </w:rPr>
      </w:pPr>
      <w:r>
        <w:rPr>
          <w:color w:val="000000"/>
        </w:rPr>
        <w:t>2.1.5</w:t>
      </w:r>
      <w:r>
        <w:rPr>
          <w:color w:val="000000"/>
        </w:rPr>
        <w:tab/>
        <w:t>Reference to the Supply of Goods and Services Act 1982 will be removed in incorporated Framework Agreement clause 4.2.</w:t>
      </w:r>
    </w:p>
    <w:p w14:paraId="0C021A0F" w14:textId="77777777" w:rsidR="004A6479" w:rsidRDefault="004A6479">
      <w:pPr>
        <w:pBdr>
          <w:between w:val="nil"/>
        </w:pBdr>
        <w:ind w:left="0" w:hanging="2"/>
        <w:rPr>
          <w:color w:val="000000"/>
        </w:rPr>
      </w:pPr>
    </w:p>
    <w:p w14:paraId="47AE61B4" w14:textId="77777777" w:rsidR="004A6479" w:rsidRDefault="00E057C3">
      <w:pPr>
        <w:pBdr>
          <w:between w:val="nil"/>
        </w:pBdr>
        <w:ind w:left="0" w:hanging="2"/>
        <w:rPr>
          <w:color w:val="000000"/>
        </w:rPr>
      </w:pPr>
      <w:r>
        <w:rPr>
          <w:color w:val="000000"/>
        </w:rPr>
        <w:t>2.1.6</w:t>
      </w:r>
      <w:r>
        <w:rPr>
          <w:color w:val="000000"/>
        </w:rPr>
        <w:tab/>
        <w:t>References to “tort” will be replaced with “delict” throughout</w:t>
      </w:r>
    </w:p>
    <w:p w14:paraId="07E70F56" w14:textId="77777777" w:rsidR="004A6479" w:rsidRDefault="004A6479">
      <w:pPr>
        <w:pBdr>
          <w:between w:val="nil"/>
        </w:pBdr>
        <w:ind w:left="0" w:hanging="2"/>
        <w:rPr>
          <w:color w:val="000000"/>
        </w:rPr>
      </w:pPr>
    </w:p>
    <w:p w14:paraId="4643FAA8" w14:textId="77777777" w:rsidR="004A6479" w:rsidRDefault="00E057C3">
      <w:pPr>
        <w:pBdr>
          <w:between w:val="nil"/>
        </w:pBdr>
        <w:ind w:left="0" w:hanging="2"/>
        <w:rPr>
          <w:color w:val="000000"/>
        </w:rPr>
      </w:pPr>
      <w:r>
        <w:rPr>
          <w:color w:val="000000"/>
        </w:rPr>
        <w:t>2.2</w:t>
      </w:r>
      <w:r>
        <w:rPr>
          <w:color w:val="000000"/>
        </w:rPr>
        <w:tab/>
        <w:t>The Customer may, in the Order Form, request the following Alternative Clauses:</w:t>
      </w:r>
    </w:p>
    <w:p w14:paraId="38F3E383" w14:textId="77777777" w:rsidR="004A6479" w:rsidRDefault="004A6479">
      <w:pPr>
        <w:pBdr>
          <w:between w:val="nil"/>
        </w:pBdr>
        <w:ind w:left="0" w:hanging="2"/>
        <w:rPr>
          <w:color w:val="000000"/>
        </w:rPr>
      </w:pPr>
    </w:p>
    <w:p w14:paraId="7F6BE251" w14:textId="77777777" w:rsidR="004A6479" w:rsidRDefault="00E057C3">
      <w:pPr>
        <w:pBdr>
          <w:between w:val="nil"/>
        </w:pBdr>
        <w:ind w:left="0" w:hanging="2"/>
        <w:rPr>
          <w:color w:val="000000"/>
        </w:rPr>
      </w:pPr>
      <w:r>
        <w:rPr>
          <w:color w:val="000000"/>
        </w:rPr>
        <w:t>2.2.1 Northern Ireland Law (see paragraph 2.3, 2.4, 2.5, 2.6 and 2.7 of this Schedule)</w:t>
      </w:r>
    </w:p>
    <w:p w14:paraId="68D63370" w14:textId="77777777" w:rsidR="004A6479" w:rsidRDefault="004A6479">
      <w:pPr>
        <w:pBdr>
          <w:between w:val="nil"/>
        </w:pBdr>
        <w:ind w:left="0" w:hanging="2"/>
        <w:rPr>
          <w:color w:val="000000"/>
        </w:rPr>
      </w:pPr>
    </w:p>
    <w:p w14:paraId="7C802CD2" w14:textId="77777777" w:rsidR="004A6479" w:rsidRDefault="00E057C3">
      <w:pPr>
        <w:pStyle w:val="Heading3"/>
        <w:numPr>
          <w:ilvl w:val="2"/>
          <w:numId w:val="19"/>
        </w:numPr>
        <w:tabs>
          <w:tab w:val="left" w:pos="0"/>
        </w:tabs>
        <w:ind w:left="1" w:hanging="3"/>
      </w:pPr>
      <w:r>
        <w:t>2.3</w:t>
      </w:r>
      <w:r>
        <w:tab/>
        <w:t>Discrimination</w:t>
      </w:r>
    </w:p>
    <w:p w14:paraId="5C446C06" w14:textId="77777777" w:rsidR="004A6479" w:rsidRDefault="00E057C3">
      <w:pPr>
        <w:pBdr>
          <w:between w:val="nil"/>
        </w:pBdr>
        <w:ind w:left="0" w:hanging="2"/>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14:paraId="47F10635" w14:textId="77777777" w:rsidR="004A6479" w:rsidRDefault="004A6479">
      <w:pPr>
        <w:pBdr>
          <w:between w:val="nil"/>
        </w:pBdr>
        <w:ind w:left="0" w:hanging="2"/>
        <w:rPr>
          <w:color w:val="000000"/>
        </w:rPr>
      </w:pPr>
    </w:p>
    <w:p w14:paraId="04880BE7" w14:textId="77777777" w:rsidR="004A6479" w:rsidRDefault="00E057C3">
      <w:pPr>
        <w:numPr>
          <w:ilvl w:val="0"/>
          <w:numId w:val="13"/>
        </w:numPr>
        <w:pBdr>
          <w:between w:val="nil"/>
        </w:pBdr>
        <w:ind w:left="0" w:hanging="2"/>
        <w:rPr>
          <w:color w:val="000000"/>
        </w:rPr>
      </w:pPr>
      <w:r>
        <w:rPr>
          <w:color w:val="000000"/>
        </w:rPr>
        <w:t>Employment (Northern Ireland) Order 2002</w:t>
      </w:r>
    </w:p>
    <w:p w14:paraId="723D5EED" w14:textId="77777777" w:rsidR="004A6479" w:rsidRDefault="00E057C3">
      <w:pPr>
        <w:numPr>
          <w:ilvl w:val="0"/>
          <w:numId w:val="13"/>
        </w:numPr>
        <w:pBdr>
          <w:between w:val="nil"/>
        </w:pBdr>
        <w:ind w:left="0" w:hanging="2"/>
        <w:rPr>
          <w:color w:val="000000"/>
        </w:rPr>
      </w:pPr>
      <w:r>
        <w:rPr>
          <w:color w:val="000000"/>
        </w:rPr>
        <w:t>Fair Employment and Treatment (Northern Ireland) Order 1998</w:t>
      </w:r>
    </w:p>
    <w:p w14:paraId="376FAB46" w14:textId="77777777" w:rsidR="004A6479" w:rsidRDefault="00E057C3">
      <w:pPr>
        <w:numPr>
          <w:ilvl w:val="0"/>
          <w:numId w:val="13"/>
        </w:numPr>
        <w:pBdr>
          <w:between w:val="nil"/>
        </w:pBdr>
        <w:ind w:left="0" w:hanging="2"/>
        <w:rPr>
          <w:color w:val="000000"/>
        </w:rPr>
      </w:pPr>
      <w:r>
        <w:rPr>
          <w:color w:val="000000"/>
        </w:rPr>
        <w:t>Sex Discrimination (Northern Ireland) Order 1976 and 1988</w:t>
      </w:r>
    </w:p>
    <w:p w14:paraId="520A7BF6" w14:textId="77777777" w:rsidR="004A6479" w:rsidRDefault="00E057C3">
      <w:pPr>
        <w:numPr>
          <w:ilvl w:val="0"/>
          <w:numId w:val="13"/>
        </w:numPr>
        <w:pBdr>
          <w:between w:val="nil"/>
        </w:pBdr>
        <w:ind w:left="0" w:hanging="2"/>
        <w:rPr>
          <w:color w:val="000000"/>
        </w:rPr>
      </w:pPr>
      <w:r>
        <w:rPr>
          <w:color w:val="000000"/>
        </w:rPr>
        <w:t>Employment Equality (Sexual   Orientation) Regulations (Northern Ireland) 2003</w:t>
      </w:r>
    </w:p>
    <w:p w14:paraId="77427CE8" w14:textId="77777777" w:rsidR="004A6479" w:rsidRDefault="00E057C3">
      <w:pPr>
        <w:numPr>
          <w:ilvl w:val="0"/>
          <w:numId w:val="13"/>
        </w:numPr>
        <w:pBdr>
          <w:between w:val="nil"/>
        </w:pBdr>
        <w:ind w:left="0" w:hanging="2"/>
        <w:rPr>
          <w:color w:val="000000"/>
        </w:rPr>
      </w:pPr>
      <w:r>
        <w:rPr>
          <w:color w:val="000000"/>
        </w:rPr>
        <w:t>Equal Pay Act (Northern Ireland) 1970</w:t>
      </w:r>
    </w:p>
    <w:p w14:paraId="4CBEC9BD" w14:textId="77777777" w:rsidR="004A6479" w:rsidRDefault="00E057C3">
      <w:pPr>
        <w:numPr>
          <w:ilvl w:val="0"/>
          <w:numId w:val="13"/>
        </w:numPr>
        <w:pBdr>
          <w:between w:val="nil"/>
        </w:pBdr>
        <w:ind w:left="0" w:hanging="2"/>
        <w:rPr>
          <w:color w:val="000000"/>
        </w:rPr>
      </w:pPr>
      <w:r>
        <w:rPr>
          <w:color w:val="000000"/>
        </w:rPr>
        <w:t>Disability Discrimination Act 1995</w:t>
      </w:r>
    </w:p>
    <w:p w14:paraId="4E4E426F" w14:textId="77777777" w:rsidR="004A6479" w:rsidRDefault="00E057C3">
      <w:pPr>
        <w:numPr>
          <w:ilvl w:val="0"/>
          <w:numId w:val="13"/>
        </w:numPr>
        <w:pBdr>
          <w:between w:val="nil"/>
        </w:pBdr>
        <w:ind w:left="0" w:hanging="2"/>
        <w:rPr>
          <w:color w:val="000000"/>
        </w:rPr>
      </w:pPr>
      <w:r>
        <w:rPr>
          <w:color w:val="000000"/>
        </w:rPr>
        <w:t>Race Relations (Northern Ireland) Order 1997</w:t>
      </w:r>
    </w:p>
    <w:p w14:paraId="2B576FF2" w14:textId="77777777" w:rsidR="004A6479" w:rsidRDefault="00E057C3">
      <w:pPr>
        <w:numPr>
          <w:ilvl w:val="0"/>
          <w:numId w:val="13"/>
        </w:numPr>
        <w:pBdr>
          <w:between w:val="nil"/>
        </w:pBdr>
        <w:ind w:left="0" w:hanging="2"/>
        <w:rPr>
          <w:color w:val="000000"/>
        </w:rPr>
      </w:pPr>
      <w:r>
        <w:rPr>
          <w:color w:val="000000"/>
        </w:rPr>
        <w:t xml:space="preserve">Employment Relations (Northern Ireland) Order 1999 and Employment Rights (Northern Ireland) Order 1996 </w:t>
      </w:r>
    </w:p>
    <w:p w14:paraId="546E65AA" w14:textId="77777777" w:rsidR="004A6479" w:rsidRDefault="00E057C3">
      <w:pPr>
        <w:numPr>
          <w:ilvl w:val="0"/>
          <w:numId w:val="13"/>
        </w:numPr>
        <w:pBdr>
          <w:between w:val="nil"/>
        </w:pBdr>
        <w:ind w:left="0" w:hanging="2"/>
        <w:rPr>
          <w:color w:val="000000"/>
        </w:rPr>
      </w:pPr>
      <w:r>
        <w:rPr>
          <w:color w:val="000000"/>
        </w:rPr>
        <w:t>Employment Equality (Age) Regulations (Northern Ireland) 2006</w:t>
      </w:r>
    </w:p>
    <w:p w14:paraId="2A3F00ED" w14:textId="77777777" w:rsidR="004A6479" w:rsidRDefault="00E057C3">
      <w:pPr>
        <w:numPr>
          <w:ilvl w:val="0"/>
          <w:numId w:val="13"/>
        </w:numPr>
        <w:pBdr>
          <w:between w:val="nil"/>
        </w:pBdr>
        <w:ind w:left="0" w:hanging="2"/>
        <w:rPr>
          <w:color w:val="000000"/>
        </w:rPr>
      </w:pPr>
      <w:r>
        <w:rPr>
          <w:color w:val="000000"/>
        </w:rPr>
        <w:lastRenderedPageBreak/>
        <w:t>Part-time Workers (Prevention of less Favourable Treatment) Regulation 2000</w:t>
      </w:r>
    </w:p>
    <w:p w14:paraId="4E135997" w14:textId="77777777" w:rsidR="004A6479" w:rsidRDefault="00E057C3">
      <w:pPr>
        <w:numPr>
          <w:ilvl w:val="0"/>
          <w:numId w:val="13"/>
        </w:numPr>
        <w:pBdr>
          <w:between w:val="nil"/>
        </w:pBdr>
        <w:ind w:left="0" w:hanging="2"/>
        <w:rPr>
          <w:color w:val="000000"/>
        </w:rPr>
      </w:pPr>
      <w:r>
        <w:rPr>
          <w:color w:val="000000"/>
        </w:rPr>
        <w:t>Fixed-term Employees (Prevention of Less Favourable Treatment) Regulations 2002</w:t>
      </w:r>
    </w:p>
    <w:p w14:paraId="5760D95C" w14:textId="77777777" w:rsidR="004A6479" w:rsidRDefault="00E057C3">
      <w:pPr>
        <w:numPr>
          <w:ilvl w:val="0"/>
          <w:numId w:val="13"/>
        </w:numPr>
        <w:pBdr>
          <w:between w:val="nil"/>
        </w:pBdr>
        <w:ind w:left="0" w:hanging="2"/>
        <w:rPr>
          <w:color w:val="000000"/>
        </w:rPr>
      </w:pPr>
      <w:r>
        <w:rPr>
          <w:color w:val="000000"/>
        </w:rPr>
        <w:t>The Disability Discrimination (Northern Ireland) Order 2006</w:t>
      </w:r>
    </w:p>
    <w:p w14:paraId="397F80A7" w14:textId="77777777" w:rsidR="004A6479" w:rsidRDefault="00E057C3">
      <w:pPr>
        <w:numPr>
          <w:ilvl w:val="0"/>
          <w:numId w:val="13"/>
        </w:numPr>
        <w:pBdr>
          <w:between w:val="nil"/>
        </w:pBdr>
        <w:ind w:left="0" w:hanging="2"/>
        <w:rPr>
          <w:color w:val="000000"/>
        </w:rPr>
      </w:pPr>
      <w:r>
        <w:rPr>
          <w:color w:val="000000"/>
        </w:rPr>
        <w:t>The Employment Relations (Northern Ireland) Order 2004</w:t>
      </w:r>
    </w:p>
    <w:p w14:paraId="6B776586" w14:textId="77777777" w:rsidR="004A6479" w:rsidRDefault="00E057C3">
      <w:pPr>
        <w:numPr>
          <w:ilvl w:val="0"/>
          <w:numId w:val="13"/>
        </w:numPr>
        <w:pBdr>
          <w:between w:val="nil"/>
        </w:pBdr>
        <w:ind w:left="0" w:hanging="2"/>
        <w:rPr>
          <w:color w:val="000000"/>
        </w:rPr>
      </w:pPr>
      <w:r>
        <w:rPr>
          <w:color w:val="000000"/>
        </w:rPr>
        <w:t>Equality Act (Sexual Orientation) Regulations (Northern Ireland) 2006</w:t>
      </w:r>
    </w:p>
    <w:p w14:paraId="5E7EC43B" w14:textId="77777777" w:rsidR="004A6479" w:rsidRDefault="00E057C3">
      <w:pPr>
        <w:numPr>
          <w:ilvl w:val="0"/>
          <w:numId w:val="13"/>
        </w:numPr>
        <w:pBdr>
          <w:between w:val="nil"/>
        </w:pBdr>
        <w:ind w:left="0" w:hanging="2"/>
        <w:rPr>
          <w:color w:val="000000"/>
        </w:rPr>
      </w:pPr>
      <w:r>
        <w:rPr>
          <w:color w:val="000000"/>
        </w:rPr>
        <w:t>Employment Relations (Northern Ireland) Order 2004</w:t>
      </w:r>
    </w:p>
    <w:p w14:paraId="403B03B2" w14:textId="77777777" w:rsidR="004A6479" w:rsidRDefault="00E057C3">
      <w:pPr>
        <w:numPr>
          <w:ilvl w:val="0"/>
          <w:numId w:val="13"/>
        </w:numPr>
        <w:pBdr>
          <w:between w:val="nil"/>
        </w:pBdr>
        <w:ind w:left="0" w:hanging="2"/>
        <w:rPr>
          <w:color w:val="000000"/>
        </w:rPr>
      </w:pPr>
      <w:r>
        <w:rPr>
          <w:color w:val="000000"/>
        </w:rPr>
        <w:t>Work and Families (Northern Ireland) Order 2006</w:t>
      </w:r>
    </w:p>
    <w:p w14:paraId="33098B99" w14:textId="77777777" w:rsidR="004A6479" w:rsidRDefault="004A6479">
      <w:pPr>
        <w:pBdr>
          <w:between w:val="nil"/>
        </w:pBdr>
        <w:ind w:left="0" w:hanging="2"/>
        <w:rPr>
          <w:color w:val="000000"/>
        </w:rPr>
      </w:pPr>
    </w:p>
    <w:p w14:paraId="103D2E72" w14:textId="77777777" w:rsidR="004A6479" w:rsidRDefault="00E057C3">
      <w:pPr>
        <w:pBdr>
          <w:between w:val="nil"/>
        </w:pBdr>
        <w:ind w:left="0" w:hanging="2"/>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14:paraId="162B984B" w14:textId="77777777" w:rsidR="004A6479" w:rsidRDefault="004A6479">
      <w:pPr>
        <w:pBdr>
          <w:between w:val="nil"/>
        </w:pBdr>
        <w:ind w:left="0" w:hanging="2"/>
        <w:rPr>
          <w:color w:val="000000"/>
        </w:rPr>
      </w:pPr>
    </w:p>
    <w:p w14:paraId="217E36A9" w14:textId="77777777" w:rsidR="004A6479" w:rsidRDefault="00E057C3">
      <w:pPr>
        <w:pBdr>
          <w:between w:val="nil"/>
        </w:pBdr>
        <w:ind w:left="0" w:hanging="2"/>
        <w:rPr>
          <w:color w:val="000000"/>
        </w:rPr>
      </w:pPr>
      <w:r>
        <w:rPr>
          <w:color w:val="000000"/>
        </w:rPr>
        <w:t>a.</w:t>
      </w:r>
      <w:r>
        <w:rPr>
          <w:color w:val="000000"/>
        </w:rPr>
        <w:tab/>
        <w:t>persons of different religious beliefs or political opinions</w:t>
      </w:r>
    </w:p>
    <w:p w14:paraId="0203BAD4" w14:textId="77777777" w:rsidR="004A6479" w:rsidRDefault="00E057C3">
      <w:pPr>
        <w:pBdr>
          <w:between w:val="nil"/>
        </w:pBdr>
        <w:ind w:left="0" w:hanging="2"/>
        <w:rPr>
          <w:color w:val="000000"/>
        </w:rPr>
      </w:pPr>
      <w:r>
        <w:rPr>
          <w:color w:val="000000"/>
        </w:rPr>
        <w:t>b.</w:t>
      </w:r>
      <w:r>
        <w:rPr>
          <w:color w:val="000000"/>
        </w:rPr>
        <w:tab/>
        <w:t>men and women or married and unmarried persons</w:t>
      </w:r>
    </w:p>
    <w:p w14:paraId="64230ACA" w14:textId="77777777" w:rsidR="004A6479" w:rsidRDefault="00E057C3">
      <w:pPr>
        <w:pBdr>
          <w:between w:val="nil"/>
        </w:pBdr>
        <w:ind w:left="0" w:hanging="2"/>
        <w:rPr>
          <w:color w:val="000000"/>
        </w:rPr>
      </w:pPr>
      <w:r>
        <w:rPr>
          <w:color w:val="000000"/>
        </w:rPr>
        <w:t>c.</w:t>
      </w:r>
      <w:r>
        <w:rPr>
          <w:color w:val="000000"/>
        </w:rPr>
        <w:tab/>
        <w:t xml:space="preserve">persons with and without dependants (including women who are </w:t>
      </w:r>
    </w:p>
    <w:p w14:paraId="2F61D4EF" w14:textId="77777777" w:rsidR="004A6479" w:rsidRDefault="00E057C3">
      <w:pPr>
        <w:pBdr>
          <w:between w:val="nil"/>
        </w:pBdr>
        <w:ind w:left="0" w:hanging="2"/>
        <w:rPr>
          <w:color w:val="000000"/>
        </w:rPr>
      </w:pPr>
      <w:r>
        <w:rPr>
          <w:color w:val="000000"/>
        </w:rPr>
        <w:t>pregnant or on maternity leave and men on paternity leave)</w:t>
      </w:r>
    </w:p>
    <w:p w14:paraId="57328E5E" w14:textId="77777777" w:rsidR="004A6479" w:rsidRDefault="00E057C3">
      <w:pPr>
        <w:pBdr>
          <w:between w:val="nil"/>
        </w:pBdr>
        <w:ind w:left="0" w:hanging="2"/>
        <w:rPr>
          <w:color w:val="000000"/>
        </w:rPr>
      </w:pPr>
      <w:r>
        <w:rPr>
          <w:color w:val="000000"/>
        </w:rPr>
        <w:t>d.</w:t>
      </w:r>
      <w:r>
        <w:rPr>
          <w:color w:val="000000"/>
        </w:rPr>
        <w:tab/>
        <w:t xml:space="preserve">persons of different racial groups (within the meaning of the Race </w:t>
      </w:r>
    </w:p>
    <w:p w14:paraId="498C992B" w14:textId="77777777" w:rsidR="004A6479" w:rsidRDefault="00E057C3">
      <w:pPr>
        <w:pBdr>
          <w:between w:val="nil"/>
        </w:pBdr>
        <w:ind w:left="0" w:hanging="2"/>
        <w:rPr>
          <w:color w:val="000000"/>
        </w:rPr>
      </w:pPr>
      <w:r>
        <w:rPr>
          <w:color w:val="000000"/>
        </w:rPr>
        <w:t>Relations (Northern Ireland) Order 1997)</w:t>
      </w:r>
    </w:p>
    <w:p w14:paraId="31DCEB7A" w14:textId="77777777" w:rsidR="004A6479" w:rsidRDefault="00E057C3">
      <w:pPr>
        <w:pBdr>
          <w:between w:val="nil"/>
        </w:pBdr>
        <w:ind w:left="0" w:hanging="2"/>
        <w:rPr>
          <w:color w:val="000000"/>
        </w:rPr>
      </w:pPr>
      <w:r>
        <w:rPr>
          <w:color w:val="000000"/>
        </w:rPr>
        <w:t>e.</w:t>
      </w:r>
      <w:r>
        <w:rPr>
          <w:color w:val="000000"/>
        </w:rPr>
        <w:tab/>
        <w:t xml:space="preserve">persons with and without a disability (within the meaning of the </w:t>
      </w:r>
    </w:p>
    <w:p w14:paraId="03426D88" w14:textId="77777777" w:rsidR="004A6479" w:rsidRDefault="00E057C3">
      <w:pPr>
        <w:pBdr>
          <w:between w:val="nil"/>
        </w:pBdr>
        <w:ind w:left="0" w:hanging="2"/>
        <w:rPr>
          <w:color w:val="000000"/>
        </w:rPr>
      </w:pPr>
      <w:r>
        <w:rPr>
          <w:color w:val="000000"/>
        </w:rPr>
        <w:t>Disability Discrimination Act 1995)</w:t>
      </w:r>
    </w:p>
    <w:p w14:paraId="2670B574" w14:textId="77777777" w:rsidR="004A6479" w:rsidRDefault="00E057C3">
      <w:pPr>
        <w:pBdr>
          <w:between w:val="nil"/>
        </w:pBdr>
        <w:ind w:left="0" w:hanging="2"/>
        <w:rPr>
          <w:color w:val="000000"/>
        </w:rPr>
      </w:pPr>
      <w:r>
        <w:rPr>
          <w:color w:val="000000"/>
        </w:rPr>
        <w:t>f.</w:t>
      </w:r>
      <w:r>
        <w:rPr>
          <w:color w:val="000000"/>
        </w:rPr>
        <w:tab/>
        <w:t>persons of different ages</w:t>
      </w:r>
    </w:p>
    <w:p w14:paraId="4CEDDBB7" w14:textId="77777777" w:rsidR="004A6479" w:rsidRDefault="00E057C3">
      <w:pPr>
        <w:pBdr>
          <w:between w:val="nil"/>
        </w:pBdr>
        <w:ind w:left="0" w:hanging="2"/>
        <w:rPr>
          <w:color w:val="000000"/>
        </w:rPr>
      </w:pPr>
      <w:r>
        <w:rPr>
          <w:color w:val="000000"/>
        </w:rPr>
        <w:t>g.</w:t>
      </w:r>
      <w:r>
        <w:rPr>
          <w:color w:val="000000"/>
        </w:rPr>
        <w:tab/>
        <w:t>persons of differing sexual orientation</w:t>
      </w:r>
    </w:p>
    <w:p w14:paraId="5C12CB47" w14:textId="77777777" w:rsidR="004A6479" w:rsidRDefault="00E057C3">
      <w:pPr>
        <w:pBdr>
          <w:between w:val="nil"/>
        </w:pBdr>
        <w:ind w:left="0" w:hanging="2"/>
        <w:rPr>
          <w:color w:val="000000"/>
        </w:rPr>
      </w:pPr>
      <w:r>
        <w:rPr>
          <w:color w:val="000000"/>
        </w:rPr>
        <w:t xml:space="preserve"> </w:t>
      </w:r>
    </w:p>
    <w:p w14:paraId="580D4DCA" w14:textId="77777777" w:rsidR="004A6479" w:rsidRDefault="00E057C3">
      <w:pPr>
        <w:pBdr>
          <w:between w:val="nil"/>
        </w:pBdr>
        <w:ind w:left="0" w:hanging="2"/>
        <w:rPr>
          <w:color w:val="000000"/>
        </w:rPr>
      </w:pPr>
      <w:r>
        <w:rPr>
          <w:color w:val="000000"/>
        </w:rPr>
        <w:t>2.3.2</w:t>
      </w:r>
      <w:r>
        <w:rPr>
          <w:color w:val="000000"/>
        </w:rPr>
        <w:tab/>
        <w:t xml:space="preserve">The Supplier will take all reasonable steps to secure the observance of clause </w:t>
      </w:r>
    </w:p>
    <w:p w14:paraId="116E26E9" w14:textId="77777777" w:rsidR="004A6479" w:rsidRDefault="00E057C3">
      <w:pPr>
        <w:pBdr>
          <w:between w:val="nil"/>
        </w:pBdr>
        <w:ind w:left="0" w:hanging="2"/>
        <w:rPr>
          <w:color w:val="000000"/>
        </w:rPr>
      </w:pPr>
      <w:r>
        <w:rPr>
          <w:color w:val="000000"/>
        </w:rPr>
        <w:t>2.3.1 of this Schedule by all Supplier Staff.</w:t>
      </w:r>
    </w:p>
    <w:p w14:paraId="49D77B08" w14:textId="77777777" w:rsidR="004A6479" w:rsidRDefault="00E057C3">
      <w:pPr>
        <w:pBdr>
          <w:between w:val="nil"/>
        </w:pBdr>
        <w:spacing w:before="240" w:after="240"/>
        <w:ind w:left="0" w:hanging="2"/>
        <w:rPr>
          <w:color w:val="000000"/>
        </w:rPr>
      </w:pPr>
      <w:r>
        <w:rPr>
          <w:color w:val="000000"/>
          <w:sz w:val="20"/>
          <w:szCs w:val="20"/>
        </w:rPr>
        <w:t xml:space="preserve"> </w:t>
      </w:r>
    </w:p>
    <w:p w14:paraId="6A97B932" w14:textId="77777777" w:rsidR="004A6479" w:rsidRDefault="00E057C3">
      <w:pPr>
        <w:pStyle w:val="Heading3"/>
        <w:numPr>
          <w:ilvl w:val="2"/>
          <w:numId w:val="19"/>
        </w:numPr>
        <w:tabs>
          <w:tab w:val="left" w:pos="0"/>
        </w:tabs>
        <w:ind w:left="1" w:hanging="3"/>
      </w:pPr>
      <w:r>
        <w:t>2.4</w:t>
      </w:r>
      <w:r>
        <w:tab/>
        <w:t>Equality policies and practices</w:t>
      </w:r>
    </w:p>
    <w:p w14:paraId="59A8A474" w14:textId="77777777" w:rsidR="004A6479" w:rsidRDefault="00E057C3">
      <w:pPr>
        <w:pBdr>
          <w:between w:val="nil"/>
        </w:pBdr>
        <w:ind w:left="0" w:hanging="2"/>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35B9E88F" w14:textId="77777777" w:rsidR="004A6479" w:rsidRDefault="004A6479">
      <w:pPr>
        <w:pBdr>
          <w:between w:val="nil"/>
        </w:pBdr>
        <w:ind w:left="0" w:hanging="2"/>
        <w:rPr>
          <w:color w:val="000000"/>
        </w:rPr>
      </w:pPr>
    </w:p>
    <w:p w14:paraId="381B7770" w14:textId="77777777" w:rsidR="004A6479" w:rsidRDefault="00E057C3">
      <w:pPr>
        <w:pBdr>
          <w:between w:val="nil"/>
        </w:pBdr>
        <w:ind w:left="0" w:hanging="2"/>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14:paraId="10C1D417" w14:textId="77777777" w:rsidR="004A6479" w:rsidRDefault="004A6479">
      <w:pPr>
        <w:pBdr>
          <w:between w:val="nil"/>
        </w:pBdr>
        <w:ind w:left="0" w:hanging="2"/>
        <w:rPr>
          <w:color w:val="000000"/>
        </w:rPr>
      </w:pPr>
    </w:p>
    <w:p w14:paraId="76F22602" w14:textId="77777777" w:rsidR="004A6479" w:rsidRDefault="00E057C3">
      <w:pPr>
        <w:pBdr>
          <w:between w:val="nil"/>
        </w:pBdr>
        <w:ind w:left="0" w:hanging="2"/>
        <w:rPr>
          <w:color w:val="000000"/>
        </w:rPr>
      </w:pPr>
      <w:r>
        <w:rPr>
          <w:color w:val="000000"/>
        </w:rPr>
        <w:t>a.</w:t>
      </w:r>
      <w:r>
        <w:rPr>
          <w:color w:val="000000"/>
        </w:rPr>
        <w:tab/>
        <w:t>the issue of written instructions to staff and other relevant persons</w:t>
      </w:r>
    </w:p>
    <w:p w14:paraId="42A908A6" w14:textId="77777777" w:rsidR="004A6479" w:rsidRDefault="00E057C3">
      <w:pPr>
        <w:pBdr>
          <w:between w:val="nil"/>
        </w:pBdr>
        <w:ind w:left="0" w:hanging="2"/>
        <w:rPr>
          <w:color w:val="000000"/>
        </w:rPr>
      </w:pPr>
      <w:r>
        <w:rPr>
          <w:color w:val="000000"/>
        </w:rPr>
        <w:t>b.</w:t>
      </w:r>
      <w:r>
        <w:rPr>
          <w:color w:val="000000"/>
        </w:rPr>
        <w:tab/>
        <w:t>the appointment or designation of a senior manager with responsibility for equal opportunities</w:t>
      </w:r>
    </w:p>
    <w:p w14:paraId="69BD8DC3" w14:textId="77777777" w:rsidR="004A6479" w:rsidRDefault="00E057C3">
      <w:pPr>
        <w:pBdr>
          <w:between w:val="nil"/>
        </w:pBdr>
        <w:ind w:left="0" w:hanging="2"/>
        <w:rPr>
          <w:color w:val="000000"/>
        </w:rPr>
      </w:pPr>
      <w:r>
        <w:rPr>
          <w:color w:val="000000"/>
        </w:rPr>
        <w:t>c.</w:t>
      </w:r>
      <w:r>
        <w:rPr>
          <w:color w:val="000000"/>
        </w:rPr>
        <w:tab/>
        <w:t>training of all staff and other relevant persons in equal opportunities and harassment matters</w:t>
      </w:r>
    </w:p>
    <w:p w14:paraId="27F45A4B" w14:textId="77777777" w:rsidR="004A6479" w:rsidRDefault="00E057C3">
      <w:pPr>
        <w:pBdr>
          <w:between w:val="nil"/>
        </w:pBdr>
        <w:ind w:left="0" w:hanging="2"/>
        <w:rPr>
          <w:color w:val="000000"/>
        </w:rPr>
      </w:pPr>
      <w:r>
        <w:rPr>
          <w:color w:val="000000"/>
        </w:rPr>
        <w:t>d.</w:t>
      </w:r>
      <w:r>
        <w:rPr>
          <w:color w:val="000000"/>
        </w:rPr>
        <w:tab/>
        <w:t>the inclusion of the topic of equality as an agenda item at team, management and staff meetings</w:t>
      </w:r>
    </w:p>
    <w:p w14:paraId="6438AAAA" w14:textId="77777777" w:rsidR="004A6479" w:rsidRDefault="004A6479">
      <w:pPr>
        <w:pBdr>
          <w:between w:val="nil"/>
        </w:pBdr>
        <w:ind w:left="0" w:hanging="2"/>
        <w:rPr>
          <w:color w:val="000000"/>
        </w:rPr>
      </w:pPr>
    </w:p>
    <w:p w14:paraId="6CF8172B" w14:textId="77777777" w:rsidR="004A6479" w:rsidRDefault="00E057C3">
      <w:pPr>
        <w:pBdr>
          <w:between w:val="nil"/>
        </w:pBdr>
        <w:ind w:left="0" w:hanging="2"/>
        <w:rPr>
          <w:color w:val="000000"/>
        </w:rPr>
      </w:pPr>
      <w:r>
        <w:rPr>
          <w:color w:val="000000"/>
        </w:rPr>
        <w:t>The Supplier will procure that its Subcontractors do likewise with their equal opportunities policies.</w:t>
      </w:r>
    </w:p>
    <w:p w14:paraId="049DBD8B" w14:textId="77777777" w:rsidR="004A6479" w:rsidRDefault="004A6479">
      <w:pPr>
        <w:pBdr>
          <w:between w:val="nil"/>
        </w:pBdr>
        <w:ind w:left="0" w:hanging="2"/>
        <w:rPr>
          <w:color w:val="000000"/>
        </w:rPr>
      </w:pPr>
    </w:p>
    <w:p w14:paraId="327D26C8" w14:textId="77777777" w:rsidR="004A6479" w:rsidRDefault="00E057C3">
      <w:pPr>
        <w:pBdr>
          <w:between w:val="nil"/>
        </w:pBdr>
        <w:ind w:left="0" w:hanging="2"/>
        <w:rPr>
          <w:color w:val="000000"/>
        </w:rPr>
      </w:pPr>
      <w:r>
        <w:rPr>
          <w:color w:val="000000"/>
        </w:rPr>
        <w:t>2.4.3</w:t>
      </w:r>
      <w:r>
        <w:rPr>
          <w:color w:val="000000"/>
        </w:rPr>
        <w:tab/>
        <w:t>The Supplier will inform the Customer as soon as possible in the event of:</w:t>
      </w:r>
    </w:p>
    <w:p w14:paraId="0645A3B9" w14:textId="77777777" w:rsidR="004A6479" w:rsidRDefault="004A6479">
      <w:pPr>
        <w:pBdr>
          <w:between w:val="nil"/>
        </w:pBdr>
        <w:ind w:left="0" w:hanging="2"/>
        <w:rPr>
          <w:color w:val="000000"/>
        </w:rPr>
      </w:pPr>
    </w:p>
    <w:p w14:paraId="38A69440" w14:textId="77777777" w:rsidR="004A6479" w:rsidRDefault="00E057C3">
      <w:pPr>
        <w:pBdr>
          <w:between w:val="nil"/>
        </w:pBdr>
        <w:ind w:left="0" w:hanging="2"/>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14:paraId="69921CE3" w14:textId="77777777" w:rsidR="004A6479" w:rsidRDefault="00E057C3">
      <w:pPr>
        <w:pBdr>
          <w:between w:val="nil"/>
        </w:pBdr>
        <w:ind w:left="0" w:hanging="2"/>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14:paraId="256B0ECD" w14:textId="77777777" w:rsidR="004A6479" w:rsidRDefault="004A6479">
      <w:pPr>
        <w:pBdr>
          <w:between w:val="nil"/>
        </w:pBdr>
        <w:ind w:left="0" w:hanging="2"/>
        <w:rPr>
          <w:color w:val="000000"/>
        </w:rPr>
      </w:pPr>
    </w:p>
    <w:p w14:paraId="17239C40" w14:textId="77777777" w:rsidR="004A6479" w:rsidRDefault="00E057C3">
      <w:pPr>
        <w:pBdr>
          <w:between w:val="nil"/>
        </w:pBdr>
        <w:ind w:left="0" w:hanging="2"/>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4C2E0B8E" w14:textId="77777777" w:rsidR="004A6479" w:rsidRDefault="004A6479">
      <w:pPr>
        <w:pBdr>
          <w:between w:val="nil"/>
        </w:pBdr>
        <w:ind w:left="0" w:hanging="2"/>
        <w:rPr>
          <w:color w:val="000000"/>
        </w:rPr>
      </w:pPr>
    </w:p>
    <w:p w14:paraId="1D7E2B4B" w14:textId="77777777" w:rsidR="004A6479" w:rsidRDefault="00E057C3">
      <w:pPr>
        <w:pBdr>
          <w:between w:val="nil"/>
        </w:pBdr>
        <w:ind w:left="0" w:hanging="2"/>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C4F9485" w14:textId="77777777" w:rsidR="004A6479" w:rsidRDefault="004A6479">
      <w:pPr>
        <w:pBdr>
          <w:between w:val="nil"/>
        </w:pBdr>
        <w:ind w:left="0" w:hanging="2"/>
        <w:rPr>
          <w:color w:val="000000"/>
        </w:rPr>
      </w:pPr>
    </w:p>
    <w:p w14:paraId="6401759A" w14:textId="77777777" w:rsidR="004A6479" w:rsidRDefault="00E057C3">
      <w:pPr>
        <w:pBdr>
          <w:between w:val="nil"/>
        </w:pBdr>
        <w:ind w:left="0" w:hanging="2"/>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14:paraId="27097322" w14:textId="77777777" w:rsidR="004A6479" w:rsidRDefault="004A6479">
      <w:pPr>
        <w:pBdr>
          <w:between w:val="nil"/>
        </w:pBdr>
        <w:ind w:left="0" w:hanging="2"/>
        <w:rPr>
          <w:color w:val="000000"/>
        </w:rPr>
      </w:pPr>
    </w:p>
    <w:p w14:paraId="30929F31" w14:textId="77777777" w:rsidR="004A6479" w:rsidRDefault="00E057C3">
      <w:pPr>
        <w:pStyle w:val="Heading3"/>
        <w:numPr>
          <w:ilvl w:val="2"/>
          <w:numId w:val="19"/>
        </w:numPr>
        <w:tabs>
          <w:tab w:val="left" w:pos="0"/>
        </w:tabs>
        <w:ind w:left="1" w:hanging="3"/>
      </w:pPr>
      <w:r>
        <w:t>2.5</w:t>
      </w:r>
      <w:r>
        <w:tab/>
        <w:t>Equality</w:t>
      </w:r>
    </w:p>
    <w:p w14:paraId="03F1EB5A" w14:textId="77777777" w:rsidR="004A6479" w:rsidRDefault="00E057C3">
      <w:pPr>
        <w:pBdr>
          <w:between w:val="nil"/>
        </w:pBdr>
        <w:ind w:left="0" w:hanging="2"/>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2DE9949" w14:textId="77777777" w:rsidR="004A6479" w:rsidRDefault="004A6479">
      <w:pPr>
        <w:pBdr>
          <w:between w:val="nil"/>
        </w:pBdr>
        <w:ind w:left="0" w:hanging="2"/>
        <w:rPr>
          <w:color w:val="000000"/>
        </w:rPr>
      </w:pPr>
    </w:p>
    <w:p w14:paraId="60AB6B32" w14:textId="77777777" w:rsidR="004A6479" w:rsidRDefault="00E057C3">
      <w:pPr>
        <w:pBdr>
          <w:between w:val="nil"/>
        </w:pBdr>
        <w:ind w:left="0" w:hanging="2"/>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2B3C49BD" w14:textId="77777777" w:rsidR="004A6479" w:rsidRDefault="004A6479">
      <w:pPr>
        <w:pBdr>
          <w:between w:val="nil"/>
        </w:pBdr>
        <w:ind w:left="0" w:hanging="2"/>
        <w:rPr>
          <w:color w:val="000000"/>
        </w:rPr>
      </w:pPr>
    </w:p>
    <w:p w14:paraId="42E592B4" w14:textId="77777777" w:rsidR="004A6479" w:rsidRDefault="00E057C3">
      <w:pPr>
        <w:pStyle w:val="Heading3"/>
        <w:numPr>
          <w:ilvl w:val="2"/>
          <w:numId w:val="19"/>
        </w:numPr>
        <w:tabs>
          <w:tab w:val="left" w:pos="0"/>
        </w:tabs>
        <w:ind w:left="1" w:hanging="3"/>
      </w:pPr>
      <w:r>
        <w:t>2.6</w:t>
      </w:r>
      <w:r>
        <w:tab/>
        <w:t>Health and safety</w:t>
      </w:r>
    </w:p>
    <w:p w14:paraId="7C39E252" w14:textId="77777777" w:rsidR="004A6479" w:rsidRDefault="00E057C3">
      <w:pPr>
        <w:pBdr>
          <w:between w:val="nil"/>
        </w:pBdr>
        <w:ind w:left="0" w:hanging="2"/>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53AC694F" w14:textId="77777777" w:rsidR="004A6479" w:rsidRDefault="004A6479">
      <w:pPr>
        <w:pBdr>
          <w:between w:val="nil"/>
        </w:pBdr>
        <w:ind w:left="0" w:hanging="2"/>
        <w:rPr>
          <w:color w:val="000000"/>
        </w:rPr>
      </w:pPr>
    </w:p>
    <w:p w14:paraId="1850EFEA" w14:textId="77777777" w:rsidR="004A6479" w:rsidRDefault="00E057C3">
      <w:pPr>
        <w:pBdr>
          <w:between w:val="nil"/>
        </w:pBdr>
        <w:ind w:left="0" w:hanging="2"/>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14:paraId="7410B347" w14:textId="77777777" w:rsidR="004A6479" w:rsidRDefault="004A6479">
      <w:pPr>
        <w:pBdr>
          <w:between w:val="nil"/>
        </w:pBdr>
        <w:ind w:left="0" w:hanging="2"/>
        <w:rPr>
          <w:color w:val="000000"/>
        </w:rPr>
      </w:pPr>
    </w:p>
    <w:p w14:paraId="3FBAB1BD" w14:textId="77777777" w:rsidR="004A6479" w:rsidRDefault="00E057C3">
      <w:pPr>
        <w:pBdr>
          <w:between w:val="nil"/>
        </w:pBdr>
        <w:ind w:left="0" w:hanging="2"/>
        <w:rPr>
          <w:color w:val="000000"/>
        </w:rPr>
      </w:pPr>
      <w:r>
        <w:rPr>
          <w:color w:val="000000"/>
        </w:rPr>
        <w:lastRenderedPageBreak/>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78417EBE" w14:textId="77777777" w:rsidR="004A6479" w:rsidRDefault="004A6479">
      <w:pPr>
        <w:pBdr>
          <w:between w:val="nil"/>
        </w:pBdr>
        <w:ind w:left="0" w:hanging="2"/>
        <w:rPr>
          <w:color w:val="000000"/>
        </w:rPr>
      </w:pPr>
    </w:p>
    <w:p w14:paraId="03A82C1F" w14:textId="77777777" w:rsidR="004A6479" w:rsidRDefault="00E057C3">
      <w:pPr>
        <w:pBdr>
          <w:between w:val="nil"/>
        </w:pBdr>
        <w:ind w:left="0" w:hanging="2"/>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65B166B8" w14:textId="77777777" w:rsidR="004A6479" w:rsidRDefault="004A6479">
      <w:pPr>
        <w:pBdr>
          <w:between w:val="nil"/>
        </w:pBdr>
        <w:ind w:left="0" w:hanging="2"/>
        <w:rPr>
          <w:color w:val="000000"/>
        </w:rPr>
      </w:pPr>
    </w:p>
    <w:p w14:paraId="61BE894B" w14:textId="77777777" w:rsidR="004A6479" w:rsidRDefault="00E057C3">
      <w:pPr>
        <w:pBdr>
          <w:between w:val="nil"/>
        </w:pBdr>
        <w:ind w:left="0" w:hanging="2"/>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14:paraId="65A5E407" w14:textId="77777777" w:rsidR="004A6479" w:rsidRDefault="004A6479">
      <w:pPr>
        <w:pBdr>
          <w:between w:val="nil"/>
        </w:pBdr>
        <w:ind w:left="0" w:hanging="2"/>
        <w:rPr>
          <w:color w:val="000000"/>
        </w:rPr>
      </w:pPr>
    </w:p>
    <w:p w14:paraId="2829BBF5" w14:textId="77777777" w:rsidR="004A6479" w:rsidRDefault="00E057C3">
      <w:pPr>
        <w:pStyle w:val="Heading3"/>
        <w:numPr>
          <w:ilvl w:val="2"/>
          <w:numId w:val="19"/>
        </w:numPr>
        <w:tabs>
          <w:tab w:val="left" w:pos="0"/>
        </w:tabs>
        <w:ind w:left="1" w:hanging="3"/>
      </w:pPr>
      <w:r>
        <w:t>2.7</w:t>
      </w:r>
      <w:r>
        <w:tab/>
        <w:t>Criminal damage</w:t>
      </w:r>
    </w:p>
    <w:p w14:paraId="641C708E" w14:textId="77777777" w:rsidR="004A6479" w:rsidRDefault="00E057C3">
      <w:pPr>
        <w:pBdr>
          <w:between w:val="nil"/>
        </w:pBdr>
        <w:ind w:left="0" w:hanging="2"/>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3216ED86" w14:textId="77777777" w:rsidR="004A6479" w:rsidRDefault="004A6479">
      <w:pPr>
        <w:pBdr>
          <w:between w:val="nil"/>
        </w:pBdr>
        <w:ind w:left="0" w:hanging="2"/>
        <w:rPr>
          <w:color w:val="000000"/>
        </w:rPr>
      </w:pPr>
    </w:p>
    <w:p w14:paraId="34A303C6" w14:textId="77777777" w:rsidR="004A6479" w:rsidRDefault="00E057C3">
      <w:pPr>
        <w:pBdr>
          <w:between w:val="nil"/>
        </w:pBdr>
        <w:ind w:left="0" w:hanging="2"/>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6CD49174" w14:textId="77777777" w:rsidR="004A6479" w:rsidRDefault="004A6479">
      <w:pPr>
        <w:pBdr>
          <w:between w:val="nil"/>
        </w:pBdr>
        <w:ind w:left="0" w:hanging="2"/>
        <w:rPr>
          <w:color w:val="000000"/>
        </w:rPr>
      </w:pPr>
    </w:p>
    <w:p w14:paraId="31DCF6C5" w14:textId="77777777" w:rsidR="004A6479" w:rsidRDefault="00E057C3">
      <w:pPr>
        <w:pBdr>
          <w:between w:val="nil"/>
        </w:pBdr>
        <w:ind w:left="0" w:hanging="2"/>
        <w:rPr>
          <w:color w:val="000000"/>
        </w:rPr>
      </w:pPr>
      <w:r>
        <w:rPr>
          <w:color w:val="000000"/>
        </w:rPr>
        <w:t>2.7.3</w:t>
      </w:r>
      <w:r>
        <w:rPr>
          <w:color w:val="000000"/>
        </w:rPr>
        <w:tab/>
        <w:t xml:space="preserve">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04F39F23" w14:textId="77777777" w:rsidR="004A6479" w:rsidRDefault="004A6479">
      <w:pPr>
        <w:pBdr>
          <w:between w:val="nil"/>
        </w:pBdr>
        <w:ind w:left="0" w:hanging="2"/>
        <w:rPr>
          <w:color w:val="000000"/>
        </w:rPr>
      </w:pPr>
    </w:p>
    <w:p w14:paraId="112CC4B4" w14:textId="77777777" w:rsidR="004A6479" w:rsidRDefault="00E057C3">
      <w:pPr>
        <w:pBdr>
          <w:between w:val="nil"/>
        </w:pBdr>
        <w:ind w:left="0" w:hanging="2"/>
        <w:rPr>
          <w:color w:val="000000"/>
        </w:rPr>
      </w:pPr>
      <w:r>
        <w:rPr>
          <w:color w:val="000000"/>
        </w:rPr>
        <w:t>2.7.4</w:t>
      </w:r>
      <w:r>
        <w:rPr>
          <w:color w:val="000000"/>
        </w:rPr>
        <w:tab/>
        <w:t>The Supplier will apply any compensation paid under the Compensation Order in respect of damage to the relevant assets towards the repair, reinstatement or replacement of the assets affected.</w:t>
      </w:r>
    </w:p>
    <w:p w14:paraId="7D82EFB3" w14:textId="77777777" w:rsidR="004A6479" w:rsidRDefault="004A6479">
      <w:pPr>
        <w:pBdr>
          <w:between w:val="nil"/>
        </w:pBdr>
        <w:ind w:left="0" w:hanging="2"/>
        <w:rPr>
          <w:color w:val="000000"/>
        </w:rPr>
      </w:pPr>
    </w:p>
    <w:p w14:paraId="23329CB7" w14:textId="77777777" w:rsidR="004A6479" w:rsidRDefault="004A6479">
      <w:pPr>
        <w:pBdr>
          <w:between w:val="nil"/>
        </w:pBdr>
        <w:ind w:left="0" w:hanging="2"/>
        <w:rPr>
          <w:color w:val="000000"/>
        </w:rPr>
      </w:pPr>
      <w:bookmarkStart w:id="8" w:name="_heading=h.2s8eyo1" w:colFirst="0" w:colLast="0"/>
      <w:bookmarkEnd w:id="8"/>
    </w:p>
    <w:p w14:paraId="67B2E787" w14:textId="77777777" w:rsidR="004A6479" w:rsidRDefault="004A6479">
      <w:pPr>
        <w:pBdr>
          <w:between w:val="nil"/>
        </w:pBdr>
        <w:ind w:left="0" w:hanging="2"/>
        <w:rPr>
          <w:color w:val="000000"/>
        </w:rPr>
      </w:pPr>
    </w:p>
    <w:p w14:paraId="55691815" w14:textId="77777777" w:rsidR="004A6479" w:rsidRDefault="00E057C3">
      <w:pPr>
        <w:pStyle w:val="Heading2"/>
        <w:numPr>
          <w:ilvl w:val="1"/>
          <w:numId w:val="19"/>
        </w:numPr>
        <w:tabs>
          <w:tab w:val="left" w:pos="0"/>
        </w:tabs>
        <w:ind w:left="1" w:hanging="3"/>
      </w:pPr>
      <w:r>
        <w:br w:type="page"/>
      </w:r>
      <w:r>
        <w:lastRenderedPageBreak/>
        <w:t>Schedule 5: Guarantee</w:t>
      </w:r>
    </w:p>
    <w:p w14:paraId="3BCDC900" w14:textId="77777777" w:rsidR="004A6479" w:rsidRDefault="00E057C3">
      <w:pPr>
        <w:pBdr>
          <w:between w:val="nil"/>
        </w:pBdr>
        <w:ind w:left="0" w:hanging="2"/>
        <w:rPr>
          <w:color w:val="000000"/>
        </w:rPr>
      </w:pPr>
      <w:r>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60A4EA00" w14:textId="77777777" w:rsidR="004A6479" w:rsidRDefault="004A6479">
      <w:pPr>
        <w:pBdr>
          <w:between w:val="nil"/>
        </w:pBdr>
        <w:ind w:left="0" w:hanging="2"/>
        <w:rPr>
          <w:color w:val="000000"/>
        </w:rPr>
      </w:pPr>
    </w:p>
    <w:p w14:paraId="31B1FC82" w14:textId="77777777" w:rsidR="004A6479" w:rsidRDefault="00E057C3">
      <w:pPr>
        <w:pBdr>
          <w:between w:val="nil"/>
        </w:pBdr>
        <w:ind w:left="0" w:hanging="2"/>
        <w:rPr>
          <w:color w:val="000000"/>
        </w:rPr>
      </w:pPr>
      <w:r>
        <w:rPr>
          <w:color w:val="000000"/>
        </w:rPr>
        <w:t>This deed of guarantee is made on [</w:t>
      </w:r>
      <w:r>
        <w:rPr>
          <w:b/>
          <w:color w:val="000000"/>
        </w:rPr>
        <w:t>insert date, month, year]</w:t>
      </w:r>
      <w:r>
        <w:rPr>
          <w:color w:val="000000"/>
        </w:rPr>
        <w:t xml:space="preserve"> between:</w:t>
      </w:r>
    </w:p>
    <w:p w14:paraId="1430E065" w14:textId="77777777" w:rsidR="004A6479" w:rsidRDefault="004A6479">
      <w:pPr>
        <w:pBdr>
          <w:between w:val="nil"/>
        </w:pBdr>
        <w:ind w:left="0" w:hanging="2"/>
        <w:rPr>
          <w:color w:val="000000"/>
        </w:rPr>
      </w:pPr>
    </w:p>
    <w:p w14:paraId="321D3C03" w14:textId="77777777" w:rsidR="004A6479" w:rsidRDefault="00E057C3">
      <w:pPr>
        <w:pBdr>
          <w:between w:val="nil"/>
        </w:pBdr>
        <w:ind w:left="0" w:hanging="2"/>
        <w:rPr>
          <w:color w:val="000000"/>
        </w:rPr>
      </w:pPr>
      <w:r>
        <w:rPr>
          <w:color w:val="000000"/>
        </w:rPr>
        <w:t>(1)</w:t>
      </w:r>
      <w:r>
        <w:rPr>
          <w:color w:val="000000"/>
        </w:rPr>
        <w:tab/>
        <w:t>[</w:t>
      </w:r>
      <w:r>
        <w:rPr>
          <w:b/>
          <w:color w:val="000000"/>
        </w:rPr>
        <w:t>Insert the name of the Guarantor]</w:t>
      </w:r>
      <w:r>
        <w:rPr>
          <w:color w:val="000000"/>
        </w:rPr>
        <w:t xml:space="preserve"> 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r>
        <w:rPr>
          <w:color w:val="000000"/>
        </w:rPr>
        <w:t>]]('Guarantor'); in favour of</w:t>
      </w:r>
    </w:p>
    <w:p w14:paraId="26941735" w14:textId="77777777" w:rsidR="004A6479" w:rsidRDefault="00E057C3">
      <w:pPr>
        <w:pBdr>
          <w:between w:val="nil"/>
        </w:pBdr>
        <w:ind w:left="0" w:hanging="2"/>
        <w:rPr>
          <w:color w:val="000000"/>
        </w:rPr>
      </w:pPr>
      <w:r>
        <w:rPr>
          <w:color w:val="000000"/>
        </w:rPr>
        <w:t>and</w:t>
      </w:r>
    </w:p>
    <w:p w14:paraId="1A4B171C" w14:textId="77777777" w:rsidR="004A6479" w:rsidRDefault="004A6479">
      <w:pPr>
        <w:pBdr>
          <w:between w:val="nil"/>
        </w:pBdr>
        <w:ind w:left="0" w:hanging="2"/>
        <w:rPr>
          <w:color w:val="000000"/>
        </w:rPr>
      </w:pPr>
    </w:p>
    <w:p w14:paraId="4DC25241" w14:textId="77777777" w:rsidR="004A6479" w:rsidRDefault="00E057C3">
      <w:pPr>
        <w:pBdr>
          <w:between w:val="nil"/>
        </w:pBdr>
        <w:ind w:left="0" w:hanging="2"/>
        <w:rPr>
          <w:color w:val="000000"/>
        </w:rPr>
      </w:pPr>
      <w:r>
        <w:rPr>
          <w:color w:val="000000"/>
        </w:rPr>
        <w:t xml:space="preserve"> (2)</w:t>
      </w:r>
      <w:r>
        <w:rPr>
          <w:color w:val="000000"/>
        </w:rPr>
        <w:tab/>
        <w:t>The Buyer whose offices are [</w:t>
      </w:r>
      <w:r>
        <w:rPr>
          <w:b/>
          <w:color w:val="000000"/>
        </w:rPr>
        <w:t>insert Buyer’s official address</w:t>
      </w:r>
      <w:r>
        <w:rPr>
          <w:color w:val="000000"/>
        </w:rPr>
        <w:t>] (‘Beneficiary’)</w:t>
      </w:r>
    </w:p>
    <w:p w14:paraId="32DA7396" w14:textId="77777777" w:rsidR="004A6479" w:rsidRDefault="00E057C3">
      <w:pPr>
        <w:pBdr>
          <w:between w:val="nil"/>
        </w:pBdr>
        <w:spacing w:before="240" w:after="240"/>
        <w:ind w:left="0" w:hanging="2"/>
        <w:rPr>
          <w:color w:val="000000"/>
        </w:rPr>
      </w:pPr>
      <w:r>
        <w:rPr>
          <w:b/>
          <w:color w:val="000000"/>
          <w:sz w:val="20"/>
          <w:szCs w:val="20"/>
        </w:rPr>
        <w:t>Whereas:</w:t>
      </w:r>
    </w:p>
    <w:p w14:paraId="01911185" w14:textId="77777777" w:rsidR="004A6479" w:rsidRDefault="00E057C3">
      <w:pPr>
        <w:pBdr>
          <w:between w:val="nil"/>
        </w:pBdr>
        <w:ind w:left="0" w:hanging="2"/>
        <w:rPr>
          <w:color w:val="000000"/>
        </w:rPr>
      </w:pPr>
      <w:r>
        <w:rPr>
          <w:color w:val="000000"/>
        </w:rPr>
        <w:t>(A)</w:t>
      </w:r>
      <w:r>
        <w:rPr>
          <w:color w:val="000000"/>
        </w:rPr>
        <w:tab/>
        <w:t>The guarantor has agreed, in consideration of the Buyer entering into the Call-Off Contract with the Supplier, to guarantee all of the Supplier's obligations under the Call-Off Contract.</w:t>
      </w:r>
    </w:p>
    <w:p w14:paraId="3559CE7E" w14:textId="77777777" w:rsidR="004A6479" w:rsidRDefault="004A6479">
      <w:pPr>
        <w:pBdr>
          <w:between w:val="nil"/>
        </w:pBdr>
        <w:ind w:left="0" w:hanging="2"/>
        <w:rPr>
          <w:color w:val="000000"/>
        </w:rPr>
      </w:pPr>
    </w:p>
    <w:p w14:paraId="515393F0" w14:textId="77777777" w:rsidR="004A6479" w:rsidRDefault="00E057C3">
      <w:pPr>
        <w:pBdr>
          <w:between w:val="nil"/>
        </w:pBdr>
        <w:ind w:left="0" w:hanging="2"/>
        <w:rPr>
          <w:color w:val="000000"/>
        </w:rPr>
      </w:pPr>
      <w:r>
        <w:rPr>
          <w:color w:val="000000"/>
        </w:rPr>
        <w:t>(B)</w:t>
      </w:r>
      <w:r>
        <w:rPr>
          <w:color w:val="000000"/>
        </w:rPr>
        <w:tab/>
        <w:t>It is the intention of the Parties that this document be executed and take effect as a deed.</w:t>
      </w:r>
    </w:p>
    <w:p w14:paraId="0E5F2D34" w14:textId="77777777" w:rsidR="004A6479" w:rsidRDefault="004A6479">
      <w:pPr>
        <w:pBdr>
          <w:between w:val="nil"/>
        </w:pBdr>
        <w:ind w:left="0" w:hanging="2"/>
        <w:rPr>
          <w:color w:val="000000"/>
        </w:rPr>
      </w:pPr>
    </w:p>
    <w:p w14:paraId="7455D8F0" w14:textId="77777777" w:rsidR="004A6479" w:rsidRDefault="00E057C3">
      <w:pPr>
        <w:pBdr>
          <w:between w:val="nil"/>
        </w:pBdr>
        <w:ind w:left="0" w:hanging="2"/>
        <w:rPr>
          <w:color w:val="000000"/>
        </w:rPr>
      </w:pPr>
      <w:r>
        <w:rPr>
          <w:color w:val="000000"/>
        </w:rPr>
        <w:t xml:space="preserve">[Where a deed of guarantee is required, include the wording below and populate the box below with the guarantor company's details. If a deed of guarantee isn’t </w:t>
      </w:r>
      <w:proofErr w:type="gramStart"/>
      <w:r>
        <w:rPr>
          <w:color w:val="000000"/>
        </w:rPr>
        <w:t>needed</w:t>
      </w:r>
      <w:proofErr w:type="gramEnd"/>
      <w:r>
        <w:rPr>
          <w:color w:val="000000"/>
        </w:rPr>
        <w:t xml:space="preserve"> then the section below and other references to the guarantee should be deleted.</w:t>
      </w:r>
    </w:p>
    <w:p w14:paraId="1C70601B" w14:textId="77777777" w:rsidR="004A6479" w:rsidRDefault="004A6479">
      <w:pPr>
        <w:pBdr>
          <w:between w:val="nil"/>
        </w:pBdr>
        <w:ind w:left="0" w:hanging="2"/>
        <w:rPr>
          <w:color w:val="000000"/>
        </w:rPr>
      </w:pPr>
    </w:p>
    <w:p w14:paraId="1E23BB76" w14:textId="77777777" w:rsidR="004A6479" w:rsidRDefault="00E057C3">
      <w:pPr>
        <w:pBdr>
          <w:between w:val="nil"/>
        </w:pBdr>
        <w:ind w:left="0" w:hanging="2"/>
        <w:rPr>
          <w:color w:val="000000"/>
        </w:rPr>
      </w:pPr>
      <w:r>
        <w:rPr>
          <w:color w:val="000000"/>
        </w:rPr>
        <w:t>Suggested headings are as follows:</w:t>
      </w:r>
    </w:p>
    <w:p w14:paraId="5BDB5490" w14:textId="77777777" w:rsidR="004A6479" w:rsidRDefault="004A6479">
      <w:pPr>
        <w:pBdr>
          <w:between w:val="nil"/>
        </w:pBdr>
        <w:ind w:left="0" w:hanging="2"/>
        <w:rPr>
          <w:color w:val="000000"/>
        </w:rPr>
      </w:pPr>
    </w:p>
    <w:p w14:paraId="08480915" w14:textId="77777777" w:rsidR="004A6479" w:rsidRDefault="00E057C3">
      <w:pPr>
        <w:numPr>
          <w:ilvl w:val="0"/>
          <w:numId w:val="15"/>
        </w:numPr>
        <w:pBdr>
          <w:between w:val="nil"/>
        </w:pBdr>
        <w:ind w:left="0" w:hanging="2"/>
        <w:rPr>
          <w:color w:val="000000"/>
        </w:rPr>
      </w:pPr>
      <w:r>
        <w:rPr>
          <w:color w:val="000000"/>
        </w:rPr>
        <w:t>Demands and notices</w:t>
      </w:r>
    </w:p>
    <w:p w14:paraId="4E912C44" w14:textId="77777777" w:rsidR="004A6479" w:rsidRDefault="00E057C3">
      <w:pPr>
        <w:numPr>
          <w:ilvl w:val="0"/>
          <w:numId w:val="15"/>
        </w:numPr>
        <w:pBdr>
          <w:between w:val="nil"/>
        </w:pBdr>
        <w:ind w:left="0" w:hanging="2"/>
        <w:rPr>
          <w:color w:val="000000"/>
        </w:rPr>
      </w:pPr>
      <w:r>
        <w:rPr>
          <w:color w:val="000000"/>
        </w:rPr>
        <w:t>Representations and Warranties</w:t>
      </w:r>
    </w:p>
    <w:p w14:paraId="325C0B0A" w14:textId="77777777" w:rsidR="004A6479" w:rsidRDefault="00E057C3">
      <w:pPr>
        <w:numPr>
          <w:ilvl w:val="0"/>
          <w:numId w:val="15"/>
        </w:numPr>
        <w:pBdr>
          <w:between w:val="nil"/>
        </w:pBdr>
        <w:ind w:left="0" w:hanging="2"/>
        <w:rPr>
          <w:color w:val="000000"/>
        </w:rPr>
      </w:pPr>
      <w:r>
        <w:rPr>
          <w:color w:val="000000"/>
        </w:rPr>
        <w:t>Obligation to enter into a new Contract</w:t>
      </w:r>
    </w:p>
    <w:p w14:paraId="10204C69" w14:textId="77777777" w:rsidR="004A6479" w:rsidRDefault="00E057C3">
      <w:pPr>
        <w:numPr>
          <w:ilvl w:val="0"/>
          <w:numId w:val="15"/>
        </w:numPr>
        <w:pBdr>
          <w:between w:val="nil"/>
        </w:pBdr>
        <w:ind w:left="0" w:hanging="2"/>
        <w:rPr>
          <w:color w:val="000000"/>
        </w:rPr>
      </w:pPr>
      <w:r>
        <w:rPr>
          <w:color w:val="000000"/>
        </w:rPr>
        <w:t>Assignment</w:t>
      </w:r>
    </w:p>
    <w:p w14:paraId="42202073" w14:textId="77777777" w:rsidR="004A6479" w:rsidRDefault="00E057C3">
      <w:pPr>
        <w:numPr>
          <w:ilvl w:val="0"/>
          <w:numId w:val="15"/>
        </w:numPr>
        <w:pBdr>
          <w:between w:val="nil"/>
        </w:pBdr>
        <w:ind w:left="0" w:hanging="2"/>
        <w:rPr>
          <w:color w:val="000000"/>
        </w:rPr>
      </w:pPr>
      <w:r>
        <w:rPr>
          <w:color w:val="000000"/>
        </w:rPr>
        <w:t>Third Party Rights</w:t>
      </w:r>
    </w:p>
    <w:p w14:paraId="6589C07B" w14:textId="77777777" w:rsidR="004A6479" w:rsidRDefault="00E057C3">
      <w:pPr>
        <w:numPr>
          <w:ilvl w:val="0"/>
          <w:numId w:val="15"/>
        </w:numPr>
        <w:pBdr>
          <w:between w:val="nil"/>
        </w:pBdr>
        <w:ind w:left="0" w:hanging="2"/>
        <w:rPr>
          <w:color w:val="000000"/>
        </w:rPr>
      </w:pPr>
      <w:r>
        <w:rPr>
          <w:color w:val="000000"/>
        </w:rPr>
        <w:t>Governing Law</w:t>
      </w:r>
    </w:p>
    <w:p w14:paraId="70AA0D51" w14:textId="77777777" w:rsidR="004A6479" w:rsidRDefault="00E057C3">
      <w:pPr>
        <w:numPr>
          <w:ilvl w:val="0"/>
          <w:numId w:val="15"/>
        </w:numPr>
        <w:pBdr>
          <w:between w:val="nil"/>
        </w:pBdr>
        <w:ind w:left="0" w:hanging="2"/>
        <w:rPr>
          <w:color w:val="000000"/>
        </w:rPr>
      </w:pPr>
      <w:r>
        <w:rPr>
          <w:color w:val="000000"/>
        </w:rPr>
        <w:t>This Call-Off Contract is conditional upon the provision of a Guarantee to the Buyer from the guarantor in respect of the Supplier.]</w:t>
      </w:r>
    </w:p>
    <w:p w14:paraId="46CDC613" w14:textId="77777777" w:rsidR="004A6479" w:rsidRDefault="00E057C3">
      <w:pPr>
        <w:pBdr>
          <w:between w:val="nil"/>
        </w:pBdr>
        <w:spacing w:before="240" w:after="240"/>
        <w:ind w:left="0" w:hanging="2"/>
        <w:rPr>
          <w:color w:val="000000"/>
        </w:rPr>
      </w:pPr>
      <w:r>
        <w:rPr>
          <w:color w:val="000000"/>
          <w:sz w:val="20"/>
          <w:szCs w:val="20"/>
        </w:rPr>
        <w:t xml:space="preserve"> </w:t>
      </w:r>
    </w:p>
    <w:p w14:paraId="5F34A53C" w14:textId="77777777" w:rsidR="004A6479" w:rsidRDefault="00E057C3">
      <w:pPr>
        <w:pBdr>
          <w:between w:val="nil"/>
        </w:pBdr>
        <w:ind w:left="0" w:hanging="2"/>
        <w:rPr>
          <w:color w:val="000000"/>
          <w:sz w:val="20"/>
          <w:szCs w:val="20"/>
        </w:rPr>
      </w:pPr>
      <w:r>
        <w:br w:type="page"/>
      </w:r>
    </w:p>
    <w:p w14:paraId="01B3E2F1" w14:textId="77777777" w:rsidR="004A6479" w:rsidRDefault="004A6479">
      <w:pPr>
        <w:pBdr>
          <w:between w:val="nil"/>
        </w:pBdr>
        <w:spacing w:before="240" w:after="240"/>
        <w:ind w:left="0" w:hanging="2"/>
        <w:rPr>
          <w:color w:val="000000"/>
          <w:sz w:val="20"/>
          <w:szCs w:val="20"/>
        </w:rPr>
      </w:pPr>
    </w:p>
    <w:tbl>
      <w:tblPr>
        <w:tblStyle w:val="a8"/>
        <w:tblW w:w="8880" w:type="dxa"/>
        <w:tblInd w:w="102" w:type="dxa"/>
        <w:tblLayout w:type="fixed"/>
        <w:tblLook w:val="0000" w:firstRow="0" w:lastRow="0" w:firstColumn="0" w:lastColumn="0" w:noHBand="0" w:noVBand="0"/>
      </w:tblPr>
      <w:tblGrid>
        <w:gridCol w:w="2040"/>
        <w:gridCol w:w="6840"/>
      </w:tblGrid>
      <w:tr w:rsidR="004A6479" w14:paraId="5B6A8D08" w14:textId="77777777">
        <w:trPr>
          <w:trHeight w:val="640"/>
        </w:trPr>
        <w:tc>
          <w:tcPr>
            <w:tcW w:w="2040" w:type="dxa"/>
            <w:tcBorders>
              <w:top w:val="single" w:sz="8" w:space="0" w:color="000000"/>
              <w:left w:val="single" w:sz="8" w:space="0" w:color="000000"/>
              <w:bottom w:val="single" w:sz="8" w:space="0" w:color="000000"/>
              <w:right w:val="single" w:sz="8" w:space="0" w:color="000000"/>
            </w:tcBorders>
          </w:tcPr>
          <w:p w14:paraId="6D15D97E" w14:textId="77777777" w:rsidR="004A6479" w:rsidRDefault="00E057C3">
            <w:pPr>
              <w:pBdr>
                <w:between w:val="nil"/>
              </w:pBdr>
              <w:spacing w:before="240" w:after="240"/>
              <w:ind w:left="0" w:hanging="2"/>
              <w:rPr>
                <w:color w:val="000000"/>
              </w:rPr>
            </w:pPr>
            <w:r>
              <w:rPr>
                <w:b/>
                <w:color w:val="000000"/>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tcPr>
          <w:p w14:paraId="7A459B7A" w14:textId="77777777" w:rsidR="004A6479" w:rsidRDefault="00E057C3">
            <w:pPr>
              <w:pBdr>
                <w:between w:val="nil"/>
              </w:pBdr>
              <w:spacing w:before="240" w:after="240"/>
              <w:ind w:left="0" w:hanging="2"/>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4A6479" w14:paraId="319F6EB9" w14:textId="77777777">
        <w:trPr>
          <w:trHeight w:val="640"/>
        </w:trPr>
        <w:tc>
          <w:tcPr>
            <w:tcW w:w="2040" w:type="dxa"/>
            <w:tcBorders>
              <w:top w:val="single" w:sz="8" w:space="0" w:color="000000"/>
              <w:left w:val="single" w:sz="8" w:space="0" w:color="000000"/>
              <w:bottom w:val="single" w:sz="8" w:space="0" w:color="000000"/>
              <w:right w:val="single" w:sz="8" w:space="0" w:color="000000"/>
            </w:tcBorders>
          </w:tcPr>
          <w:p w14:paraId="21B15389" w14:textId="77777777" w:rsidR="004A6479" w:rsidRDefault="00E057C3">
            <w:pPr>
              <w:pBdr>
                <w:between w:val="nil"/>
              </w:pBdr>
              <w:spacing w:before="240" w:after="240"/>
              <w:ind w:left="0" w:hanging="2"/>
              <w:rPr>
                <w:color w:val="000000"/>
              </w:rPr>
            </w:pPr>
            <w:r>
              <w:rPr>
                <w:b/>
                <w:color w:val="000000"/>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tcPr>
          <w:p w14:paraId="2ADE6A44" w14:textId="77777777" w:rsidR="004A6479" w:rsidRDefault="00E057C3">
            <w:pPr>
              <w:pBdr>
                <w:between w:val="nil"/>
              </w:pBdr>
              <w:spacing w:before="240" w:after="240"/>
              <w:ind w:left="0" w:hanging="2"/>
              <w:rPr>
                <w:color w:val="000000"/>
              </w:rPr>
            </w:pPr>
            <w:r>
              <w:rPr>
                <w:color w:val="000000"/>
                <w:sz w:val="20"/>
                <w:szCs w:val="20"/>
              </w:rPr>
              <w:t>[</w:t>
            </w:r>
            <w:r>
              <w:rPr>
                <w:b/>
                <w:color w:val="000000"/>
                <w:sz w:val="20"/>
                <w:szCs w:val="20"/>
              </w:rPr>
              <w:t>Enter Company address</w:t>
            </w:r>
            <w:r>
              <w:rPr>
                <w:color w:val="000000"/>
                <w:sz w:val="20"/>
                <w:szCs w:val="20"/>
              </w:rPr>
              <w:t>]</w:t>
            </w:r>
          </w:p>
        </w:tc>
      </w:tr>
      <w:tr w:rsidR="004A6479" w14:paraId="2E03E19E"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tcPr>
          <w:p w14:paraId="4C6775A4" w14:textId="77777777" w:rsidR="004A6479" w:rsidRDefault="00E057C3">
            <w:pPr>
              <w:pBdr>
                <w:between w:val="nil"/>
              </w:pBdr>
              <w:spacing w:before="240" w:after="240"/>
              <w:ind w:left="0" w:hanging="2"/>
              <w:rPr>
                <w:color w:val="000000"/>
              </w:rPr>
            </w:pPr>
            <w:r>
              <w:rPr>
                <w:b/>
                <w:color w:val="000000"/>
                <w:sz w:val="20"/>
                <w:szCs w:val="20"/>
              </w:rPr>
              <w:t>Account manager</w:t>
            </w:r>
            <w:r>
              <w:rPr>
                <w:color w:val="000000"/>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tcPr>
          <w:p w14:paraId="3818E487" w14:textId="77777777" w:rsidR="004A6479" w:rsidRDefault="00E057C3">
            <w:pPr>
              <w:pBdr>
                <w:between w:val="nil"/>
              </w:pBdr>
              <w:spacing w:before="240" w:after="240"/>
              <w:ind w:left="0" w:hanging="2"/>
              <w:rPr>
                <w:color w:val="000000"/>
              </w:rPr>
            </w:pPr>
            <w:r>
              <w:rPr>
                <w:color w:val="000000"/>
                <w:sz w:val="20"/>
                <w:szCs w:val="20"/>
              </w:rPr>
              <w:t>[</w:t>
            </w:r>
            <w:r>
              <w:rPr>
                <w:b/>
                <w:color w:val="000000"/>
                <w:sz w:val="20"/>
                <w:szCs w:val="20"/>
              </w:rPr>
              <w:t>Enter Account Manager name]</w:t>
            </w:r>
          </w:p>
        </w:tc>
      </w:tr>
      <w:tr w:rsidR="004A6479" w14:paraId="148CF459"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Pr>
          <w:p w14:paraId="65F32451" w14:textId="77777777" w:rsidR="004A6479" w:rsidRDefault="004A6479">
            <w:pPr>
              <w:widowControl w:val="0"/>
              <w:pBdr>
                <w:top w:val="nil"/>
                <w:left w:val="nil"/>
                <w:bottom w:val="nil"/>
                <w:right w:val="nil"/>
                <w:between w:val="nil"/>
              </w:pBdr>
              <w:ind w:left="0" w:hanging="2"/>
              <w:rPr>
                <w:color w:val="000000"/>
              </w:rPr>
            </w:pPr>
          </w:p>
        </w:tc>
        <w:tc>
          <w:tcPr>
            <w:tcW w:w="6840" w:type="dxa"/>
            <w:tcBorders>
              <w:top w:val="single" w:sz="8" w:space="0" w:color="000000"/>
              <w:left w:val="single" w:sz="8" w:space="0" w:color="000000"/>
              <w:bottom w:val="single" w:sz="8" w:space="0" w:color="000000"/>
              <w:right w:val="single" w:sz="8" w:space="0" w:color="000000"/>
            </w:tcBorders>
          </w:tcPr>
          <w:p w14:paraId="3BC520ED" w14:textId="77777777" w:rsidR="004A6479" w:rsidRDefault="00E057C3">
            <w:pPr>
              <w:pBdr>
                <w:between w:val="nil"/>
              </w:pBdr>
              <w:spacing w:before="240" w:after="240"/>
              <w:ind w:left="0" w:hanging="2"/>
              <w:rPr>
                <w:color w:val="000000"/>
              </w:rPr>
            </w:pPr>
            <w:r>
              <w:rPr>
                <w:color w:val="000000"/>
                <w:sz w:val="20"/>
                <w:szCs w:val="20"/>
              </w:rPr>
              <w:t>Address: [</w:t>
            </w:r>
            <w:r>
              <w:rPr>
                <w:b/>
                <w:color w:val="000000"/>
                <w:sz w:val="20"/>
                <w:szCs w:val="20"/>
              </w:rPr>
              <w:t>Enter Account Manager address]</w:t>
            </w:r>
          </w:p>
        </w:tc>
      </w:tr>
      <w:tr w:rsidR="004A6479" w14:paraId="49F9976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Pr>
          <w:p w14:paraId="7E86C269" w14:textId="77777777" w:rsidR="004A6479" w:rsidRDefault="004A6479">
            <w:pPr>
              <w:widowControl w:val="0"/>
              <w:pBdr>
                <w:top w:val="nil"/>
                <w:left w:val="nil"/>
                <w:bottom w:val="nil"/>
                <w:right w:val="nil"/>
                <w:between w:val="nil"/>
              </w:pBdr>
              <w:ind w:left="0" w:hanging="2"/>
              <w:rPr>
                <w:color w:val="000000"/>
              </w:rPr>
            </w:pPr>
          </w:p>
        </w:tc>
        <w:tc>
          <w:tcPr>
            <w:tcW w:w="6840" w:type="dxa"/>
            <w:tcBorders>
              <w:top w:val="single" w:sz="8" w:space="0" w:color="000000"/>
              <w:left w:val="single" w:sz="8" w:space="0" w:color="000000"/>
              <w:bottom w:val="single" w:sz="8" w:space="0" w:color="000000"/>
              <w:right w:val="single" w:sz="8" w:space="0" w:color="000000"/>
            </w:tcBorders>
          </w:tcPr>
          <w:p w14:paraId="12DD2C4F" w14:textId="77777777" w:rsidR="004A6479" w:rsidRDefault="00E057C3">
            <w:pPr>
              <w:pBdr>
                <w:between w:val="nil"/>
              </w:pBdr>
              <w:spacing w:before="240" w:after="240"/>
              <w:ind w:left="0" w:hanging="2"/>
              <w:rPr>
                <w:color w:val="000000"/>
              </w:rPr>
            </w:pPr>
            <w:r>
              <w:rPr>
                <w:color w:val="000000"/>
                <w:sz w:val="20"/>
                <w:szCs w:val="20"/>
              </w:rPr>
              <w:t>Phone: [</w:t>
            </w:r>
            <w:r>
              <w:rPr>
                <w:b/>
                <w:color w:val="000000"/>
                <w:sz w:val="20"/>
                <w:szCs w:val="20"/>
              </w:rPr>
              <w:t>Enter Account Manager phone number]</w:t>
            </w:r>
          </w:p>
        </w:tc>
      </w:tr>
      <w:tr w:rsidR="004A6479" w14:paraId="6287111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Pr>
          <w:p w14:paraId="07326047" w14:textId="77777777" w:rsidR="004A6479" w:rsidRDefault="004A6479">
            <w:pPr>
              <w:widowControl w:val="0"/>
              <w:pBdr>
                <w:top w:val="nil"/>
                <w:left w:val="nil"/>
                <w:bottom w:val="nil"/>
                <w:right w:val="nil"/>
                <w:between w:val="nil"/>
              </w:pBdr>
              <w:ind w:left="0" w:hanging="2"/>
              <w:rPr>
                <w:color w:val="000000"/>
              </w:rPr>
            </w:pPr>
          </w:p>
        </w:tc>
        <w:tc>
          <w:tcPr>
            <w:tcW w:w="6840" w:type="dxa"/>
            <w:tcBorders>
              <w:top w:val="single" w:sz="8" w:space="0" w:color="000000"/>
              <w:left w:val="single" w:sz="8" w:space="0" w:color="000000"/>
              <w:bottom w:val="single" w:sz="8" w:space="0" w:color="000000"/>
              <w:right w:val="single" w:sz="8" w:space="0" w:color="000000"/>
            </w:tcBorders>
          </w:tcPr>
          <w:p w14:paraId="32A4420F" w14:textId="77777777" w:rsidR="004A6479" w:rsidRDefault="00E057C3">
            <w:pPr>
              <w:pBdr>
                <w:between w:val="nil"/>
              </w:pBdr>
              <w:spacing w:before="240" w:after="240"/>
              <w:ind w:left="0" w:hanging="2"/>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4A6479" w14:paraId="483B562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tcPr>
          <w:p w14:paraId="72A8734D" w14:textId="77777777" w:rsidR="004A6479" w:rsidRDefault="004A6479">
            <w:pPr>
              <w:widowControl w:val="0"/>
              <w:pBdr>
                <w:top w:val="nil"/>
                <w:left w:val="nil"/>
                <w:bottom w:val="nil"/>
                <w:right w:val="nil"/>
                <w:between w:val="nil"/>
              </w:pBdr>
              <w:ind w:left="0" w:hanging="2"/>
              <w:rPr>
                <w:color w:val="000000"/>
              </w:rPr>
            </w:pPr>
          </w:p>
        </w:tc>
        <w:tc>
          <w:tcPr>
            <w:tcW w:w="6840" w:type="dxa"/>
            <w:tcBorders>
              <w:top w:val="single" w:sz="8" w:space="0" w:color="000000"/>
              <w:left w:val="single" w:sz="8" w:space="0" w:color="000000"/>
              <w:bottom w:val="single" w:sz="8" w:space="0" w:color="000000"/>
              <w:right w:val="single" w:sz="8" w:space="0" w:color="000000"/>
            </w:tcBorders>
          </w:tcPr>
          <w:p w14:paraId="435C5525" w14:textId="77777777" w:rsidR="004A6479" w:rsidRDefault="00E057C3">
            <w:pPr>
              <w:pBdr>
                <w:between w:val="nil"/>
              </w:pBdr>
              <w:spacing w:before="240" w:after="240"/>
              <w:ind w:left="0" w:hanging="2"/>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14:paraId="27656E6A" w14:textId="77777777" w:rsidR="004A6479" w:rsidRDefault="00E057C3">
      <w:pPr>
        <w:pBdr>
          <w:between w:val="nil"/>
        </w:pBdr>
        <w:spacing w:before="60" w:after="240"/>
        <w:ind w:left="0" w:hanging="2"/>
        <w:rPr>
          <w:color w:val="000000"/>
        </w:rPr>
      </w:pPr>
      <w:r>
        <w:rPr>
          <w:color w:val="000000"/>
          <w:sz w:val="20"/>
          <w:szCs w:val="20"/>
        </w:rPr>
        <w:t xml:space="preserve"> </w:t>
      </w:r>
    </w:p>
    <w:p w14:paraId="79499439" w14:textId="77777777" w:rsidR="004A6479" w:rsidRDefault="00E057C3">
      <w:pPr>
        <w:pBdr>
          <w:between w:val="nil"/>
        </w:pBdr>
        <w:ind w:left="0" w:hanging="2"/>
        <w:rPr>
          <w:color w:val="000000"/>
        </w:rPr>
      </w:pPr>
      <w:r>
        <w:rPr>
          <w:color w:val="000000"/>
        </w:rPr>
        <w:t>In consideration of the Buyer entering into the Call-Off Contract, the Guarantor agrees with the Buyer as follows:</w:t>
      </w:r>
    </w:p>
    <w:p w14:paraId="16C845FF" w14:textId="77777777" w:rsidR="004A6479" w:rsidRDefault="004A6479">
      <w:pPr>
        <w:pBdr>
          <w:between w:val="nil"/>
        </w:pBdr>
        <w:ind w:left="0" w:hanging="2"/>
        <w:rPr>
          <w:color w:val="000000"/>
        </w:rPr>
      </w:pPr>
    </w:p>
    <w:p w14:paraId="1C3201B5" w14:textId="77777777" w:rsidR="004A6479" w:rsidRDefault="00E057C3">
      <w:pPr>
        <w:pStyle w:val="Heading3"/>
        <w:numPr>
          <w:ilvl w:val="2"/>
          <w:numId w:val="19"/>
        </w:numPr>
        <w:tabs>
          <w:tab w:val="left" w:pos="0"/>
        </w:tabs>
        <w:ind w:left="1" w:hanging="3"/>
      </w:pPr>
      <w:r>
        <w:t>Definitions and interpretation</w:t>
      </w:r>
    </w:p>
    <w:p w14:paraId="45784DD4" w14:textId="77777777" w:rsidR="004A6479" w:rsidRDefault="00E057C3">
      <w:pPr>
        <w:pBdr>
          <w:between w:val="nil"/>
        </w:pBdr>
        <w:ind w:left="0" w:hanging="2"/>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14:paraId="334E8606" w14:textId="77777777" w:rsidR="004A6479" w:rsidRDefault="004A6479">
      <w:pPr>
        <w:pBdr>
          <w:between w:val="nil"/>
        </w:pBdr>
        <w:ind w:left="0" w:hanging="2"/>
        <w:rPr>
          <w:color w:val="000000"/>
        </w:rPr>
      </w:pPr>
    </w:p>
    <w:tbl>
      <w:tblPr>
        <w:tblStyle w:val="a9"/>
        <w:tblW w:w="8880" w:type="dxa"/>
        <w:tblInd w:w="102" w:type="dxa"/>
        <w:tblLayout w:type="fixed"/>
        <w:tblLook w:val="0000" w:firstRow="0" w:lastRow="0" w:firstColumn="0" w:lastColumn="0" w:noHBand="0" w:noVBand="0"/>
      </w:tblPr>
      <w:tblGrid>
        <w:gridCol w:w="2505"/>
        <w:gridCol w:w="6375"/>
      </w:tblGrid>
      <w:tr w:rsidR="004A6479" w14:paraId="19E7BA9F"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14:paraId="66785D02" w14:textId="77777777" w:rsidR="004A6479" w:rsidRDefault="00E057C3">
            <w:pPr>
              <w:pBdr>
                <w:between w:val="nil"/>
              </w:pBdr>
              <w:spacing w:before="240" w:after="240"/>
              <w:ind w:left="0" w:hanging="2"/>
              <w:jc w:val="center"/>
              <w:rPr>
                <w:color w:val="000000"/>
              </w:rPr>
            </w:pPr>
            <w:r>
              <w:rPr>
                <w:b/>
                <w:color w:val="000000"/>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CCCCCC"/>
          </w:tcPr>
          <w:p w14:paraId="329504D9" w14:textId="77777777" w:rsidR="004A6479" w:rsidRDefault="00E057C3">
            <w:pPr>
              <w:pBdr>
                <w:between w:val="nil"/>
              </w:pBdr>
              <w:spacing w:before="240" w:after="240"/>
              <w:ind w:left="0" w:hanging="2"/>
              <w:jc w:val="center"/>
              <w:rPr>
                <w:color w:val="000000"/>
              </w:rPr>
            </w:pPr>
            <w:r>
              <w:rPr>
                <w:b/>
                <w:color w:val="000000"/>
                <w:sz w:val="20"/>
                <w:szCs w:val="20"/>
              </w:rPr>
              <w:t>Meaning</w:t>
            </w:r>
          </w:p>
        </w:tc>
      </w:tr>
      <w:tr w:rsidR="004A6479" w14:paraId="055E27E0" w14:textId="77777777">
        <w:trPr>
          <w:trHeight w:val="640"/>
        </w:trPr>
        <w:tc>
          <w:tcPr>
            <w:tcW w:w="2505" w:type="dxa"/>
            <w:tcBorders>
              <w:left w:val="single" w:sz="8" w:space="0" w:color="000000"/>
              <w:bottom w:val="single" w:sz="8" w:space="0" w:color="000000"/>
              <w:right w:val="single" w:sz="8" w:space="0" w:color="000000"/>
            </w:tcBorders>
            <w:shd w:val="clear" w:color="auto" w:fill="FFFFFF"/>
          </w:tcPr>
          <w:p w14:paraId="69EF2BAB" w14:textId="77777777" w:rsidR="004A6479" w:rsidRDefault="00E057C3">
            <w:pPr>
              <w:pBdr>
                <w:between w:val="nil"/>
              </w:pBdr>
              <w:spacing w:before="240" w:after="240"/>
              <w:ind w:left="0" w:hanging="2"/>
              <w:rPr>
                <w:color w:val="000000"/>
              </w:rPr>
            </w:pPr>
            <w:r>
              <w:rPr>
                <w:b/>
                <w:color w:val="000000"/>
                <w:sz w:val="20"/>
                <w:szCs w:val="20"/>
              </w:rPr>
              <w:t>Call-Off Contract</w:t>
            </w:r>
          </w:p>
        </w:tc>
        <w:tc>
          <w:tcPr>
            <w:tcW w:w="6375" w:type="dxa"/>
            <w:tcBorders>
              <w:bottom w:val="single" w:sz="8" w:space="0" w:color="000000"/>
              <w:right w:val="single" w:sz="8" w:space="0" w:color="000000"/>
            </w:tcBorders>
            <w:shd w:val="clear" w:color="auto" w:fill="FFFFFF"/>
          </w:tcPr>
          <w:p w14:paraId="176B2B05" w14:textId="77777777" w:rsidR="004A6479" w:rsidRDefault="00E057C3">
            <w:pPr>
              <w:pBdr>
                <w:between w:val="nil"/>
              </w:pBdr>
              <w:spacing w:before="240" w:after="240"/>
              <w:ind w:left="0" w:hanging="2"/>
              <w:rPr>
                <w:color w:val="000000"/>
              </w:rPr>
            </w:pPr>
            <w:r>
              <w:rPr>
                <w:color w:val="000000"/>
                <w:sz w:val="20"/>
                <w:szCs w:val="20"/>
              </w:rPr>
              <w:t>Means [the Guaranteed Agreement] made between the Buyer and the Supplier on [insert date].</w:t>
            </w:r>
          </w:p>
        </w:tc>
      </w:tr>
      <w:tr w:rsidR="004A6479" w14:paraId="3CF96976" w14:textId="77777777">
        <w:trPr>
          <w:trHeight w:val="2240"/>
        </w:trPr>
        <w:tc>
          <w:tcPr>
            <w:tcW w:w="2505" w:type="dxa"/>
            <w:tcBorders>
              <w:left w:val="single" w:sz="8" w:space="0" w:color="000000"/>
              <w:bottom w:val="single" w:sz="8" w:space="0" w:color="000000"/>
              <w:right w:val="single" w:sz="8" w:space="0" w:color="000000"/>
            </w:tcBorders>
            <w:shd w:val="clear" w:color="auto" w:fill="FFFFFF"/>
          </w:tcPr>
          <w:p w14:paraId="082C73AD" w14:textId="77777777" w:rsidR="004A6479" w:rsidRDefault="00E057C3">
            <w:pPr>
              <w:pBdr>
                <w:between w:val="nil"/>
              </w:pBdr>
              <w:spacing w:before="240" w:after="240"/>
              <w:ind w:left="0" w:hanging="2"/>
              <w:rPr>
                <w:color w:val="000000"/>
              </w:rPr>
            </w:pPr>
            <w:r>
              <w:rPr>
                <w:b/>
                <w:color w:val="000000"/>
                <w:sz w:val="20"/>
                <w:szCs w:val="20"/>
              </w:rPr>
              <w:t>Guaranteed Obligations</w:t>
            </w:r>
          </w:p>
        </w:tc>
        <w:tc>
          <w:tcPr>
            <w:tcW w:w="6375" w:type="dxa"/>
            <w:tcBorders>
              <w:bottom w:val="single" w:sz="8" w:space="0" w:color="000000"/>
              <w:right w:val="single" w:sz="8" w:space="0" w:color="000000"/>
            </w:tcBorders>
            <w:shd w:val="clear" w:color="auto" w:fill="FFFFFF"/>
          </w:tcPr>
          <w:p w14:paraId="2C5E6946" w14:textId="77777777" w:rsidR="004A6479" w:rsidRDefault="00E057C3">
            <w:pPr>
              <w:pBdr>
                <w:between w:val="nil"/>
              </w:pBdr>
              <w:spacing w:before="240" w:after="240"/>
              <w:ind w:left="0" w:hanging="2"/>
              <w:rPr>
                <w:color w:val="00000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4A6479" w14:paraId="5D2EEE0D" w14:textId="77777777">
        <w:trPr>
          <w:trHeight w:val="880"/>
        </w:trPr>
        <w:tc>
          <w:tcPr>
            <w:tcW w:w="2505" w:type="dxa"/>
            <w:tcBorders>
              <w:left w:val="single" w:sz="8" w:space="0" w:color="000000"/>
              <w:bottom w:val="single" w:sz="8" w:space="0" w:color="000000"/>
              <w:right w:val="single" w:sz="8" w:space="0" w:color="000000"/>
            </w:tcBorders>
            <w:shd w:val="clear" w:color="auto" w:fill="FFFFFF"/>
          </w:tcPr>
          <w:p w14:paraId="474FB533" w14:textId="77777777" w:rsidR="004A6479" w:rsidRDefault="00E057C3">
            <w:pPr>
              <w:pBdr>
                <w:between w:val="nil"/>
              </w:pBdr>
              <w:spacing w:before="240" w:after="240"/>
              <w:ind w:left="0" w:hanging="2"/>
              <w:rPr>
                <w:color w:val="000000"/>
              </w:rPr>
            </w:pPr>
            <w:r>
              <w:rPr>
                <w:b/>
                <w:color w:val="000000"/>
                <w:sz w:val="20"/>
                <w:szCs w:val="20"/>
              </w:rPr>
              <w:t>Guarantee</w:t>
            </w:r>
          </w:p>
        </w:tc>
        <w:tc>
          <w:tcPr>
            <w:tcW w:w="6375" w:type="dxa"/>
            <w:tcBorders>
              <w:bottom w:val="single" w:sz="8" w:space="0" w:color="000000"/>
              <w:right w:val="single" w:sz="8" w:space="0" w:color="000000"/>
            </w:tcBorders>
            <w:shd w:val="clear" w:color="auto" w:fill="FFFFFF"/>
          </w:tcPr>
          <w:p w14:paraId="57E73D7E" w14:textId="77777777" w:rsidR="004A6479" w:rsidRDefault="00E057C3">
            <w:pPr>
              <w:pBdr>
                <w:between w:val="nil"/>
              </w:pBdr>
              <w:spacing w:before="240" w:after="240"/>
              <w:ind w:left="0" w:hanging="2"/>
              <w:rPr>
                <w:color w:val="000000"/>
              </w:rPr>
            </w:pPr>
            <w:r>
              <w:rPr>
                <w:color w:val="000000"/>
                <w:sz w:val="20"/>
                <w:szCs w:val="20"/>
              </w:rPr>
              <w:t>Means the deed of guarantee described in the Order Form (Parent Company Guarantee).</w:t>
            </w:r>
          </w:p>
        </w:tc>
      </w:tr>
    </w:tbl>
    <w:p w14:paraId="6C6F5C69" w14:textId="77777777" w:rsidR="004A6479" w:rsidRDefault="00E057C3">
      <w:pPr>
        <w:pBdr>
          <w:between w:val="nil"/>
        </w:pBdr>
        <w:spacing w:before="240" w:after="240"/>
        <w:ind w:left="0" w:hanging="2"/>
        <w:rPr>
          <w:color w:val="000000"/>
        </w:rPr>
      </w:pPr>
      <w:r>
        <w:rPr>
          <w:color w:val="000000"/>
          <w:sz w:val="20"/>
          <w:szCs w:val="20"/>
        </w:rPr>
        <w:t xml:space="preserve"> </w:t>
      </w:r>
    </w:p>
    <w:p w14:paraId="0739135F" w14:textId="77777777" w:rsidR="004A6479" w:rsidRDefault="00E057C3">
      <w:pPr>
        <w:pBdr>
          <w:between w:val="nil"/>
        </w:pBdr>
        <w:ind w:left="0" w:hanging="2"/>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14:paraId="33A8D44B" w14:textId="77777777" w:rsidR="004A6479" w:rsidRDefault="004A6479">
      <w:pPr>
        <w:pBdr>
          <w:between w:val="nil"/>
        </w:pBdr>
        <w:ind w:left="0" w:hanging="2"/>
        <w:rPr>
          <w:color w:val="000000"/>
        </w:rPr>
      </w:pPr>
    </w:p>
    <w:p w14:paraId="6EE4FE3C" w14:textId="77777777" w:rsidR="004A6479" w:rsidRDefault="00E057C3">
      <w:pPr>
        <w:pBdr>
          <w:between w:val="nil"/>
        </w:pBdr>
        <w:ind w:left="0" w:hanging="2"/>
        <w:rPr>
          <w:color w:val="000000"/>
        </w:rPr>
      </w:pPr>
      <w:r>
        <w:rPr>
          <w:color w:val="000000"/>
        </w:rPr>
        <w:t>Unless the context otherwise requires, words importing the singular are to include the plural and vice versa.</w:t>
      </w:r>
    </w:p>
    <w:p w14:paraId="61FA3E74" w14:textId="77777777" w:rsidR="004A6479" w:rsidRDefault="004A6479">
      <w:pPr>
        <w:pBdr>
          <w:between w:val="nil"/>
        </w:pBdr>
        <w:ind w:left="0" w:hanging="2"/>
        <w:rPr>
          <w:color w:val="000000"/>
        </w:rPr>
      </w:pPr>
    </w:p>
    <w:p w14:paraId="583ACF51" w14:textId="77777777" w:rsidR="004A6479" w:rsidRDefault="00E057C3">
      <w:pPr>
        <w:pBdr>
          <w:between w:val="nil"/>
        </w:pBdr>
        <w:ind w:left="0" w:hanging="2"/>
        <w:rPr>
          <w:color w:val="000000"/>
        </w:rPr>
      </w:pPr>
      <w:r>
        <w:rPr>
          <w:color w:val="000000"/>
        </w:rPr>
        <w:t>References to a person are to be construed to include that person's assignees or transferees or successors in title, whether direct or indirect.</w:t>
      </w:r>
    </w:p>
    <w:p w14:paraId="633034D5" w14:textId="77777777" w:rsidR="004A6479" w:rsidRDefault="004A6479">
      <w:pPr>
        <w:pBdr>
          <w:between w:val="nil"/>
        </w:pBdr>
        <w:ind w:left="0" w:hanging="2"/>
        <w:rPr>
          <w:color w:val="000000"/>
        </w:rPr>
      </w:pPr>
    </w:p>
    <w:p w14:paraId="4B67CA7C" w14:textId="77777777" w:rsidR="004A6479" w:rsidRDefault="00E057C3">
      <w:pPr>
        <w:pBdr>
          <w:between w:val="nil"/>
        </w:pBdr>
        <w:ind w:left="0" w:hanging="2"/>
        <w:rPr>
          <w:color w:val="000000"/>
        </w:rPr>
      </w:pPr>
      <w:r>
        <w:rPr>
          <w:color w:val="000000"/>
        </w:rPr>
        <w:t>The words ‘other’ and ‘otherwise’ are not to be construed as confining the meaning of any following words to the class of thing previously stated if a wider construction is possible.</w:t>
      </w:r>
    </w:p>
    <w:p w14:paraId="67CFE198" w14:textId="77777777" w:rsidR="004A6479" w:rsidRDefault="004A6479">
      <w:pPr>
        <w:pBdr>
          <w:between w:val="nil"/>
        </w:pBdr>
        <w:ind w:left="0" w:hanging="2"/>
        <w:rPr>
          <w:color w:val="000000"/>
        </w:rPr>
      </w:pPr>
    </w:p>
    <w:p w14:paraId="2D0E694C" w14:textId="77777777" w:rsidR="004A6479" w:rsidRDefault="00E057C3">
      <w:pPr>
        <w:pBdr>
          <w:between w:val="nil"/>
        </w:pBdr>
        <w:ind w:left="0" w:hanging="2"/>
        <w:rPr>
          <w:color w:val="000000"/>
        </w:rPr>
      </w:pPr>
      <w:r>
        <w:rPr>
          <w:color w:val="000000"/>
        </w:rPr>
        <w:t>Unless the context otherwise requires:</w:t>
      </w:r>
    </w:p>
    <w:p w14:paraId="1CEA63BA" w14:textId="77777777" w:rsidR="004A6479" w:rsidRDefault="004A6479">
      <w:pPr>
        <w:pBdr>
          <w:between w:val="nil"/>
        </w:pBdr>
        <w:ind w:left="0" w:hanging="2"/>
        <w:rPr>
          <w:color w:val="000000"/>
        </w:rPr>
      </w:pPr>
    </w:p>
    <w:p w14:paraId="67008540" w14:textId="77777777" w:rsidR="004A6479" w:rsidRDefault="00E057C3">
      <w:pPr>
        <w:numPr>
          <w:ilvl w:val="0"/>
          <w:numId w:val="17"/>
        </w:numPr>
        <w:pBdr>
          <w:between w:val="nil"/>
        </w:pBdr>
        <w:ind w:left="0" w:hanging="2"/>
        <w:rPr>
          <w:color w:val="000000"/>
        </w:rPr>
      </w:pPr>
      <w:r>
        <w:rPr>
          <w:color w:val="000000"/>
        </w:rPr>
        <w:t>reference to a gender includes the other gender and the neuter</w:t>
      </w:r>
    </w:p>
    <w:p w14:paraId="1A04C850" w14:textId="77777777" w:rsidR="004A6479" w:rsidRDefault="00E057C3">
      <w:pPr>
        <w:numPr>
          <w:ilvl w:val="0"/>
          <w:numId w:val="17"/>
        </w:numPr>
        <w:pBdr>
          <w:between w:val="nil"/>
        </w:pBdr>
        <w:ind w:left="0" w:hanging="2"/>
        <w:rPr>
          <w:color w:val="000000"/>
        </w:rPr>
      </w:pPr>
      <w:r>
        <w:rPr>
          <w:color w:val="000000"/>
        </w:rPr>
        <w:t>references to an Act of Parliament, statutory provision or statutory instrument also apply if amended, extended or re-enacted from time to time</w:t>
      </w:r>
    </w:p>
    <w:p w14:paraId="4485534B" w14:textId="77777777" w:rsidR="004A6479" w:rsidRDefault="00E057C3">
      <w:pPr>
        <w:numPr>
          <w:ilvl w:val="0"/>
          <w:numId w:val="17"/>
        </w:numPr>
        <w:pBdr>
          <w:between w:val="nil"/>
        </w:pBdr>
        <w:ind w:left="0" w:hanging="2"/>
        <w:rPr>
          <w:color w:val="000000"/>
        </w:rPr>
      </w:pPr>
      <w:r>
        <w:rPr>
          <w:color w:val="000000"/>
        </w:rPr>
        <w:t>any phrase introduced by the words ‘including’, ‘includes’, ‘in particular’, ‘for example’ or similar, will be construed as illustrative and without limitation to the generality of the related general words</w:t>
      </w:r>
    </w:p>
    <w:p w14:paraId="49D940DB" w14:textId="77777777" w:rsidR="004A6479" w:rsidRDefault="004A6479">
      <w:pPr>
        <w:pBdr>
          <w:between w:val="nil"/>
        </w:pBdr>
        <w:ind w:left="0" w:hanging="2"/>
        <w:rPr>
          <w:color w:val="000000"/>
        </w:rPr>
      </w:pPr>
    </w:p>
    <w:p w14:paraId="2E99FEE1" w14:textId="77777777" w:rsidR="004A6479" w:rsidRDefault="00E057C3">
      <w:pPr>
        <w:pBdr>
          <w:between w:val="nil"/>
        </w:pBdr>
        <w:ind w:left="0" w:hanging="2"/>
        <w:rPr>
          <w:color w:val="000000"/>
        </w:rPr>
      </w:pPr>
      <w:r>
        <w:rPr>
          <w:color w:val="000000"/>
        </w:rPr>
        <w:t>References to Clauses and Schedules are, unless otherwise provided, references to Clauses of and Schedules to this Deed of Guarantee.</w:t>
      </w:r>
    </w:p>
    <w:p w14:paraId="64D3D81A" w14:textId="77777777" w:rsidR="004A6479" w:rsidRDefault="004A6479">
      <w:pPr>
        <w:pBdr>
          <w:between w:val="nil"/>
        </w:pBdr>
        <w:ind w:left="0" w:hanging="2"/>
        <w:rPr>
          <w:color w:val="000000"/>
        </w:rPr>
      </w:pPr>
    </w:p>
    <w:p w14:paraId="2E163989" w14:textId="77777777" w:rsidR="004A6479" w:rsidRDefault="00E057C3">
      <w:pPr>
        <w:pBdr>
          <w:between w:val="nil"/>
        </w:pBdr>
        <w:ind w:left="0" w:hanging="2"/>
        <w:rPr>
          <w:color w:val="000000"/>
        </w:rPr>
      </w:pPr>
      <w:r>
        <w:rPr>
          <w:color w:val="000000"/>
        </w:rPr>
        <w:t>References to liability are to include any liability whether actual, contingent, present or future.</w:t>
      </w:r>
    </w:p>
    <w:p w14:paraId="25A9F950" w14:textId="77777777" w:rsidR="004A6479" w:rsidRDefault="004A6479">
      <w:pPr>
        <w:pBdr>
          <w:between w:val="nil"/>
        </w:pBdr>
        <w:ind w:left="0" w:hanging="2"/>
        <w:rPr>
          <w:color w:val="000000"/>
        </w:rPr>
      </w:pPr>
    </w:p>
    <w:p w14:paraId="04CE42EA" w14:textId="77777777" w:rsidR="004A6479" w:rsidRDefault="00E057C3">
      <w:pPr>
        <w:pStyle w:val="Heading3"/>
        <w:numPr>
          <w:ilvl w:val="2"/>
          <w:numId w:val="19"/>
        </w:numPr>
        <w:tabs>
          <w:tab w:val="left" w:pos="0"/>
        </w:tabs>
        <w:ind w:left="1" w:hanging="3"/>
      </w:pPr>
      <w:r>
        <w:lastRenderedPageBreak/>
        <w:t>Guarantee and indemnity</w:t>
      </w:r>
    </w:p>
    <w:p w14:paraId="77E9BE1B" w14:textId="77777777" w:rsidR="004A6479" w:rsidRDefault="00E057C3">
      <w:pPr>
        <w:pBdr>
          <w:between w:val="nil"/>
        </w:pBdr>
        <w:ind w:left="0" w:hanging="2"/>
        <w:rPr>
          <w:color w:val="000000"/>
        </w:rPr>
      </w:pPr>
      <w:r>
        <w:rPr>
          <w:color w:val="000000"/>
        </w:rPr>
        <w:t>The Guarantor irrevocably and unconditionally guarantees that the Supplier duly performs all of the guaranteed obligations due by the Supplier to the Buyer.</w:t>
      </w:r>
    </w:p>
    <w:p w14:paraId="5D2F0D5D" w14:textId="77777777" w:rsidR="004A6479" w:rsidRDefault="004A6479">
      <w:pPr>
        <w:pBdr>
          <w:between w:val="nil"/>
        </w:pBdr>
        <w:ind w:left="0" w:hanging="2"/>
        <w:rPr>
          <w:color w:val="000000"/>
        </w:rPr>
      </w:pPr>
    </w:p>
    <w:p w14:paraId="712096DA" w14:textId="77777777" w:rsidR="004A6479" w:rsidRDefault="00E057C3">
      <w:pPr>
        <w:pBdr>
          <w:between w:val="nil"/>
        </w:pBdr>
        <w:ind w:left="0" w:hanging="2"/>
        <w:rPr>
          <w:color w:val="000000"/>
        </w:rPr>
      </w:pPr>
      <w:r>
        <w:rPr>
          <w:color w:val="000000"/>
        </w:rPr>
        <w:t>If at any time the Supplier will fail to perform any of the guaranteed obligations, the Guarantor irrevocably and unconditionally undertakes to the Buyer it will, at the cost of the Guarantor:</w:t>
      </w:r>
    </w:p>
    <w:p w14:paraId="0A4822E2" w14:textId="77777777" w:rsidR="004A6479" w:rsidRDefault="004A6479">
      <w:pPr>
        <w:pBdr>
          <w:between w:val="nil"/>
        </w:pBdr>
        <w:ind w:left="0" w:hanging="2"/>
        <w:rPr>
          <w:color w:val="000000"/>
        </w:rPr>
      </w:pPr>
    </w:p>
    <w:p w14:paraId="0C6EEAFB" w14:textId="77777777" w:rsidR="004A6479" w:rsidRDefault="00E057C3">
      <w:pPr>
        <w:numPr>
          <w:ilvl w:val="0"/>
          <w:numId w:val="32"/>
        </w:numPr>
        <w:pBdr>
          <w:between w:val="nil"/>
        </w:pBdr>
        <w:ind w:left="0" w:hanging="2"/>
        <w:rPr>
          <w:color w:val="000000"/>
        </w:rPr>
      </w:pPr>
      <w:r>
        <w:rPr>
          <w:color w:val="000000"/>
        </w:rPr>
        <w:t>fully perform or buy performance of the guaranteed obligations to the Buyer</w:t>
      </w:r>
    </w:p>
    <w:p w14:paraId="16395F7A" w14:textId="77777777" w:rsidR="004A6479" w:rsidRDefault="004A6479">
      <w:pPr>
        <w:pBdr>
          <w:between w:val="nil"/>
        </w:pBdr>
        <w:ind w:left="0" w:hanging="2"/>
        <w:rPr>
          <w:color w:val="000000"/>
        </w:rPr>
      </w:pPr>
    </w:p>
    <w:p w14:paraId="321078F4" w14:textId="77777777" w:rsidR="004A6479" w:rsidRDefault="00E057C3">
      <w:pPr>
        <w:numPr>
          <w:ilvl w:val="0"/>
          <w:numId w:val="32"/>
        </w:numPr>
        <w:pBdr>
          <w:between w:val="nil"/>
        </w:pBdr>
        <w:ind w:left="0" w:hanging="2"/>
        <w:rPr>
          <w:color w:val="000000"/>
        </w:rPr>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14:paraId="3CFCF3DF" w14:textId="77777777" w:rsidR="004A6479" w:rsidRDefault="004A6479">
      <w:pPr>
        <w:pBdr>
          <w:between w:val="nil"/>
        </w:pBdr>
        <w:ind w:left="0" w:hanging="2"/>
        <w:rPr>
          <w:color w:val="000000"/>
        </w:rPr>
      </w:pPr>
    </w:p>
    <w:p w14:paraId="4F247393" w14:textId="77777777" w:rsidR="004A6479" w:rsidRDefault="00E057C3">
      <w:pPr>
        <w:pBdr>
          <w:between w:val="nil"/>
        </w:pBdr>
        <w:ind w:left="0" w:hanging="2"/>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4472A5C5" w14:textId="77777777" w:rsidR="004A6479" w:rsidRDefault="004A6479">
      <w:pPr>
        <w:pBdr>
          <w:between w:val="nil"/>
        </w:pBdr>
        <w:ind w:left="0" w:hanging="2"/>
        <w:rPr>
          <w:color w:val="000000"/>
        </w:rPr>
      </w:pPr>
    </w:p>
    <w:p w14:paraId="7D4E4876" w14:textId="77777777" w:rsidR="004A6479" w:rsidRDefault="00E057C3">
      <w:pPr>
        <w:pStyle w:val="Heading3"/>
        <w:numPr>
          <w:ilvl w:val="2"/>
          <w:numId w:val="19"/>
        </w:numPr>
        <w:tabs>
          <w:tab w:val="left" w:pos="0"/>
        </w:tabs>
        <w:ind w:left="1" w:hanging="3"/>
      </w:pPr>
      <w:r>
        <w:t>Obligation to enter into a new contract</w:t>
      </w:r>
    </w:p>
    <w:p w14:paraId="3F3EC529" w14:textId="77777777" w:rsidR="004A6479" w:rsidRDefault="00E057C3">
      <w:pPr>
        <w:pBdr>
          <w:between w:val="nil"/>
        </w:pBdr>
        <w:ind w:left="0" w:hanging="2"/>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661E9E1E" w14:textId="77777777" w:rsidR="004A6479" w:rsidRDefault="004A6479">
      <w:pPr>
        <w:pBdr>
          <w:between w:val="nil"/>
        </w:pBdr>
        <w:ind w:left="0" w:hanging="2"/>
        <w:rPr>
          <w:color w:val="000000"/>
        </w:rPr>
      </w:pPr>
    </w:p>
    <w:p w14:paraId="3FA4D823" w14:textId="77777777" w:rsidR="004A6479" w:rsidRDefault="00E057C3">
      <w:pPr>
        <w:pStyle w:val="Heading3"/>
        <w:numPr>
          <w:ilvl w:val="2"/>
          <w:numId w:val="19"/>
        </w:numPr>
        <w:tabs>
          <w:tab w:val="left" w:pos="0"/>
        </w:tabs>
        <w:ind w:left="1" w:hanging="3"/>
      </w:pPr>
      <w:r>
        <w:t>Demands and notices</w:t>
      </w:r>
    </w:p>
    <w:p w14:paraId="32049E7E" w14:textId="77777777" w:rsidR="004A6479" w:rsidRDefault="00E057C3">
      <w:pPr>
        <w:pBdr>
          <w:between w:val="nil"/>
        </w:pBdr>
        <w:ind w:left="0" w:hanging="2"/>
        <w:rPr>
          <w:color w:val="000000"/>
        </w:rPr>
      </w:pPr>
      <w:r>
        <w:rPr>
          <w:color w:val="000000"/>
        </w:rPr>
        <w:t>Any demand or notice served by the Buyer on the Guarantor under this Deed of Guarantee will be in writing, addressed to:</w:t>
      </w:r>
    </w:p>
    <w:p w14:paraId="76411133" w14:textId="77777777" w:rsidR="004A6479" w:rsidRDefault="004A6479">
      <w:pPr>
        <w:pBdr>
          <w:between w:val="nil"/>
        </w:pBdr>
        <w:ind w:left="0" w:hanging="2"/>
        <w:rPr>
          <w:color w:val="000000"/>
        </w:rPr>
      </w:pPr>
    </w:p>
    <w:p w14:paraId="393DD208" w14:textId="77777777" w:rsidR="004A6479" w:rsidRDefault="00E057C3">
      <w:pPr>
        <w:pBdr>
          <w:between w:val="nil"/>
        </w:pBdr>
        <w:ind w:left="0" w:hanging="2"/>
        <w:rPr>
          <w:color w:val="000000"/>
        </w:rPr>
      </w:pPr>
      <w:r>
        <w:rPr>
          <w:color w:val="000000"/>
        </w:rPr>
        <w:t>[</w:t>
      </w:r>
      <w:r>
        <w:rPr>
          <w:b/>
          <w:color w:val="000000"/>
        </w:rPr>
        <w:t>Enter Address of the Guarantor in England and Wales</w:t>
      </w:r>
      <w:r>
        <w:rPr>
          <w:color w:val="000000"/>
        </w:rPr>
        <w:t>]</w:t>
      </w:r>
    </w:p>
    <w:p w14:paraId="13AF442B" w14:textId="77777777" w:rsidR="004A6479" w:rsidRDefault="004A6479">
      <w:pPr>
        <w:pBdr>
          <w:between w:val="nil"/>
        </w:pBdr>
        <w:ind w:left="0" w:hanging="2"/>
        <w:rPr>
          <w:color w:val="000000"/>
        </w:rPr>
      </w:pPr>
    </w:p>
    <w:p w14:paraId="45D6CF22" w14:textId="77777777" w:rsidR="004A6479" w:rsidRDefault="00E057C3">
      <w:pPr>
        <w:pBdr>
          <w:between w:val="nil"/>
        </w:pBdr>
        <w:ind w:left="0" w:hanging="2"/>
        <w:rPr>
          <w:color w:val="000000"/>
        </w:rPr>
      </w:pPr>
      <w:r>
        <w:rPr>
          <w:color w:val="000000"/>
        </w:rPr>
        <w:t>[</w:t>
      </w:r>
      <w:r>
        <w:rPr>
          <w:b/>
          <w:color w:val="000000"/>
        </w:rPr>
        <w:t>Enter Email address of the Guarantor representative</w:t>
      </w:r>
      <w:r>
        <w:rPr>
          <w:color w:val="000000"/>
        </w:rPr>
        <w:t>]</w:t>
      </w:r>
    </w:p>
    <w:p w14:paraId="5CD516F4" w14:textId="77777777" w:rsidR="004A6479" w:rsidRDefault="004A6479">
      <w:pPr>
        <w:pBdr>
          <w:between w:val="nil"/>
        </w:pBdr>
        <w:ind w:left="0" w:hanging="2"/>
        <w:rPr>
          <w:color w:val="000000"/>
        </w:rPr>
      </w:pPr>
    </w:p>
    <w:p w14:paraId="75DE730B" w14:textId="77777777" w:rsidR="004A6479" w:rsidRDefault="00E057C3">
      <w:pPr>
        <w:pBdr>
          <w:between w:val="nil"/>
        </w:pBdr>
        <w:ind w:left="0" w:hanging="2"/>
        <w:rPr>
          <w:color w:val="000000"/>
        </w:rPr>
      </w:pPr>
      <w:r>
        <w:rPr>
          <w:color w:val="000000"/>
        </w:rPr>
        <w:t>For the Attention of [</w:t>
      </w:r>
      <w:r>
        <w:rPr>
          <w:b/>
          <w:color w:val="000000"/>
        </w:rPr>
        <w:t>insert details</w:t>
      </w:r>
      <w:r>
        <w:rPr>
          <w:color w:val="000000"/>
        </w:rPr>
        <w:t>]</w:t>
      </w:r>
    </w:p>
    <w:p w14:paraId="71F0561E" w14:textId="77777777" w:rsidR="004A6479" w:rsidRDefault="004A6479">
      <w:pPr>
        <w:pBdr>
          <w:between w:val="nil"/>
        </w:pBdr>
        <w:ind w:left="0" w:hanging="2"/>
        <w:rPr>
          <w:color w:val="000000"/>
        </w:rPr>
      </w:pPr>
    </w:p>
    <w:p w14:paraId="2C24B71C" w14:textId="77777777" w:rsidR="004A6479" w:rsidRDefault="00E057C3">
      <w:pPr>
        <w:pBdr>
          <w:between w:val="nil"/>
        </w:pBdr>
        <w:ind w:left="0" w:hanging="2"/>
        <w:rPr>
          <w:color w:val="000000"/>
        </w:rPr>
      </w:pPr>
      <w:r>
        <w:rPr>
          <w:color w:val="000000"/>
        </w:rPr>
        <w:t>or such other address in England and Wales as the Guarantor has notified the Buyer in writing as being an address for the receipt of such demands or notices.</w:t>
      </w:r>
    </w:p>
    <w:p w14:paraId="17916A8A" w14:textId="77777777" w:rsidR="004A6479" w:rsidRDefault="004A6479">
      <w:pPr>
        <w:pBdr>
          <w:between w:val="nil"/>
        </w:pBdr>
        <w:ind w:left="0" w:hanging="2"/>
        <w:rPr>
          <w:color w:val="000000"/>
        </w:rPr>
      </w:pPr>
    </w:p>
    <w:p w14:paraId="40B100E8" w14:textId="77777777" w:rsidR="004A6479" w:rsidRDefault="00E057C3">
      <w:pPr>
        <w:pBdr>
          <w:between w:val="nil"/>
        </w:pBdr>
        <w:ind w:left="0" w:hanging="2"/>
        <w:rPr>
          <w:color w:val="000000"/>
        </w:rPr>
      </w:pPr>
      <w:r>
        <w:rPr>
          <w:color w:val="000000"/>
        </w:rPr>
        <w:t>Any notice or demand served on the Guarantor or the Buyer under this Deed of Guarantee will be deemed to have been served if:</w:t>
      </w:r>
    </w:p>
    <w:p w14:paraId="617C96C7" w14:textId="77777777" w:rsidR="004A6479" w:rsidRDefault="004A6479">
      <w:pPr>
        <w:pBdr>
          <w:between w:val="nil"/>
        </w:pBdr>
        <w:ind w:left="0" w:hanging="2"/>
        <w:rPr>
          <w:color w:val="000000"/>
        </w:rPr>
      </w:pPr>
    </w:p>
    <w:p w14:paraId="03B1299D" w14:textId="77777777" w:rsidR="004A6479" w:rsidRDefault="004A6479">
      <w:pPr>
        <w:pBdr>
          <w:between w:val="nil"/>
        </w:pBdr>
        <w:ind w:left="0" w:hanging="2"/>
        <w:rPr>
          <w:color w:val="000000"/>
        </w:rPr>
      </w:pPr>
    </w:p>
    <w:p w14:paraId="3E960CEE" w14:textId="77777777" w:rsidR="004A6479" w:rsidRDefault="00E057C3">
      <w:pPr>
        <w:numPr>
          <w:ilvl w:val="0"/>
          <w:numId w:val="33"/>
        </w:numPr>
        <w:pBdr>
          <w:between w:val="nil"/>
        </w:pBdr>
        <w:ind w:left="0" w:hanging="2"/>
        <w:rPr>
          <w:color w:val="000000"/>
        </w:rPr>
      </w:pPr>
      <w:r>
        <w:rPr>
          <w:color w:val="000000"/>
        </w:rPr>
        <w:lastRenderedPageBreak/>
        <w:t>delivered by hand, at the time of delivery</w:t>
      </w:r>
    </w:p>
    <w:p w14:paraId="1D7AD656" w14:textId="77777777" w:rsidR="004A6479" w:rsidRDefault="00E057C3">
      <w:pPr>
        <w:numPr>
          <w:ilvl w:val="0"/>
          <w:numId w:val="33"/>
        </w:numPr>
        <w:pBdr>
          <w:between w:val="nil"/>
        </w:pBdr>
        <w:ind w:left="0" w:hanging="2"/>
        <w:rPr>
          <w:color w:val="000000"/>
        </w:rPr>
      </w:pPr>
      <w:r>
        <w:rPr>
          <w:color w:val="000000"/>
        </w:rPr>
        <w:t>posted, at 10am on the second Working Day after it was put into the post</w:t>
      </w:r>
    </w:p>
    <w:p w14:paraId="0C7D6CD9" w14:textId="77777777" w:rsidR="004A6479" w:rsidRDefault="00E057C3">
      <w:pPr>
        <w:numPr>
          <w:ilvl w:val="0"/>
          <w:numId w:val="33"/>
        </w:numPr>
        <w:pBdr>
          <w:between w:val="nil"/>
        </w:pBdr>
        <w:ind w:left="0" w:hanging="2"/>
        <w:rPr>
          <w:color w:val="000000"/>
        </w:rPr>
      </w:pPr>
      <w:r>
        <w:rPr>
          <w:color w:val="000000"/>
        </w:rPr>
        <w:t>sent by email, at the time of despatch, if despatched before 5pm on any Working Day, and in any other case at 10am on the next Working Day</w:t>
      </w:r>
    </w:p>
    <w:p w14:paraId="42C57EDF" w14:textId="77777777" w:rsidR="004A6479" w:rsidRDefault="004A6479">
      <w:pPr>
        <w:pBdr>
          <w:between w:val="nil"/>
        </w:pBdr>
        <w:ind w:left="0" w:hanging="2"/>
        <w:rPr>
          <w:color w:val="000000"/>
        </w:rPr>
      </w:pPr>
    </w:p>
    <w:p w14:paraId="2DA11A23" w14:textId="77777777" w:rsidR="004A6479" w:rsidRDefault="00E057C3">
      <w:pPr>
        <w:pBdr>
          <w:between w:val="nil"/>
        </w:pBdr>
        <w:ind w:left="0" w:hanging="2"/>
        <w:rPr>
          <w:color w:val="000000"/>
        </w:rPr>
      </w:pPr>
      <w:r>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1874847D" w14:textId="77777777" w:rsidR="004A6479" w:rsidRDefault="004A6479">
      <w:pPr>
        <w:pBdr>
          <w:between w:val="nil"/>
        </w:pBdr>
        <w:ind w:left="0" w:hanging="2"/>
        <w:rPr>
          <w:color w:val="000000"/>
        </w:rPr>
      </w:pPr>
    </w:p>
    <w:p w14:paraId="490B65BC" w14:textId="77777777" w:rsidR="004A6479" w:rsidRDefault="00E057C3">
      <w:pPr>
        <w:pBdr>
          <w:between w:val="nil"/>
        </w:pBdr>
        <w:ind w:left="0" w:hanging="2"/>
        <w:rPr>
          <w:color w:val="000000"/>
        </w:rPr>
      </w:pPr>
      <w:r>
        <w:rPr>
          <w:color w:val="000000"/>
        </w:rPr>
        <w:t>Any notice purported to be served on the Buyer under this Deed of Guarantee will only be valid when received in writing by the Buyer.</w:t>
      </w:r>
    </w:p>
    <w:p w14:paraId="554AAB39" w14:textId="77777777" w:rsidR="004A6479" w:rsidRDefault="004A6479">
      <w:pPr>
        <w:pBdr>
          <w:between w:val="nil"/>
        </w:pBdr>
        <w:ind w:left="0" w:hanging="2"/>
        <w:rPr>
          <w:color w:val="000000"/>
        </w:rPr>
      </w:pPr>
    </w:p>
    <w:p w14:paraId="2C977FF3" w14:textId="77777777" w:rsidR="004A6479" w:rsidRDefault="00E057C3">
      <w:pPr>
        <w:pBdr>
          <w:between w:val="nil"/>
        </w:pBdr>
        <w:spacing w:after="200"/>
        <w:ind w:left="0" w:hanging="2"/>
        <w:rPr>
          <w:color w:val="000000"/>
        </w:rPr>
      </w:pPr>
      <w:r>
        <w:rPr>
          <w:color w:val="000000"/>
        </w:rPr>
        <w:t>Beneficiary’s protections</w:t>
      </w:r>
    </w:p>
    <w:p w14:paraId="4B1469BD" w14:textId="77777777" w:rsidR="004A6479" w:rsidRDefault="00E057C3">
      <w:pPr>
        <w:pBdr>
          <w:between w:val="nil"/>
        </w:pBdr>
        <w:ind w:left="0" w:hanging="2"/>
        <w:rPr>
          <w:color w:val="000000"/>
        </w:rPr>
      </w:pPr>
      <w:r>
        <w:rPr>
          <w:color w:val="000000"/>
        </w:rPr>
        <w:t>The Guarantor will not be discharged or released from this Deed of Guarantee by:</w:t>
      </w:r>
    </w:p>
    <w:p w14:paraId="6929570B" w14:textId="77777777" w:rsidR="004A6479" w:rsidRDefault="004A6479">
      <w:pPr>
        <w:pBdr>
          <w:between w:val="nil"/>
        </w:pBdr>
        <w:ind w:left="0" w:hanging="2"/>
        <w:rPr>
          <w:color w:val="000000"/>
        </w:rPr>
      </w:pPr>
    </w:p>
    <w:p w14:paraId="71FD2399" w14:textId="77777777" w:rsidR="004A6479" w:rsidRDefault="00E057C3">
      <w:pPr>
        <w:numPr>
          <w:ilvl w:val="0"/>
          <w:numId w:val="34"/>
        </w:numPr>
        <w:pBdr>
          <w:between w:val="nil"/>
        </w:pBdr>
        <w:ind w:left="0" w:hanging="2"/>
        <w:rPr>
          <w:color w:val="000000"/>
        </w:rPr>
      </w:pPr>
      <w:r>
        <w:rPr>
          <w:color w:val="000000"/>
        </w:rPr>
        <w:t>any arrangement made between the Supplier and the Buyer (whether or not such arrangement is made with the assent of the Guarantor)</w:t>
      </w:r>
    </w:p>
    <w:p w14:paraId="174BA649" w14:textId="77777777" w:rsidR="004A6479" w:rsidRDefault="00E057C3">
      <w:pPr>
        <w:numPr>
          <w:ilvl w:val="0"/>
          <w:numId w:val="34"/>
        </w:numPr>
        <w:pBdr>
          <w:between w:val="nil"/>
        </w:pBdr>
        <w:ind w:left="0" w:hanging="2"/>
        <w:rPr>
          <w:color w:val="000000"/>
        </w:rPr>
      </w:pPr>
      <w:r>
        <w:rPr>
          <w:color w:val="000000"/>
        </w:rPr>
        <w:t>any amendment to or termination of the Call-Off Contract</w:t>
      </w:r>
    </w:p>
    <w:p w14:paraId="4C37022E" w14:textId="77777777" w:rsidR="004A6479" w:rsidRDefault="00E057C3">
      <w:pPr>
        <w:numPr>
          <w:ilvl w:val="0"/>
          <w:numId w:val="34"/>
        </w:numPr>
        <w:pBdr>
          <w:between w:val="nil"/>
        </w:pBdr>
        <w:ind w:left="0" w:hanging="2"/>
        <w:rPr>
          <w:color w:val="000000"/>
        </w:rPr>
      </w:pPr>
      <w:r>
        <w:rPr>
          <w:color w:val="000000"/>
        </w:rPr>
        <w:t>any forbearance or indulgence as to payment, time, performance or otherwise granted by the Buyer (whether or not such amendment, termination, forbearance or indulgence is made with the assent of the Guarantor)</w:t>
      </w:r>
    </w:p>
    <w:p w14:paraId="755B795F" w14:textId="77777777" w:rsidR="004A6479" w:rsidRDefault="00E057C3">
      <w:pPr>
        <w:numPr>
          <w:ilvl w:val="0"/>
          <w:numId w:val="34"/>
        </w:numPr>
        <w:pBdr>
          <w:between w:val="nil"/>
        </w:pBdr>
        <w:ind w:left="0" w:hanging="2"/>
        <w:rPr>
          <w:color w:val="000000"/>
        </w:rPr>
      </w:pPr>
      <w:r>
        <w:rPr>
          <w:color w:val="000000"/>
        </w:rPr>
        <w:t>the Buyer doing (or omitting to do) anything which, but for this provision, might exonerate the Guarantor</w:t>
      </w:r>
    </w:p>
    <w:p w14:paraId="514C2979" w14:textId="77777777" w:rsidR="004A6479" w:rsidRDefault="004A6479">
      <w:pPr>
        <w:pBdr>
          <w:between w:val="nil"/>
        </w:pBdr>
        <w:ind w:left="0" w:hanging="2"/>
        <w:rPr>
          <w:color w:val="000000"/>
        </w:rPr>
      </w:pPr>
    </w:p>
    <w:p w14:paraId="71DFD973" w14:textId="77777777" w:rsidR="004A6479" w:rsidRDefault="00E057C3">
      <w:pPr>
        <w:pBdr>
          <w:between w:val="nil"/>
        </w:pBdr>
        <w:ind w:left="0" w:hanging="2"/>
        <w:rPr>
          <w:color w:val="000000"/>
        </w:rPr>
      </w:pPr>
      <w:r>
        <w:rPr>
          <w:color w:val="000000"/>
        </w:rPr>
        <w:t>This Deed of Guarantee will be a continuing security for the Guaranteed Obligations and accordingly:</w:t>
      </w:r>
    </w:p>
    <w:p w14:paraId="33A61075" w14:textId="77777777" w:rsidR="004A6479" w:rsidRDefault="004A6479">
      <w:pPr>
        <w:pBdr>
          <w:between w:val="nil"/>
        </w:pBdr>
        <w:ind w:left="0" w:hanging="2"/>
        <w:rPr>
          <w:color w:val="000000"/>
        </w:rPr>
      </w:pPr>
    </w:p>
    <w:p w14:paraId="04D21FC4" w14:textId="77777777" w:rsidR="004A6479" w:rsidRDefault="00E057C3">
      <w:pPr>
        <w:numPr>
          <w:ilvl w:val="0"/>
          <w:numId w:val="35"/>
        </w:numPr>
        <w:pBdr>
          <w:between w:val="nil"/>
        </w:pBdr>
        <w:ind w:left="0" w:hanging="2"/>
        <w:rPr>
          <w:color w:val="000000"/>
        </w:rPr>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C194BB8" w14:textId="77777777" w:rsidR="004A6479" w:rsidRDefault="00E057C3">
      <w:pPr>
        <w:numPr>
          <w:ilvl w:val="0"/>
          <w:numId w:val="35"/>
        </w:numPr>
        <w:pBdr>
          <w:between w:val="nil"/>
        </w:pBdr>
        <w:ind w:left="0" w:hanging="2"/>
        <w:rPr>
          <w:color w:val="000000"/>
        </w:rPr>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417A7715" w14:textId="77777777" w:rsidR="004A6479" w:rsidRDefault="00E057C3">
      <w:pPr>
        <w:numPr>
          <w:ilvl w:val="0"/>
          <w:numId w:val="35"/>
        </w:numPr>
        <w:pBdr>
          <w:between w:val="nil"/>
        </w:pBdr>
        <w:ind w:left="0" w:hanging="2"/>
        <w:rPr>
          <w:color w:val="000000"/>
        </w:rPr>
      </w:pPr>
      <w:r>
        <w:rPr>
          <w:color w:val="000000"/>
        </w:rP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12374509" w14:textId="77777777" w:rsidR="004A6479" w:rsidRDefault="00E057C3">
      <w:pPr>
        <w:numPr>
          <w:ilvl w:val="0"/>
          <w:numId w:val="35"/>
        </w:numPr>
        <w:pBdr>
          <w:between w:val="nil"/>
        </w:pBdr>
        <w:ind w:left="0" w:hanging="2"/>
        <w:rPr>
          <w:color w:val="000000"/>
        </w:rPr>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14:paraId="6D602D07" w14:textId="77777777" w:rsidR="004A6479" w:rsidRDefault="004A6479">
      <w:pPr>
        <w:pBdr>
          <w:between w:val="nil"/>
        </w:pBdr>
        <w:ind w:left="0" w:hanging="2"/>
        <w:rPr>
          <w:color w:val="000000"/>
        </w:rPr>
      </w:pPr>
    </w:p>
    <w:p w14:paraId="1DAC5FAE" w14:textId="77777777" w:rsidR="004A6479" w:rsidRDefault="00E057C3">
      <w:pPr>
        <w:pBdr>
          <w:between w:val="nil"/>
        </w:pBdr>
        <w:ind w:left="0" w:hanging="2"/>
        <w:rPr>
          <w:color w:val="000000"/>
        </w:rPr>
      </w:pPr>
      <w:r>
        <w:rPr>
          <w:color w:val="000000"/>
        </w:rP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78DF4CAE" w14:textId="77777777" w:rsidR="004A6479" w:rsidRDefault="004A6479">
      <w:pPr>
        <w:pBdr>
          <w:between w:val="nil"/>
        </w:pBdr>
        <w:ind w:left="0" w:hanging="2"/>
        <w:rPr>
          <w:color w:val="000000"/>
        </w:rPr>
      </w:pPr>
    </w:p>
    <w:p w14:paraId="298DB170" w14:textId="77777777" w:rsidR="004A6479" w:rsidRDefault="00E057C3">
      <w:pPr>
        <w:pBdr>
          <w:between w:val="nil"/>
        </w:pBdr>
        <w:ind w:left="0" w:hanging="2"/>
        <w:rPr>
          <w:color w:val="000000"/>
        </w:rPr>
      </w:pPr>
      <w:r>
        <w:rPr>
          <w:color w:val="000000"/>
        </w:rPr>
        <w:lastRenderedPageBreak/>
        <w:t>The Buyer will not be obliged before taking steps to enforce this Deed of Guarantee against the Guarantor to:</w:t>
      </w:r>
    </w:p>
    <w:p w14:paraId="3BDCE3D7" w14:textId="77777777" w:rsidR="004A6479" w:rsidRDefault="004A6479">
      <w:pPr>
        <w:pBdr>
          <w:between w:val="nil"/>
        </w:pBdr>
        <w:ind w:left="0" w:hanging="2"/>
        <w:rPr>
          <w:color w:val="000000"/>
        </w:rPr>
      </w:pPr>
    </w:p>
    <w:p w14:paraId="241D73E4" w14:textId="77777777" w:rsidR="004A6479" w:rsidRDefault="00E057C3">
      <w:pPr>
        <w:numPr>
          <w:ilvl w:val="0"/>
          <w:numId w:val="36"/>
        </w:numPr>
        <w:pBdr>
          <w:between w:val="nil"/>
        </w:pBdr>
        <w:ind w:left="0" w:hanging="2"/>
        <w:rPr>
          <w:color w:val="000000"/>
        </w:rPr>
      </w:pPr>
      <w:r>
        <w:rPr>
          <w:color w:val="000000"/>
        </w:rPr>
        <w:t>obtain judgment against the Supplier or the Guarantor or any third party in any court</w:t>
      </w:r>
    </w:p>
    <w:p w14:paraId="18F3C1EE" w14:textId="77777777" w:rsidR="004A6479" w:rsidRDefault="00E057C3">
      <w:pPr>
        <w:numPr>
          <w:ilvl w:val="0"/>
          <w:numId w:val="36"/>
        </w:numPr>
        <w:pBdr>
          <w:between w:val="nil"/>
        </w:pBdr>
        <w:ind w:left="0" w:hanging="2"/>
        <w:rPr>
          <w:color w:val="000000"/>
        </w:rPr>
      </w:pPr>
      <w:r>
        <w:rPr>
          <w:color w:val="000000"/>
        </w:rPr>
        <w:t>make or file any claim in a bankruptcy or liquidation of the Supplier or any third party</w:t>
      </w:r>
    </w:p>
    <w:p w14:paraId="5A63819B" w14:textId="77777777" w:rsidR="004A6479" w:rsidRDefault="00E057C3">
      <w:pPr>
        <w:numPr>
          <w:ilvl w:val="0"/>
          <w:numId w:val="36"/>
        </w:numPr>
        <w:pBdr>
          <w:between w:val="nil"/>
        </w:pBdr>
        <w:ind w:left="0" w:hanging="2"/>
        <w:rPr>
          <w:color w:val="000000"/>
        </w:rPr>
      </w:pPr>
      <w:r>
        <w:rPr>
          <w:color w:val="000000"/>
        </w:rPr>
        <w:t>take any action against the Supplier or the Guarantor or any third party</w:t>
      </w:r>
    </w:p>
    <w:p w14:paraId="366FEF5A" w14:textId="77777777" w:rsidR="004A6479" w:rsidRDefault="00E057C3">
      <w:pPr>
        <w:numPr>
          <w:ilvl w:val="0"/>
          <w:numId w:val="36"/>
        </w:numPr>
        <w:pBdr>
          <w:between w:val="nil"/>
        </w:pBdr>
        <w:ind w:left="0" w:hanging="2"/>
        <w:rPr>
          <w:color w:val="000000"/>
        </w:rPr>
      </w:pPr>
      <w:r>
        <w:rPr>
          <w:color w:val="000000"/>
        </w:rPr>
        <w:t>resort to any other security or guarantee or other means of payment</w:t>
      </w:r>
    </w:p>
    <w:p w14:paraId="7F3E1394" w14:textId="77777777" w:rsidR="004A6479" w:rsidRDefault="004A6479">
      <w:pPr>
        <w:pBdr>
          <w:between w:val="nil"/>
        </w:pBdr>
        <w:ind w:left="0" w:hanging="2"/>
        <w:rPr>
          <w:color w:val="000000"/>
        </w:rPr>
      </w:pPr>
    </w:p>
    <w:p w14:paraId="0B820456" w14:textId="77777777" w:rsidR="004A6479" w:rsidRDefault="00E057C3">
      <w:pPr>
        <w:pBdr>
          <w:between w:val="nil"/>
        </w:pBdr>
        <w:ind w:left="0" w:hanging="2"/>
        <w:rPr>
          <w:color w:val="000000"/>
        </w:rPr>
      </w:pPr>
      <w:r>
        <w:rPr>
          <w:color w:val="000000"/>
        </w:rPr>
        <w:t>No action (or inaction) by the Buyer relating to any such security, guarantee or other means of payment will prejudice or affect the liability of the Guarantor.</w:t>
      </w:r>
    </w:p>
    <w:p w14:paraId="15ED1C8E" w14:textId="77777777" w:rsidR="004A6479" w:rsidRDefault="004A6479">
      <w:pPr>
        <w:pBdr>
          <w:between w:val="nil"/>
        </w:pBdr>
        <w:ind w:left="0" w:hanging="2"/>
        <w:rPr>
          <w:color w:val="000000"/>
        </w:rPr>
      </w:pPr>
    </w:p>
    <w:p w14:paraId="446D27BC" w14:textId="77777777" w:rsidR="004A6479" w:rsidRDefault="00E057C3">
      <w:pPr>
        <w:pBdr>
          <w:between w:val="nil"/>
        </w:pBdr>
        <w:ind w:left="0" w:hanging="2"/>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2A9A4152" w14:textId="77777777" w:rsidR="004A6479" w:rsidRDefault="004A6479">
      <w:pPr>
        <w:pBdr>
          <w:between w:val="nil"/>
        </w:pBdr>
        <w:ind w:left="0" w:hanging="2"/>
        <w:rPr>
          <w:color w:val="000000"/>
        </w:rPr>
      </w:pPr>
    </w:p>
    <w:p w14:paraId="7AC8C173" w14:textId="77777777" w:rsidR="004A6479" w:rsidRDefault="00E057C3">
      <w:pPr>
        <w:pBdr>
          <w:between w:val="nil"/>
        </w:pBdr>
        <w:ind w:left="0" w:hanging="2"/>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2B250BE" w14:textId="77777777" w:rsidR="004A6479" w:rsidRDefault="004A6479">
      <w:pPr>
        <w:pBdr>
          <w:between w:val="nil"/>
        </w:pBdr>
        <w:ind w:left="0" w:hanging="2"/>
        <w:rPr>
          <w:color w:val="000000"/>
        </w:rPr>
      </w:pPr>
    </w:p>
    <w:p w14:paraId="0DD03529" w14:textId="77777777" w:rsidR="004A6479" w:rsidRDefault="00E057C3">
      <w:pPr>
        <w:pStyle w:val="Heading3"/>
        <w:numPr>
          <w:ilvl w:val="2"/>
          <w:numId w:val="19"/>
        </w:numPr>
        <w:tabs>
          <w:tab w:val="left" w:pos="0"/>
        </w:tabs>
        <w:ind w:left="1" w:hanging="3"/>
      </w:pPr>
      <w:r>
        <w:t>Representations and warranties</w:t>
      </w:r>
    </w:p>
    <w:p w14:paraId="079418DA" w14:textId="77777777" w:rsidR="004A6479" w:rsidRDefault="00E057C3">
      <w:pPr>
        <w:pBdr>
          <w:between w:val="nil"/>
        </w:pBdr>
        <w:ind w:left="0" w:hanging="2"/>
        <w:rPr>
          <w:color w:val="000000"/>
        </w:rPr>
      </w:pPr>
      <w:r>
        <w:rPr>
          <w:color w:val="000000"/>
        </w:rPr>
        <w:t>The Guarantor hereby represents and warrants to the Buyer that:</w:t>
      </w:r>
    </w:p>
    <w:p w14:paraId="578A1B17" w14:textId="77777777" w:rsidR="004A6479" w:rsidRDefault="004A6479">
      <w:pPr>
        <w:pBdr>
          <w:between w:val="nil"/>
        </w:pBdr>
        <w:ind w:left="0" w:hanging="2"/>
        <w:rPr>
          <w:color w:val="000000"/>
        </w:rPr>
      </w:pPr>
    </w:p>
    <w:p w14:paraId="683E2E86" w14:textId="77777777" w:rsidR="004A6479" w:rsidRDefault="00E057C3">
      <w:pPr>
        <w:numPr>
          <w:ilvl w:val="0"/>
          <w:numId w:val="26"/>
        </w:numPr>
        <w:pBdr>
          <w:between w:val="nil"/>
        </w:pBdr>
        <w:ind w:left="0" w:hanging="2"/>
        <w:rPr>
          <w:color w:val="000000"/>
        </w:rPr>
      </w:pPr>
      <w:r>
        <w:rPr>
          <w:color w:val="000000"/>
        </w:rPr>
        <w:t>the Guarantor is duly incorporated and is a validly existing company under the Laws of its place of incorporation</w:t>
      </w:r>
    </w:p>
    <w:p w14:paraId="348BBD79" w14:textId="77777777" w:rsidR="004A6479" w:rsidRDefault="00E057C3">
      <w:pPr>
        <w:numPr>
          <w:ilvl w:val="0"/>
          <w:numId w:val="26"/>
        </w:numPr>
        <w:pBdr>
          <w:between w:val="nil"/>
        </w:pBdr>
        <w:ind w:left="0" w:hanging="2"/>
        <w:rPr>
          <w:color w:val="000000"/>
        </w:rPr>
      </w:pPr>
      <w:r>
        <w:rPr>
          <w:color w:val="000000"/>
        </w:rPr>
        <w:t>has the capacity to sue or be sued in its own name</w:t>
      </w:r>
    </w:p>
    <w:p w14:paraId="6FF088EC" w14:textId="77777777" w:rsidR="004A6479" w:rsidRDefault="00E057C3">
      <w:pPr>
        <w:numPr>
          <w:ilvl w:val="0"/>
          <w:numId w:val="26"/>
        </w:numPr>
        <w:pBdr>
          <w:between w:val="nil"/>
        </w:pBdr>
        <w:ind w:left="0" w:hanging="2"/>
        <w:rPr>
          <w:color w:val="000000"/>
        </w:rPr>
      </w:pPr>
      <w:r>
        <w:rPr>
          <w:color w:val="000000"/>
        </w:rPr>
        <w:t>the Guarantor has power to carry on its business as now being conducted and to own its Property and other assets</w:t>
      </w:r>
    </w:p>
    <w:p w14:paraId="79C1A7E3" w14:textId="77777777" w:rsidR="004A6479" w:rsidRDefault="00E057C3">
      <w:pPr>
        <w:numPr>
          <w:ilvl w:val="0"/>
          <w:numId w:val="26"/>
        </w:numPr>
        <w:pBdr>
          <w:between w:val="nil"/>
        </w:pBdr>
        <w:ind w:left="0" w:hanging="2"/>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1552ADDF" w14:textId="77777777" w:rsidR="004A6479" w:rsidRDefault="00E057C3">
      <w:pPr>
        <w:numPr>
          <w:ilvl w:val="0"/>
          <w:numId w:val="26"/>
        </w:numPr>
        <w:pBdr>
          <w:between w:val="nil"/>
        </w:pBdr>
        <w:ind w:left="0" w:hanging="2"/>
        <w:rPr>
          <w:color w:val="000000"/>
        </w:rPr>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1FE507F9" w14:textId="77777777" w:rsidR="004A6479" w:rsidRDefault="00E057C3">
      <w:pPr>
        <w:numPr>
          <w:ilvl w:val="1"/>
          <w:numId w:val="26"/>
        </w:numPr>
        <w:pBdr>
          <w:between w:val="nil"/>
        </w:pBdr>
        <w:ind w:left="0" w:hanging="2"/>
        <w:rPr>
          <w:color w:val="000000"/>
        </w:rPr>
      </w:pPr>
      <w:r>
        <w:rPr>
          <w:color w:val="000000"/>
        </w:rPr>
        <w:t>the Guarantor's memorandum and articles of association or other equivalent constitutional documents, any existing Law, statute, rule or Regulation or any judgment, decree or permit to which the Guarantor is subject</w:t>
      </w:r>
    </w:p>
    <w:p w14:paraId="306FABA2" w14:textId="77777777" w:rsidR="004A6479" w:rsidRDefault="00E057C3">
      <w:pPr>
        <w:numPr>
          <w:ilvl w:val="1"/>
          <w:numId w:val="26"/>
        </w:numPr>
        <w:pBdr>
          <w:between w:val="nil"/>
        </w:pBdr>
        <w:ind w:left="0" w:hanging="2"/>
        <w:rPr>
          <w:color w:val="000000"/>
        </w:rPr>
      </w:pPr>
      <w:r>
        <w:rPr>
          <w:color w:val="000000"/>
        </w:rPr>
        <w:t>the terms of any agreement or other document to which the Guarantor is a party or which is binding upon it or any of its assets</w:t>
      </w:r>
    </w:p>
    <w:p w14:paraId="471826F7" w14:textId="77777777" w:rsidR="004A6479" w:rsidRDefault="00E057C3">
      <w:pPr>
        <w:numPr>
          <w:ilvl w:val="1"/>
          <w:numId w:val="26"/>
        </w:numPr>
        <w:pBdr>
          <w:between w:val="nil"/>
        </w:pBdr>
        <w:ind w:left="0" w:hanging="2"/>
        <w:rPr>
          <w:color w:val="000000"/>
        </w:rPr>
      </w:pPr>
      <w:r>
        <w:rPr>
          <w:color w:val="000000"/>
        </w:rPr>
        <w:lastRenderedPageBreak/>
        <w:t>all governmental and other authorisations, approvals, licences and consents, required or desirable</w:t>
      </w:r>
    </w:p>
    <w:p w14:paraId="049BA5A7" w14:textId="77777777" w:rsidR="004A6479" w:rsidRDefault="004A6479">
      <w:pPr>
        <w:pBdr>
          <w:between w:val="nil"/>
        </w:pBdr>
        <w:ind w:left="0" w:hanging="2"/>
        <w:rPr>
          <w:color w:val="000000"/>
        </w:rPr>
      </w:pPr>
    </w:p>
    <w:p w14:paraId="622EBBED" w14:textId="77777777" w:rsidR="004A6479" w:rsidRDefault="00E057C3">
      <w:pPr>
        <w:pBdr>
          <w:between w:val="nil"/>
        </w:pBdr>
        <w:ind w:left="0" w:hanging="2"/>
        <w:rPr>
          <w:color w:val="000000"/>
        </w:rPr>
      </w:pPr>
      <w:r>
        <w:rPr>
          <w:color w:val="000000"/>
        </w:rPr>
        <w:t>This Deed of Guarantee is the legal valid and binding obligation of the Guarantor and is enforceable against the Guarantor in accordance with its terms.</w:t>
      </w:r>
    </w:p>
    <w:p w14:paraId="35EC5F25" w14:textId="77777777" w:rsidR="004A6479" w:rsidRDefault="004A6479">
      <w:pPr>
        <w:pBdr>
          <w:between w:val="nil"/>
        </w:pBdr>
        <w:spacing w:after="200"/>
        <w:ind w:left="0" w:hanging="2"/>
        <w:rPr>
          <w:color w:val="000000"/>
        </w:rPr>
      </w:pPr>
    </w:p>
    <w:p w14:paraId="480AE56F" w14:textId="77777777" w:rsidR="004A6479" w:rsidRDefault="00E057C3">
      <w:pPr>
        <w:pStyle w:val="Heading3"/>
        <w:numPr>
          <w:ilvl w:val="2"/>
          <w:numId w:val="19"/>
        </w:numPr>
        <w:tabs>
          <w:tab w:val="left" w:pos="0"/>
        </w:tabs>
        <w:ind w:left="1" w:hanging="3"/>
      </w:pPr>
      <w:r>
        <w:t>Payments and set-off</w:t>
      </w:r>
    </w:p>
    <w:p w14:paraId="6510A8BE" w14:textId="77777777" w:rsidR="004A6479" w:rsidRDefault="00E057C3">
      <w:pPr>
        <w:pBdr>
          <w:between w:val="nil"/>
        </w:pBdr>
        <w:ind w:left="0" w:hanging="2"/>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4B265D8F" w14:textId="77777777" w:rsidR="004A6479" w:rsidRDefault="004A6479">
      <w:pPr>
        <w:pBdr>
          <w:between w:val="nil"/>
        </w:pBdr>
        <w:ind w:left="0" w:hanging="2"/>
        <w:rPr>
          <w:color w:val="000000"/>
        </w:rPr>
      </w:pPr>
    </w:p>
    <w:p w14:paraId="19E01D4E" w14:textId="77777777" w:rsidR="004A6479" w:rsidRDefault="00E057C3">
      <w:pPr>
        <w:pBdr>
          <w:between w:val="nil"/>
        </w:pBdr>
        <w:ind w:left="0" w:hanging="2"/>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45D0F175" w14:textId="77777777" w:rsidR="004A6479" w:rsidRDefault="004A6479">
      <w:pPr>
        <w:pBdr>
          <w:between w:val="nil"/>
        </w:pBdr>
        <w:ind w:left="0" w:hanging="2"/>
        <w:rPr>
          <w:color w:val="000000"/>
        </w:rPr>
      </w:pPr>
    </w:p>
    <w:p w14:paraId="7BCBF136" w14:textId="77777777" w:rsidR="004A6479" w:rsidRDefault="00E057C3">
      <w:pPr>
        <w:pBdr>
          <w:between w:val="nil"/>
        </w:pBdr>
        <w:ind w:left="0" w:hanging="2"/>
        <w:rPr>
          <w:color w:val="000000"/>
        </w:rPr>
      </w:pPr>
      <w:r>
        <w:rPr>
          <w:color w:val="000000"/>
        </w:rPr>
        <w:t>The Guarantor will reimburse the Buyer for all legal and other costs (including VAT) incurred by the Buyer in connection with the enforcement of this Deed of Guarantee.</w:t>
      </w:r>
    </w:p>
    <w:p w14:paraId="59F1B168" w14:textId="77777777" w:rsidR="004A6479" w:rsidRDefault="004A6479">
      <w:pPr>
        <w:pBdr>
          <w:between w:val="nil"/>
        </w:pBdr>
        <w:ind w:left="0" w:hanging="2"/>
        <w:rPr>
          <w:color w:val="000000"/>
        </w:rPr>
      </w:pPr>
    </w:p>
    <w:p w14:paraId="282FC850" w14:textId="77777777" w:rsidR="004A6479" w:rsidRDefault="00E057C3">
      <w:pPr>
        <w:pStyle w:val="Heading3"/>
        <w:numPr>
          <w:ilvl w:val="2"/>
          <w:numId w:val="19"/>
        </w:numPr>
        <w:tabs>
          <w:tab w:val="left" w:pos="0"/>
        </w:tabs>
        <w:ind w:left="1" w:hanging="3"/>
      </w:pPr>
      <w:r>
        <w:t>Guarantor’s acknowledgement</w:t>
      </w:r>
    </w:p>
    <w:p w14:paraId="4C245D42" w14:textId="77777777" w:rsidR="004A6479" w:rsidRDefault="00E057C3">
      <w:pPr>
        <w:pBdr>
          <w:between w:val="nil"/>
        </w:pBdr>
        <w:ind w:left="0" w:hanging="2"/>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2A1A8FA9" w14:textId="77777777" w:rsidR="004A6479" w:rsidRDefault="004A6479">
      <w:pPr>
        <w:pBdr>
          <w:between w:val="nil"/>
        </w:pBdr>
        <w:ind w:left="0" w:hanging="2"/>
        <w:rPr>
          <w:color w:val="000000"/>
        </w:rPr>
      </w:pPr>
    </w:p>
    <w:p w14:paraId="58060256" w14:textId="77777777" w:rsidR="004A6479" w:rsidRDefault="00E057C3">
      <w:pPr>
        <w:pStyle w:val="Heading3"/>
        <w:numPr>
          <w:ilvl w:val="2"/>
          <w:numId w:val="19"/>
        </w:numPr>
        <w:tabs>
          <w:tab w:val="left" w:pos="0"/>
        </w:tabs>
        <w:ind w:left="1" w:hanging="3"/>
      </w:pPr>
      <w:r>
        <w:t>Assignment</w:t>
      </w:r>
    </w:p>
    <w:p w14:paraId="79948311" w14:textId="77777777" w:rsidR="004A6479" w:rsidRDefault="00E057C3">
      <w:pPr>
        <w:pBdr>
          <w:between w:val="nil"/>
        </w:pBdr>
        <w:ind w:left="0" w:hanging="2"/>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51751D9C" w14:textId="77777777" w:rsidR="004A6479" w:rsidRDefault="004A6479">
      <w:pPr>
        <w:pBdr>
          <w:between w:val="nil"/>
        </w:pBdr>
        <w:ind w:left="0" w:hanging="2"/>
        <w:rPr>
          <w:color w:val="000000"/>
        </w:rPr>
      </w:pPr>
    </w:p>
    <w:p w14:paraId="14FDBC05" w14:textId="77777777" w:rsidR="004A6479" w:rsidRDefault="00E057C3">
      <w:pPr>
        <w:pBdr>
          <w:between w:val="nil"/>
        </w:pBdr>
        <w:ind w:left="0" w:hanging="2"/>
        <w:rPr>
          <w:color w:val="000000"/>
        </w:rPr>
      </w:pPr>
      <w:r>
        <w:rPr>
          <w:color w:val="000000"/>
        </w:rPr>
        <w:t>The Guarantor may not assign or transfer any of its rights or obligations under this Deed of Guarantee.</w:t>
      </w:r>
    </w:p>
    <w:p w14:paraId="6522D731" w14:textId="77777777" w:rsidR="004A6479" w:rsidRDefault="004A6479">
      <w:pPr>
        <w:pBdr>
          <w:between w:val="nil"/>
        </w:pBdr>
        <w:spacing w:after="200"/>
        <w:ind w:left="0" w:hanging="2"/>
        <w:rPr>
          <w:color w:val="000000"/>
        </w:rPr>
      </w:pPr>
    </w:p>
    <w:p w14:paraId="04A668AB" w14:textId="77777777" w:rsidR="004A6479" w:rsidRDefault="00E057C3">
      <w:pPr>
        <w:pStyle w:val="Heading3"/>
        <w:numPr>
          <w:ilvl w:val="2"/>
          <w:numId w:val="19"/>
        </w:numPr>
        <w:tabs>
          <w:tab w:val="left" w:pos="0"/>
        </w:tabs>
        <w:ind w:left="1" w:hanging="3"/>
      </w:pPr>
      <w:r>
        <w:t>Severance</w:t>
      </w:r>
    </w:p>
    <w:p w14:paraId="7F0A10E1" w14:textId="77777777" w:rsidR="004A6479" w:rsidRDefault="00E057C3">
      <w:pPr>
        <w:pBdr>
          <w:between w:val="nil"/>
        </w:pBdr>
        <w:ind w:left="0" w:hanging="2"/>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403680BF" w14:textId="77777777" w:rsidR="004A6479" w:rsidRDefault="004A6479">
      <w:pPr>
        <w:pBdr>
          <w:between w:val="nil"/>
        </w:pBdr>
        <w:spacing w:after="200"/>
        <w:ind w:left="0" w:hanging="2"/>
        <w:rPr>
          <w:color w:val="000000"/>
        </w:rPr>
      </w:pPr>
    </w:p>
    <w:p w14:paraId="05F606B7" w14:textId="77777777" w:rsidR="004A6479" w:rsidRDefault="00E057C3">
      <w:pPr>
        <w:pStyle w:val="Heading3"/>
        <w:numPr>
          <w:ilvl w:val="2"/>
          <w:numId w:val="19"/>
        </w:numPr>
        <w:tabs>
          <w:tab w:val="left" w:pos="0"/>
        </w:tabs>
        <w:ind w:left="1" w:hanging="3"/>
      </w:pPr>
      <w:r>
        <w:lastRenderedPageBreak/>
        <w:t>Third-party rights</w:t>
      </w:r>
    </w:p>
    <w:p w14:paraId="4A6C6077" w14:textId="77777777" w:rsidR="004A6479" w:rsidRDefault="00E057C3">
      <w:pPr>
        <w:pBdr>
          <w:between w:val="nil"/>
        </w:pBdr>
        <w:ind w:left="0" w:hanging="2"/>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3ABD81BC" w14:textId="77777777" w:rsidR="004A6479" w:rsidRDefault="004A6479">
      <w:pPr>
        <w:pBdr>
          <w:between w:val="nil"/>
        </w:pBdr>
        <w:ind w:left="0" w:hanging="2"/>
        <w:rPr>
          <w:color w:val="000000"/>
        </w:rPr>
      </w:pPr>
    </w:p>
    <w:p w14:paraId="1326CE3C" w14:textId="77777777" w:rsidR="004A6479" w:rsidRDefault="00E057C3">
      <w:pPr>
        <w:pStyle w:val="Heading3"/>
        <w:numPr>
          <w:ilvl w:val="2"/>
          <w:numId w:val="19"/>
        </w:numPr>
        <w:tabs>
          <w:tab w:val="left" w:pos="0"/>
        </w:tabs>
        <w:ind w:left="1" w:hanging="3"/>
      </w:pPr>
      <w:r>
        <w:t>Governing law</w:t>
      </w:r>
    </w:p>
    <w:p w14:paraId="52C28B78" w14:textId="77777777" w:rsidR="004A6479" w:rsidRDefault="00E057C3">
      <w:pPr>
        <w:pBdr>
          <w:between w:val="nil"/>
        </w:pBdr>
        <w:ind w:left="0" w:hanging="2"/>
        <w:rPr>
          <w:color w:val="000000"/>
        </w:rPr>
      </w:pPr>
      <w:r>
        <w:rPr>
          <w:color w:val="000000"/>
        </w:rPr>
        <w:t>This Deed of Guarantee, and any non-Contractual obligations arising out of or in connection with it, will be governed by and construed in accordance with English Law.</w:t>
      </w:r>
    </w:p>
    <w:p w14:paraId="0C6D52DD" w14:textId="77777777" w:rsidR="004A6479" w:rsidRDefault="004A6479">
      <w:pPr>
        <w:pBdr>
          <w:between w:val="nil"/>
        </w:pBdr>
        <w:ind w:left="0" w:hanging="2"/>
        <w:rPr>
          <w:color w:val="000000"/>
        </w:rPr>
      </w:pPr>
    </w:p>
    <w:p w14:paraId="59109AB6" w14:textId="77777777" w:rsidR="004A6479" w:rsidRDefault="00E057C3">
      <w:pPr>
        <w:pBdr>
          <w:between w:val="nil"/>
        </w:pBdr>
        <w:ind w:left="0" w:hanging="2"/>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6D0C1B52" w14:textId="77777777" w:rsidR="004A6479" w:rsidRDefault="004A6479">
      <w:pPr>
        <w:pBdr>
          <w:between w:val="nil"/>
        </w:pBdr>
        <w:ind w:left="0" w:hanging="2"/>
        <w:rPr>
          <w:color w:val="000000"/>
        </w:rPr>
      </w:pPr>
    </w:p>
    <w:p w14:paraId="04810584" w14:textId="77777777" w:rsidR="004A6479" w:rsidRDefault="00E057C3">
      <w:pPr>
        <w:pBdr>
          <w:between w:val="nil"/>
        </w:pBdr>
        <w:ind w:left="0" w:hanging="2"/>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64BD3BA5" w14:textId="77777777" w:rsidR="004A6479" w:rsidRDefault="004A6479">
      <w:pPr>
        <w:pBdr>
          <w:between w:val="nil"/>
        </w:pBdr>
        <w:ind w:left="0" w:hanging="2"/>
        <w:rPr>
          <w:color w:val="000000"/>
        </w:rPr>
      </w:pPr>
    </w:p>
    <w:p w14:paraId="4AA6069A" w14:textId="77777777" w:rsidR="004A6479" w:rsidRDefault="00E057C3">
      <w:pPr>
        <w:pBdr>
          <w:between w:val="nil"/>
        </w:pBdr>
        <w:ind w:left="0" w:hanging="2"/>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5E581DBB" w14:textId="77777777" w:rsidR="004A6479" w:rsidRDefault="004A6479">
      <w:pPr>
        <w:pBdr>
          <w:between w:val="nil"/>
        </w:pBdr>
        <w:ind w:left="0" w:hanging="2"/>
        <w:rPr>
          <w:color w:val="000000"/>
        </w:rPr>
      </w:pPr>
    </w:p>
    <w:p w14:paraId="75797C53" w14:textId="77777777" w:rsidR="004A6479" w:rsidRDefault="00E057C3">
      <w:pPr>
        <w:pBdr>
          <w:between w:val="nil"/>
        </w:pBdr>
        <w:ind w:left="0" w:hanging="2"/>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50A383D9" w14:textId="77777777" w:rsidR="004A6479" w:rsidRDefault="004A6479">
      <w:pPr>
        <w:pBdr>
          <w:between w:val="nil"/>
        </w:pBdr>
        <w:ind w:left="0" w:hanging="2"/>
        <w:rPr>
          <w:color w:val="000000"/>
        </w:rPr>
      </w:pPr>
    </w:p>
    <w:p w14:paraId="2C05F3E0" w14:textId="77777777" w:rsidR="004A6479" w:rsidRDefault="00E057C3">
      <w:pPr>
        <w:pBdr>
          <w:between w:val="nil"/>
        </w:pBdr>
        <w:ind w:left="0" w:hanging="2"/>
        <w:rPr>
          <w:color w:val="000000"/>
        </w:rPr>
      </w:pPr>
      <w:r>
        <w:rPr>
          <w:color w:val="000000"/>
        </w:rPr>
        <w:t>IN WITNESS whereof the Guarantor has caused this instrument to be executed and delivered as a Deed the day and year first before written.</w:t>
      </w:r>
    </w:p>
    <w:p w14:paraId="7B699C42" w14:textId="77777777" w:rsidR="004A6479" w:rsidRDefault="004A6479">
      <w:pPr>
        <w:pBdr>
          <w:between w:val="nil"/>
        </w:pBdr>
        <w:ind w:left="0" w:hanging="2"/>
        <w:rPr>
          <w:color w:val="000000"/>
        </w:rPr>
      </w:pPr>
    </w:p>
    <w:p w14:paraId="1D9C7F8C" w14:textId="77777777" w:rsidR="004A6479" w:rsidRDefault="00E057C3">
      <w:pPr>
        <w:pBdr>
          <w:between w:val="nil"/>
        </w:pBdr>
        <w:ind w:left="0" w:hanging="2"/>
        <w:rPr>
          <w:color w:val="000000"/>
        </w:rPr>
      </w:pPr>
      <w:r>
        <w:rPr>
          <w:color w:val="000000"/>
        </w:rPr>
        <w:t xml:space="preserve">EXECUTED as a DEED by </w:t>
      </w:r>
    </w:p>
    <w:p w14:paraId="17D5E32C" w14:textId="77777777" w:rsidR="004A6479" w:rsidRDefault="004A6479">
      <w:pPr>
        <w:pBdr>
          <w:between w:val="nil"/>
        </w:pBdr>
        <w:ind w:left="0" w:hanging="2"/>
        <w:rPr>
          <w:color w:val="000000"/>
        </w:rPr>
      </w:pPr>
    </w:p>
    <w:p w14:paraId="0378C323" w14:textId="77777777" w:rsidR="004A6479" w:rsidRDefault="004A6479">
      <w:pPr>
        <w:pBdr>
          <w:between w:val="nil"/>
        </w:pBdr>
        <w:ind w:left="0" w:hanging="2"/>
        <w:rPr>
          <w:color w:val="000000"/>
        </w:rPr>
      </w:pPr>
    </w:p>
    <w:p w14:paraId="4AE2D960" w14:textId="77777777" w:rsidR="004A6479" w:rsidRDefault="00E057C3">
      <w:pPr>
        <w:pBdr>
          <w:between w:val="nil"/>
        </w:pBdr>
        <w:spacing w:line="480" w:lineRule="auto"/>
        <w:ind w:left="0" w:hanging="2"/>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w:t>
      </w:r>
    </w:p>
    <w:p w14:paraId="7BBA1289" w14:textId="77777777" w:rsidR="004A6479" w:rsidRDefault="00E057C3">
      <w:pPr>
        <w:pBdr>
          <w:between w:val="nil"/>
        </w:pBdr>
        <w:ind w:left="0" w:hanging="2"/>
        <w:rPr>
          <w:color w:val="000000"/>
        </w:rPr>
      </w:pPr>
      <w:r>
        <w:rPr>
          <w:color w:val="000000"/>
        </w:rPr>
        <w:t>Director</w:t>
      </w:r>
    </w:p>
    <w:p w14:paraId="2C6609BB" w14:textId="77777777" w:rsidR="004A6479" w:rsidRDefault="004A6479">
      <w:pPr>
        <w:pBdr>
          <w:between w:val="nil"/>
        </w:pBdr>
        <w:ind w:left="0" w:hanging="2"/>
        <w:rPr>
          <w:color w:val="000000"/>
        </w:rPr>
      </w:pPr>
    </w:p>
    <w:p w14:paraId="61901D6E" w14:textId="77777777" w:rsidR="004A6479" w:rsidRDefault="00E057C3">
      <w:pPr>
        <w:pBdr>
          <w:between w:val="nil"/>
        </w:pBdr>
        <w:ind w:left="0" w:hanging="2"/>
        <w:rPr>
          <w:color w:val="000000"/>
        </w:rPr>
      </w:pPr>
      <w:r>
        <w:rPr>
          <w:color w:val="000000"/>
        </w:rPr>
        <w:t>Director/Secretary</w:t>
      </w:r>
    </w:p>
    <w:p w14:paraId="70C5DE46" w14:textId="77777777" w:rsidR="004A6479" w:rsidRDefault="00E057C3">
      <w:pPr>
        <w:pBdr>
          <w:between w:val="nil"/>
        </w:pBdr>
        <w:ind w:left="0" w:hanging="2"/>
        <w:rPr>
          <w:color w:val="000000"/>
        </w:rPr>
      </w:pPr>
      <w:bookmarkStart w:id="9" w:name="_heading=h.17dp8vu" w:colFirst="0" w:colLast="0"/>
      <w:bookmarkEnd w:id="9"/>
      <w:r>
        <w:br w:type="page"/>
      </w:r>
    </w:p>
    <w:p w14:paraId="71ED110C" w14:textId="77777777" w:rsidR="004A6479" w:rsidRDefault="00E057C3">
      <w:pPr>
        <w:pStyle w:val="Heading2"/>
        <w:numPr>
          <w:ilvl w:val="1"/>
          <w:numId w:val="19"/>
        </w:numPr>
        <w:tabs>
          <w:tab w:val="left" w:pos="0"/>
        </w:tabs>
        <w:ind w:left="1" w:hanging="3"/>
      </w:pPr>
      <w:r>
        <w:lastRenderedPageBreak/>
        <w:t>Schedule 6: Glossary and interpretations</w:t>
      </w:r>
    </w:p>
    <w:p w14:paraId="2EB3EFAC" w14:textId="77777777" w:rsidR="004A6479" w:rsidRDefault="00E057C3">
      <w:pPr>
        <w:pBdr>
          <w:between w:val="nil"/>
        </w:pBdr>
        <w:ind w:left="0" w:hanging="2"/>
        <w:rPr>
          <w:color w:val="000000"/>
        </w:rPr>
      </w:pPr>
      <w:r>
        <w:rPr>
          <w:color w:val="000000"/>
        </w:rPr>
        <w:t>In this Call-Off Contract the following expressions mean:</w:t>
      </w:r>
    </w:p>
    <w:p w14:paraId="47FE6C21" w14:textId="77777777" w:rsidR="004A6479" w:rsidRDefault="004A6479">
      <w:pPr>
        <w:pBdr>
          <w:between w:val="nil"/>
        </w:pBdr>
        <w:ind w:left="0" w:hanging="2"/>
        <w:rPr>
          <w:color w:val="000000"/>
        </w:rPr>
      </w:pPr>
    </w:p>
    <w:tbl>
      <w:tblPr>
        <w:tblStyle w:val="aa"/>
        <w:tblW w:w="8895" w:type="dxa"/>
        <w:tblInd w:w="102" w:type="dxa"/>
        <w:tblLayout w:type="fixed"/>
        <w:tblLook w:val="0000" w:firstRow="0" w:lastRow="0" w:firstColumn="0" w:lastColumn="0" w:noHBand="0" w:noVBand="0"/>
      </w:tblPr>
      <w:tblGrid>
        <w:gridCol w:w="2625"/>
        <w:gridCol w:w="6270"/>
      </w:tblGrid>
      <w:tr w:rsidR="004A6479" w14:paraId="3D0940C2" w14:textId="77777777">
        <w:trPr>
          <w:trHeight w:val="320"/>
        </w:trPr>
        <w:tc>
          <w:tcPr>
            <w:tcW w:w="2625" w:type="dxa"/>
            <w:tcBorders>
              <w:top w:val="single" w:sz="8" w:space="0" w:color="000000"/>
              <w:left w:val="single" w:sz="8" w:space="0" w:color="000000"/>
              <w:bottom w:val="single" w:sz="8" w:space="0" w:color="000000"/>
              <w:right w:val="single" w:sz="8" w:space="0" w:color="000000"/>
            </w:tcBorders>
          </w:tcPr>
          <w:p w14:paraId="0687153E" w14:textId="77777777" w:rsidR="004A6479" w:rsidRDefault="00E057C3">
            <w:pPr>
              <w:pBdr>
                <w:between w:val="nil"/>
              </w:pBdr>
              <w:spacing w:before="240"/>
              <w:ind w:left="0" w:hanging="2"/>
              <w:rPr>
                <w:color w:val="00000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tcPr>
          <w:p w14:paraId="0746AA8B" w14:textId="77777777" w:rsidR="004A6479" w:rsidRDefault="00E057C3">
            <w:pPr>
              <w:pBdr>
                <w:between w:val="nil"/>
              </w:pBdr>
              <w:spacing w:before="240"/>
              <w:ind w:left="0" w:hanging="2"/>
              <w:rPr>
                <w:color w:val="000000"/>
              </w:rPr>
            </w:pPr>
            <w:r>
              <w:rPr>
                <w:color w:val="000000"/>
                <w:sz w:val="20"/>
                <w:szCs w:val="20"/>
              </w:rPr>
              <w:t>Meaning</w:t>
            </w:r>
          </w:p>
        </w:tc>
      </w:tr>
      <w:tr w:rsidR="004A6479" w14:paraId="57B6AC8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2706170A" w14:textId="77777777" w:rsidR="004A6479" w:rsidRDefault="00E057C3">
            <w:pPr>
              <w:pBdr>
                <w:between w:val="nil"/>
              </w:pBdr>
              <w:spacing w:before="240"/>
              <w:ind w:left="0" w:hanging="2"/>
              <w:rPr>
                <w:color w:val="00000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tcPr>
          <w:p w14:paraId="2FAE95D4" w14:textId="77777777" w:rsidR="004A6479" w:rsidRDefault="00E057C3">
            <w:pPr>
              <w:pBdr>
                <w:between w:val="nil"/>
              </w:pBdr>
              <w:spacing w:before="240"/>
              <w:ind w:left="0" w:hanging="2"/>
              <w:rPr>
                <w:color w:val="000000"/>
              </w:rPr>
            </w:pPr>
            <w:r>
              <w:rPr>
                <w:color w:val="000000"/>
                <w:sz w:val="20"/>
                <w:szCs w:val="20"/>
              </w:rPr>
              <w:t>Any services ancillary to the G-Cloud Services that are in the scope of Framework Agreement Section 2 (Services Offered) which a Buyer may request.</w:t>
            </w:r>
          </w:p>
        </w:tc>
      </w:tr>
      <w:tr w:rsidR="004A6479" w14:paraId="653A3E9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16056799" w14:textId="77777777" w:rsidR="004A6479" w:rsidRDefault="00E057C3">
            <w:pPr>
              <w:pBdr>
                <w:between w:val="nil"/>
              </w:pBdr>
              <w:spacing w:before="240"/>
              <w:ind w:left="0" w:hanging="2"/>
              <w:rPr>
                <w:color w:val="00000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tcPr>
          <w:p w14:paraId="68642708" w14:textId="77777777" w:rsidR="004A6479" w:rsidRDefault="00E057C3">
            <w:pPr>
              <w:pBdr>
                <w:between w:val="nil"/>
              </w:pBdr>
              <w:spacing w:before="240"/>
              <w:ind w:left="0" w:hanging="2"/>
              <w:rPr>
                <w:color w:val="000000"/>
              </w:rPr>
            </w:pPr>
            <w:r>
              <w:rPr>
                <w:color w:val="000000"/>
                <w:sz w:val="20"/>
                <w:szCs w:val="20"/>
              </w:rPr>
              <w:t>The agreement to be entered into to enable the Supplier to participate in the relevant Civil Service pension scheme(s).</w:t>
            </w:r>
          </w:p>
        </w:tc>
      </w:tr>
      <w:tr w:rsidR="004A6479" w14:paraId="5E6B0CC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067F004B" w14:textId="77777777" w:rsidR="004A6479" w:rsidRDefault="00E057C3">
            <w:pPr>
              <w:pBdr>
                <w:between w:val="nil"/>
              </w:pBdr>
              <w:spacing w:before="240"/>
              <w:ind w:left="0" w:hanging="2"/>
              <w:rPr>
                <w:color w:val="00000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tcPr>
          <w:p w14:paraId="513AF8E3" w14:textId="77777777" w:rsidR="004A6479" w:rsidRDefault="00E057C3">
            <w:pPr>
              <w:pBdr>
                <w:between w:val="nil"/>
              </w:pBdr>
              <w:spacing w:before="240"/>
              <w:ind w:left="0" w:hanging="2"/>
              <w:rPr>
                <w:color w:val="000000"/>
              </w:rPr>
            </w:pPr>
            <w:r>
              <w:rPr>
                <w:color w:val="000000"/>
                <w:sz w:val="20"/>
                <w:szCs w:val="20"/>
              </w:rPr>
              <w:t>The response submitted by the Supplier to the Invitation to Tender (known as the Invitation to Apply on the Digital Marketplace).</w:t>
            </w:r>
          </w:p>
        </w:tc>
      </w:tr>
      <w:tr w:rsidR="004A6479" w14:paraId="4668F7F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4BD63936" w14:textId="77777777" w:rsidR="004A6479" w:rsidRDefault="00E057C3">
            <w:pPr>
              <w:pBdr>
                <w:between w:val="nil"/>
              </w:pBdr>
              <w:spacing w:before="240"/>
              <w:ind w:left="0" w:hanging="2"/>
              <w:rPr>
                <w:color w:val="00000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tcPr>
          <w:p w14:paraId="745D9D50" w14:textId="77777777" w:rsidR="004A6479" w:rsidRDefault="00E057C3">
            <w:pPr>
              <w:pBdr>
                <w:between w:val="nil"/>
              </w:pBdr>
              <w:spacing w:before="240"/>
              <w:ind w:left="0" w:hanging="2"/>
              <w:rPr>
                <w:color w:val="000000"/>
              </w:rPr>
            </w:pPr>
            <w:r>
              <w:rPr>
                <w:color w:val="000000"/>
                <w:sz w:val="20"/>
                <w:szCs w:val="20"/>
              </w:rPr>
              <w:t>An audit carried out under the incorporated Framework Agreement clauses specified by the Buyer in the Order (if any).</w:t>
            </w:r>
          </w:p>
        </w:tc>
      </w:tr>
      <w:tr w:rsidR="004A6479" w14:paraId="7E048762" w14:textId="77777777">
        <w:trPr>
          <w:trHeight w:val="3310"/>
        </w:trPr>
        <w:tc>
          <w:tcPr>
            <w:tcW w:w="2625" w:type="dxa"/>
            <w:tcBorders>
              <w:top w:val="single" w:sz="8" w:space="0" w:color="000000"/>
              <w:left w:val="single" w:sz="8" w:space="0" w:color="000000"/>
              <w:bottom w:val="single" w:sz="8" w:space="0" w:color="000000"/>
              <w:right w:val="single" w:sz="8" w:space="0" w:color="000000"/>
            </w:tcBorders>
          </w:tcPr>
          <w:p w14:paraId="43FD2914" w14:textId="77777777" w:rsidR="004A6479" w:rsidRDefault="00E057C3">
            <w:pPr>
              <w:pBdr>
                <w:between w:val="nil"/>
              </w:pBdr>
              <w:spacing w:before="240"/>
              <w:ind w:left="0" w:hanging="2"/>
              <w:rPr>
                <w:color w:val="00000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tcPr>
          <w:p w14:paraId="621DAB25" w14:textId="77777777" w:rsidR="004A6479" w:rsidRDefault="00E057C3">
            <w:pPr>
              <w:pBdr>
                <w:between w:val="nil"/>
              </w:pBdr>
              <w:spacing w:before="240"/>
              <w:ind w:left="0" w:hanging="2"/>
              <w:rPr>
                <w:color w:val="000000"/>
              </w:rPr>
            </w:pPr>
            <w:r>
              <w:rPr>
                <w:color w:val="000000"/>
                <w:sz w:val="20"/>
                <w:szCs w:val="20"/>
              </w:rPr>
              <w:t>For each Party, IPRs:</w:t>
            </w:r>
          </w:p>
          <w:p w14:paraId="273BA434" w14:textId="77777777" w:rsidR="004A6479" w:rsidRDefault="00E057C3">
            <w:pPr>
              <w:numPr>
                <w:ilvl w:val="0"/>
                <w:numId w:val="27"/>
              </w:numPr>
              <w:pBdr>
                <w:between w:val="nil"/>
              </w:pBdr>
              <w:ind w:left="0" w:hanging="2"/>
              <w:rPr>
                <w:color w:val="00000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361718BC" w14:textId="77777777" w:rsidR="004A6479" w:rsidRDefault="00E057C3">
            <w:pPr>
              <w:numPr>
                <w:ilvl w:val="0"/>
                <w:numId w:val="27"/>
              </w:numPr>
              <w:pBdr>
                <w:between w:val="nil"/>
              </w:pBdr>
              <w:ind w:left="0" w:hanging="2"/>
              <w:rPr>
                <w:color w:val="000000"/>
              </w:rPr>
            </w:pPr>
            <w:r>
              <w:rPr>
                <w:color w:val="000000"/>
                <w:sz w:val="20"/>
                <w:szCs w:val="20"/>
              </w:rPr>
              <w:t>created by the Party independently of this Call-Off Contract, or</w:t>
            </w:r>
          </w:p>
          <w:p w14:paraId="2F1CC6D4" w14:textId="77777777" w:rsidR="004A6479" w:rsidRDefault="00E057C3">
            <w:pPr>
              <w:pBdr>
                <w:between w:val="nil"/>
              </w:pBdr>
              <w:spacing w:before="240"/>
              <w:ind w:left="0" w:hanging="2"/>
              <w:rPr>
                <w:color w:val="00000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4A6479" w14:paraId="461014F2"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0ECAA8AD" w14:textId="77777777" w:rsidR="004A6479" w:rsidRDefault="00E057C3">
            <w:pPr>
              <w:pBdr>
                <w:between w:val="nil"/>
              </w:pBdr>
              <w:spacing w:before="240"/>
              <w:ind w:left="0" w:hanging="2"/>
              <w:rPr>
                <w:color w:val="00000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tcPr>
          <w:p w14:paraId="0FB5A1E2" w14:textId="77777777" w:rsidR="004A6479" w:rsidRDefault="00E057C3">
            <w:pPr>
              <w:pBdr>
                <w:between w:val="nil"/>
              </w:pBdr>
              <w:spacing w:before="240"/>
              <w:ind w:left="0" w:hanging="2"/>
              <w:rPr>
                <w:color w:val="000000"/>
              </w:rPr>
            </w:pPr>
            <w:r>
              <w:rPr>
                <w:color w:val="000000"/>
                <w:sz w:val="20"/>
                <w:szCs w:val="20"/>
              </w:rPr>
              <w:t>The contracting authority ordering services as set out in the Order Form.</w:t>
            </w:r>
          </w:p>
        </w:tc>
      </w:tr>
      <w:tr w:rsidR="004A6479" w14:paraId="4C33C5E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72006A71" w14:textId="77777777" w:rsidR="004A6479" w:rsidRDefault="00E057C3">
            <w:pPr>
              <w:pBdr>
                <w:between w:val="nil"/>
              </w:pBdr>
              <w:spacing w:before="240"/>
              <w:ind w:left="0" w:hanging="2"/>
              <w:rPr>
                <w:color w:val="00000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tcPr>
          <w:p w14:paraId="15006BC9" w14:textId="77777777" w:rsidR="004A6479" w:rsidRDefault="00E057C3">
            <w:pPr>
              <w:pBdr>
                <w:between w:val="nil"/>
              </w:pBdr>
              <w:spacing w:before="240"/>
              <w:ind w:left="0" w:hanging="2"/>
              <w:rPr>
                <w:color w:val="000000"/>
              </w:rPr>
            </w:pPr>
            <w:r>
              <w:rPr>
                <w:color w:val="000000"/>
                <w:sz w:val="20"/>
                <w:szCs w:val="20"/>
              </w:rPr>
              <w:t>All data supplied by the Buyer to the Supplier including Personal Data and Service Data that is owned and managed by the Buyer.</w:t>
            </w:r>
          </w:p>
        </w:tc>
      </w:tr>
      <w:tr w:rsidR="004A6479" w14:paraId="769D224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793B03A1" w14:textId="77777777" w:rsidR="004A6479" w:rsidRDefault="00E057C3">
            <w:pPr>
              <w:pBdr>
                <w:between w:val="nil"/>
              </w:pBdr>
              <w:spacing w:before="240"/>
              <w:ind w:left="0" w:hanging="2"/>
              <w:rPr>
                <w:color w:val="00000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tcPr>
          <w:p w14:paraId="68072ED9" w14:textId="77777777" w:rsidR="004A6479" w:rsidRDefault="00E057C3">
            <w:pPr>
              <w:pBdr>
                <w:between w:val="nil"/>
              </w:pBdr>
              <w:spacing w:before="240"/>
              <w:ind w:left="0" w:hanging="2"/>
              <w:rPr>
                <w:color w:val="000000"/>
              </w:rPr>
            </w:pPr>
            <w:r>
              <w:rPr>
                <w:color w:val="000000"/>
                <w:sz w:val="20"/>
                <w:szCs w:val="20"/>
              </w:rPr>
              <w:t>The Personal Data supplied by the Buyer to the Supplier for purposes of, or in connection with, this Call-Off Contract.</w:t>
            </w:r>
          </w:p>
        </w:tc>
      </w:tr>
      <w:tr w:rsidR="004A6479" w14:paraId="516A07D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053A049F" w14:textId="77777777" w:rsidR="004A6479" w:rsidRDefault="00E057C3">
            <w:pPr>
              <w:pBdr>
                <w:between w:val="nil"/>
              </w:pBdr>
              <w:spacing w:before="240"/>
              <w:ind w:left="0" w:hanging="2"/>
              <w:rPr>
                <w:color w:val="00000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tcPr>
          <w:p w14:paraId="1DD00C06" w14:textId="77777777" w:rsidR="004A6479" w:rsidRDefault="00E057C3">
            <w:pPr>
              <w:pBdr>
                <w:between w:val="nil"/>
              </w:pBdr>
              <w:spacing w:before="240"/>
              <w:ind w:left="0" w:hanging="2"/>
              <w:rPr>
                <w:color w:val="000000"/>
              </w:rPr>
            </w:pPr>
            <w:r>
              <w:rPr>
                <w:color w:val="000000"/>
                <w:sz w:val="20"/>
                <w:szCs w:val="20"/>
              </w:rPr>
              <w:t>The representative appointed by the Buyer under this Call-Off Contract.</w:t>
            </w:r>
          </w:p>
        </w:tc>
      </w:tr>
      <w:tr w:rsidR="004A6479" w14:paraId="3012692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6BBC8046" w14:textId="77777777" w:rsidR="004A6479" w:rsidRDefault="00E057C3">
            <w:pPr>
              <w:pBdr>
                <w:between w:val="nil"/>
              </w:pBdr>
              <w:spacing w:before="240"/>
              <w:ind w:left="0" w:hanging="2"/>
              <w:rPr>
                <w:color w:val="00000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tcPr>
          <w:p w14:paraId="3991F936" w14:textId="77777777" w:rsidR="004A6479" w:rsidRDefault="00E057C3">
            <w:pPr>
              <w:pBdr>
                <w:between w:val="nil"/>
              </w:pBdr>
              <w:spacing w:before="240"/>
              <w:ind w:left="0" w:hanging="2"/>
              <w:rPr>
                <w:color w:val="000000"/>
              </w:rPr>
            </w:pPr>
            <w:r>
              <w:rPr>
                <w:color w:val="000000"/>
                <w:sz w:val="20"/>
                <w:szCs w:val="20"/>
              </w:rPr>
              <w:t>Software owned by or licensed to the Buyer (other than under this Agreement), which is or will be used by the Supplier to provide the Services.</w:t>
            </w:r>
          </w:p>
        </w:tc>
      </w:tr>
      <w:tr w:rsidR="004A6479" w14:paraId="0BBEEB30"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Pr>
          <w:p w14:paraId="4D58E385" w14:textId="77777777" w:rsidR="004A6479" w:rsidRDefault="00E057C3">
            <w:pPr>
              <w:pBdr>
                <w:between w:val="nil"/>
              </w:pBdr>
              <w:spacing w:before="240"/>
              <w:ind w:left="0" w:hanging="2"/>
              <w:rPr>
                <w:color w:val="00000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tcPr>
          <w:p w14:paraId="661D43CD" w14:textId="77777777" w:rsidR="004A6479" w:rsidRDefault="00E057C3">
            <w:pPr>
              <w:pBdr>
                <w:between w:val="nil"/>
              </w:pBdr>
              <w:spacing w:before="240"/>
              <w:ind w:left="0" w:hanging="2"/>
              <w:rPr>
                <w:color w:val="00000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4A6479" w14:paraId="16921F3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36515081" w14:textId="77777777" w:rsidR="004A6479" w:rsidRDefault="00E057C3">
            <w:pPr>
              <w:pBdr>
                <w:between w:val="nil"/>
              </w:pBdr>
              <w:spacing w:before="240"/>
              <w:ind w:left="0" w:hanging="2"/>
              <w:rPr>
                <w:color w:val="00000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tcPr>
          <w:p w14:paraId="688A23F3" w14:textId="77777777" w:rsidR="004A6479" w:rsidRDefault="00E057C3">
            <w:pPr>
              <w:pBdr>
                <w:between w:val="nil"/>
              </w:pBdr>
              <w:spacing w:before="240"/>
              <w:ind w:left="0" w:hanging="2"/>
              <w:rPr>
                <w:color w:val="000000"/>
              </w:rPr>
            </w:pPr>
            <w:r>
              <w:rPr>
                <w:color w:val="000000"/>
                <w:sz w:val="20"/>
                <w:szCs w:val="20"/>
              </w:rPr>
              <w:t>The prices (excluding any applicable VAT), payable to the Supplier by the Buyer under this Call-Off Contract.</w:t>
            </w:r>
          </w:p>
        </w:tc>
      </w:tr>
      <w:tr w:rsidR="004A6479" w14:paraId="6A9F94FE"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Pr>
          <w:p w14:paraId="7EC5013B" w14:textId="77777777" w:rsidR="004A6479" w:rsidRDefault="00E057C3">
            <w:pPr>
              <w:pBdr>
                <w:between w:val="nil"/>
              </w:pBdr>
              <w:spacing w:before="240"/>
              <w:ind w:left="0" w:hanging="2"/>
              <w:rPr>
                <w:color w:val="00000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tcPr>
          <w:p w14:paraId="66CD3CBA" w14:textId="77777777" w:rsidR="004A6479" w:rsidRDefault="00E057C3">
            <w:pPr>
              <w:pBdr>
                <w:between w:val="nil"/>
              </w:pBdr>
              <w:spacing w:before="240"/>
              <w:ind w:left="0" w:hanging="2"/>
              <w:rPr>
                <w:color w:val="00000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4A6479" w14:paraId="1B1108D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0723C3EC" w14:textId="77777777" w:rsidR="004A6479" w:rsidRDefault="00E057C3">
            <w:pPr>
              <w:pBdr>
                <w:between w:val="nil"/>
              </w:pBdr>
              <w:spacing w:before="240"/>
              <w:ind w:left="0" w:hanging="2"/>
              <w:rPr>
                <w:color w:val="00000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tcPr>
          <w:p w14:paraId="021FDA94" w14:textId="77777777" w:rsidR="004A6479" w:rsidRDefault="00E057C3">
            <w:pPr>
              <w:pBdr>
                <w:between w:val="nil"/>
              </w:pBdr>
              <w:spacing w:before="240"/>
              <w:ind w:left="0" w:hanging="2"/>
              <w:rPr>
                <w:color w:val="000000"/>
              </w:rPr>
            </w:pPr>
            <w:r>
              <w:rPr>
                <w:color w:val="000000"/>
                <w:sz w:val="20"/>
                <w:szCs w:val="20"/>
              </w:rPr>
              <w:t>Information, which the Buyer has been notified about by the Supplier in writing before the Start date with full details of why the Information is deemed to be commercially sensitive.</w:t>
            </w:r>
          </w:p>
        </w:tc>
      </w:tr>
      <w:tr w:rsidR="004A6479" w14:paraId="5BB4918C" w14:textId="77777777">
        <w:trPr>
          <w:trHeight w:val="2160"/>
        </w:trPr>
        <w:tc>
          <w:tcPr>
            <w:tcW w:w="2625" w:type="dxa"/>
            <w:tcBorders>
              <w:top w:val="single" w:sz="8" w:space="0" w:color="000000"/>
              <w:left w:val="single" w:sz="8" w:space="0" w:color="000000"/>
              <w:bottom w:val="single" w:sz="8" w:space="0" w:color="000000"/>
              <w:right w:val="single" w:sz="8" w:space="0" w:color="000000"/>
            </w:tcBorders>
          </w:tcPr>
          <w:p w14:paraId="778C752C" w14:textId="77777777" w:rsidR="004A6479" w:rsidRDefault="00E057C3">
            <w:pPr>
              <w:pBdr>
                <w:between w:val="nil"/>
              </w:pBdr>
              <w:spacing w:before="240"/>
              <w:ind w:left="0" w:hanging="2"/>
              <w:rPr>
                <w:color w:val="00000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tcPr>
          <w:p w14:paraId="627806C1" w14:textId="77777777" w:rsidR="004A6479" w:rsidRDefault="00E057C3">
            <w:pPr>
              <w:pBdr>
                <w:between w:val="nil"/>
              </w:pBdr>
              <w:spacing w:before="240"/>
              <w:ind w:left="0" w:hanging="2"/>
              <w:rPr>
                <w:color w:val="000000"/>
              </w:rPr>
            </w:pPr>
            <w:r>
              <w:rPr>
                <w:color w:val="000000"/>
                <w:sz w:val="20"/>
                <w:szCs w:val="20"/>
              </w:rPr>
              <w:t>Data, Personal Data and any information, which may include (but isn’t limited to) any:</w:t>
            </w:r>
          </w:p>
          <w:p w14:paraId="31A7F800" w14:textId="77777777" w:rsidR="004A6479" w:rsidRDefault="00E057C3">
            <w:pPr>
              <w:numPr>
                <w:ilvl w:val="0"/>
                <w:numId w:val="28"/>
              </w:numPr>
              <w:pBdr>
                <w:between w:val="nil"/>
              </w:pBdr>
              <w:ind w:left="0" w:hanging="2"/>
              <w:rPr>
                <w:color w:val="00000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13E1E255" w14:textId="77777777" w:rsidR="004A6479" w:rsidRDefault="00E057C3">
            <w:pPr>
              <w:numPr>
                <w:ilvl w:val="0"/>
                <w:numId w:val="28"/>
              </w:numPr>
              <w:pBdr>
                <w:between w:val="nil"/>
              </w:pBdr>
              <w:ind w:left="0" w:hanging="2"/>
              <w:rPr>
                <w:color w:val="000000"/>
              </w:rPr>
            </w:pPr>
            <w:r>
              <w:rPr>
                <w:color w:val="000000"/>
                <w:sz w:val="20"/>
                <w:szCs w:val="20"/>
              </w:rPr>
              <w:t>other information clearly designated as being confidential or which ought reasonably be considered to be confidential (whether or not it is marked 'confidential').</w:t>
            </w:r>
          </w:p>
        </w:tc>
      </w:tr>
      <w:tr w:rsidR="004A6479" w14:paraId="1F94A36B" w14:textId="77777777">
        <w:trPr>
          <w:trHeight w:val="880"/>
        </w:trPr>
        <w:tc>
          <w:tcPr>
            <w:tcW w:w="2625" w:type="dxa"/>
            <w:tcBorders>
              <w:top w:val="single" w:sz="8" w:space="0" w:color="000000"/>
              <w:left w:val="single" w:sz="8" w:space="0" w:color="000000"/>
              <w:bottom w:val="single" w:sz="8" w:space="0" w:color="000000"/>
              <w:right w:val="single" w:sz="8" w:space="0" w:color="000000"/>
            </w:tcBorders>
          </w:tcPr>
          <w:p w14:paraId="39408A51" w14:textId="77777777" w:rsidR="004A6479" w:rsidRDefault="00E057C3">
            <w:pPr>
              <w:pBdr>
                <w:between w:val="nil"/>
              </w:pBdr>
              <w:spacing w:before="240"/>
              <w:ind w:left="0" w:hanging="2"/>
              <w:rPr>
                <w:color w:val="00000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tcPr>
          <w:p w14:paraId="7C0712D3" w14:textId="77777777" w:rsidR="004A6479" w:rsidRDefault="00E057C3">
            <w:pPr>
              <w:pBdr>
                <w:between w:val="nil"/>
              </w:pBdr>
              <w:spacing w:before="240"/>
              <w:ind w:left="0" w:hanging="2"/>
              <w:rPr>
                <w:color w:val="000000"/>
              </w:rPr>
            </w:pPr>
            <w:r>
              <w:rPr>
                <w:color w:val="000000"/>
                <w:sz w:val="20"/>
                <w:szCs w:val="20"/>
              </w:rPr>
              <w:t>‘Control’ as defined in section 1124 and 450 of the Corporation Tax</w:t>
            </w:r>
          </w:p>
          <w:p w14:paraId="366A1AD8" w14:textId="77777777" w:rsidR="004A6479" w:rsidRDefault="00E057C3">
            <w:pPr>
              <w:pBdr>
                <w:between w:val="nil"/>
              </w:pBdr>
              <w:spacing w:before="240"/>
              <w:ind w:left="0" w:hanging="2"/>
              <w:rPr>
                <w:color w:val="000000"/>
              </w:rPr>
            </w:pPr>
            <w:r>
              <w:rPr>
                <w:color w:val="000000"/>
                <w:sz w:val="20"/>
                <w:szCs w:val="20"/>
              </w:rPr>
              <w:t>Act 2010. 'Controls' and 'Controlled' will be interpreted accordingly.</w:t>
            </w:r>
          </w:p>
        </w:tc>
      </w:tr>
      <w:tr w:rsidR="004A6479" w14:paraId="7CD2747C"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244DF645" w14:textId="77777777" w:rsidR="004A6479" w:rsidRDefault="00E057C3">
            <w:pPr>
              <w:pBdr>
                <w:between w:val="nil"/>
              </w:pBdr>
              <w:spacing w:before="240"/>
              <w:ind w:left="0" w:hanging="2"/>
              <w:rPr>
                <w:color w:val="00000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tcPr>
          <w:p w14:paraId="5DED89F5" w14:textId="77777777" w:rsidR="004A6479" w:rsidRDefault="00E057C3">
            <w:pPr>
              <w:pBdr>
                <w:between w:val="nil"/>
              </w:pBdr>
              <w:spacing w:before="240"/>
              <w:ind w:left="0" w:hanging="2"/>
              <w:rPr>
                <w:color w:val="000000"/>
              </w:rPr>
            </w:pPr>
            <w:r>
              <w:rPr>
                <w:color w:val="000000"/>
                <w:sz w:val="20"/>
                <w:szCs w:val="20"/>
              </w:rPr>
              <w:t>Takes the meaning given in the GDPR.</w:t>
            </w:r>
          </w:p>
        </w:tc>
      </w:tr>
      <w:tr w:rsidR="004A6479" w14:paraId="14D4CBDB"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Pr>
          <w:p w14:paraId="30CBBC3F" w14:textId="77777777" w:rsidR="004A6479" w:rsidRDefault="00E057C3">
            <w:pPr>
              <w:pBdr>
                <w:between w:val="nil"/>
              </w:pBdr>
              <w:spacing w:before="240"/>
              <w:ind w:left="0" w:hanging="2"/>
              <w:rPr>
                <w:color w:val="000000"/>
              </w:rPr>
            </w:pPr>
            <w:r>
              <w:rPr>
                <w:b/>
                <w:color w:val="000000"/>
                <w:sz w:val="20"/>
                <w:szCs w:val="20"/>
              </w:rPr>
              <w:t>Crown</w:t>
            </w:r>
          </w:p>
          <w:p w14:paraId="130198D4" w14:textId="77777777" w:rsidR="004A6479" w:rsidRDefault="00E057C3">
            <w:pPr>
              <w:pBdr>
                <w:between w:val="nil"/>
              </w:pBdr>
              <w:spacing w:before="240"/>
              <w:ind w:left="0" w:hanging="2"/>
              <w:rPr>
                <w:color w:val="00000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tcPr>
          <w:p w14:paraId="3F50AB9F" w14:textId="77777777" w:rsidR="004A6479" w:rsidRDefault="00E057C3">
            <w:pPr>
              <w:pBdr>
                <w:between w:val="nil"/>
              </w:pBdr>
              <w:spacing w:before="240"/>
              <w:ind w:left="0" w:hanging="2"/>
              <w:rPr>
                <w:color w:val="00000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4A6479" w14:paraId="38206895"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429D42E9" w14:textId="77777777" w:rsidR="004A6479" w:rsidRDefault="00E057C3">
            <w:pPr>
              <w:pBdr>
                <w:between w:val="nil"/>
              </w:pBdr>
              <w:spacing w:before="240"/>
              <w:ind w:left="0" w:hanging="2"/>
              <w:rPr>
                <w:color w:val="00000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tcPr>
          <w:p w14:paraId="261CC0E2" w14:textId="77777777" w:rsidR="004A6479" w:rsidRDefault="00E057C3">
            <w:pPr>
              <w:pBdr>
                <w:between w:val="nil"/>
              </w:pBdr>
              <w:spacing w:before="240"/>
              <w:ind w:left="0" w:hanging="2"/>
              <w:rPr>
                <w:color w:val="00000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4A6479" w14:paraId="500AA1B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4E58E4BC" w14:textId="77777777" w:rsidR="004A6479" w:rsidRDefault="00E057C3">
            <w:pPr>
              <w:pBdr>
                <w:between w:val="nil"/>
              </w:pBdr>
              <w:spacing w:before="240"/>
              <w:ind w:left="0" w:hanging="2"/>
              <w:rPr>
                <w:color w:val="00000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tcPr>
          <w:p w14:paraId="434BDA83" w14:textId="77777777" w:rsidR="004A6479" w:rsidRDefault="00E057C3">
            <w:pPr>
              <w:pBdr>
                <w:between w:val="nil"/>
              </w:pBdr>
              <w:spacing w:before="240"/>
              <w:ind w:left="0" w:hanging="2"/>
              <w:rPr>
                <w:color w:val="000000"/>
              </w:rPr>
            </w:pPr>
            <w:r>
              <w:rPr>
                <w:color w:val="000000"/>
                <w:sz w:val="20"/>
                <w:szCs w:val="20"/>
              </w:rPr>
              <w:t>An assessment by the Controller of the impact of the envisaged Processing on the protection of Personal Data.</w:t>
            </w:r>
          </w:p>
        </w:tc>
      </w:tr>
      <w:tr w:rsidR="004A6479" w14:paraId="6B48400A" w14:textId="77777777">
        <w:trPr>
          <w:trHeight w:val="2338"/>
        </w:trPr>
        <w:tc>
          <w:tcPr>
            <w:tcW w:w="2625" w:type="dxa"/>
            <w:tcBorders>
              <w:top w:val="single" w:sz="8" w:space="0" w:color="000000"/>
              <w:left w:val="single" w:sz="8" w:space="0" w:color="000000"/>
              <w:bottom w:val="single" w:sz="8" w:space="0" w:color="000000"/>
              <w:right w:val="single" w:sz="8" w:space="0" w:color="000000"/>
            </w:tcBorders>
          </w:tcPr>
          <w:p w14:paraId="42EBBACF" w14:textId="77777777" w:rsidR="004A6479" w:rsidRDefault="00E057C3">
            <w:pPr>
              <w:pBdr>
                <w:between w:val="nil"/>
              </w:pBdr>
              <w:spacing w:before="240"/>
              <w:ind w:left="0" w:hanging="2"/>
              <w:rPr>
                <w:color w:val="00000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tcPr>
          <w:p w14:paraId="686A674C" w14:textId="77777777" w:rsidR="004A6479" w:rsidRDefault="00E057C3">
            <w:pPr>
              <w:pBdr>
                <w:between w:val="nil"/>
              </w:pBdr>
              <w:spacing w:before="240"/>
              <w:ind w:left="0" w:hanging="2"/>
              <w:rPr>
                <w:color w:val="000000"/>
              </w:rPr>
            </w:pPr>
            <w:r>
              <w:rPr>
                <w:color w:val="000000"/>
                <w:sz w:val="20"/>
                <w:szCs w:val="20"/>
              </w:rPr>
              <w:t>Data Protection Legislation means:</w:t>
            </w:r>
          </w:p>
          <w:p w14:paraId="5509AF1E" w14:textId="77777777" w:rsidR="004A6479" w:rsidRDefault="00E057C3">
            <w:pPr>
              <w:pBdr>
                <w:between w:val="nil"/>
              </w:pBdr>
              <w:ind w:left="0" w:hanging="2"/>
              <w:rPr>
                <w:color w:val="00000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6F8FE9F0" w14:textId="77777777" w:rsidR="004A6479" w:rsidRDefault="00E057C3">
            <w:pPr>
              <w:pBdr>
                <w:between w:val="nil"/>
              </w:pBdr>
              <w:ind w:left="0" w:hanging="2"/>
              <w:rPr>
                <w:color w:val="000000"/>
              </w:rPr>
            </w:pPr>
            <w:r>
              <w:rPr>
                <w:color w:val="000000"/>
                <w:sz w:val="20"/>
                <w:szCs w:val="20"/>
              </w:rPr>
              <w:t>(ii) the DPA 2018 to the extent that it relates to Processing of Personal Data and privacy</w:t>
            </w:r>
          </w:p>
          <w:p w14:paraId="7F0E866F" w14:textId="77777777" w:rsidR="004A6479" w:rsidRDefault="00E057C3">
            <w:pPr>
              <w:pBdr>
                <w:between w:val="nil"/>
              </w:pBdr>
              <w:ind w:left="0" w:hanging="2"/>
              <w:rPr>
                <w:color w:val="00000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4A6479" w14:paraId="3979A36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4DCDB93E" w14:textId="77777777" w:rsidR="004A6479" w:rsidRDefault="00E057C3">
            <w:pPr>
              <w:pBdr>
                <w:between w:val="nil"/>
              </w:pBdr>
              <w:spacing w:before="240"/>
              <w:ind w:left="0" w:hanging="2"/>
              <w:rPr>
                <w:color w:val="00000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tcPr>
          <w:p w14:paraId="684851DE" w14:textId="77777777" w:rsidR="004A6479" w:rsidRDefault="00E057C3">
            <w:pPr>
              <w:pBdr>
                <w:between w:val="nil"/>
              </w:pBdr>
              <w:spacing w:before="240"/>
              <w:ind w:left="0" w:hanging="2"/>
              <w:rPr>
                <w:color w:val="000000"/>
              </w:rPr>
            </w:pPr>
            <w:r>
              <w:rPr>
                <w:color w:val="000000"/>
                <w:sz w:val="20"/>
                <w:szCs w:val="20"/>
              </w:rPr>
              <w:t>Takes the meaning given in the GDPR</w:t>
            </w:r>
          </w:p>
        </w:tc>
      </w:tr>
      <w:tr w:rsidR="004A6479" w14:paraId="7CD3A8B9" w14:textId="77777777">
        <w:trPr>
          <w:trHeight w:val="3300"/>
        </w:trPr>
        <w:tc>
          <w:tcPr>
            <w:tcW w:w="2625" w:type="dxa"/>
            <w:tcBorders>
              <w:top w:val="single" w:sz="8" w:space="0" w:color="000000"/>
              <w:left w:val="single" w:sz="8" w:space="0" w:color="000000"/>
              <w:bottom w:val="single" w:sz="8" w:space="0" w:color="000000"/>
              <w:right w:val="single" w:sz="8" w:space="0" w:color="000000"/>
            </w:tcBorders>
          </w:tcPr>
          <w:p w14:paraId="0A7E02D5" w14:textId="77777777" w:rsidR="004A6479" w:rsidRDefault="00E057C3">
            <w:pPr>
              <w:pBdr>
                <w:between w:val="nil"/>
              </w:pBdr>
              <w:spacing w:before="240"/>
              <w:ind w:left="0" w:hanging="2"/>
              <w:rPr>
                <w:color w:val="00000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tcPr>
          <w:p w14:paraId="1F3F4E24" w14:textId="77777777" w:rsidR="004A6479" w:rsidRDefault="00E057C3">
            <w:pPr>
              <w:pBdr>
                <w:between w:val="nil"/>
              </w:pBdr>
              <w:spacing w:before="240"/>
              <w:ind w:left="0" w:hanging="2"/>
              <w:rPr>
                <w:color w:val="000000"/>
              </w:rPr>
            </w:pPr>
            <w:r>
              <w:rPr>
                <w:color w:val="000000"/>
                <w:sz w:val="20"/>
                <w:szCs w:val="20"/>
              </w:rPr>
              <w:t>Default is any:</w:t>
            </w:r>
          </w:p>
          <w:p w14:paraId="5AA58DB9" w14:textId="77777777" w:rsidR="004A6479" w:rsidRDefault="00E057C3">
            <w:pPr>
              <w:numPr>
                <w:ilvl w:val="0"/>
                <w:numId w:val="29"/>
              </w:numPr>
              <w:pBdr>
                <w:between w:val="nil"/>
              </w:pBdr>
              <w:ind w:left="0" w:hanging="2"/>
              <w:rPr>
                <w:color w:val="000000"/>
              </w:rPr>
            </w:pPr>
            <w:r>
              <w:rPr>
                <w:color w:val="000000"/>
                <w:sz w:val="20"/>
                <w:szCs w:val="20"/>
              </w:rPr>
              <w:t>breach of the obligations of the Supplier (including any fundamental breach or breach of a fundamental term)</w:t>
            </w:r>
          </w:p>
          <w:p w14:paraId="1C3AD976" w14:textId="77777777" w:rsidR="004A6479" w:rsidRDefault="00E057C3">
            <w:pPr>
              <w:numPr>
                <w:ilvl w:val="0"/>
                <w:numId w:val="29"/>
              </w:numPr>
              <w:pBdr>
                <w:between w:val="nil"/>
              </w:pBdr>
              <w:ind w:left="0" w:hanging="2"/>
              <w:rPr>
                <w:color w:val="00000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18B542E2" w14:textId="77777777" w:rsidR="004A6479" w:rsidRDefault="00E057C3">
            <w:pPr>
              <w:pBdr>
                <w:between w:val="nil"/>
              </w:pBdr>
              <w:spacing w:before="240"/>
              <w:ind w:left="0" w:hanging="2"/>
              <w:rPr>
                <w:color w:val="00000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4A6479" w14:paraId="094F543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5EFCAC21" w14:textId="77777777" w:rsidR="004A6479" w:rsidRDefault="00E057C3">
            <w:pPr>
              <w:pBdr>
                <w:between w:val="nil"/>
              </w:pBdr>
              <w:spacing w:before="240"/>
              <w:ind w:left="0" w:hanging="2"/>
              <w:rPr>
                <w:color w:val="00000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tcPr>
          <w:p w14:paraId="1E644F9F" w14:textId="77777777" w:rsidR="004A6479" w:rsidRDefault="00E057C3">
            <w:pPr>
              <w:pBdr>
                <w:between w:val="nil"/>
              </w:pBdr>
              <w:spacing w:before="240"/>
              <w:ind w:left="0" w:hanging="2"/>
              <w:rPr>
                <w:color w:val="000000"/>
              </w:rPr>
            </w:pPr>
            <w:r>
              <w:rPr>
                <w:color w:val="000000"/>
                <w:sz w:val="20"/>
                <w:szCs w:val="20"/>
              </w:rPr>
              <w:t>The G-Cloud Services the Buyer contracts the Supplier to provide under this Call-Off Contract.</w:t>
            </w:r>
          </w:p>
        </w:tc>
      </w:tr>
      <w:tr w:rsidR="004A6479" w14:paraId="3EF0BD2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435F7AF5" w14:textId="77777777" w:rsidR="004A6479" w:rsidRDefault="00E057C3">
            <w:pPr>
              <w:pBdr>
                <w:between w:val="nil"/>
              </w:pBdr>
              <w:spacing w:before="240"/>
              <w:ind w:left="0" w:hanging="2"/>
              <w:rPr>
                <w:color w:val="00000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tcPr>
          <w:p w14:paraId="40FCD7D4" w14:textId="77777777" w:rsidR="004A6479" w:rsidRDefault="00E057C3">
            <w:pPr>
              <w:pBdr>
                <w:between w:val="nil"/>
              </w:pBdr>
              <w:spacing w:before="240"/>
              <w:ind w:left="0" w:hanging="2"/>
              <w:rPr>
                <w:color w:val="000000"/>
              </w:rPr>
            </w:pPr>
            <w:r>
              <w:rPr>
                <w:color w:val="000000"/>
                <w:sz w:val="20"/>
                <w:szCs w:val="20"/>
              </w:rPr>
              <w:t>The government marketplace where Services are available for Buyers to buy. (</w:t>
            </w:r>
            <w:hyperlink r:id="rId26">
              <w:r>
                <w:rPr>
                  <w:color w:val="000000"/>
                  <w:sz w:val="20"/>
                  <w:szCs w:val="20"/>
                  <w:u w:val="single"/>
                </w:rPr>
                <w:t>https://www.digitalmarketplace.service.gov.uk</w:t>
              </w:r>
            </w:hyperlink>
            <w:r>
              <w:rPr>
                <w:color w:val="000000"/>
                <w:sz w:val="20"/>
                <w:szCs w:val="20"/>
              </w:rPr>
              <w:t>/)</w:t>
            </w:r>
          </w:p>
        </w:tc>
      </w:tr>
      <w:tr w:rsidR="004A6479" w14:paraId="26B2BDCD"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3495528B" w14:textId="77777777" w:rsidR="004A6479" w:rsidRDefault="00E057C3">
            <w:pPr>
              <w:pBdr>
                <w:between w:val="nil"/>
              </w:pBdr>
              <w:spacing w:before="240"/>
              <w:ind w:left="0" w:hanging="2"/>
              <w:rPr>
                <w:color w:val="00000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tcPr>
          <w:p w14:paraId="5F8C5C03" w14:textId="77777777" w:rsidR="004A6479" w:rsidRDefault="00E057C3">
            <w:pPr>
              <w:pBdr>
                <w:between w:val="nil"/>
              </w:pBdr>
              <w:spacing w:before="240"/>
              <w:ind w:left="0" w:hanging="2"/>
              <w:rPr>
                <w:color w:val="000000"/>
              </w:rPr>
            </w:pPr>
            <w:r>
              <w:rPr>
                <w:color w:val="000000"/>
                <w:sz w:val="20"/>
                <w:szCs w:val="20"/>
              </w:rPr>
              <w:t>Data Protection Act 2018.</w:t>
            </w:r>
          </w:p>
        </w:tc>
      </w:tr>
      <w:tr w:rsidR="004A6479" w14:paraId="22AF256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32282BBA" w14:textId="77777777" w:rsidR="004A6479" w:rsidRDefault="00E057C3">
            <w:pPr>
              <w:pBdr>
                <w:between w:val="nil"/>
              </w:pBdr>
              <w:spacing w:before="240"/>
              <w:ind w:left="0" w:hanging="2"/>
              <w:rPr>
                <w:color w:val="00000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tcPr>
          <w:p w14:paraId="4A2258A2" w14:textId="77777777" w:rsidR="004A6479" w:rsidRDefault="00E057C3">
            <w:pPr>
              <w:pBdr>
                <w:between w:val="nil"/>
              </w:pBdr>
              <w:spacing w:before="240"/>
              <w:ind w:left="0" w:hanging="2"/>
              <w:rPr>
                <w:color w:val="000000"/>
              </w:rPr>
            </w:pPr>
            <w:r>
              <w:rPr>
                <w:color w:val="000000"/>
                <w:sz w:val="20"/>
                <w:szCs w:val="20"/>
              </w:rPr>
              <w:t>The Transfer of Undertakings (Protection of Employment) Regulations 2006 (SI 2006/246) (‘TUPE’) which implements the Acquired Rights Directive.</w:t>
            </w:r>
          </w:p>
        </w:tc>
      </w:tr>
      <w:tr w:rsidR="004A6479" w14:paraId="2573418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343BB9FD" w14:textId="77777777" w:rsidR="004A6479" w:rsidRDefault="00E057C3">
            <w:pPr>
              <w:pBdr>
                <w:between w:val="nil"/>
              </w:pBdr>
              <w:spacing w:before="240"/>
              <w:ind w:left="0" w:hanging="2"/>
              <w:rPr>
                <w:color w:val="00000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tcPr>
          <w:p w14:paraId="725AEE42" w14:textId="77777777" w:rsidR="004A6479" w:rsidRDefault="00E057C3">
            <w:pPr>
              <w:pBdr>
                <w:between w:val="nil"/>
              </w:pBdr>
              <w:spacing w:before="240"/>
              <w:ind w:left="0" w:hanging="2"/>
              <w:rPr>
                <w:color w:val="000000"/>
              </w:rPr>
            </w:pPr>
            <w:r>
              <w:rPr>
                <w:color w:val="000000"/>
                <w:sz w:val="20"/>
                <w:szCs w:val="20"/>
              </w:rPr>
              <w:t>Means to terminate; and Ended and Ending are construed accordingly.</w:t>
            </w:r>
          </w:p>
        </w:tc>
      </w:tr>
      <w:tr w:rsidR="004A6479" w14:paraId="4B45AF92"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51A5B315" w14:textId="77777777" w:rsidR="004A6479" w:rsidRDefault="00E057C3">
            <w:pPr>
              <w:pBdr>
                <w:between w:val="nil"/>
              </w:pBdr>
              <w:spacing w:before="240"/>
              <w:ind w:left="0" w:hanging="2"/>
              <w:rPr>
                <w:color w:val="00000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tcPr>
          <w:p w14:paraId="5CD3FAB4" w14:textId="77777777" w:rsidR="004A6479" w:rsidRDefault="00E057C3">
            <w:pPr>
              <w:pBdr>
                <w:between w:val="nil"/>
              </w:pBdr>
              <w:spacing w:before="240"/>
              <w:ind w:left="0" w:hanging="2"/>
              <w:rPr>
                <w:color w:val="00000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4A6479" w14:paraId="7263C9BB"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4B6D4842" w14:textId="77777777" w:rsidR="004A6479" w:rsidRDefault="00E057C3">
            <w:pPr>
              <w:pBdr>
                <w:between w:val="nil"/>
              </w:pBdr>
              <w:spacing w:before="240"/>
              <w:ind w:left="0" w:hanging="2"/>
              <w:rPr>
                <w:color w:val="00000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tcPr>
          <w:p w14:paraId="3A79EC1C" w14:textId="77777777" w:rsidR="004A6479" w:rsidRDefault="00E057C3">
            <w:pPr>
              <w:pBdr>
                <w:between w:val="nil"/>
              </w:pBdr>
              <w:spacing w:before="240"/>
              <w:ind w:left="0" w:hanging="2"/>
              <w:rPr>
                <w:color w:val="00000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4A6479" w14:paraId="50B9904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793F09C9" w14:textId="77777777" w:rsidR="004A6479" w:rsidRDefault="00E057C3">
            <w:pPr>
              <w:pBdr>
                <w:between w:val="nil"/>
              </w:pBdr>
              <w:spacing w:before="240"/>
              <w:ind w:left="0" w:hanging="2"/>
              <w:rPr>
                <w:color w:val="00000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tcPr>
          <w:p w14:paraId="026751CB" w14:textId="77777777" w:rsidR="004A6479" w:rsidRDefault="00E057C3">
            <w:pPr>
              <w:pBdr>
                <w:between w:val="nil"/>
              </w:pBdr>
              <w:spacing w:before="240"/>
              <w:ind w:left="0" w:hanging="2"/>
              <w:rPr>
                <w:color w:val="000000"/>
              </w:rPr>
            </w:pPr>
            <w:r>
              <w:rPr>
                <w:color w:val="000000"/>
                <w:sz w:val="20"/>
                <w:szCs w:val="20"/>
              </w:rPr>
              <w:t>The 14 digit ESI reference number from the summary of the outcome screen of the ESI tool.</w:t>
            </w:r>
          </w:p>
        </w:tc>
      </w:tr>
      <w:tr w:rsidR="004A6479" w14:paraId="4F3EE255" w14:textId="77777777">
        <w:trPr>
          <w:trHeight w:val="1320"/>
        </w:trPr>
        <w:tc>
          <w:tcPr>
            <w:tcW w:w="2625" w:type="dxa"/>
            <w:tcBorders>
              <w:top w:val="single" w:sz="8" w:space="0" w:color="000000"/>
              <w:left w:val="single" w:sz="8" w:space="0" w:color="000000"/>
              <w:bottom w:val="single" w:sz="8" w:space="0" w:color="000000"/>
              <w:right w:val="single" w:sz="8" w:space="0" w:color="000000"/>
            </w:tcBorders>
          </w:tcPr>
          <w:p w14:paraId="79E07165" w14:textId="77777777" w:rsidR="004A6479" w:rsidRDefault="00E057C3">
            <w:pPr>
              <w:pBdr>
                <w:between w:val="nil"/>
              </w:pBdr>
              <w:spacing w:before="240"/>
              <w:ind w:left="0" w:hanging="2"/>
              <w:rPr>
                <w:color w:val="00000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tcPr>
          <w:p w14:paraId="326B27BA" w14:textId="77777777" w:rsidR="004A6479" w:rsidRDefault="00E057C3">
            <w:pPr>
              <w:pBdr>
                <w:between w:val="nil"/>
              </w:pBdr>
              <w:spacing w:before="240"/>
              <w:ind w:left="0" w:hanging="2"/>
              <w:rPr>
                <w:color w:val="000000"/>
              </w:rPr>
            </w:pPr>
            <w:r>
              <w:rPr>
                <w:color w:val="000000"/>
                <w:sz w:val="20"/>
                <w:szCs w:val="20"/>
              </w:rPr>
              <w:t>The HMRC Employment Status Indicator test tool. The most up-to-date version must be used. At the time of drafting the tool may be found here:</w:t>
            </w:r>
          </w:p>
          <w:p w14:paraId="53DFE41C" w14:textId="77777777" w:rsidR="004A6479" w:rsidRDefault="00501260">
            <w:pPr>
              <w:pBdr>
                <w:between w:val="nil"/>
              </w:pBdr>
              <w:ind w:left="0" w:hanging="2"/>
              <w:rPr>
                <w:color w:val="000000"/>
                <w:sz w:val="20"/>
                <w:szCs w:val="20"/>
              </w:rPr>
            </w:pPr>
            <w:hyperlink r:id="rId27">
              <w:r w:rsidR="00E057C3">
                <w:rPr>
                  <w:color w:val="0000FF"/>
                  <w:u w:val="single"/>
                </w:rPr>
                <w:t>https://www.gov.uk/guidance/check-employment-status-for-tax</w:t>
              </w:r>
            </w:hyperlink>
          </w:p>
        </w:tc>
      </w:tr>
      <w:tr w:rsidR="004A6479" w14:paraId="2E20A9F2"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3A7DC0C1" w14:textId="77777777" w:rsidR="004A6479" w:rsidRDefault="00E057C3">
            <w:pPr>
              <w:pBdr>
                <w:between w:val="nil"/>
              </w:pBdr>
              <w:spacing w:before="240"/>
              <w:ind w:left="0" w:hanging="2"/>
              <w:rPr>
                <w:color w:val="00000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tcPr>
          <w:p w14:paraId="055878D8" w14:textId="77777777" w:rsidR="004A6479" w:rsidRDefault="00E057C3">
            <w:pPr>
              <w:pBdr>
                <w:between w:val="nil"/>
              </w:pBdr>
              <w:spacing w:before="240"/>
              <w:ind w:left="0" w:hanging="2"/>
              <w:rPr>
                <w:color w:val="000000"/>
              </w:rPr>
            </w:pPr>
            <w:r>
              <w:rPr>
                <w:color w:val="000000"/>
                <w:sz w:val="20"/>
                <w:szCs w:val="20"/>
              </w:rPr>
              <w:t>The expiry date of this Call-Off Contract in the Order Form.</w:t>
            </w:r>
          </w:p>
        </w:tc>
      </w:tr>
      <w:tr w:rsidR="004A6479" w14:paraId="38B03FB2" w14:textId="77777777">
        <w:trPr>
          <w:trHeight w:val="6542"/>
        </w:trPr>
        <w:tc>
          <w:tcPr>
            <w:tcW w:w="2625" w:type="dxa"/>
            <w:tcBorders>
              <w:top w:val="single" w:sz="8" w:space="0" w:color="000000"/>
              <w:left w:val="single" w:sz="8" w:space="0" w:color="000000"/>
              <w:bottom w:val="single" w:sz="8" w:space="0" w:color="000000"/>
              <w:right w:val="single" w:sz="8" w:space="0" w:color="000000"/>
            </w:tcBorders>
          </w:tcPr>
          <w:p w14:paraId="36247A96" w14:textId="77777777" w:rsidR="004A6479" w:rsidRDefault="00E057C3">
            <w:pPr>
              <w:pBdr>
                <w:between w:val="nil"/>
              </w:pBdr>
              <w:spacing w:before="240"/>
              <w:ind w:left="0" w:hanging="2"/>
              <w:rPr>
                <w:color w:val="00000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tcPr>
          <w:p w14:paraId="307FA5E2" w14:textId="77777777" w:rsidR="004A6479" w:rsidRDefault="00E057C3">
            <w:pPr>
              <w:pBdr>
                <w:between w:val="nil"/>
              </w:pBdr>
              <w:spacing w:before="240"/>
              <w:ind w:left="0" w:hanging="2"/>
              <w:rPr>
                <w:color w:val="000000"/>
              </w:rPr>
            </w:pPr>
            <w:r>
              <w:rPr>
                <w:color w:val="000000"/>
                <w:sz w:val="20"/>
                <w:szCs w:val="20"/>
              </w:rPr>
              <w:t>A force Majeure event means anything affecting either Party's performance of their obligations arising from any:</w:t>
            </w:r>
          </w:p>
          <w:p w14:paraId="2C0B9D54" w14:textId="77777777" w:rsidR="004A6479" w:rsidRDefault="00E057C3">
            <w:pPr>
              <w:numPr>
                <w:ilvl w:val="0"/>
                <w:numId w:val="30"/>
              </w:numPr>
              <w:pBdr>
                <w:between w:val="nil"/>
              </w:pBdr>
              <w:ind w:left="0" w:hanging="2"/>
              <w:rPr>
                <w:color w:val="000000"/>
              </w:rPr>
            </w:pPr>
            <w:r>
              <w:rPr>
                <w:color w:val="000000"/>
                <w:sz w:val="20"/>
                <w:szCs w:val="20"/>
              </w:rPr>
              <w:t>acts, events or omissions beyond the reasonable control of the affected Party</w:t>
            </w:r>
          </w:p>
          <w:p w14:paraId="549F6B44" w14:textId="77777777" w:rsidR="004A6479" w:rsidRDefault="00E057C3">
            <w:pPr>
              <w:numPr>
                <w:ilvl w:val="0"/>
                <w:numId w:val="31"/>
              </w:numPr>
              <w:pBdr>
                <w:between w:val="nil"/>
              </w:pBdr>
              <w:ind w:left="0" w:hanging="2"/>
              <w:rPr>
                <w:color w:val="000000"/>
              </w:rPr>
            </w:pPr>
            <w:r>
              <w:rPr>
                <w:color w:val="000000"/>
                <w:sz w:val="20"/>
                <w:szCs w:val="20"/>
              </w:rPr>
              <w:t>riots, war or armed conflict, acts of terrorism, nuclear, biological or chemical warfare</w:t>
            </w:r>
          </w:p>
          <w:p w14:paraId="02E3020C" w14:textId="77777777" w:rsidR="004A6479" w:rsidRDefault="00E057C3">
            <w:pPr>
              <w:numPr>
                <w:ilvl w:val="0"/>
                <w:numId w:val="22"/>
              </w:numPr>
              <w:pBdr>
                <w:between w:val="nil"/>
              </w:pBdr>
              <w:ind w:left="0" w:hanging="2"/>
              <w:rPr>
                <w:color w:val="000000"/>
              </w:rPr>
            </w:pPr>
            <w:r>
              <w:rPr>
                <w:color w:val="000000"/>
              </w:rPr>
              <w:t xml:space="preserve">acts of government, local government or Regulatory </w:t>
            </w:r>
            <w:r>
              <w:rPr>
                <w:color w:val="000000"/>
                <w:sz w:val="20"/>
                <w:szCs w:val="20"/>
              </w:rPr>
              <w:t>Bodies</w:t>
            </w:r>
          </w:p>
          <w:p w14:paraId="59D240E1" w14:textId="77777777" w:rsidR="004A6479" w:rsidRDefault="00E057C3">
            <w:pPr>
              <w:numPr>
                <w:ilvl w:val="0"/>
                <w:numId w:val="23"/>
              </w:numPr>
              <w:pBdr>
                <w:between w:val="nil"/>
              </w:pBdr>
              <w:ind w:left="-1" w:hanging="1"/>
              <w:rPr>
                <w:color w:val="000000"/>
              </w:rPr>
            </w:pPr>
            <w:r>
              <w:rPr>
                <w:color w:val="000000"/>
                <w:sz w:val="14"/>
                <w:szCs w:val="14"/>
              </w:rPr>
              <w:t xml:space="preserve"> </w:t>
            </w:r>
            <w:r>
              <w:rPr>
                <w:color w:val="000000"/>
                <w:sz w:val="20"/>
                <w:szCs w:val="20"/>
              </w:rPr>
              <w:t>fire, flood or disaster and any failure or shortage of power or fuel</w:t>
            </w:r>
          </w:p>
          <w:p w14:paraId="720FCC42" w14:textId="77777777" w:rsidR="004A6479" w:rsidRDefault="00E057C3">
            <w:pPr>
              <w:numPr>
                <w:ilvl w:val="0"/>
                <w:numId w:val="24"/>
              </w:numPr>
              <w:pBdr>
                <w:between w:val="nil"/>
              </w:pBdr>
              <w:ind w:left="0" w:hanging="2"/>
              <w:rPr>
                <w:color w:val="000000"/>
              </w:rPr>
            </w:pPr>
            <w:r>
              <w:rPr>
                <w:color w:val="000000"/>
                <w:sz w:val="20"/>
                <w:szCs w:val="20"/>
              </w:rPr>
              <w:t>industrial dispute affecting a third party for which a substitute third party isn’t reasonably available</w:t>
            </w:r>
          </w:p>
          <w:p w14:paraId="631BEC9F" w14:textId="77777777" w:rsidR="004A6479" w:rsidRDefault="00E057C3">
            <w:pPr>
              <w:pBdr>
                <w:between w:val="nil"/>
              </w:pBdr>
              <w:spacing w:before="240"/>
              <w:ind w:left="0" w:hanging="2"/>
              <w:rPr>
                <w:color w:val="000000"/>
              </w:rPr>
            </w:pPr>
            <w:r>
              <w:rPr>
                <w:color w:val="000000"/>
                <w:sz w:val="20"/>
                <w:szCs w:val="20"/>
              </w:rPr>
              <w:t>The following do not constitute a Force Majeure event:</w:t>
            </w:r>
          </w:p>
          <w:p w14:paraId="41517849" w14:textId="77777777" w:rsidR="004A6479" w:rsidRDefault="00E057C3">
            <w:pPr>
              <w:numPr>
                <w:ilvl w:val="0"/>
                <w:numId w:val="25"/>
              </w:numPr>
              <w:pBdr>
                <w:between w:val="nil"/>
              </w:pBdr>
              <w:ind w:left="0" w:hanging="2"/>
              <w:rPr>
                <w:color w:val="000000"/>
              </w:rPr>
            </w:pPr>
            <w:r>
              <w:rPr>
                <w:color w:val="000000"/>
                <w:sz w:val="20"/>
                <w:szCs w:val="20"/>
              </w:rPr>
              <w:t>any industrial dispute about the Supplier, its staff, or failure in the Supplier’s (or a Subcontractor's) supply chain</w:t>
            </w:r>
          </w:p>
          <w:p w14:paraId="6D807144" w14:textId="77777777" w:rsidR="004A6479" w:rsidRDefault="00E057C3">
            <w:pPr>
              <w:numPr>
                <w:ilvl w:val="0"/>
                <w:numId w:val="25"/>
              </w:numPr>
              <w:pBdr>
                <w:between w:val="nil"/>
              </w:pBdr>
              <w:ind w:left="0" w:hanging="2"/>
              <w:rPr>
                <w:color w:val="000000"/>
              </w:rPr>
            </w:pPr>
            <w:r>
              <w:rPr>
                <w:color w:val="000000"/>
                <w:sz w:val="20"/>
                <w:szCs w:val="20"/>
              </w:rPr>
              <w:t>any event which is attributable to the wilful act, neglect or failure to take reasonable precautions by the Party seeking to rely on Force Majeure</w:t>
            </w:r>
          </w:p>
          <w:p w14:paraId="73863B5B" w14:textId="77777777" w:rsidR="004A6479" w:rsidRDefault="00E057C3">
            <w:pPr>
              <w:numPr>
                <w:ilvl w:val="0"/>
                <w:numId w:val="25"/>
              </w:numPr>
              <w:pBdr>
                <w:between w:val="nil"/>
              </w:pBdr>
              <w:ind w:left="0" w:hanging="2"/>
              <w:rPr>
                <w:color w:val="000000"/>
              </w:rPr>
            </w:pPr>
            <w:r>
              <w:rPr>
                <w:color w:val="000000"/>
                <w:sz w:val="20"/>
                <w:szCs w:val="20"/>
              </w:rPr>
              <w:t>the event was foreseeable by the Party seeking to rely on Force Majeure at the time this Call-Off Contract was entered into</w:t>
            </w:r>
          </w:p>
          <w:p w14:paraId="7FA0036C" w14:textId="77777777" w:rsidR="004A6479" w:rsidRDefault="00E057C3">
            <w:pPr>
              <w:numPr>
                <w:ilvl w:val="0"/>
                <w:numId w:val="25"/>
              </w:numPr>
              <w:pBdr>
                <w:between w:val="nil"/>
              </w:pBdr>
              <w:ind w:left="0" w:hanging="2"/>
              <w:rPr>
                <w:color w:val="000000"/>
              </w:rPr>
            </w:pPr>
            <w:r>
              <w:rPr>
                <w:color w:val="000000"/>
                <w:sz w:val="20"/>
                <w:szCs w:val="20"/>
              </w:rPr>
              <w:t>any event which is attributable to the Party seeking to rely on Force Majeure and its failure to comply with its own business continuity and disaster recovery plans</w:t>
            </w:r>
          </w:p>
        </w:tc>
      </w:tr>
      <w:tr w:rsidR="004A6479" w14:paraId="3C68536E" w14:textId="77777777">
        <w:trPr>
          <w:trHeight w:val="447"/>
        </w:trPr>
        <w:tc>
          <w:tcPr>
            <w:tcW w:w="2625" w:type="dxa"/>
            <w:tcBorders>
              <w:top w:val="single" w:sz="8" w:space="0" w:color="000000"/>
              <w:left w:val="single" w:sz="8" w:space="0" w:color="000000"/>
              <w:bottom w:val="single" w:sz="8" w:space="0" w:color="000000"/>
              <w:right w:val="single" w:sz="8" w:space="0" w:color="000000"/>
            </w:tcBorders>
          </w:tcPr>
          <w:p w14:paraId="5C885412" w14:textId="77777777" w:rsidR="004A6479" w:rsidRDefault="00E057C3">
            <w:pPr>
              <w:pBdr>
                <w:between w:val="nil"/>
              </w:pBdr>
              <w:spacing w:before="240"/>
              <w:ind w:left="0" w:hanging="2"/>
              <w:rPr>
                <w:color w:val="00000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tcPr>
          <w:p w14:paraId="750E3085" w14:textId="77777777" w:rsidR="004A6479" w:rsidRDefault="00E057C3">
            <w:pPr>
              <w:pBdr>
                <w:between w:val="nil"/>
              </w:pBdr>
              <w:spacing w:before="240"/>
              <w:ind w:left="0" w:hanging="2"/>
              <w:rPr>
                <w:color w:val="000000"/>
              </w:rPr>
            </w:pPr>
            <w:r>
              <w:rPr>
                <w:color w:val="000000"/>
                <w:sz w:val="20"/>
                <w:szCs w:val="20"/>
              </w:rPr>
              <w:t xml:space="preserve">A supplier supplying services to the Buyer before the Start date that are the same as or substantially similar to the Services. This also </w:t>
            </w:r>
            <w:r>
              <w:rPr>
                <w:color w:val="000000"/>
                <w:sz w:val="20"/>
                <w:szCs w:val="20"/>
              </w:rPr>
              <w:lastRenderedPageBreak/>
              <w:t>includes any Subcontractor or the Supplier (or any subcontractor of the Subcontractor).</w:t>
            </w:r>
          </w:p>
        </w:tc>
      </w:tr>
      <w:tr w:rsidR="004A6479" w14:paraId="37D6081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09557935" w14:textId="77777777" w:rsidR="004A6479" w:rsidRDefault="00E057C3">
            <w:pPr>
              <w:pBdr>
                <w:between w:val="nil"/>
              </w:pBdr>
              <w:spacing w:before="240"/>
              <w:ind w:left="0" w:hanging="2"/>
              <w:rPr>
                <w:color w:val="00000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tcPr>
          <w:p w14:paraId="2F179C5A" w14:textId="77777777" w:rsidR="004A6479" w:rsidRDefault="00E057C3">
            <w:pPr>
              <w:pBdr>
                <w:between w:val="nil"/>
              </w:pBdr>
              <w:spacing w:before="240"/>
              <w:ind w:left="0" w:hanging="2"/>
              <w:rPr>
                <w:color w:val="000000"/>
              </w:rPr>
            </w:pPr>
            <w:r>
              <w:rPr>
                <w:color w:val="000000"/>
                <w:sz w:val="20"/>
                <w:szCs w:val="20"/>
              </w:rPr>
              <w:t>The clauses of framework agreement RM1557.12 together with the Framework Schedules.</w:t>
            </w:r>
          </w:p>
        </w:tc>
      </w:tr>
      <w:tr w:rsidR="004A6479" w14:paraId="16507F49"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Pr>
          <w:p w14:paraId="2900C9DF" w14:textId="77777777" w:rsidR="004A6479" w:rsidRDefault="00E057C3">
            <w:pPr>
              <w:pBdr>
                <w:between w:val="nil"/>
              </w:pBdr>
              <w:spacing w:before="240"/>
              <w:ind w:left="0" w:hanging="2"/>
              <w:rPr>
                <w:color w:val="00000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tcPr>
          <w:p w14:paraId="1E4D4B5A" w14:textId="77777777" w:rsidR="004A6479" w:rsidRDefault="00E057C3">
            <w:pPr>
              <w:pBdr>
                <w:between w:val="nil"/>
              </w:pBdr>
              <w:spacing w:before="240"/>
              <w:ind w:left="0" w:hanging="2"/>
              <w:rPr>
                <w:color w:val="00000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4A6479" w14:paraId="12F5230F"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292FC0DA" w14:textId="77777777" w:rsidR="004A6479" w:rsidRDefault="00E057C3">
            <w:pPr>
              <w:pBdr>
                <w:between w:val="nil"/>
              </w:pBdr>
              <w:spacing w:before="240"/>
              <w:ind w:left="0" w:hanging="2"/>
              <w:rPr>
                <w:color w:val="00000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tcPr>
          <w:p w14:paraId="280640EA" w14:textId="77777777" w:rsidR="004A6479" w:rsidRDefault="00E057C3">
            <w:pPr>
              <w:pBdr>
                <w:between w:val="nil"/>
              </w:pBdr>
              <w:spacing w:before="240"/>
              <w:ind w:left="0" w:hanging="2"/>
              <w:rPr>
                <w:color w:val="00000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4A6479" w14:paraId="644B04C0" w14:textId="77777777">
        <w:trPr>
          <w:trHeight w:val="588"/>
        </w:trPr>
        <w:tc>
          <w:tcPr>
            <w:tcW w:w="2625" w:type="dxa"/>
            <w:tcBorders>
              <w:top w:val="single" w:sz="8" w:space="0" w:color="000000"/>
              <w:left w:val="single" w:sz="8" w:space="0" w:color="000000"/>
              <w:bottom w:val="single" w:sz="8" w:space="0" w:color="000000"/>
              <w:right w:val="single" w:sz="8" w:space="0" w:color="000000"/>
            </w:tcBorders>
          </w:tcPr>
          <w:p w14:paraId="614EA5F4" w14:textId="77777777" w:rsidR="004A6479" w:rsidRDefault="00E057C3">
            <w:pPr>
              <w:pBdr>
                <w:between w:val="nil"/>
              </w:pBdr>
              <w:spacing w:before="240"/>
              <w:ind w:left="0" w:hanging="2"/>
              <w:rPr>
                <w:color w:val="00000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tcPr>
          <w:p w14:paraId="214161A0" w14:textId="77777777" w:rsidR="004A6479" w:rsidRDefault="00E057C3">
            <w:pPr>
              <w:pBdr>
                <w:between w:val="nil"/>
              </w:pBdr>
              <w:spacing w:before="240"/>
              <w:ind w:left="0" w:hanging="2"/>
              <w:rPr>
                <w:color w:val="00000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4A6479" w14:paraId="66E3775F"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2D021A7C" w14:textId="77777777" w:rsidR="004A6479" w:rsidRDefault="00E057C3">
            <w:pPr>
              <w:pBdr>
                <w:between w:val="nil"/>
              </w:pBdr>
              <w:spacing w:before="240"/>
              <w:ind w:left="0" w:hanging="2"/>
              <w:rPr>
                <w:color w:val="00000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tcPr>
          <w:p w14:paraId="44BECDA1" w14:textId="77777777" w:rsidR="004A6479" w:rsidRDefault="00E057C3">
            <w:pPr>
              <w:pBdr>
                <w:between w:val="nil"/>
              </w:pBdr>
              <w:spacing w:before="240"/>
              <w:ind w:left="0" w:hanging="2"/>
              <w:rPr>
                <w:color w:val="000000"/>
              </w:rPr>
            </w:pPr>
            <w:r>
              <w:rPr>
                <w:color w:val="000000"/>
                <w:sz w:val="20"/>
                <w:szCs w:val="20"/>
              </w:rPr>
              <w:t>General Data Protection Regulation (Regulation (EU) 2016/679)</w:t>
            </w:r>
          </w:p>
        </w:tc>
      </w:tr>
      <w:tr w:rsidR="004A6479" w14:paraId="3B0D0731"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Pr>
          <w:p w14:paraId="3F676834" w14:textId="77777777" w:rsidR="004A6479" w:rsidRDefault="00E057C3">
            <w:pPr>
              <w:pBdr>
                <w:between w:val="nil"/>
              </w:pBdr>
              <w:spacing w:before="240"/>
              <w:ind w:left="0" w:hanging="2"/>
              <w:rPr>
                <w:color w:val="00000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tcPr>
          <w:p w14:paraId="7D1573EB" w14:textId="77777777" w:rsidR="004A6479" w:rsidRDefault="00E057C3">
            <w:pPr>
              <w:pBdr>
                <w:between w:val="nil"/>
              </w:pBdr>
              <w:spacing w:before="240"/>
              <w:ind w:left="0" w:hanging="2"/>
              <w:rPr>
                <w:color w:val="00000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4A6479" w14:paraId="334EE7B9"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7DD9B059" w14:textId="77777777" w:rsidR="004A6479" w:rsidRDefault="00E057C3">
            <w:pPr>
              <w:pBdr>
                <w:between w:val="nil"/>
              </w:pBdr>
              <w:spacing w:before="240"/>
              <w:ind w:left="0" w:hanging="2"/>
              <w:rPr>
                <w:color w:val="00000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tcPr>
          <w:p w14:paraId="234F4676" w14:textId="77777777" w:rsidR="004A6479" w:rsidRDefault="00E057C3">
            <w:pPr>
              <w:pBdr>
                <w:between w:val="nil"/>
              </w:pBdr>
              <w:spacing w:before="240"/>
              <w:ind w:left="0" w:hanging="2"/>
              <w:rPr>
                <w:color w:val="000000"/>
              </w:rPr>
            </w:pPr>
            <w:r>
              <w:rPr>
                <w:color w:val="000000"/>
                <w:sz w:val="20"/>
                <w:szCs w:val="20"/>
              </w:rPr>
              <w:t xml:space="preserve">The government’s preferred method of purchasing and payment for low value goods or services. </w:t>
            </w:r>
          </w:p>
        </w:tc>
      </w:tr>
      <w:tr w:rsidR="004A6479" w14:paraId="4705CCA8"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751C694A" w14:textId="77777777" w:rsidR="004A6479" w:rsidRDefault="00E057C3">
            <w:pPr>
              <w:pBdr>
                <w:between w:val="nil"/>
              </w:pBdr>
              <w:spacing w:before="240"/>
              <w:ind w:left="0" w:hanging="2"/>
              <w:rPr>
                <w:color w:val="00000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tcPr>
          <w:p w14:paraId="5E0027DA" w14:textId="77777777" w:rsidR="004A6479" w:rsidRDefault="00E057C3">
            <w:pPr>
              <w:pBdr>
                <w:between w:val="nil"/>
              </w:pBdr>
              <w:spacing w:before="240"/>
              <w:ind w:left="0" w:hanging="2"/>
              <w:rPr>
                <w:color w:val="000000"/>
              </w:rPr>
            </w:pPr>
            <w:r>
              <w:rPr>
                <w:color w:val="000000"/>
                <w:sz w:val="20"/>
                <w:szCs w:val="20"/>
              </w:rPr>
              <w:t>The guarantee described in Schedule 5.</w:t>
            </w:r>
          </w:p>
        </w:tc>
      </w:tr>
      <w:tr w:rsidR="004A6479" w14:paraId="1A1B613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4489298A" w14:textId="77777777" w:rsidR="004A6479" w:rsidRDefault="00E057C3">
            <w:pPr>
              <w:pBdr>
                <w:between w:val="nil"/>
              </w:pBdr>
              <w:spacing w:before="240"/>
              <w:ind w:left="0" w:hanging="2"/>
              <w:rPr>
                <w:color w:val="00000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tcPr>
          <w:p w14:paraId="5D0B6B2C" w14:textId="77777777" w:rsidR="004A6479" w:rsidRDefault="00E057C3">
            <w:pPr>
              <w:pBdr>
                <w:between w:val="nil"/>
              </w:pBdr>
              <w:spacing w:before="240"/>
              <w:ind w:left="0" w:hanging="2"/>
              <w:rPr>
                <w:color w:val="00000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4A6479" w14:paraId="040C442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276E0401" w14:textId="77777777" w:rsidR="004A6479" w:rsidRDefault="00E057C3">
            <w:pPr>
              <w:pBdr>
                <w:between w:val="nil"/>
              </w:pBdr>
              <w:spacing w:before="240"/>
              <w:ind w:left="0" w:hanging="2"/>
              <w:rPr>
                <w:color w:val="00000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tcPr>
          <w:p w14:paraId="429C5F99" w14:textId="77777777" w:rsidR="004A6479" w:rsidRDefault="00E057C3">
            <w:pPr>
              <w:pBdr>
                <w:between w:val="nil"/>
              </w:pBdr>
              <w:spacing w:before="240"/>
              <w:ind w:left="0" w:hanging="2"/>
              <w:rPr>
                <w:color w:val="000000"/>
              </w:rPr>
            </w:pPr>
            <w:r>
              <w:rPr>
                <w:color w:val="000000"/>
                <w:sz w:val="20"/>
                <w:szCs w:val="20"/>
              </w:rPr>
              <w:t>The plan with an outline of processes (including data standards for migration), costs (for example) of implementing the services which may be required as part of Onboarding.</w:t>
            </w:r>
          </w:p>
        </w:tc>
      </w:tr>
      <w:tr w:rsidR="004A6479" w14:paraId="5688BEA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659E6DC5" w14:textId="77777777" w:rsidR="004A6479" w:rsidRDefault="00E057C3">
            <w:pPr>
              <w:pBdr>
                <w:between w:val="nil"/>
              </w:pBdr>
              <w:spacing w:before="240"/>
              <w:ind w:left="0" w:hanging="2"/>
              <w:rPr>
                <w:color w:val="000000"/>
              </w:rPr>
            </w:pPr>
            <w:r>
              <w:rPr>
                <w:b/>
                <w:color w:val="000000"/>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tcPr>
          <w:p w14:paraId="09E5F8DC" w14:textId="77777777" w:rsidR="004A6479" w:rsidRDefault="00E057C3">
            <w:pPr>
              <w:pBdr>
                <w:between w:val="nil"/>
              </w:pBdr>
              <w:spacing w:before="240"/>
              <w:ind w:left="0" w:hanging="2"/>
              <w:rPr>
                <w:color w:val="000000"/>
              </w:rPr>
            </w:pPr>
            <w:r>
              <w:rPr>
                <w:color w:val="000000"/>
                <w:sz w:val="20"/>
                <w:szCs w:val="20"/>
              </w:rPr>
              <w:t>ESI tool completed by contractors on their own behalf at the request of CCS or the Buyer (as applicable) under clause 4.6.</w:t>
            </w:r>
          </w:p>
        </w:tc>
      </w:tr>
      <w:tr w:rsidR="004A6479" w14:paraId="64CAFFD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5707D9DF" w14:textId="77777777" w:rsidR="004A6479" w:rsidRDefault="00E057C3">
            <w:pPr>
              <w:pBdr>
                <w:between w:val="nil"/>
              </w:pBdr>
              <w:spacing w:before="240"/>
              <w:ind w:left="0" w:hanging="2"/>
              <w:rPr>
                <w:color w:val="00000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tcPr>
          <w:p w14:paraId="633E36D9" w14:textId="77777777" w:rsidR="004A6479" w:rsidRDefault="00E057C3">
            <w:pPr>
              <w:pBdr>
                <w:between w:val="nil"/>
              </w:pBdr>
              <w:spacing w:before="240"/>
              <w:ind w:left="0" w:hanging="2"/>
              <w:rPr>
                <w:color w:val="000000"/>
              </w:rPr>
            </w:pPr>
            <w:r>
              <w:rPr>
                <w:color w:val="000000"/>
                <w:sz w:val="20"/>
                <w:szCs w:val="20"/>
              </w:rPr>
              <w:t>Has the meaning given under section 84 of the Freedom of Information Act 2000.</w:t>
            </w:r>
          </w:p>
        </w:tc>
      </w:tr>
      <w:tr w:rsidR="004A6479" w14:paraId="3FD3B37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5AC4DEB9" w14:textId="77777777" w:rsidR="004A6479" w:rsidRDefault="00E057C3">
            <w:pPr>
              <w:pBdr>
                <w:between w:val="nil"/>
              </w:pBdr>
              <w:spacing w:before="240"/>
              <w:ind w:left="0" w:hanging="2"/>
              <w:rPr>
                <w:color w:val="00000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tcPr>
          <w:p w14:paraId="4DA14B54" w14:textId="77777777" w:rsidR="004A6479" w:rsidRDefault="00E057C3">
            <w:pPr>
              <w:pBdr>
                <w:between w:val="nil"/>
              </w:pBdr>
              <w:spacing w:before="240"/>
              <w:ind w:left="0" w:hanging="2"/>
              <w:rPr>
                <w:color w:val="000000"/>
              </w:rPr>
            </w:pPr>
            <w:r>
              <w:rPr>
                <w:color w:val="000000"/>
                <w:sz w:val="20"/>
                <w:szCs w:val="20"/>
              </w:rPr>
              <w:t>The information security management system and process developed by the Supplier in accordance with clause 16.1.</w:t>
            </w:r>
          </w:p>
        </w:tc>
      </w:tr>
      <w:tr w:rsidR="004A6479" w14:paraId="77B4FB8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3799209E" w14:textId="77777777" w:rsidR="004A6479" w:rsidRDefault="00E057C3">
            <w:pPr>
              <w:pBdr>
                <w:between w:val="nil"/>
              </w:pBdr>
              <w:spacing w:before="240"/>
              <w:ind w:left="0" w:hanging="2"/>
              <w:rPr>
                <w:color w:val="00000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tcPr>
          <w:p w14:paraId="08852A50" w14:textId="77777777" w:rsidR="004A6479" w:rsidRDefault="00E057C3">
            <w:pPr>
              <w:pBdr>
                <w:between w:val="nil"/>
              </w:pBdr>
              <w:spacing w:before="240"/>
              <w:ind w:left="0" w:hanging="2"/>
              <w:rPr>
                <w:color w:val="000000"/>
              </w:rPr>
            </w:pPr>
            <w:r>
              <w:rPr>
                <w:color w:val="000000"/>
                <w:sz w:val="20"/>
                <w:szCs w:val="20"/>
              </w:rPr>
              <w:t>Contractual engagements which would be determined to be within the scope of the IR35 Intermediaries legislation if assessed using the ESI tool.</w:t>
            </w:r>
          </w:p>
        </w:tc>
      </w:tr>
      <w:tr w:rsidR="004A6479" w14:paraId="1C29D894" w14:textId="77777777">
        <w:trPr>
          <w:trHeight w:val="447"/>
        </w:trPr>
        <w:tc>
          <w:tcPr>
            <w:tcW w:w="2625" w:type="dxa"/>
            <w:tcBorders>
              <w:top w:val="single" w:sz="8" w:space="0" w:color="000000"/>
              <w:left w:val="single" w:sz="8" w:space="0" w:color="000000"/>
              <w:bottom w:val="single" w:sz="8" w:space="0" w:color="000000"/>
              <w:right w:val="single" w:sz="8" w:space="0" w:color="000000"/>
            </w:tcBorders>
          </w:tcPr>
          <w:p w14:paraId="75225A48" w14:textId="77777777" w:rsidR="004A6479" w:rsidRDefault="00E057C3">
            <w:pPr>
              <w:pBdr>
                <w:between w:val="nil"/>
              </w:pBdr>
              <w:spacing w:before="240"/>
              <w:ind w:left="0" w:hanging="2"/>
              <w:rPr>
                <w:color w:val="00000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tcPr>
          <w:p w14:paraId="41EE8041" w14:textId="77777777" w:rsidR="004A6479" w:rsidRDefault="00E057C3">
            <w:pPr>
              <w:pBdr>
                <w:between w:val="nil"/>
              </w:pBdr>
              <w:spacing w:before="240"/>
              <w:ind w:left="0" w:hanging="2"/>
              <w:rPr>
                <w:color w:val="000000"/>
              </w:rPr>
            </w:pPr>
            <w:r>
              <w:rPr>
                <w:color w:val="000000"/>
                <w:sz w:val="20"/>
                <w:szCs w:val="20"/>
              </w:rPr>
              <w:t>Can be:</w:t>
            </w:r>
          </w:p>
          <w:p w14:paraId="75BB2071" w14:textId="77777777" w:rsidR="004A6479" w:rsidRDefault="00E057C3">
            <w:pPr>
              <w:numPr>
                <w:ilvl w:val="0"/>
                <w:numId w:val="3"/>
              </w:numPr>
              <w:pBdr>
                <w:between w:val="nil"/>
              </w:pBdr>
              <w:ind w:left="-1" w:hanging="1"/>
              <w:rPr>
                <w:color w:val="000000"/>
              </w:rPr>
            </w:pPr>
            <w:r>
              <w:rPr>
                <w:color w:val="000000"/>
                <w:sz w:val="14"/>
                <w:szCs w:val="14"/>
              </w:rPr>
              <w:t xml:space="preserve"> </w:t>
            </w:r>
            <w:r>
              <w:rPr>
                <w:color w:val="000000"/>
                <w:sz w:val="20"/>
                <w:szCs w:val="20"/>
              </w:rPr>
              <w:t>a voluntary arrangement</w:t>
            </w:r>
          </w:p>
          <w:p w14:paraId="26D87F4C" w14:textId="77777777" w:rsidR="004A6479" w:rsidRDefault="00E057C3">
            <w:pPr>
              <w:numPr>
                <w:ilvl w:val="0"/>
                <w:numId w:val="3"/>
              </w:numPr>
              <w:pBdr>
                <w:between w:val="nil"/>
              </w:pBdr>
              <w:ind w:left="0" w:hanging="2"/>
              <w:rPr>
                <w:color w:val="000000"/>
              </w:rPr>
            </w:pPr>
            <w:r>
              <w:rPr>
                <w:color w:val="000000"/>
                <w:sz w:val="20"/>
                <w:szCs w:val="20"/>
              </w:rPr>
              <w:t>a winding-up petition</w:t>
            </w:r>
          </w:p>
          <w:p w14:paraId="5A983DFB" w14:textId="77777777" w:rsidR="004A6479" w:rsidRDefault="00E057C3">
            <w:pPr>
              <w:numPr>
                <w:ilvl w:val="0"/>
                <w:numId w:val="3"/>
              </w:numPr>
              <w:pBdr>
                <w:between w:val="nil"/>
              </w:pBdr>
              <w:ind w:left="0" w:hanging="2"/>
              <w:rPr>
                <w:color w:val="000000"/>
              </w:rPr>
            </w:pPr>
            <w:r>
              <w:rPr>
                <w:color w:val="000000"/>
                <w:sz w:val="20"/>
                <w:szCs w:val="20"/>
              </w:rPr>
              <w:t>the appointment of a receiver or administrator</w:t>
            </w:r>
          </w:p>
          <w:p w14:paraId="1D8EA8F1" w14:textId="77777777" w:rsidR="004A6479" w:rsidRDefault="00E057C3">
            <w:pPr>
              <w:numPr>
                <w:ilvl w:val="0"/>
                <w:numId w:val="3"/>
              </w:numPr>
              <w:pBdr>
                <w:between w:val="nil"/>
              </w:pBdr>
              <w:ind w:left="0" w:hanging="2"/>
              <w:rPr>
                <w:color w:val="000000"/>
              </w:rPr>
            </w:pPr>
            <w:r>
              <w:rPr>
                <w:color w:val="000000"/>
                <w:sz w:val="20"/>
                <w:szCs w:val="20"/>
              </w:rPr>
              <w:t>an unresolved statutory demand</w:t>
            </w:r>
          </w:p>
          <w:p w14:paraId="04F3E877" w14:textId="77777777" w:rsidR="004A6479" w:rsidRDefault="00E057C3">
            <w:pPr>
              <w:numPr>
                <w:ilvl w:val="0"/>
                <w:numId w:val="3"/>
              </w:numPr>
              <w:pBdr>
                <w:between w:val="nil"/>
              </w:pBdr>
              <w:ind w:left="0" w:hanging="2"/>
              <w:rPr>
                <w:color w:val="000000"/>
              </w:rPr>
            </w:pPr>
            <w:r>
              <w:rPr>
                <w:color w:val="000000"/>
              </w:rPr>
              <w:t>a S</w:t>
            </w:r>
            <w:r>
              <w:rPr>
                <w:color w:val="000000"/>
                <w:sz w:val="20"/>
                <w:szCs w:val="20"/>
              </w:rPr>
              <w:t>chedule A1 moratorium</w:t>
            </w:r>
          </w:p>
        </w:tc>
      </w:tr>
      <w:tr w:rsidR="004A6479" w14:paraId="0B074A25" w14:textId="77777777">
        <w:trPr>
          <w:trHeight w:val="2820"/>
        </w:trPr>
        <w:tc>
          <w:tcPr>
            <w:tcW w:w="2625" w:type="dxa"/>
            <w:tcBorders>
              <w:top w:val="single" w:sz="8" w:space="0" w:color="000000"/>
              <w:left w:val="single" w:sz="8" w:space="0" w:color="000000"/>
              <w:bottom w:val="single" w:sz="8" w:space="0" w:color="000000"/>
              <w:right w:val="single" w:sz="8" w:space="0" w:color="000000"/>
            </w:tcBorders>
          </w:tcPr>
          <w:p w14:paraId="0C6653DA" w14:textId="77777777" w:rsidR="004A6479" w:rsidRDefault="00E057C3">
            <w:pPr>
              <w:pBdr>
                <w:between w:val="nil"/>
              </w:pBdr>
              <w:spacing w:before="240"/>
              <w:ind w:left="0" w:hanging="2"/>
              <w:rPr>
                <w:color w:val="00000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tcPr>
          <w:p w14:paraId="4CAB7A82" w14:textId="77777777" w:rsidR="004A6479" w:rsidRDefault="00E057C3">
            <w:pPr>
              <w:pBdr>
                <w:between w:val="nil"/>
              </w:pBdr>
              <w:spacing w:before="240"/>
              <w:ind w:left="0" w:hanging="2"/>
              <w:rPr>
                <w:color w:val="000000"/>
              </w:rPr>
            </w:pPr>
            <w:r>
              <w:rPr>
                <w:color w:val="000000"/>
                <w:sz w:val="20"/>
                <w:szCs w:val="20"/>
              </w:rPr>
              <w:t>Intellectual Property Rights are:</w:t>
            </w:r>
          </w:p>
          <w:p w14:paraId="69879C6C" w14:textId="77777777" w:rsidR="004A6479" w:rsidRDefault="00E057C3">
            <w:pPr>
              <w:numPr>
                <w:ilvl w:val="0"/>
                <w:numId w:val="5"/>
              </w:numPr>
              <w:pBdr>
                <w:between w:val="nil"/>
              </w:pBdr>
              <w:ind w:left="0" w:hanging="2"/>
              <w:rPr>
                <w:color w:val="00000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288DB37" w14:textId="77777777" w:rsidR="004A6479" w:rsidRDefault="00E057C3">
            <w:pPr>
              <w:numPr>
                <w:ilvl w:val="0"/>
                <w:numId w:val="5"/>
              </w:numPr>
              <w:pBdr>
                <w:between w:val="nil"/>
              </w:pBdr>
              <w:ind w:left="0" w:hanging="2"/>
              <w:rPr>
                <w:color w:val="000000"/>
              </w:rPr>
            </w:pPr>
            <w:r>
              <w:rPr>
                <w:color w:val="000000"/>
                <w:sz w:val="20"/>
                <w:szCs w:val="20"/>
              </w:rPr>
              <w:t>applications for registration, and the right to apply for registration, for any of the rights listed at (a) that are capable of being registered in any country or jurisdiction</w:t>
            </w:r>
          </w:p>
          <w:p w14:paraId="274E89C0" w14:textId="77777777" w:rsidR="004A6479" w:rsidRDefault="00E057C3">
            <w:pPr>
              <w:numPr>
                <w:ilvl w:val="0"/>
                <w:numId w:val="5"/>
              </w:numPr>
              <w:pBdr>
                <w:between w:val="nil"/>
              </w:pBdr>
              <w:ind w:left="0" w:hanging="2"/>
              <w:rPr>
                <w:color w:val="000000"/>
              </w:rPr>
            </w:pPr>
            <w:r>
              <w:rPr>
                <w:color w:val="000000"/>
                <w:sz w:val="20"/>
                <w:szCs w:val="20"/>
              </w:rPr>
              <w:t>all other rights having equivalent or similar effect in any country or jurisdiction</w:t>
            </w:r>
          </w:p>
        </w:tc>
      </w:tr>
      <w:tr w:rsidR="004A6479" w14:paraId="037B74D0" w14:textId="77777777">
        <w:trPr>
          <w:trHeight w:val="2200"/>
        </w:trPr>
        <w:tc>
          <w:tcPr>
            <w:tcW w:w="2625" w:type="dxa"/>
            <w:tcBorders>
              <w:top w:val="single" w:sz="8" w:space="0" w:color="000000"/>
              <w:left w:val="single" w:sz="8" w:space="0" w:color="000000"/>
              <w:bottom w:val="single" w:sz="8" w:space="0" w:color="000000"/>
              <w:right w:val="single" w:sz="8" w:space="0" w:color="000000"/>
            </w:tcBorders>
          </w:tcPr>
          <w:p w14:paraId="31B4142E" w14:textId="77777777" w:rsidR="004A6479" w:rsidRDefault="00E057C3">
            <w:pPr>
              <w:pBdr>
                <w:between w:val="nil"/>
              </w:pBdr>
              <w:spacing w:before="240"/>
              <w:ind w:left="0" w:hanging="2"/>
              <w:rPr>
                <w:color w:val="00000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tcPr>
          <w:p w14:paraId="6476FF07" w14:textId="77777777" w:rsidR="004A6479" w:rsidRDefault="00E057C3">
            <w:pPr>
              <w:pBdr>
                <w:between w:val="nil"/>
              </w:pBdr>
              <w:spacing w:before="240"/>
              <w:ind w:left="0" w:hanging="2"/>
              <w:rPr>
                <w:color w:val="000000"/>
              </w:rPr>
            </w:pPr>
            <w:r>
              <w:rPr>
                <w:color w:val="000000"/>
                <w:sz w:val="20"/>
                <w:szCs w:val="20"/>
              </w:rPr>
              <w:t>For the purposes of the IR35 rules an intermediary can be:</w:t>
            </w:r>
          </w:p>
          <w:p w14:paraId="442292F9" w14:textId="77777777" w:rsidR="004A6479" w:rsidRDefault="00E057C3">
            <w:pPr>
              <w:numPr>
                <w:ilvl w:val="0"/>
                <w:numId w:val="8"/>
              </w:numPr>
              <w:pBdr>
                <w:between w:val="nil"/>
              </w:pBdr>
              <w:ind w:left="0" w:hanging="2"/>
              <w:rPr>
                <w:color w:val="000000"/>
              </w:rPr>
            </w:pPr>
            <w:r>
              <w:rPr>
                <w:color w:val="000000"/>
                <w:sz w:val="20"/>
                <w:szCs w:val="20"/>
              </w:rPr>
              <w:t>the supplier's own limited company</w:t>
            </w:r>
          </w:p>
          <w:p w14:paraId="7D6D35B7" w14:textId="77777777" w:rsidR="004A6479" w:rsidRDefault="00E057C3">
            <w:pPr>
              <w:numPr>
                <w:ilvl w:val="0"/>
                <w:numId w:val="8"/>
              </w:numPr>
              <w:pBdr>
                <w:between w:val="nil"/>
              </w:pBdr>
              <w:ind w:left="0" w:hanging="2"/>
              <w:rPr>
                <w:color w:val="000000"/>
              </w:rPr>
            </w:pPr>
            <w:r>
              <w:rPr>
                <w:color w:val="000000"/>
                <w:sz w:val="20"/>
                <w:szCs w:val="20"/>
              </w:rPr>
              <w:t>a service or a personal service company</w:t>
            </w:r>
          </w:p>
          <w:p w14:paraId="61B2B6D3" w14:textId="77777777" w:rsidR="004A6479" w:rsidRDefault="00E057C3">
            <w:pPr>
              <w:numPr>
                <w:ilvl w:val="0"/>
                <w:numId w:val="8"/>
              </w:numPr>
              <w:pBdr>
                <w:between w:val="nil"/>
              </w:pBdr>
              <w:ind w:left="0" w:hanging="2"/>
              <w:rPr>
                <w:color w:val="000000"/>
              </w:rPr>
            </w:pPr>
            <w:r>
              <w:rPr>
                <w:color w:val="000000"/>
                <w:sz w:val="20"/>
                <w:szCs w:val="20"/>
              </w:rPr>
              <w:t>a partnership</w:t>
            </w:r>
          </w:p>
          <w:p w14:paraId="201C948C" w14:textId="77777777" w:rsidR="004A6479" w:rsidRDefault="00E057C3">
            <w:pPr>
              <w:pBdr>
                <w:between w:val="nil"/>
              </w:pBdr>
              <w:spacing w:before="240"/>
              <w:ind w:left="0" w:hanging="2"/>
              <w:rPr>
                <w:color w:val="000000"/>
              </w:rPr>
            </w:pPr>
            <w:r>
              <w:rPr>
                <w:color w:val="000000"/>
                <w:sz w:val="20"/>
                <w:szCs w:val="20"/>
              </w:rPr>
              <w:t>It does not apply if you work for a client through a Managed Service Company (MSC) or agency (for example, an employment agency).</w:t>
            </w:r>
          </w:p>
        </w:tc>
      </w:tr>
      <w:tr w:rsidR="004A6479" w14:paraId="0AA1FDF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323CFAA6" w14:textId="77777777" w:rsidR="004A6479" w:rsidRDefault="00E057C3">
            <w:pPr>
              <w:pBdr>
                <w:between w:val="nil"/>
              </w:pBdr>
              <w:spacing w:before="240"/>
              <w:ind w:left="0" w:hanging="2"/>
              <w:rPr>
                <w:color w:val="00000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tcPr>
          <w:p w14:paraId="686876C9" w14:textId="77777777" w:rsidR="004A6479" w:rsidRDefault="00E057C3">
            <w:pPr>
              <w:pBdr>
                <w:between w:val="nil"/>
              </w:pBdr>
              <w:spacing w:before="240"/>
              <w:ind w:left="0" w:hanging="2"/>
              <w:rPr>
                <w:color w:val="000000"/>
              </w:rPr>
            </w:pPr>
            <w:r>
              <w:rPr>
                <w:color w:val="000000"/>
                <w:sz w:val="20"/>
                <w:szCs w:val="20"/>
              </w:rPr>
              <w:t>As set out in clause 11.5.</w:t>
            </w:r>
          </w:p>
        </w:tc>
      </w:tr>
      <w:tr w:rsidR="004A6479" w14:paraId="1C21D7B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03990417" w14:textId="77777777" w:rsidR="004A6479" w:rsidRDefault="00E057C3">
            <w:pPr>
              <w:pBdr>
                <w:between w:val="nil"/>
              </w:pBdr>
              <w:spacing w:before="240"/>
              <w:ind w:left="0" w:hanging="2"/>
              <w:rPr>
                <w:color w:val="00000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tcPr>
          <w:p w14:paraId="203E9689" w14:textId="77777777" w:rsidR="004A6479" w:rsidRDefault="00E057C3">
            <w:pPr>
              <w:pBdr>
                <w:between w:val="nil"/>
              </w:pBdr>
              <w:spacing w:before="240"/>
              <w:ind w:left="0" w:hanging="2"/>
              <w:rPr>
                <w:color w:val="00000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4A6479" w14:paraId="1CCF945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595E62EC" w14:textId="77777777" w:rsidR="004A6479" w:rsidRDefault="00E057C3">
            <w:pPr>
              <w:pBdr>
                <w:between w:val="nil"/>
              </w:pBdr>
              <w:spacing w:before="240"/>
              <w:ind w:left="0" w:hanging="2"/>
              <w:rPr>
                <w:color w:val="000000"/>
              </w:rPr>
            </w:pPr>
            <w:r>
              <w:rPr>
                <w:b/>
                <w:color w:val="000000"/>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tcPr>
          <w:p w14:paraId="1505DBD7" w14:textId="77777777" w:rsidR="004A6479" w:rsidRDefault="00E057C3">
            <w:pPr>
              <w:pBdr>
                <w:between w:val="nil"/>
              </w:pBdr>
              <w:spacing w:before="240"/>
              <w:ind w:left="0" w:hanging="2"/>
              <w:rPr>
                <w:color w:val="000000"/>
              </w:rPr>
            </w:pPr>
            <w:r>
              <w:rPr>
                <w:color w:val="000000"/>
                <w:sz w:val="20"/>
                <w:szCs w:val="20"/>
              </w:rPr>
              <w:t>Assessment of employment status using the ESI tool to determine if engagement is Inside or Outside IR35.</w:t>
            </w:r>
          </w:p>
        </w:tc>
      </w:tr>
      <w:tr w:rsidR="004A6479" w14:paraId="7159CE42"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627B4B50" w14:textId="77777777" w:rsidR="004A6479" w:rsidRDefault="00E057C3">
            <w:pPr>
              <w:pBdr>
                <w:between w:val="nil"/>
              </w:pBdr>
              <w:spacing w:before="240"/>
              <w:ind w:left="0" w:hanging="2"/>
              <w:rPr>
                <w:color w:val="00000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tcPr>
          <w:p w14:paraId="2F051740" w14:textId="77777777" w:rsidR="004A6479" w:rsidRDefault="00E057C3">
            <w:pPr>
              <w:pBdr>
                <w:between w:val="nil"/>
              </w:pBdr>
              <w:spacing w:before="240"/>
              <w:ind w:left="0" w:hanging="2"/>
              <w:rPr>
                <w:color w:val="00000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4A6479" w14:paraId="5EFD25CC"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Pr>
          <w:p w14:paraId="1D4ABC48" w14:textId="77777777" w:rsidR="004A6479" w:rsidRDefault="00E057C3">
            <w:pPr>
              <w:pBdr>
                <w:between w:val="nil"/>
              </w:pBdr>
              <w:spacing w:before="240"/>
              <w:ind w:left="0" w:hanging="2"/>
              <w:rPr>
                <w:color w:val="00000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tcPr>
          <w:p w14:paraId="5725C4D6" w14:textId="77777777" w:rsidR="004A6479" w:rsidRDefault="00E057C3">
            <w:pPr>
              <w:pBdr>
                <w:between w:val="nil"/>
              </w:pBdr>
              <w:ind w:left="0" w:hanging="2"/>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4A6479" w14:paraId="07584258"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309FFE11" w14:textId="77777777" w:rsidR="004A6479" w:rsidRDefault="00E057C3">
            <w:pPr>
              <w:pBdr>
                <w:between w:val="nil"/>
              </w:pBdr>
              <w:spacing w:before="240"/>
              <w:ind w:left="0" w:hanging="2"/>
              <w:rPr>
                <w:color w:val="00000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tcPr>
          <w:p w14:paraId="04E2AECB" w14:textId="77777777" w:rsidR="004A6479" w:rsidRDefault="00E057C3">
            <w:pPr>
              <w:pBdr>
                <w:between w:val="nil"/>
              </w:pBdr>
              <w:spacing w:before="240"/>
              <w:ind w:left="0" w:hanging="2"/>
              <w:rPr>
                <w:color w:val="000000"/>
              </w:rPr>
            </w:pPr>
            <w:r>
              <w:rPr>
                <w:color w:val="000000"/>
                <w:sz w:val="20"/>
                <w:szCs w:val="20"/>
              </w:rPr>
              <w:t>Law Enforcement Directive (EU) 2016/680.</w:t>
            </w:r>
          </w:p>
        </w:tc>
      </w:tr>
      <w:tr w:rsidR="004A6479" w14:paraId="28577A9E" w14:textId="77777777">
        <w:trPr>
          <w:trHeight w:val="1722"/>
        </w:trPr>
        <w:tc>
          <w:tcPr>
            <w:tcW w:w="2625" w:type="dxa"/>
            <w:tcBorders>
              <w:top w:val="single" w:sz="8" w:space="0" w:color="000000"/>
              <w:left w:val="single" w:sz="8" w:space="0" w:color="000000"/>
              <w:bottom w:val="single" w:sz="8" w:space="0" w:color="000000"/>
              <w:right w:val="single" w:sz="8" w:space="0" w:color="000000"/>
            </w:tcBorders>
          </w:tcPr>
          <w:p w14:paraId="5FF5DDF8" w14:textId="77777777" w:rsidR="004A6479" w:rsidRDefault="00E057C3">
            <w:pPr>
              <w:pBdr>
                <w:between w:val="nil"/>
              </w:pBdr>
              <w:spacing w:before="240"/>
              <w:ind w:left="0" w:hanging="2"/>
              <w:rPr>
                <w:color w:val="00000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tcPr>
          <w:p w14:paraId="76514F2D" w14:textId="77777777" w:rsidR="004A6479" w:rsidRDefault="00E057C3">
            <w:pPr>
              <w:pBdr>
                <w:between w:val="nil"/>
              </w:pBdr>
              <w:spacing w:before="240"/>
              <w:ind w:left="0" w:hanging="2"/>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4A6479" w14:paraId="32E183E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3F07D03F" w14:textId="77777777" w:rsidR="004A6479" w:rsidRDefault="00E057C3">
            <w:pPr>
              <w:pBdr>
                <w:between w:val="nil"/>
              </w:pBdr>
              <w:spacing w:before="240"/>
              <w:ind w:left="0" w:hanging="2"/>
              <w:rPr>
                <w:color w:val="00000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tcPr>
          <w:p w14:paraId="29CCDA5A" w14:textId="77777777" w:rsidR="004A6479" w:rsidRDefault="00E057C3">
            <w:pPr>
              <w:pBdr>
                <w:between w:val="nil"/>
              </w:pBdr>
              <w:spacing w:before="240"/>
              <w:ind w:left="0" w:hanging="2"/>
              <w:rPr>
                <w:color w:val="000000"/>
              </w:rPr>
            </w:pPr>
            <w:r>
              <w:rPr>
                <w:color w:val="000000"/>
                <w:sz w:val="20"/>
                <w:szCs w:val="20"/>
              </w:rPr>
              <w:t>Any of the 3 Lots specified in the ITT and Lots will be construed accordingly.</w:t>
            </w:r>
          </w:p>
        </w:tc>
      </w:tr>
      <w:tr w:rsidR="004A6479" w14:paraId="2FAF81B5"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Pr>
          <w:p w14:paraId="108D8976" w14:textId="77777777" w:rsidR="004A6479" w:rsidRDefault="00E057C3">
            <w:pPr>
              <w:pBdr>
                <w:between w:val="nil"/>
              </w:pBdr>
              <w:spacing w:before="240"/>
              <w:ind w:left="0" w:hanging="2"/>
              <w:rPr>
                <w:color w:val="00000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tcPr>
          <w:p w14:paraId="20DF4039" w14:textId="77777777" w:rsidR="004A6479" w:rsidRDefault="00E057C3">
            <w:pPr>
              <w:pBdr>
                <w:between w:val="nil"/>
              </w:pBdr>
              <w:spacing w:before="240"/>
              <w:ind w:left="0" w:hanging="2"/>
              <w:rPr>
                <w:color w:val="00000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4A6479" w14:paraId="2EEF240D"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Pr>
          <w:p w14:paraId="7B0FBCAA" w14:textId="77777777" w:rsidR="004A6479" w:rsidRDefault="00E057C3">
            <w:pPr>
              <w:pBdr>
                <w:between w:val="nil"/>
              </w:pBdr>
              <w:spacing w:before="240"/>
              <w:ind w:left="0" w:hanging="2"/>
              <w:rPr>
                <w:color w:val="00000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tcPr>
          <w:p w14:paraId="25C5C3A4" w14:textId="77777777" w:rsidR="004A6479" w:rsidRDefault="00E057C3">
            <w:pPr>
              <w:pBdr>
                <w:between w:val="nil"/>
              </w:pBdr>
              <w:spacing w:before="240"/>
              <w:ind w:left="0" w:hanging="2"/>
              <w:rPr>
                <w:color w:val="00000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4A6479" w14:paraId="05B6D21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2746C66A" w14:textId="77777777" w:rsidR="004A6479" w:rsidRDefault="00E057C3">
            <w:pPr>
              <w:pBdr>
                <w:between w:val="nil"/>
              </w:pBdr>
              <w:spacing w:before="240"/>
              <w:ind w:left="0" w:hanging="2"/>
              <w:rPr>
                <w:color w:val="00000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tcPr>
          <w:p w14:paraId="6136931E" w14:textId="77777777" w:rsidR="004A6479" w:rsidRDefault="00E057C3">
            <w:pPr>
              <w:pBdr>
                <w:between w:val="nil"/>
              </w:pBdr>
              <w:spacing w:before="240"/>
              <w:ind w:left="0" w:hanging="2"/>
              <w:rPr>
                <w:color w:val="000000"/>
              </w:rPr>
            </w:pPr>
            <w:r>
              <w:rPr>
                <w:color w:val="000000"/>
                <w:sz w:val="20"/>
                <w:szCs w:val="20"/>
              </w:rPr>
              <w:t>The management information specified in Framework Agreement section 6 (What you report to CCS).</w:t>
            </w:r>
          </w:p>
        </w:tc>
      </w:tr>
      <w:tr w:rsidR="004A6479" w14:paraId="455A63F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51A6C7A5" w14:textId="77777777" w:rsidR="004A6479" w:rsidRDefault="00E057C3">
            <w:pPr>
              <w:pBdr>
                <w:between w:val="nil"/>
              </w:pBdr>
              <w:spacing w:before="240"/>
              <w:ind w:left="0" w:hanging="2"/>
              <w:rPr>
                <w:color w:val="00000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tcPr>
          <w:p w14:paraId="0645F87C" w14:textId="77777777" w:rsidR="004A6479" w:rsidRDefault="00E057C3">
            <w:pPr>
              <w:pBdr>
                <w:between w:val="nil"/>
              </w:pBdr>
              <w:spacing w:before="240"/>
              <w:ind w:left="0" w:hanging="2"/>
              <w:rPr>
                <w:color w:val="000000"/>
              </w:rPr>
            </w:pPr>
            <w:r>
              <w:rPr>
                <w:color w:val="000000"/>
                <w:sz w:val="20"/>
                <w:szCs w:val="20"/>
              </w:rPr>
              <w:t>Those breaches which have been expressly set out as a Material Breach and any other single serious breach or persistent failure to perform as required under this Call-Off Contract.</w:t>
            </w:r>
          </w:p>
        </w:tc>
      </w:tr>
      <w:tr w:rsidR="004A6479" w14:paraId="3A82378C"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37BA0067" w14:textId="77777777" w:rsidR="004A6479" w:rsidRDefault="00E057C3">
            <w:pPr>
              <w:pBdr>
                <w:between w:val="nil"/>
              </w:pBdr>
              <w:spacing w:before="240"/>
              <w:ind w:left="0" w:hanging="2"/>
              <w:rPr>
                <w:color w:val="000000"/>
              </w:rPr>
            </w:pPr>
            <w:r>
              <w:rPr>
                <w:b/>
                <w:color w:val="000000"/>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tcPr>
          <w:p w14:paraId="75AE4B0D" w14:textId="77777777" w:rsidR="004A6479" w:rsidRDefault="00E057C3">
            <w:pPr>
              <w:pBdr>
                <w:between w:val="nil"/>
              </w:pBdr>
              <w:spacing w:before="240"/>
              <w:ind w:left="0" w:hanging="2"/>
              <w:rPr>
                <w:color w:val="000000"/>
              </w:rPr>
            </w:pPr>
            <w:r>
              <w:rPr>
                <w:color w:val="000000"/>
                <w:sz w:val="20"/>
                <w:szCs w:val="20"/>
              </w:rPr>
              <w:t>The Ministry of Justice’s Code of Practice on the Discharge of the Functions of Public Authorities under Part 1 of the Freedom of Information Act 2000.</w:t>
            </w:r>
          </w:p>
        </w:tc>
      </w:tr>
      <w:tr w:rsidR="004A6479" w14:paraId="47F8B03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3099B939" w14:textId="77777777" w:rsidR="004A6479" w:rsidRDefault="00E057C3">
            <w:pPr>
              <w:pBdr>
                <w:between w:val="nil"/>
              </w:pBdr>
              <w:spacing w:before="240"/>
              <w:ind w:left="0" w:hanging="2"/>
              <w:rPr>
                <w:color w:val="00000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tcPr>
          <w:p w14:paraId="14637E80" w14:textId="77777777" w:rsidR="004A6479" w:rsidRDefault="00E057C3">
            <w:pPr>
              <w:pBdr>
                <w:between w:val="nil"/>
              </w:pBdr>
              <w:spacing w:before="240"/>
              <w:ind w:left="0" w:hanging="2"/>
              <w:rPr>
                <w:color w:val="000000"/>
              </w:rPr>
            </w:pPr>
            <w:r>
              <w:rPr>
                <w:color w:val="000000"/>
                <w:sz w:val="20"/>
                <w:szCs w:val="20"/>
              </w:rPr>
              <w:t>The revised Fair Deal position in the HM Treasury guidance: “Fair Deal for staff pensions: staff transfer from central government” issued in October 2013 as amended.</w:t>
            </w:r>
          </w:p>
        </w:tc>
      </w:tr>
      <w:tr w:rsidR="004A6479" w14:paraId="171C49C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2A8D2545" w14:textId="77777777" w:rsidR="004A6479" w:rsidRDefault="00E057C3">
            <w:pPr>
              <w:pBdr>
                <w:between w:val="nil"/>
              </w:pBdr>
              <w:spacing w:before="240"/>
              <w:ind w:left="0" w:hanging="2"/>
              <w:rPr>
                <w:color w:val="00000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tcPr>
          <w:p w14:paraId="03DB8224" w14:textId="77777777" w:rsidR="004A6479" w:rsidRDefault="00E057C3">
            <w:pPr>
              <w:pBdr>
                <w:between w:val="nil"/>
              </w:pBdr>
              <w:spacing w:before="240"/>
              <w:ind w:left="0" w:hanging="2"/>
              <w:rPr>
                <w:color w:val="000000"/>
              </w:rPr>
            </w:pPr>
            <w:r>
              <w:rPr>
                <w:color w:val="000000"/>
                <w:sz w:val="20"/>
                <w:szCs w:val="20"/>
              </w:rPr>
              <w:t>An order for G-Cloud Services placed by a contracting body with the Supplier in accordance with the ordering processes.</w:t>
            </w:r>
          </w:p>
        </w:tc>
      </w:tr>
      <w:tr w:rsidR="004A6479" w14:paraId="1B6320A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33479264" w14:textId="77777777" w:rsidR="004A6479" w:rsidRDefault="00E057C3">
            <w:pPr>
              <w:pBdr>
                <w:between w:val="nil"/>
              </w:pBdr>
              <w:spacing w:before="240"/>
              <w:ind w:left="0" w:hanging="2"/>
              <w:rPr>
                <w:color w:val="00000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tcPr>
          <w:p w14:paraId="5BC7CF28" w14:textId="77777777" w:rsidR="004A6479" w:rsidRDefault="00E057C3">
            <w:pPr>
              <w:pBdr>
                <w:between w:val="nil"/>
              </w:pBdr>
              <w:spacing w:before="240"/>
              <w:ind w:left="0" w:hanging="2"/>
              <w:rPr>
                <w:color w:val="000000"/>
              </w:rPr>
            </w:pPr>
            <w:r>
              <w:rPr>
                <w:color w:val="000000"/>
                <w:sz w:val="20"/>
                <w:szCs w:val="20"/>
              </w:rPr>
              <w:t>The order form set out in Part A of the Call-Off Contract to be used by a Buyer to order G-Cloud Services.</w:t>
            </w:r>
          </w:p>
        </w:tc>
      </w:tr>
      <w:tr w:rsidR="004A6479" w14:paraId="3BF4A60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44E86874" w14:textId="77777777" w:rsidR="004A6479" w:rsidRDefault="00E057C3">
            <w:pPr>
              <w:pBdr>
                <w:between w:val="nil"/>
              </w:pBdr>
              <w:spacing w:before="240"/>
              <w:ind w:left="0" w:hanging="2"/>
              <w:rPr>
                <w:color w:val="00000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tcPr>
          <w:p w14:paraId="22FC166A" w14:textId="77777777" w:rsidR="004A6479" w:rsidRDefault="00E057C3">
            <w:pPr>
              <w:pBdr>
                <w:between w:val="nil"/>
              </w:pBdr>
              <w:spacing w:before="240"/>
              <w:ind w:left="0" w:hanging="2"/>
              <w:rPr>
                <w:color w:val="000000"/>
              </w:rPr>
            </w:pPr>
            <w:r>
              <w:rPr>
                <w:color w:val="000000"/>
                <w:sz w:val="20"/>
                <w:szCs w:val="20"/>
              </w:rPr>
              <w:t>G-Cloud Services which are the subject of an order by the Buyer.</w:t>
            </w:r>
          </w:p>
        </w:tc>
      </w:tr>
      <w:tr w:rsidR="004A6479" w14:paraId="791C8063"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3392BD0D" w14:textId="77777777" w:rsidR="004A6479" w:rsidRDefault="00E057C3">
            <w:pPr>
              <w:pBdr>
                <w:between w:val="nil"/>
              </w:pBdr>
              <w:spacing w:before="240"/>
              <w:ind w:left="0" w:hanging="2"/>
              <w:rPr>
                <w:color w:val="00000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tcPr>
          <w:p w14:paraId="1F6B7963" w14:textId="77777777" w:rsidR="004A6479" w:rsidRDefault="00E057C3">
            <w:pPr>
              <w:pBdr>
                <w:between w:val="nil"/>
              </w:pBdr>
              <w:spacing w:before="240"/>
              <w:ind w:left="0" w:hanging="2"/>
              <w:rPr>
                <w:color w:val="000000"/>
              </w:rPr>
            </w:pPr>
            <w:r>
              <w:rPr>
                <w:color w:val="000000"/>
                <w:sz w:val="20"/>
                <w:szCs w:val="20"/>
              </w:rPr>
              <w:t>Contractual engagements which would be determined to not be within the scope of the IR35 intermediaries legislation if assessed using the ESI tool.</w:t>
            </w:r>
          </w:p>
        </w:tc>
      </w:tr>
      <w:tr w:rsidR="004A6479" w14:paraId="4F67211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5576435C" w14:textId="77777777" w:rsidR="004A6479" w:rsidRDefault="00E057C3">
            <w:pPr>
              <w:pBdr>
                <w:between w:val="nil"/>
              </w:pBdr>
              <w:spacing w:before="240"/>
              <w:ind w:left="0" w:hanging="2"/>
              <w:rPr>
                <w:color w:val="00000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tcPr>
          <w:p w14:paraId="350301C1" w14:textId="77777777" w:rsidR="004A6479" w:rsidRDefault="00E057C3">
            <w:pPr>
              <w:pBdr>
                <w:between w:val="nil"/>
              </w:pBdr>
              <w:spacing w:before="240"/>
              <w:ind w:left="0" w:hanging="2"/>
              <w:rPr>
                <w:color w:val="000000"/>
              </w:rPr>
            </w:pPr>
            <w:r>
              <w:rPr>
                <w:color w:val="000000"/>
                <w:sz w:val="20"/>
                <w:szCs w:val="20"/>
              </w:rPr>
              <w:t>The Buyer or the Supplier and ‘Parties’ will be interpreted accordingly.</w:t>
            </w:r>
          </w:p>
        </w:tc>
      </w:tr>
      <w:tr w:rsidR="004A6479" w14:paraId="6327B54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426CDF8C" w14:textId="77777777" w:rsidR="004A6479" w:rsidRDefault="00E057C3">
            <w:pPr>
              <w:pBdr>
                <w:between w:val="nil"/>
              </w:pBdr>
              <w:spacing w:before="240"/>
              <w:ind w:left="0" w:hanging="2"/>
              <w:rPr>
                <w:color w:val="00000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tcPr>
          <w:p w14:paraId="65C8CB2F" w14:textId="77777777" w:rsidR="004A6479" w:rsidRDefault="00E057C3">
            <w:pPr>
              <w:pBdr>
                <w:between w:val="nil"/>
              </w:pBdr>
              <w:spacing w:before="240"/>
              <w:ind w:left="0" w:hanging="2"/>
              <w:rPr>
                <w:color w:val="000000"/>
              </w:rPr>
            </w:pPr>
            <w:r>
              <w:rPr>
                <w:color w:val="000000"/>
                <w:sz w:val="20"/>
                <w:szCs w:val="20"/>
              </w:rPr>
              <w:t>Takes the meaning given in the GDPR.</w:t>
            </w:r>
          </w:p>
        </w:tc>
      </w:tr>
      <w:tr w:rsidR="004A6479" w14:paraId="4D08EE36"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0562FBAE" w14:textId="77777777" w:rsidR="004A6479" w:rsidRDefault="00E057C3">
            <w:pPr>
              <w:pBdr>
                <w:between w:val="nil"/>
              </w:pBdr>
              <w:spacing w:before="240"/>
              <w:ind w:left="0" w:hanging="2"/>
              <w:rPr>
                <w:color w:val="00000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tcPr>
          <w:p w14:paraId="415DF83C" w14:textId="77777777" w:rsidR="004A6479" w:rsidRDefault="00E057C3">
            <w:pPr>
              <w:pBdr>
                <w:between w:val="nil"/>
              </w:pBdr>
              <w:spacing w:before="240"/>
              <w:ind w:left="0" w:hanging="2"/>
              <w:rPr>
                <w:color w:val="000000"/>
              </w:rPr>
            </w:pPr>
            <w:r>
              <w:rPr>
                <w:color w:val="000000"/>
                <w:sz w:val="20"/>
                <w:szCs w:val="20"/>
              </w:rPr>
              <w:t>Takes the meaning given in the GDPR.</w:t>
            </w:r>
          </w:p>
        </w:tc>
      </w:tr>
      <w:tr w:rsidR="004A6479" w14:paraId="3B404DEF"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6AA77457" w14:textId="77777777" w:rsidR="004A6479" w:rsidRDefault="00E057C3">
            <w:pPr>
              <w:pBdr>
                <w:between w:val="nil"/>
              </w:pBdr>
              <w:spacing w:before="240"/>
              <w:ind w:left="0" w:hanging="2"/>
              <w:rPr>
                <w:color w:val="00000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tcPr>
          <w:p w14:paraId="35272EEF" w14:textId="77777777" w:rsidR="004A6479" w:rsidRDefault="00E057C3">
            <w:pPr>
              <w:pBdr>
                <w:between w:val="nil"/>
              </w:pBdr>
              <w:spacing w:before="240"/>
              <w:ind w:left="0" w:hanging="2"/>
              <w:rPr>
                <w:color w:val="000000"/>
              </w:rPr>
            </w:pPr>
            <w:r>
              <w:rPr>
                <w:color w:val="000000"/>
                <w:sz w:val="20"/>
                <w:szCs w:val="20"/>
              </w:rPr>
              <w:t>Takes the meaning given in the GDPR.</w:t>
            </w:r>
          </w:p>
        </w:tc>
      </w:tr>
      <w:tr w:rsidR="004A6479" w14:paraId="358B9C3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2CFA8BC3" w14:textId="77777777" w:rsidR="004A6479" w:rsidRDefault="00E057C3">
            <w:pPr>
              <w:pBdr>
                <w:between w:val="nil"/>
              </w:pBdr>
              <w:spacing w:before="240"/>
              <w:ind w:left="0" w:hanging="2"/>
              <w:rPr>
                <w:color w:val="00000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tcPr>
          <w:p w14:paraId="22D08BB0" w14:textId="77777777" w:rsidR="004A6479" w:rsidRDefault="00E057C3">
            <w:pPr>
              <w:pBdr>
                <w:between w:val="nil"/>
              </w:pBdr>
              <w:spacing w:before="240"/>
              <w:ind w:left="0" w:hanging="2"/>
              <w:rPr>
                <w:color w:val="000000"/>
              </w:rPr>
            </w:pPr>
            <w:r>
              <w:rPr>
                <w:color w:val="000000"/>
                <w:sz w:val="20"/>
                <w:szCs w:val="20"/>
              </w:rPr>
              <w:t>Takes the meaning given in the GDPR.</w:t>
            </w:r>
          </w:p>
        </w:tc>
      </w:tr>
      <w:tr w:rsidR="004A6479" w14:paraId="1313821F" w14:textId="77777777">
        <w:trPr>
          <w:trHeight w:val="3241"/>
        </w:trPr>
        <w:tc>
          <w:tcPr>
            <w:tcW w:w="2625" w:type="dxa"/>
            <w:tcBorders>
              <w:top w:val="single" w:sz="8" w:space="0" w:color="000000"/>
              <w:left w:val="single" w:sz="8" w:space="0" w:color="000000"/>
              <w:bottom w:val="single" w:sz="8" w:space="0" w:color="000000"/>
              <w:right w:val="single" w:sz="8" w:space="0" w:color="000000"/>
            </w:tcBorders>
          </w:tcPr>
          <w:p w14:paraId="47F54D3D" w14:textId="77777777" w:rsidR="004A6479" w:rsidRDefault="00E057C3">
            <w:pPr>
              <w:pBdr>
                <w:between w:val="nil"/>
              </w:pBdr>
              <w:spacing w:before="240"/>
              <w:ind w:left="0" w:hanging="2"/>
              <w:rPr>
                <w:color w:val="00000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tcPr>
          <w:p w14:paraId="28A0F3C7" w14:textId="77777777" w:rsidR="004A6479" w:rsidRDefault="00E057C3">
            <w:pPr>
              <w:pBdr>
                <w:between w:val="nil"/>
              </w:pBdr>
              <w:spacing w:before="240" w:line="240" w:lineRule="auto"/>
              <w:ind w:left="0" w:hanging="2"/>
              <w:rPr>
                <w:color w:val="000000"/>
              </w:rPr>
            </w:pPr>
            <w:r>
              <w:rPr>
                <w:color w:val="000000"/>
                <w:sz w:val="20"/>
                <w:szCs w:val="20"/>
              </w:rPr>
              <w:t>To directly or indirectly offer, promise or give any person working for or engaged by a Buyer or CCS a financial or other advantage to:</w:t>
            </w:r>
          </w:p>
          <w:p w14:paraId="41B4F23C" w14:textId="77777777" w:rsidR="004A6479" w:rsidRDefault="00E057C3">
            <w:pPr>
              <w:numPr>
                <w:ilvl w:val="0"/>
                <w:numId w:val="11"/>
              </w:numPr>
              <w:pBdr>
                <w:between w:val="nil"/>
              </w:pBdr>
              <w:ind w:left="0" w:hanging="2"/>
              <w:rPr>
                <w:color w:val="000000"/>
              </w:rPr>
            </w:pPr>
            <w:r>
              <w:rPr>
                <w:color w:val="000000"/>
                <w:sz w:val="20"/>
                <w:szCs w:val="20"/>
              </w:rPr>
              <w:t>induce that person to perform improperly a relevant function or activity</w:t>
            </w:r>
          </w:p>
          <w:p w14:paraId="55BDB293" w14:textId="77777777" w:rsidR="004A6479" w:rsidRDefault="00E057C3">
            <w:pPr>
              <w:numPr>
                <w:ilvl w:val="0"/>
                <w:numId w:val="11"/>
              </w:numPr>
              <w:pBdr>
                <w:between w:val="nil"/>
              </w:pBdr>
              <w:ind w:left="0" w:hanging="2"/>
              <w:rPr>
                <w:color w:val="000000"/>
              </w:rPr>
            </w:pPr>
            <w:r>
              <w:rPr>
                <w:color w:val="000000"/>
                <w:sz w:val="20"/>
                <w:szCs w:val="20"/>
              </w:rPr>
              <w:t>reward that person for improper performance of a relevant function or activity</w:t>
            </w:r>
          </w:p>
          <w:p w14:paraId="697895E1" w14:textId="77777777" w:rsidR="004A6479" w:rsidRDefault="00E057C3">
            <w:pPr>
              <w:numPr>
                <w:ilvl w:val="0"/>
                <w:numId w:val="11"/>
              </w:numPr>
              <w:pBdr>
                <w:between w:val="nil"/>
              </w:pBdr>
              <w:ind w:left="0" w:hanging="2"/>
              <w:rPr>
                <w:color w:val="000000"/>
              </w:rPr>
            </w:pPr>
            <w:r>
              <w:rPr>
                <w:color w:val="000000"/>
                <w:sz w:val="20"/>
                <w:szCs w:val="20"/>
              </w:rPr>
              <w:t>commit any offence:</w:t>
            </w:r>
          </w:p>
          <w:p w14:paraId="521AC8D5" w14:textId="77777777" w:rsidR="004A6479" w:rsidRDefault="00E057C3">
            <w:pPr>
              <w:numPr>
                <w:ilvl w:val="1"/>
                <w:numId w:val="11"/>
              </w:numPr>
              <w:pBdr>
                <w:between w:val="nil"/>
              </w:pBdr>
              <w:ind w:left="0" w:hanging="2"/>
              <w:rPr>
                <w:color w:val="000000"/>
              </w:rPr>
            </w:pPr>
            <w:r>
              <w:rPr>
                <w:color w:val="000000"/>
                <w:sz w:val="20"/>
                <w:szCs w:val="20"/>
              </w:rPr>
              <w:t>under the Bribery Act 2010</w:t>
            </w:r>
          </w:p>
          <w:p w14:paraId="68976307" w14:textId="77777777" w:rsidR="004A6479" w:rsidRDefault="00E057C3">
            <w:pPr>
              <w:numPr>
                <w:ilvl w:val="1"/>
                <w:numId w:val="11"/>
              </w:numPr>
              <w:pBdr>
                <w:between w:val="nil"/>
              </w:pBdr>
              <w:ind w:left="0" w:hanging="2"/>
              <w:rPr>
                <w:color w:val="000000"/>
              </w:rPr>
            </w:pPr>
            <w:r>
              <w:rPr>
                <w:color w:val="000000"/>
                <w:sz w:val="20"/>
                <w:szCs w:val="20"/>
              </w:rPr>
              <w:t>under legislation creating offences concerning Fraud</w:t>
            </w:r>
          </w:p>
          <w:p w14:paraId="12BEE09B" w14:textId="77777777" w:rsidR="004A6479" w:rsidRDefault="00E057C3">
            <w:pPr>
              <w:numPr>
                <w:ilvl w:val="1"/>
                <w:numId w:val="11"/>
              </w:numPr>
              <w:pBdr>
                <w:between w:val="nil"/>
              </w:pBdr>
              <w:ind w:left="0" w:hanging="2"/>
              <w:rPr>
                <w:color w:val="000000"/>
              </w:rPr>
            </w:pPr>
            <w:r>
              <w:rPr>
                <w:color w:val="000000"/>
              </w:rPr>
              <w:t>at common Law concerning Fraud</w:t>
            </w:r>
          </w:p>
          <w:p w14:paraId="3FBB64B6" w14:textId="77777777" w:rsidR="004A6479" w:rsidRDefault="00E057C3">
            <w:pPr>
              <w:numPr>
                <w:ilvl w:val="1"/>
                <w:numId w:val="11"/>
              </w:numPr>
              <w:pBdr>
                <w:between w:val="nil"/>
              </w:pBdr>
              <w:ind w:left="0" w:hanging="2"/>
              <w:rPr>
                <w:color w:val="000000"/>
              </w:rPr>
            </w:pPr>
            <w:r>
              <w:rPr>
                <w:color w:val="000000"/>
                <w:sz w:val="20"/>
                <w:szCs w:val="20"/>
              </w:rPr>
              <w:t>committing or attempting or conspiring to commit Fraud</w:t>
            </w:r>
          </w:p>
        </w:tc>
      </w:tr>
      <w:tr w:rsidR="004A6479" w14:paraId="666C1DDB" w14:textId="77777777">
        <w:trPr>
          <w:trHeight w:val="751"/>
        </w:trPr>
        <w:tc>
          <w:tcPr>
            <w:tcW w:w="2625" w:type="dxa"/>
            <w:tcBorders>
              <w:top w:val="single" w:sz="8" w:space="0" w:color="000000"/>
              <w:left w:val="single" w:sz="8" w:space="0" w:color="000000"/>
              <w:bottom w:val="single" w:sz="8" w:space="0" w:color="000000"/>
              <w:right w:val="single" w:sz="8" w:space="0" w:color="000000"/>
            </w:tcBorders>
          </w:tcPr>
          <w:p w14:paraId="6E73973B" w14:textId="77777777" w:rsidR="004A6479" w:rsidRDefault="00E057C3">
            <w:pPr>
              <w:pBdr>
                <w:between w:val="nil"/>
              </w:pBdr>
              <w:spacing w:before="240"/>
              <w:ind w:left="0" w:hanging="2"/>
              <w:rPr>
                <w:color w:val="00000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tcPr>
          <w:p w14:paraId="637DA692" w14:textId="77777777" w:rsidR="004A6479" w:rsidRDefault="00E057C3">
            <w:pPr>
              <w:pBdr>
                <w:between w:val="nil"/>
              </w:pBdr>
              <w:spacing w:before="240"/>
              <w:ind w:left="0" w:hanging="2"/>
              <w:rPr>
                <w:color w:val="00000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4A6479" w14:paraId="3623E8C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5CC24D33" w14:textId="77777777" w:rsidR="004A6479" w:rsidRDefault="00E057C3">
            <w:pPr>
              <w:pBdr>
                <w:between w:val="nil"/>
              </w:pBdr>
              <w:spacing w:before="240"/>
              <w:ind w:left="0" w:hanging="2"/>
              <w:rPr>
                <w:color w:val="00000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tcPr>
          <w:p w14:paraId="251873EC" w14:textId="77777777" w:rsidR="004A6479" w:rsidRDefault="00E057C3">
            <w:pPr>
              <w:pBdr>
                <w:between w:val="nil"/>
              </w:pBdr>
              <w:spacing w:before="240"/>
              <w:ind w:left="0" w:hanging="2"/>
              <w:rPr>
                <w:color w:val="000000"/>
              </w:rPr>
            </w:pPr>
            <w:r>
              <w:rPr>
                <w:color w:val="000000"/>
                <w:sz w:val="20"/>
                <w:szCs w:val="20"/>
              </w:rPr>
              <w:t>Assets and property including technical infrastructure, IPRs and equipment.</w:t>
            </w:r>
          </w:p>
        </w:tc>
      </w:tr>
      <w:tr w:rsidR="004A6479" w14:paraId="7B2DE177" w14:textId="77777777">
        <w:trPr>
          <w:trHeight w:val="1720"/>
        </w:trPr>
        <w:tc>
          <w:tcPr>
            <w:tcW w:w="2625" w:type="dxa"/>
            <w:tcBorders>
              <w:top w:val="single" w:sz="8" w:space="0" w:color="000000"/>
              <w:left w:val="single" w:sz="8" w:space="0" w:color="000000"/>
              <w:bottom w:val="single" w:sz="8" w:space="0" w:color="000000"/>
              <w:right w:val="single" w:sz="8" w:space="0" w:color="000000"/>
            </w:tcBorders>
          </w:tcPr>
          <w:p w14:paraId="1AA5A4B6" w14:textId="77777777" w:rsidR="004A6479" w:rsidRDefault="00E057C3">
            <w:pPr>
              <w:pBdr>
                <w:between w:val="nil"/>
              </w:pBdr>
              <w:spacing w:before="240"/>
              <w:ind w:left="0" w:hanging="2"/>
              <w:rPr>
                <w:color w:val="00000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tcPr>
          <w:p w14:paraId="5FAC971B" w14:textId="77777777" w:rsidR="004A6479" w:rsidRDefault="00E057C3">
            <w:pPr>
              <w:pBdr>
                <w:between w:val="nil"/>
              </w:pBdr>
              <w:spacing w:before="240"/>
              <w:ind w:left="0" w:hanging="2"/>
              <w:rPr>
                <w:color w:val="00000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4A6479" w14:paraId="31F6E7A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2A2F7955" w14:textId="77777777" w:rsidR="004A6479" w:rsidRDefault="00E057C3">
            <w:pPr>
              <w:pBdr>
                <w:between w:val="nil"/>
              </w:pBdr>
              <w:spacing w:before="240"/>
              <w:ind w:left="0" w:hanging="2"/>
              <w:rPr>
                <w:color w:val="00000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tcPr>
          <w:p w14:paraId="7A4E8951" w14:textId="77777777" w:rsidR="004A6479" w:rsidRDefault="00E057C3">
            <w:pPr>
              <w:pBdr>
                <w:between w:val="nil"/>
              </w:pBdr>
              <w:spacing w:before="240"/>
              <w:ind w:left="0" w:hanging="2"/>
              <w:rPr>
                <w:color w:val="000000"/>
              </w:rPr>
            </w:pPr>
            <w:r>
              <w:rPr>
                <w:color w:val="000000"/>
                <w:sz w:val="20"/>
                <w:szCs w:val="20"/>
              </w:rPr>
              <w:t>The Public Services Network (PSN) is the government’s high-performance network which helps public sector organisations work together, reduce duplication and share resources.</w:t>
            </w:r>
          </w:p>
        </w:tc>
      </w:tr>
      <w:tr w:rsidR="004A6479" w14:paraId="301D4FE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6821DBFD" w14:textId="77777777" w:rsidR="004A6479" w:rsidRDefault="00E057C3">
            <w:pPr>
              <w:pBdr>
                <w:between w:val="nil"/>
              </w:pBdr>
              <w:spacing w:before="240"/>
              <w:ind w:left="0" w:hanging="2"/>
              <w:rPr>
                <w:color w:val="00000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tcPr>
          <w:p w14:paraId="76016F72" w14:textId="77777777" w:rsidR="004A6479" w:rsidRDefault="00E057C3">
            <w:pPr>
              <w:pBdr>
                <w:between w:val="nil"/>
              </w:pBdr>
              <w:spacing w:before="240"/>
              <w:ind w:left="0" w:hanging="2"/>
              <w:rPr>
                <w:color w:val="00000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4A6479" w14:paraId="109CBDAB"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6F8EB1D2" w14:textId="77777777" w:rsidR="004A6479" w:rsidRDefault="00E057C3">
            <w:pPr>
              <w:pBdr>
                <w:between w:val="nil"/>
              </w:pBdr>
              <w:spacing w:before="240"/>
              <w:ind w:left="0" w:hanging="2"/>
              <w:rPr>
                <w:color w:val="00000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tcPr>
          <w:p w14:paraId="5048B6E1" w14:textId="77777777" w:rsidR="004A6479" w:rsidRDefault="00E057C3">
            <w:pPr>
              <w:pBdr>
                <w:between w:val="nil"/>
              </w:pBdr>
              <w:spacing w:before="240"/>
              <w:ind w:left="0" w:hanging="2"/>
              <w:rPr>
                <w:color w:val="000000"/>
              </w:rPr>
            </w:pPr>
            <w:r>
              <w:rPr>
                <w:color w:val="000000"/>
                <w:sz w:val="20"/>
                <w:szCs w:val="20"/>
              </w:rPr>
              <w:t>Any employee, agent, servant, or representative of the Buyer, any other public body or person employed by or on behalf of the Buyer, or any other public body.</w:t>
            </w:r>
          </w:p>
        </w:tc>
      </w:tr>
      <w:tr w:rsidR="004A6479" w14:paraId="256F2F9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6824FA1F" w14:textId="77777777" w:rsidR="004A6479" w:rsidRDefault="00E057C3">
            <w:pPr>
              <w:pBdr>
                <w:between w:val="nil"/>
              </w:pBdr>
              <w:spacing w:before="240"/>
              <w:ind w:left="0" w:hanging="2"/>
              <w:rPr>
                <w:color w:val="00000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tcPr>
          <w:p w14:paraId="6D9C6F85" w14:textId="77777777" w:rsidR="004A6479" w:rsidRDefault="00E057C3">
            <w:pPr>
              <w:pBdr>
                <w:between w:val="nil"/>
              </w:pBdr>
              <w:spacing w:before="240"/>
              <w:ind w:left="0" w:hanging="2"/>
              <w:rPr>
                <w:color w:val="000000"/>
              </w:rPr>
            </w:pPr>
            <w:r>
              <w:rPr>
                <w:color w:val="000000"/>
                <w:sz w:val="20"/>
                <w:szCs w:val="20"/>
              </w:rPr>
              <w:t>A transfer of employment to which the employment regulations applies.</w:t>
            </w:r>
          </w:p>
        </w:tc>
      </w:tr>
      <w:tr w:rsidR="004A6479" w14:paraId="24E98ABD"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Pr>
          <w:p w14:paraId="35825BE6" w14:textId="77777777" w:rsidR="004A6479" w:rsidRDefault="00E057C3">
            <w:pPr>
              <w:pBdr>
                <w:between w:val="nil"/>
              </w:pBdr>
              <w:spacing w:before="240"/>
              <w:ind w:left="0" w:hanging="2"/>
              <w:rPr>
                <w:color w:val="00000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tcPr>
          <w:p w14:paraId="650C536E" w14:textId="77777777" w:rsidR="004A6479" w:rsidRDefault="00E057C3">
            <w:pPr>
              <w:pBdr>
                <w:between w:val="nil"/>
              </w:pBdr>
              <w:spacing w:before="240"/>
              <w:ind w:left="0" w:hanging="2"/>
              <w:rPr>
                <w:color w:val="00000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4A6479" w14:paraId="56A6195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2E7C3E17" w14:textId="77777777" w:rsidR="004A6479" w:rsidRDefault="00E057C3">
            <w:pPr>
              <w:pBdr>
                <w:between w:val="nil"/>
              </w:pBdr>
              <w:spacing w:before="240"/>
              <w:ind w:left="0" w:hanging="2"/>
              <w:rPr>
                <w:color w:val="00000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tcPr>
          <w:p w14:paraId="6F66D27E" w14:textId="77777777" w:rsidR="004A6479" w:rsidRDefault="00E057C3">
            <w:pPr>
              <w:pBdr>
                <w:between w:val="nil"/>
              </w:pBdr>
              <w:spacing w:before="240"/>
              <w:ind w:left="0" w:hanging="2"/>
              <w:rPr>
                <w:color w:val="000000"/>
              </w:rPr>
            </w:pPr>
            <w:r>
              <w:rPr>
                <w:color w:val="000000"/>
                <w:sz w:val="20"/>
                <w:szCs w:val="20"/>
              </w:rPr>
              <w:t>Any third-party service provider of replacement services appointed by the Buyer (or where the Buyer is providing replacement Services for its own account, the Buyer).</w:t>
            </w:r>
          </w:p>
        </w:tc>
      </w:tr>
      <w:tr w:rsidR="004A6479" w14:paraId="782838C6"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3D2627D8" w14:textId="77777777" w:rsidR="004A6479" w:rsidRDefault="00E057C3">
            <w:pPr>
              <w:pBdr>
                <w:between w:val="nil"/>
              </w:pBdr>
              <w:spacing w:before="240"/>
              <w:ind w:left="0" w:hanging="2"/>
              <w:rPr>
                <w:color w:val="00000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tcPr>
          <w:p w14:paraId="7BD36720" w14:textId="77777777" w:rsidR="004A6479" w:rsidRDefault="00E057C3">
            <w:pPr>
              <w:pBdr>
                <w:between w:val="nil"/>
              </w:pBdr>
              <w:spacing w:before="240"/>
              <w:ind w:left="0" w:hanging="2"/>
              <w:rPr>
                <w:color w:val="000000"/>
              </w:rPr>
            </w:pPr>
            <w:r>
              <w:rPr>
                <w:color w:val="000000"/>
                <w:sz w:val="20"/>
                <w:szCs w:val="20"/>
              </w:rPr>
              <w:t>The Supplier's security management plan developed by the Supplier in accordance with clause 16.1.</w:t>
            </w:r>
          </w:p>
        </w:tc>
      </w:tr>
      <w:tr w:rsidR="004A6479" w14:paraId="7E915CC5"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3A16F167" w14:textId="77777777" w:rsidR="004A6479" w:rsidRDefault="00E057C3">
            <w:pPr>
              <w:pBdr>
                <w:between w:val="nil"/>
              </w:pBdr>
              <w:spacing w:before="240"/>
              <w:ind w:left="0" w:hanging="2"/>
              <w:rPr>
                <w:color w:val="000000"/>
              </w:rPr>
            </w:pPr>
            <w:r>
              <w:rPr>
                <w:b/>
                <w:color w:val="000000"/>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tcPr>
          <w:p w14:paraId="1D37BE6F" w14:textId="77777777" w:rsidR="004A6479" w:rsidRDefault="00E057C3">
            <w:pPr>
              <w:pBdr>
                <w:between w:val="nil"/>
              </w:pBdr>
              <w:spacing w:before="240"/>
              <w:ind w:left="0" w:hanging="2"/>
              <w:rPr>
                <w:color w:val="000000"/>
              </w:rPr>
            </w:pPr>
            <w:r>
              <w:rPr>
                <w:color w:val="000000"/>
                <w:sz w:val="20"/>
                <w:szCs w:val="20"/>
              </w:rPr>
              <w:t>The services ordered by the Buyer as set out in the Order Form.</w:t>
            </w:r>
          </w:p>
        </w:tc>
      </w:tr>
      <w:tr w:rsidR="004A6479" w14:paraId="4F96211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29A0F777" w14:textId="77777777" w:rsidR="004A6479" w:rsidRDefault="00E057C3">
            <w:pPr>
              <w:pBdr>
                <w:between w:val="nil"/>
              </w:pBdr>
              <w:spacing w:before="240"/>
              <w:ind w:left="0" w:hanging="2"/>
              <w:rPr>
                <w:color w:val="00000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tcPr>
          <w:p w14:paraId="1F425A7D" w14:textId="77777777" w:rsidR="004A6479" w:rsidRDefault="00E057C3">
            <w:pPr>
              <w:pBdr>
                <w:between w:val="nil"/>
              </w:pBdr>
              <w:spacing w:before="240"/>
              <w:ind w:left="0" w:hanging="2"/>
              <w:rPr>
                <w:color w:val="000000"/>
              </w:rPr>
            </w:pPr>
            <w:r>
              <w:rPr>
                <w:color w:val="000000"/>
                <w:sz w:val="20"/>
                <w:szCs w:val="20"/>
              </w:rPr>
              <w:t>Data that is owned or managed by the Buyer and used for the G-Cloud Services, including backup data.</w:t>
            </w:r>
          </w:p>
        </w:tc>
      </w:tr>
      <w:tr w:rsidR="004A6479" w14:paraId="76CB28A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4D8115C0" w14:textId="77777777" w:rsidR="004A6479" w:rsidRDefault="00E057C3">
            <w:pPr>
              <w:pBdr>
                <w:between w:val="nil"/>
              </w:pBdr>
              <w:spacing w:before="240"/>
              <w:ind w:left="0" w:hanging="2"/>
              <w:rPr>
                <w:color w:val="00000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tcPr>
          <w:p w14:paraId="6C2C33C6" w14:textId="77777777" w:rsidR="004A6479" w:rsidRDefault="00E057C3">
            <w:pPr>
              <w:pBdr>
                <w:between w:val="nil"/>
              </w:pBdr>
              <w:spacing w:before="240"/>
              <w:ind w:left="0" w:hanging="2"/>
              <w:rPr>
                <w:color w:val="00000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4A6479" w14:paraId="45AB38B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6AE30334" w14:textId="77777777" w:rsidR="004A6479" w:rsidRDefault="00E057C3">
            <w:pPr>
              <w:pBdr>
                <w:between w:val="nil"/>
              </w:pBdr>
              <w:spacing w:before="240"/>
              <w:ind w:left="0" w:hanging="2"/>
              <w:rPr>
                <w:color w:val="00000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tcPr>
          <w:p w14:paraId="21FEC3D3" w14:textId="77777777" w:rsidR="004A6479" w:rsidRDefault="00E057C3">
            <w:pPr>
              <w:pBdr>
                <w:between w:val="nil"/>
              </w:pBdr>
              <w:spacing w:before="240"/>
              <w:ind w:left="0" w:hanging="2"/>
              <w:rPr>
                <w:color w:val="000000"/>
              </w:rPr>
            </w:pPr>
            <w:r>
              <w:rPr>
                <w:color w:val="000000"/>
                <w:sz w:val="20"/>
                <w:szCs w:val="20"/>
              </w:rPr>
              <w:t>The description of the Supplier service offering as published on the Digital Marketplace.</w:t>
            </w:r>
          </w:p>
        </w:tc>
      </w:tr>
      <w:tr w:rsidR="004A6479" w14:paraId="0ADAFB6C"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54AB8DC2" w14:textId="77777777" w:rsidR="004A6479" w:rsidRDefault="00E057C3">
            <w:pPr>
              <w:pBdr>
                <w:between w:val="nil"/>
              </w:pBdr>
              <w:spacing w:before="240"/>
              <w:ind w:left="0" w:hanging="2"/>
              <w:rPr>
                <w:color w:val="00000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tcPr>
          <w:p w14:paraId="546A3E0A" w14:textId="77777777" w:rsidR="004A6479" w:rsidRDefault="00E057C3">
            <w:pPr>
              <w:pBdr>
                <w:between w:val="nil"/>
              </w:pBdr>
              <w:spacing w:before="240"/>
              <w:ind w:left="0" w:hanging="2"/>
              <w:rPr>
                <w:color w:val="000000"/>
              </w:rPr>
            </w:pPr>
            <w:r>
              <w:rPr>
                <w:color w:val="000000"/>
                <w:sz w:val="20"/>
                <w:szCs w:val="20"/>
              </w:rPr>
              <w:t>The Personal Data supplied by a Buyer to the Supplier in the course of the use of the G-Cloud Services for purposes of or in connection with this Call-Off Contract.</w:t>
            </w:r>
          </w:p>
        </w:tc>
      </w:tr>
      <w:tr w:rsidR="004A6479" w14:paraId="35F5FC99"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0DEC2665" w14:textId="77777777" w:rsidR="004A6479" w:rsidRDefault="00E057C3">
            <w:pPr>
              <w:pBdr>
                <w:between w:val="nil"/>
              </w:pBdr>
              <w:spacing w:before="240"/>
              <w:ind w:left="0" w:hanging="2"/>
              <w:rPr>
                <w:color w:val="00000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tcPr>
          <w:p w14:paraId="3789A119" w14:textId="77777777" w:rsidR="004A6479" w:rsidRDefault="00E057C3">
            <w:pPr>
              <w:pBdr>
                <w:between w:val="nil"/>
              </w:pBdr>
              <w:spacing w:before="240"/>
              <w:ind w:left="0" w:hanging="2"/>
              <w:rPr>
                <w:color w:val="000000"/>
                <w:sz w:val="20"/>
                <w:szCs w:val="20"/>
              </w:rPr>
            </w:pPr>
            <w:r>
              <w:rPr>
                <w:color w:val="000000"/>
                <w:sz w:val="20"/>
                <w:szCs w:val="20"/>
              </w:rPr>
              <w:t>The approval process used by a central government Buyer if it needs to spend money on certain digital or technology services, see</w:t>
            </w:r>
            <w:hyperlink r:id="rId28">
              <w:r>
                <w:rPr>
                  <w:color w:val="000000"/>
                  <w:sz w:val="20"/>
                  <w:szCs w:val="20"/>
                </w:rPr>
                <w:t xml:space="preserve"> </w:t>
              </w:r>
            </w:hyperlink>
            <w:hyperlink r:id="rId29">
              <w:r>
                <w:rPr>
                  <w:color w:val="000000"/>
                  <w:sz w:val="20"/>
                  <w:szCs w:val="20"/>
                  <w:u w:val="single"/>
                </w:rPr>
                <w:t>https://www.gov.uk/service-manual/agile-delivery/spend-controls-check-if-you-need-approval-to-spend-money-on-a-service</w:t>
              </w:r>
            </w:hyperlink>
          </w:p>
        </w:tc>
      </w:tr>
      <w:tr w:rsidR="004A6479" w14:paraId="6BDE24AC"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38E83C1E" w14:textId="77777777" w:rsidR="004A6479" w:rsidRDefault="00E057C3">
            <w:pPr>
              <w:pBdr>
                <w:between w:val="nil"/>
              </w:pBdr>
              <w:spacing w:before="240"/>
              <w:ind w:left="0" w:hanging="2"/>
              <w:rPr>
                <w:color w:val="00000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tcPr>
          <w:p w14:paraId="40573020" w14:textId="77777777" w:rsidR="004A6479" w:rsidRDefault="00E057C3">
            <w:pPr>
              <w:pBdr>
                <w:between w:val="nil"/>
              </w:pBdr>
              <w:spacing w:before="240"/>
              <w:ind w:left="0" w:hanging="2"/>
              <w:rPr>
                <w:color w:val="000000"/>
              </w:rPr>
            </w:pPr>
            <w:r>
              <w:rPr>
                <w:color w:val="000000"/>
                <w:sz w:val="20"/>
                <w:szCs w:val="20"/>
              </w:rPr>
              <w:t>The Start date of this Call-Off Contract as set out in the Order Form.</w:t>
            </w:r>
          </w:p>
        </w:tc>
      </w:tr>
      <w:tr w:rsidR="004A6479" w14:paraId="54E417F5"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Pr>
          <w:p w14:paraId="4431CDA6" w14:textId="77777777" w:rsidR="004A6479" w:rsidRDefault="00E057C3">
            <w:pPr>
              <w:pBdr>
                <w:between w:val="nil"/>
              </w:pBdr>
              <w:spacing w:before="240"/>
              <w:ind w:left="0" w:hanging="2"/>
              <w:rPr>
                <w:color w:val="00000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tcPr>
          <w:p w14:paraId="45AB3A30" w14:textId="77777777" w:rsidR="004A6479" w:rsidRDefault="00E057C3">
            <w:pPr>
              <w:pBdr>
                <w:between w:val="nil"/>
              </w:pBdr>
              <w:spacing w:before="240"/>
              <w:ind w:left="0" w:hanging="2"/>
              <w:rPr>
                <w:color w:val="00000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4A6479" w14:paraId="40DC0797"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Pr>
          <w:p w14:paraId="4D77E7A5" w14:textId="77777777" w:rsidR="004A6479" w:rsidRDefault="00E057C3">
            <w:pPr>
              <w:pBdr>
                <w:between w:val="nil"/>
              </w:pBdr>
              <w:spacing w:before="240"/>
              <w:ind w:left="0" w:hanging="2"/>
              <w:rPr>
                <w:color w:val="00000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tcPr>
          <w:p w14:paraId="0BFE9663" w14:textId="77777777" w:rsidR="004A6479" w:rsidRDefault="00E057C3">
            <w:pPr>
              <w:pBdr>
                <w:between w:val="nil"/>
              </w:pBdr>
              <w:spacing w:before="240"/>
              <w:ind w:left="0" w:hanging="2"/>
              <w:rPr>
                <w:color w:val="00000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4A6479" w14:paraId="75054936"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541C0B77" w14:textId="77777777" w:rsidR="004A6479" w:rsidRDefault="00E057C3">
            <w:pPr>
              <w:pBdr>
                <w:between w:val="nil"/>
              </w:pBdr>
              <w:spacing w:before="240"/>
              <w:ind w:left="0" w:hanging="2"/>
              <w:rPr>
                <w:color w:val="00000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tcPr>
          <w:p w14:paraId="52F0A561" w14:textId="77777777" w:rsidR="004A6479" w:rsidRDefault="00E057C3">
            <w:pPr>
              <w:pBdr>
                <w:between w:val="nil"/>
              </w:pBdr>
              <w:spacing w:before="240"/>
              <w:ind w:left="0" w:hanging="2"/>
              <w:rPr>
                <w:color w:val="000000"/>
              </w:rPr>
            </w:pPr>
            <w:r>
              <w:rPr>
                <w:color w:val="000000"/>
                <w:sz w:val="20"/>
                <w:szCs w:val="20"/>
              </w:rPr>
              <w:t>Any third party appointed to process Personal Data on behalf of the Supplier under this Call-Off Contract.</w:t>
            </w:r>
          </w:p>
        </w:tc>
      </w:tr>
      <w:tr w:rsidR="004A6479" w14:paraId="273CF276"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66D687B0" w14:textId="77777777" w:rsidR="004A6479" w:rsidRDefault="00E057C3">
            <w:pPr>
              <w:pBdr>
                <w:between w:val="nil"/>
              </w:pBdr>
              <w:spacing w:before="240"/>
              <w:ind w:left="0" w:hanging="2"/>
              <w:rPr>
                <w:color w:val="00000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tcPr>
          <w:p w14:paraId="4F205A81" w14:textId="77777777" w:rsidR="004A6479" w:rsidRDefault="00E057C3">
            <w:pPr>
              <w:pBdr>
                <w:between w:val="nil"/>
              </w:pBdr>
              <w:spacing w:before="240"/>
              <w:ind w:left="0" w:hanging="2"/>
              <w:rPr>
                <w:color w:val="000000"/>
              </w:rPr>
            </w:pPr>
            <w:r>
              <w:rPr>
                <w:color w:val="000000"/>
                <w:sz w:val="20"/>
                <w:szCs w:val="20"/>
              </w:rPr>
              <w:t>The person, firm or company identified in the Order Form.</w:t>
            </w:r>
          </w:p>
        </w:tc>
      </w:tr>
      <w:tr w:rsidR="004A6479" w14:paraId="5BEC7F2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682E6C69" w14:textId="77777777" w:rsidR="004A6479" w:rsidRDefault="00E057C3">
            <w:pPr>
              <w:pBdr>
                <w:between w:val="nil"/>
              </w:pBdr>
              <w:spacing w:before="240"/>
              <w:ind w:left="0" w:hanging="2"/>
              <w:rPr>
                <w:color w:val="00000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tcPr>
          <w:p w14:paraId="5801E64A" w14:textId="77777777" w:rsidR="004A6479" w:rsidRDefault="00E057C3">
            <w:pPr>
              <w:pBdr>
                <w:between w:val="nil"/>
              </w:pBdr>
              <w:spacing w:before="240"/>
              <w:ind w:left="0" w:hanging="2"/>
              <w:rPr>
                <w:color w:val="000000"/>
              </w:rPr>
            </w:pPr>
            <w:r>
              <w:rPr>
                <w:color w:val="000000"/>
                <w:sz w:val="20"/>
                <w:szCs w:val="20"/>
              </w:rPr>
              <w:t>The representative appointed by the Supplier from time to time in relation to the Call-Off Contract.</w:t>
            </w:r>
          </w:p>
        </w:tc>
      </w:tr>
      <w:tr w:rsidR="004A6479" w14:paraId="17111E6F"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1AD7901B" w14:textId="77777777" w:rsidR="004A6479" w:rsidRDefault="00E057C3">
            <w:pPr>
              <w:pBdr>
                <w:between w:val="nil"/>
              </w:pBdr>
              <w:spacing w:before="240"/>
              <w:ind w:left="0" w:hanging="2"/>
              <w:rPr>
                <w:color w:val="000000"/>
              </w:rPr>
            </w:pPr>
            <w:r>
              <w:rPr>
                <w:b/>
                <w:color w:val="000000"/>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tcPr>
          <w:p w14:paraId="5AC01C78" w14:textId="77777777" w:rsidR="004A6479" w:rsidRDefault="00E057C3">
            <w:pPr>
              <w:pBdr>
                <w:between w:val="nil"/>
              </w:pBdr>
              <w:spacing w:before="240"/>
              <w:ind w:left="0" w:hanging="2"/>
              <w:rPr>
                <w:color w:val="000000"/>
              </w:rPr>
            </w:pPr>
            <w:r>
              <w:rPr>
                <w:color w:val="000000"/>
                <w:sz w:val="20"/>
                <w:szCs w:val="20"/>
              </w:rPr>
              <w:t>All persons employed by the Supplier together with the Supplier’s servants, agents, suppliers and subcontractors used in the performance of its obligations under this Call-Off Contract.</w:t>
            </w:r>
          </w:p>
        </w:tc>
      </w:tr>
      <w:tr w:rsidR="004A6479" w14:paraId="717B393C" w14:textId="77777777">
        <w:trPr>
          <w:trHeight w:val="840"/>
        </w:trPr>
        <w:tc>
          <w:tcPr>
            <w:tcW w:w="2625" w:type="dxa"/>
            <w:tcBorders>
              <w:top w:val="single" w:sz="8" w:space="0" w:color="000000"/>
              <w:left w:val="single" w:sz="8" w:space="0" w:color="000000"/>
              <w:bottom w:val="single" w:sz="8" w:space="0" w:color="000000"/>
              <w:right w:val="single" w:sz="8" w:space="0" w:color="000000"/>
            </w:tcBorders>
          </w:tcPr>
          <w:p w14:paraId="06C93EF3" w14:textId="77777777" w:rsidR="004A6479" w:rsidRDefault="00E057C3">
            <w:pPr>
              <w:pBdr>
                <w:between w:val="nil"/>
              </w:pBdr>
              <w:spacing w:before="240"/>
              <w:ind w:left="0" w:hanging="2"/>
              <w:rPr>
                <w:color w:val="00000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tcPr>
          <w:p w14:paraId="7180B3B6" w14:textId="77777777" w:rsidR="004A6479" w:rsidRDefault="00E057C3">
            <w:pPr>
              <w:pBdr>
                <w:between w:val="nil"/>
              </w:pBdr>
              <w:spacing w:before="240"/>
              <w:ind w:left="0" w:hanging="2"/>
              <w:rPr>
                <w:color w:val="000000"/>
              </w:rPr>
            </w:pPr>
            <w:r>
              <w:rPr>
                <w:color w:val="000000"/>
                <w:sz w:val="20"/>
                <w:szCs w:val="20"/>
              </w:rPr>
              <w:t>The relevant G-Cloud Service terms and conditions as set out in the Terms and Conditions document supplied as part of the Supplier’s Application.</w:t>
            </w:r>
          </w:p>
        </w:tc>
      </w:tr>
      <w:tr w:rsidR="004A6479" w14:paraId="6EF9219E"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1F4FB733" w14:textId="77777777" w:rsidR="004A6479" w:rsidRDefault="00E057C3">
            <w:pPr>
              <w:pBdr>
                <w:between w:val="nil"/>
              </w:pBdr>
              <w:spacing w:before="240"/>
              <w:ind w:left="0" w:hanging="2"/>
              <w:rPr>
                <w:color w:val="00000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tcPr>
          <w:p w14:paraId="5033D181" w14:textId="77777777" w:rsidR="004A6479" w:rsidRDefault="00E057C3">
            <w:pPr>
              <w:pBdr>
                <w:between w:val="nil"/>
              </w:pBdr>
              <w:spacing w:before="240"/>
              <w:ind w:left="0" w:hanging="2"/>
              <w:rPr>
                <w:color w:val="000000"/>
              </w:rPr>
            </w:pPr>
            <w:r>
              <w:rPr>
                <w:color w:val="000000"/>
                <w:sz w:val="20"/>
                <w:szCs w:val="20"/>
              </w:rPr>
              <w:t>The term of this Call-Off Contract as set out in the Order Form.</w:t>
            </w:r>
          </w:p>
        </w:tc>
      </w:tr>
      <w:tr w:rsidR="004A6479" w14:paraId="689B0601"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668BAFD8" w14:textId="77777777" w:rsidR="004A6479" w:rsidRDefault="00E057C3">
            <w:pPr>
              <w:pBdr>
                <w:between w:val="nil"/>
              </w:pBdr>
              <w:spacing w:before="240"/>
              <w:ind w:left="0" w:hanging="2"/>
              <w:rPr>
                <w:color w:val="00000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tcPr>
          <w:p w14:paraId="17E5DEA4" w14:textId="77777777" w:rsidR="004A6479" w:rsidRDefault="00E057C3">
            <w:pPr>
              <w:pBdr>
                <w:between w:val="nil"/>
              </w:pBdr>
              <w:spacing w:before="240"/>
              <w:ind w:left="0" w:hanging="2"/>
              <w:rPr>
                <w:color w:val="000000"/>
              </w:rPr>
            </w:pPr>
            <w:r>
              <w:rPr>
                <w:color w:val="000000"/>
                <w:sz w:val="20"/>
                <w:szCs w:val="20"/>
              </w:rPr>
              <w:t>This has the meaning given to it in clause 32 (Variation process).</w:t>
            </w:r>
          </w:p>
        </w:tc>
      </w:tr>
      <w:tr w:rsidR="004A6479" w14:paraId="3F35206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Pr>
          <w:p w14:paraId="1E4238B2" w14:textId="77777777" w:rsidR="004A6479" w:rsidRDefault="00E057C3">
            <w:pPr>
              <w:pBdr>
                <w:between w:val="nil"/>
              </w:pBdr>
              <w:spacing w:before="240"/>
              <w:ind w:left="0" w:hanging="2"/>
              <w:rPr>
                <w:color w:val="00000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tcPr>
          <w:p w14:paraId="6D85C074" w14:textId="77777777" w:rsidR="004A6479" w:rsidRDefault="00E057C3">
            <w:pPr>
              <w:pBdr>
                <w:between w:val="nil"/>
              </w:pBdr>
              <w:spacing w:before="240"/>
              <w:ind w:left="0" w:hanging="2"/>
              <w:rPr>
                <w:color w:val="000000"/>
              </w:rPr>
            </w:pPr>
            <w:r>
              <w:rPr>
                <w:color w:val="000000"/>
                <w:sz w:val="20"/>
                <w:szCs w:val="20"/>
              </w:rPr>
              <w:t>Any day other than a Saturday, Sunday or public holiday in England and Wales.</w:t>
            </w:r>
          </w:p>
        </w:tc>
      </w:tr>
      <w:tr w:rsidR="004A6479" w14:paraId="1C19EBF1" w14:textId="77777777">
        <w:trPr>
          <w:trHeight w:val="420"/>
        </w:trPr>
        <w:tc>
          <w:tcPr>
            <w:tcW w:w="2625" w:type="dxa"/>
            <w:tcBorders>
              <w:top w:val="single" w:sz="8" w:space="0" w:color="000000"/>
              <w:left w:val="single" w:sz="8" w:space="0" w:color="000000"/>
              <w:bottom w:val="single" w:sz="8" w:space="0" w:color="000000"/>
              <w:right w:val="single" w:sz="8" w:space="0" w:color="000000"/>
            </w:tcBorders>
          </w:tcPr>
          <w:p w14:paraId="74289F13" w14:textId="77777777" w:rsidR="004A6479" w:rsidRDefault="00E057C3">
            <w:pPr>
              <w:pBdr>
                <w:between w:val="nil"/>
              </w:pBdr>
              <w:spacing w:before="240"/>
              <w:ind w:left="0" w:hanging="2"/>
              <w:rPr>
                <w:color w:val="00000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tcPr>
          <w:p w14:paraId="556B9AAE" w14:textId="77777777" w:rsidR="004A6479" w:rsidRDefault="00E057C3">
            <w:pPr>
              <w:pBdr>
                <w:between w:val="nil"/>
              </w:pBdr>
              <w:spacing w:before="240"/>
              <w:ind w:left="0" w:hanging="2"/>
              <w:rPr>
                <w:color w:val="000000"/>
              </w:rPr>
            </w:pPr>
            <w:r>
              <w:rPr>
                <w:color w:val="000000"/>
                <w:sz w:val="20"/>
                <w:szCs w:val="20"/>
              </w:rPr>
              <w:t>A contract year.</w:t>
            </w:r>
          </w:p>
        </w:tc>
      </w:tr>
    </w:tbl>
    <w:p w14:paraId="297D3127" w14:textId="77777777" w:rsidR="004A6479" w:rsidRDefault="00E057C3">
      <w:pPr>
        <w:pBdr>
          <w:between w:val="nil"/>
        </w:pBdr>
        <w:spacing w:before="240" w:after="240"/>
        <w:ind w:left="0" w:hanging="2"/>
        <w:rPr>
          <w:color w:val="000000"/>
        </w:rPr>
      </w:pPr>
      <w:r>
        <w:rPr>
          <w:color w:val="000000"/>
        </w:rPr>
        <w:t xml:space="preserve"> </w:t>
      </w:r>
    </w:p>
    <w:p w14:paraId="42D36C46" w14:textId="77777777" w:rsidR="004A6479" w:rsidRDefault="00E057C3">
      <w:pPr>
        <w:pBdr>
          <w:between w:val="nil"/>
        </w:pBdr>
        <w:ind w:left="0" w:hanging="2"/>
        <w:rPr>
          <w:color w:val="000000"/>
        </w:rPr>
      </w:pPr>
      <w:bookmarkStart w:id="10" w:name="_heading=h.3rdcrjn" w:colFirst="0" w:colLast="0"/>
      <w:bookmarkEnd w:id="10"/>
      <w:r>
        <w:br w:type="page"/>
      </w:r>
    </w:p>
    <w:p w14:paraId="43EDA1BB" w14:textId="77777777" w:rsidR="004A6479" w:rsidRDefault="00E057C3">
      <w:pPr>
        <w:pStyle w:val="Heading2"/>
        <w:numPr>
          <w:ilvl w:val="1"/>
          <w:numId w:val="19"/>
        </w:numPr>
        <w:tabs>
          <w:tab w:val="left" w:pos="0"/>
        </w:tabs>
        <w:ind w:left="1" w:hanging="3"/>
      </w:pPr>
      <w:r>
        <w:lastRenderedPageBreak/>
        <w:t xml:space="preserve">Schedule 7: GDPR Information </w:t>
      </w:r>
    </w:p>
    <w:p w14:paraId="0E6256C8" w14:textId="77777777" w:rsidR="004A6479" w:rsidRDefault="00E057C3">
      <w:pPr>
        <w:pBdr>
          <w:between w:val="nil"/>
        </w:pBdr>
        <w:ind w:left="0" w:hanging="2"/>
        <w:rPr>
          <w:color w:val="000000"/>
        </w:rPr>
      </w:pPr>
      <w:r>
        <w:rPr>
          <w:color w:val="000000"/>
        </w:rPr>
        <w:t xml:space="preserve">This schedule reproduces the annexes to the GDPR schedule contained within the Framework Agreement and incorporated into this Call-off Contract. </w:t>
      </w:r>
    </w:p>
    <w:p w14:paraId="6DA7F3F2" w14:textId="77777777" w:rsidR="004A6479" w:rsidRDefault="00E057C3">
      <w:pPr>
        <w:pStyle w:val="Heading3"/>
        <w:numPr>
          <w:ilvl w:val="2"/>
          <w:numId w:val="19"/>
        </w:numPr>
        <w:tabs>
          <w:tab w:val="left" w:pos="0"/>
        </w:tabs>
        <w:ind w:left="1" w:hanging="3"/>
      </w:pPr>
      <w:r>
        <w:t>Annex 1: Processing Personal Data</w:t>
      </w:r>
    </w:p>
    <w:p w14:paraId="5F467B15" w14:textId="77777777" w:rsidR="004A6479" w:rsidRDefault="00E057C3">
      <w:pPr>
        <w:pBdr>
          <w:between w:val="nil"/>
        </w:pBdr>
        <w:spacing w:after="120"/>
        <w:ind w:left="0" w:hanging="2"/>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14:paraId="2DECAB53" w14:textId="77777777" w:rsidR="004A6479" w:rsidRDefault="00E057C3">
      <w:pPr>
        <w:pBdr>
          <w:between w:val="nil"/>
        </w:pBdr>
        <w:ind w:left="0" w:hanging="2"/>
        <w:rPr>
          <w:color w:val="000000"/>
        </w:rPr>
      </w:pPr>
      <w:r>
        <w:rPr>
          <w:color w:val="000000"/>
        </w:rPr>
        <w:t>1.1</w:t>
      </w:r>
      <w:r>
        <w:rPr>
          <w:color w:val="000000"/>
        </w:rPr>
        <w:tab/>
        <w:t>The contact details of the Buyer’s Data Protection Officer are: [</w:t>
      </w:r>
      <w:r>
        <w:rPr>
          <w:b/>
          <w:color w:val="000000"/>
        </w:rPr>
        <w:t>Insert Contact details</w:t>
      </w:r>
      <w:r>
        <w:rPr>
          <w:color w:val="000000"/>
        </w:rPr>
        <w:t>]</w:t>
      </w:r>
    </w:p>
    <w:p w14:paraId="6B7548B2" w14:textId="77777777" w:rsidR="004A6479" w:rsidRDefault="00E057C3">
      <w:pPr>
        <w:pBdr>
          <w:between w:val="nil"/>
        </w:pBdr>
        <w:ind w:left="0" w:hanging="2"/>
        <w:rPr>
          <w:color w:val="000000"/>
        </w:rPr>
      </w:pPr>
      <w:r>
        <w:rPr>
          <w:color w:val="000000"/>
        </w:rPr>
        <w:t>1.2</w:t>
      </w:r>
      <w:r>
        <w:rPr>
          <w:color w:val="000000"/>
        </w:rPr>
        <w:tab/>
        <w:t>The contact details of the Supplier’s Data Protection Officer are: [</w:t>
      </w:r>
      <w:r>
        <w:rPr>
          <w:b/>
          <w:color w:val="000000"/>
        </w:rPr>
        <w:t>Insert Contact details</w:t>
      </w:r>
      <w:r>
        <w:rPr>
          <w:color w:val="000000"/>
        </w:rPr>
        <w:t>]</w:t>
      </w:r>
    </w:p>
    <w:p w14:paraId="0D72C1B0" w14:textId="77777777" w:rsidR="004A6479" w:rsidRDefault="00E057C3">
      <w:pPr>
        <w:pBdr>
          <w:between w:val="nil"/>
        </w:pBdr>
        <w:ind w:left="0" w:hanging="2"/>
        <w:rPr>
          <w:color w:val="000000"/>
        </w:rPr>
      </w:pPr>
      <w:r>
        <w:rPr>
          <w:color w:val="000000"/>
        </w:rPr>
        <w:t>1.3</w:t>
      </w:r>
      <w:r>
        <w:rPr>
          <w:color w:val="000000"/>
        </w:rPr>
        <w:tab/>
        <w:t>The Processor shall comply with any further written instructions with respect to Processing by the Controller.</w:t>
      </w:r>
    </w:p>
    <w:p w14:paraId="067D3B82" w14:textId="77777777" w:rsidR="004A6479" w:rsidRDefault="00E057C3">
      <w:pPr>
        <w:pBdr>
          <w:between w:val="nil"/>
        </w:pBdr>
        <w:ind w:left="0" w:hanging="2"/>
        <w:rPr>
          <w:color w:val="000000"/>
        </w:rPr>
      </w:pPr>
      <w:r>
        <w:rPr>
          <w:color w:val="000000"/>
        </w:rPr>
        <w:t>1.4</w:t>
      </w:r>
      <w:r>
        <w:rPr>
          <w:color w:val="000000"/>
        </w:rPr>
        <w:tab/>
        <w:t>Any such further instructions shall be incorporated into this Annex.</w:t>
      </w:r>
    </w:p>
    <w:p w14:paraId="0D60910B" w14:textId="77777777" w:rsidR="004A6479" w:rsidRDefault="004A6479">
      <w:pPr>
        <w:pBdr>
          <w:between w:val="nil"/>
        </w:pBdr>
        <w:ind w:left="0" w:hanging="2"/>
        <w:rPr>
          <w:color w:val="000000"/>
        </w:rPr>
      </w:pPr>
    </w:p>
    <w:tbl>
      <w:tblPr>
        <w:tblStyle w:val="ab"/>
        <w:tblW w:w="9029" w:type="dxa"/>
        <w:tblInd w:w="102" w:type="dxa"/>
        <w:tblLayout w:type="fixed"/>
        <w:tblLook w:val="0000" w:firstRow="0" w:lastRow="0" w:firstColumn="0" w:lastColumn="0" w:noHBand="0" w:noVBand="0"/>
      </w:tblPr>
      <w:tblGrid>
        <w:gridCol w:w="4099"/>
        <w:gridCol w:w="4930"/>
      </w:tblGrid>
      <w:tr w:rsidR="004A6479" w14:paraId="523FFDD9" w14:textId="77777777">
        <w:tc>
          <w:tcPr>
            <w:tcW w:w="4099" w:type="dxa"/>
            <w:tcBorders>
              <w:top w:val="single" w:sz="8" w:space="0" w:color="000000"/>
              <w:left w:val="single" w:sz="8" w:space="0" w:color="000000"/>
              <w:bottom w:val="single" w:sz="8" w:space="0" w:color="000000"/>
              <w:right w:val="single" w:sz="8" w:space="0" w:color="000000"/>
            </w:tcBorders>
          </w:tcPr>
          <w:p w14:paraId="4CA909EB" w14:textId="77777777" w:rsidR="004A6479" w:rsidRDefault="00E057C3">
            <w:pPr>
              <w:pBdr>
                <w:between w:val="nil"/>
              </w:pBdr>
              <w:spacing w:before="240" w:after="240" w:line="240" w:lineRule="auto"/>
              <w:ind w:left="0" w:hanging="2"/>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tcPr>
          <w:p w14:paraId="0BEE5BAF" w14:textId="77777777" w:rsidR="004A6479" w:rsidRDefault="00E057C3">
            <w:pPr>
              <w:pBdr>
                <w:between w:val="nil"/>
              </w:pBdr>
              <w:spacing w:before="240" w:after="240"/>
              <w:ind w:left="0" w:hanging="2"/>
              <w:jc w:val="center"/>
              <w:rPr>
                <w:color w:val="000000"/>
              </w:rPr>
            </w:pPr>
            <w:r>
              <w:rPr>
                <w:b/>
                <w:color w:val="000000"/>
              </w:rPr>
              <w:t>Details</w:t>
            </w:r>
          </w:p>
        </w:tc>
      </w:tr>
      <w:tr w:rsidR="004A6479" w14:paraId="0BC890FF" w14:textId="77777777">
        <w:tc>
          <w:tcPr>
            <w:tcW w:w="4099" w:type="dxa"/>
            <w:tcBorders>
              <w:top w:val="single" w:sz="8" w:space="0" w:color="000000"/>
              <w:left w:val="single" w:sz="8" w:space="0" w:color="000000"/>
              <w:bottom w:val="single" w:sz="8" w:space="0" w:color="000000"/>
              <w:right w:val="single" w:sz="8" w:space="0" w:color="000000"/>
            </w:tcBorders>
          </w:tcPr>
          <w:p w14:paraId="7BFA4D4A" w14:textId="77777777" w:rsidR="004A6479" w:rsidRDefault="00E057C3">
            <w:pPr>
              <w:pBdr>
                <w:between w:val="nil"/>
              </w:pBdr>
              <w:spacing w:line="240" w:lineRule="auto"/>
              <w:ind w:left="0" w:hanging="2"/>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tcPr>
          <w:p w14:paraId="4C73F975" w14:textId="77777777" w:rsidR="004A6479" w:rsidRDefault="00E057C3">
            <w:pPr>
              <w:pBdr>
                <w:between w:val="nil"/>
              </w:pBdr>
              <w:spacing w:line="240" w:lineRule="auto"/>
              <w:ind w:left="0" w:hanging="2"/>
              <w:rPr>
                <w:color w:val="000000"/>
              </w:rPr>
            </w:pPr>
            <w:r>
              <w:rPr>
                <w:b/>
                <w:color w:val="000000"/>
              </w:rPr>
              <w:t>The Buyer is Controller and the Supplier is Processor</w:t>
            </w:r>
          </w:p>
          <w:p w14:paraId="1835D4CC" w14:textId="77777777" w:rsidR="004A6479" w:rsidRDefault="004A6479">
            <w:pPr>
              <w:pBdr>
                <w:between w:val="nil"/>
              </w:pBdr>
              <w:spacing w:line="240" w:lineRule="auto"/>
              <w:ind w:left="0" w:hanging="2"/>
              <w:rPr>
                <w:color w:val="000000"/>
              </w:rPr>
            </w:pPr>
          </w:p>
          <w:p w14:paraId="64316109" w14:textId="77777777" w:rsidR="004A6479" w:rsidRDefault="00E057C3">
            <w:pPr>
              <w:pBdr>
                <w:between w:val="nil"/>
              </w:pBdr>
              <w:spacing w:line="240" w:lineRule="auto"/>
              <w:ind w:left="0" w:hanging="2"/>
              <w:rPr>
                <w:color w:val="000000"/>
              </w:rPr>
            </w:pPr>
            <w:r>
              <w:rPr>
                <w:color w:val="000000"/>
              </w:rP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556488AF" w14:textId="77777777" w:rsidR="004A6479" w:rsidRDefault="004A6479">
            <w:pPr>
              <w:pBdr>
                <w:between w:val="nil"/>
              </w:pBdr>
              <w:spacing w:line="240" w:lineRule="auto"/>
              <w:ind w:left="0" w:hanging="2"/>
              <w:rPr>
                <w:color w:val="000000"/>
              </w:rPr>
            </w:pPr>
          </w:p>
          <w:p w14:paraId="0CDC896E" w14:textId="77777777" w:rsidR="004A6479" w:rsidRDefault="00E057C3">
            <w:pPr>
              <w:numPr>
                <w:ilvl w:val="0"/>
                <w:numId w:val="14"/>
              </w:numPr>
              <w:pBdr>
                <w:between w:val="nil"/>
              </w:pBdr>
              <w:spacing w:line="240" w:lineRule="auto"/>
              <w:ind w:left="0" w:hanging="2"/>
              <w:rPr>
                <w:color w:val="000000"/>
              </w:rPr>
            </w:pPr>
            <w:r>
              <w:rPr>
                <w:color w:val="000000"/>
              </w:rPr>
              <w:t>[</w:t>
            </w:r>
            <w:r>
              <w:rPr>
                <w:b/>
                <w:color w:val="000000"/>
              </w:rPr>
              <w:t>Insert the scope of Personal Data for which the purposes and means of the Processing by the Supplier is determined by the Buyer</w:t>
            </w:r>
            <w:r>
              <w:rPr>
                <w:color w:val="000000"/>
              </w:rPr>
              <w:t>]</w:t>
            </w:r>
          </w:p>
          <w:p w14:paraId="0390EB00" w14:textId="77777777" w:rsidR="004A6479" w:rsidRDefault="004A6479">
            <w:pPr>
              <w:pBdr>
                <w:between w:val="nil"/>
              </w:pBdr>
              <w:spacing w:line="240" w:lineRule="auto"/>
              <w:ind w:left="0" w:hanging="2"/>
              <w:rPr>
                <w:color w:val="000000"/>
              </w:rPr>
            </w:pPr>
          </w:p>
          <w:p w14:paraId="69940EA7" w14:textId="77777777" w:rsidR="004A6479" w:rsidRDefault="00E057C3">
            <w:pPr>
              <w:pBdr>
                <w:between w:val="nil"/>
              </w:pBdr>
              <w:spacing w:line="240" w:lineRule="auto"/>
              <w:ind w:left="0" w:hanging="2"/>
              <w:rPr>
                <w:color w:val="000000"/>
              </w:rPr>
            </w:pPr>
            <w:r>
              <w:rPr>
                <w:b/>
                <w:color w:val="000000"/>
              </w:rPr>
              <w:t>The Supplier is Controller and the Buyer is Processor</w:t>
            </w:r>
          </w:p>
          <w:p w14:paraId="70030A96" w14:textId="77777777" w:rsidR="004A6479" w:rsidRDefault="004A6479">
            <w:pPr>
              <w:pBdr>
                <w:between w:val="nil"/>
              </w:pBdr>
              <w:spacing w:line="240" w:lineRule="auto"/>
              <w:ind w:left="0" w:hanging="2"/>
              <w:rPr>
                <w:color w:val="000000"/>
              </w:rPr>
            </w:pPr>
          </w:p>
          <w:p w14:paraId="3FBA083D" w14:textId="77777777" w:rsidR="004A6479" w:rsidRDefault="00E057C3">
            <w:pPr>
              <w:pBdr>
                <w:between w:val="nil"/>
              </w:pBdr>
              <w:spacing w:line="240" w:lineRule="auto"/>
              <w:ind w:left="0" w:hanging="2"/>
              <w:rPr>
                <w:color w:val="000000"/>
              </w:rPr>
            </w:pPr>
            <w:r>
              <w:rPr>
                <w:color w:val="000000"/>
              </w:rPr>
              <w:t>The Parties acknowledge that for the purposes of the Data Protection Legislation, the Supplier is the Controller and the Buyer is the Processor in accordance with paragraph 2 to paragraph 15 of the following Personal Data:</w:t>
            </w:r>
          </w:p>
          <w:p w14:paraId="5EDAEDCA" w14:textId="77777777" w:rsidR="004A6479" w:rsidRDefault="00E057C3">
            <w:pPr>
              <w:numPr>
                <w:ilvl w:val="0"/>
                <w:numId w:val="16"/>
              </w:numPr>
              <w:pBdr>
                <w:between w:val="nil"/>
              </w:pBdr>
              <w:spacing w:line="240" w:lineRule="auto"/>
              <w:ind w:left="0" w:hanging="2"/>
              <w:rPr>
                <w:color w:val="000000"/>
              </w:rPr>
            </w:pPr>
            <w:r>
              <w:rPr>
                <w:color w:val="000000"/>
              </w:rPr>
              <w:t>[</w:t>
            </w:r>
            <w:r>
              <w:rPr>
                <w:b/>
                <w:color w:val="000000"/>
              </w:rPr>
              <w:t>Insert the scope of Personal Data which the purposes and means of the Processing by the Buyer is determined by the Supplier</w:t>
            </w:r>
            <w:r>
              <w:rPr>
                <w:color w:val="000000"/>
              </w:rPr>
              <w:t>]</w:t>
            </w:r>
          </w:p>
          <w:p w14:paraId="0FE1523A" w14:textId="77777777" w:rsidR="004A6479" w:rsidRDefault="004A6479">
            <w:pPr>
              <w:pBdr>
                <w:between w:val="nil"/>
              </w:pBdr>
              <w:spacing w:line="240" w:lineRule="auto"/>
              <w:ind w:left="0" w:hanging="2"/>
              <w:rPr>
                <w:color w:val="000000"/>
              </w:rPr>
            </w:pPr>
          </w:p>
          <w:p w14:paraId="521C2781" w14:textId="77777777" w:rsidR="004A6479" w:rsidRDefault="00E057C3">
            <w:pPr>
              <w:pBdr>
                <w:between w:val="nil"/>
              </w:pBdr>
              <w:spacing w:line="240" w:lineRule="auto"/>
              <w:ind w:left="0" w:hanging="2"/>
              <w:rPr>
                <w:color w:val="000000"/>
              </w:rPr>
            </w:pPr>
            <w:r>
              <w:rPr>
                <w:b/>
                <w:color w:val="000000"/>
              </w:rPr>
              <w:t>The Parties are Joint Controllers</w:t>
            </w:r>
          </w:p>
          <w:p w14:paraId="1D244EB1" w14:textId="77777777" w:rsidR="004A6479" w:rsidRDefault="004A6479">
            <w:pPr>
              <w:pBdr>
                <w:between w:val="nil"/>
              </w:pBdr>
              <w:spacing w:line="240" w:lineRule="auto"/>
              <w:ind w:left="0" w:hanging="2"/>
              <w:rPr>
                <w:color w:val="000000"/>
              </w:rPr>
            </w:pPr>
          </w:p>
          <w:p w14:paraId="14EB9314" w14:textId="77777777" w:rsidR="004A6479" w:rsidRDefault="00E057C3">
            <w:pPr>
              <w:pBdr>
                <w:between w:val="nil"/>
              </w:pBdr>
              <w:spacing w:line="240" w:lineRule="auto"/>
              <w:ind w:left="0" w:hanging="2"/>
              <w:rPr>
                <w:color w:val="000000"/>
              </w:rPr>
            </w:pPr>
            <w:r>
              <w:rPr>
                <w:color w:val="000000"/>
              </w:rPr>
              <w:t>The Parties acknowledge that they are Joint Controllers for the purposes of the Data Protection Legislation in respect of:</w:t>
            </w:r>
          </w:p>
          <w:p w14:paraId="2C761147" w14:textId="77777777" w:rsidR="004A6479" w:rsidRDefault="004A6479">
            <w:pPr>
              <w:pBdr>
                <w:between w:val="nil"/>
              </w:pBdr>
              <w:spacing w:line="240" w:lineRule="auto"/>
              <w:ind w:left="0" w:hanging="2"/>
              <w:rPr>
                <w:color w:val="000000"/>
              </w:rPr>
            </w:pPr>
          </w:p>
          <w:p w14:paraId="48818E4F" w14:textId="77777777" w:rsidR="004A6479" w:rsidRDefault="00E057C3">
            <w:pPr>
              <w:pBdr>
                <w:between w:val="nil"/>
              </w:pBdr>
              <w:spacing w:line="240" w:lineRule="auto"/>
              <w:ind w:left="0" w:hanging="2"/>
              <w:rPr>
                <w:color w:val="000000"/>
              </w:rPr>
            </w:pPr>
            <w:r>
              <w:rPr>
                <w:color w:val="000000"/>
              </w:rPr>
              <w:t>[</w:t>
            </w:r>
            <w:r>
              <w:rPr>
                <w:b/>
                <w:color w:val="000000"/>
              </w:rPr>
              <w:t>Insert the scope of Personal Data which the purposes and means of the Processing is determined by the both Parties together</w:t>
            </w:r>
            <w:r>
              <w:rPr>
                <w:color w:val="000000"/>
              </w:rPr>
              <w:t>]</w:t>
            </w:r>
          </w:p>
          <w:p w14:paraId="2D3D4B69" w14:textId="77777777" w:rsidR="004A6479" w:rsidRDefault="004A6479">
            <w:pPr>
              <w:pBdr>
                <w:between w:val="nil"/>
              </w:pBdr>
              <w:spacing w:line="240" w:lineRule="auto"/>
              <w:ind w:left="0" w:hanging="2"/>
              <w:rPr>
                <w:color w:val="000000"/>
              </w:rPr>
            </w:pPr>
          </w:p>
          <w:p w14:paraId="2382C567" w14:textId="77777777" w:rsidR="004A6479" w:rsidRDefault="00E057C3">
            <w:pPr>
              <w:pBdr>
                <w:between w:val="nil"/>
              </w:pBdr>
              <w:spacing w:line="240" w:lineRule="auto"/>
              <w:ind w:left="0" w:hanging="2"/>
              <w:rPr>
                <w:color w:val="000000"/>
              </w:rPr>
            </w:pPr>
            <w:r>
              <w:rPr>
                <w:b/>
                <w:color w:val="000000"/>
              </w:rPr>
              <w:t>The Parties are Independent Controllers of Personal Data</w:t>
            </w:r>
          </w:p>
          <w:p w14:paraId="6ADBB41E" w14:textId="77777777" w:rsidR="004A6479" w:rsidRDefault="004A6479">
            <w:pPr>
              <w:pBdr>
                <w:between w:val="nil"/>
              </w:pBdr>
              <w:spacing w:line="240" w:lineRule="auto"/>
              <w:ind w:left="0" w:hanging="2"/>
              <w:rPr>
                <w:color w:val="000000"/>
              </w:rPr>
            </w:pPr>
          </w:p>
          <w:p w14:paraId="0999C97B" w14:textId="77777777" w:rsidR="004A6479" w:rsidRDefault="00E057C3">
            <w:pPr>
              <w:pBdr>
                <w:between w:val="nil"/>
              </w:pBdr>
              <w:spacing w:line="240" w:lineRule="auto"/>
              <w:ind w:left="0" w:hanging="2"/>
              <w:rPr>
                <w:color w:val="000000"/>
              </w:rPr>
            </w:pPr>
            <w:r>
              <w:rPr>
                <w:color w:val="000000"/>
              </w:rPr>
              <w:t>The Parties acknowledge that they are Independent Controllers for the purposes of the Data Protection Legislation in respect of:</w:t>
            </w:r>
          </w:p>
          <w:p w14:paraId="6BD31A6B" w14:textId="77777777" w:rsidR="004A6479" w:rsidRDefault="004A6479">
            <w:pPr>
              <w:pBdr>
                <w:between w:val="nil"/>
              </w:pBdr>
              <w:spacing w:line="240" w:lineRule="auto"/>
              <w:ind w:left="0" w:hanging="2"/>
              <w:rPr>
                <w:color w:val="000000"/>
              </w:rPr>
            </w:pPr>
          </w:p>
          <w:p w14:paraId="1CA9778E" w14:textId="77777777" w:rsidR="004A6479" w:rsidRDefault="00E057C3">
            <w:pPr>
              <w:numPr>
                <w:ilvl w:val="0"/>
                <w:numId w:val="18"/>
              </w:numPr>
              <w:pBdr>
                <w:between w:val="nil"/>
              </w:pBdr>
              <w:spacing w:line="240" w:lineRule="auto"/>
              <w:ind w:left="0" w:hanging="2"/>
              <w:rPr>
                <w:color w:val="000000"/>
              </w:rPr>
            </w:pPr>
            <w:r>
              <w:rPr>
                <w:color w:val="000000"/>
              </w:rPr>
              <w:t>Business contact details of Supplier Personnel for which the Supplier is the Controller</w:t>
            </w:r>
          </w:p>
          <w:p w14:paraId="2C5C3FA7" w14:textId="77777777" w:rsidR="004A6479" w:rsidRDefault="00E057C3">
            <w:pPr>
              <w:numPr>
                <w:ilvl w:val="0"/>
                <w:numId w:val="18"/>
              </w:numPr>
              <w:pBdr>
                <w:between w:val="nil"/>
              </w:pBdr>
              <w:spacing w:line="240" w:lineRule="auto"/>
              <w:ind w:left="0" w:hanging="2"/>
              <w:rPr>
                <w:color w:val="000000"/>
              </w:rPr>
            </w:pPr>
            <w:r>
              <w:rPr>
                <w:color w:val="000000"/>
              </w:rPr>
              <w:t>Business contact details of any directors, officers, employees, agents, consultants and contractors of Buyer (excluding the Supplier Personnel) engaged in the performance of the Buyer’s duties under the Contract) for which the Buyer is the Controller</w:t>
            </w:r>
          </w:p>
          <w:p w14:paraId="6A02C4EE" w14:textId="77777777" w:rsidR="004A6479" w:rsidRDefault="00E057C3">
            <w:pPr>
              <w:numPr>
                <w:ilvl w:val="0"/>
                <w:numId w:val="18"/>
              </w:numPr>
              <w:pBdr>
                <w:between w:val="nil"/>
              </w:pBdr>
              <w:spacing w:line="240" w:lineRule="auto"/>
              <w:ind w:left="0" w:hanging="2"/>
              <w:rPr>
                <w:color w:val="000000"/>
              </w:rPr>
            </w:pPr>
            <w:r>
              <w:rPr>
                <w:color w:val="000000"/>
              </w:rPr>
              <w:t>[</w:t>
            </w:r>
            <w:r>
              <w:rPr>
                <w:b/>
                <w:color w:val="000000"/>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rPr>
                <w:color w:val="000000"/>
              </w:rPr>
              <w:t>]</w:t>
            </w:r>
          </w:p>
          <w:p w14:paraId="0749C172" w14:textId="77777777" w:rsidR="004A6479" w:rsidRDefault="004A6479">
            <w:pPr>
              <w:pBdr>
                <w:between w:val="nil"/>
              </w:pBdr>
              <w:spacing w:line="240" w:lineRule="auto"/>
              <w:ind w:left="0" w:hanging="2"/>
              <w:rPr>
                <w:color w:val="000000"/>
              </w:rPr>
            </w:pPr>
          </w:p>
          <w:p w14:paraId="338EE3DE" w14:textId="77777777" w:rsidR="004A6479" w:rsidRDefault="00E057C3">
            <w:pPr>
              <w:pBdr>
                <w:between w:val="nil"/>
              </w:pBdr>
              <w:spacing w:line="240" w:lineRule="auto"/>
              <w:ind w:left="0" w:hanging="2"/>
              <w:rPr>
                <w:color w:val="000000"/>
              </w:rPr>
            </w:pPr>
            <w:r>
              <w:rPr>
                <w:color w:val="000000"/>
              </w:rPr>
              <w:t>[Guidance where multiple relationships have been identified above, please address the below rows in the table for in respect of each relationship identified]</w:t>
            </w:r>
          </w:p>
        </w:tc>
      </w:tr>
      <w:tr w:rsidR="004A6479" w14:paraId="120602E1" w14:textId="77777777">
        <w:tc>
          <w:tcPr>
            <w:tcW w:w="4099" w:type="dxa"/>
            <w:tcBorders>
              <w:top w:val="single" w:sz="8" w:space="0" w:color="000000"/>
              <w:left w:val="single" w:sz="8" w:space="0" w:color="000000"/>
              <w:bottom w:val="single" w:sz="8" w:space="0" w:color="000000"/>
              <w:right w:val="single" w:sz="8" w:space="0" w:color="000000"/>
            </w:tcBorders>
          </w:tcPr>
          <w:p w14:paraId="286F35D8" w14:textId="77777777" w:rsidR="004A6479" w:rsidRDefault="00E057C3">
            <w:pPr>
              <w:pBdr>
                <w:between w:val="nil"/>
              </w:pBdr>
              <w:spacing w:line="240" w:lineRule="auto"/>
              <w:ind w:left="0" w:hanging="2"/>
              <w:rPr>
                <w:color w:val="000000"/>
              </w:rPr>
            </w:pPr>
            <w:r>
              <w:rPr>
                <w:color w:val="000000"/>
              </w:rP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tcPr>
          <w:p w14:paraId="4D716394" w14:textId="77777777" w:rsidR="004A6479" w:rsidRDefault="00E057C3">
            <w:pPr>
              <w:pBdr>
                <w:between w:val="nil"/>
              </w:pBdr>
              <w:spacing w:line="240" w:lineRule="auto"/>
              <w:ind w:left="0" w:hanging="2"/>
              <w:rPr>
                <w:color w:val="000000"/>
              </w:rPr>
            </w:pPr>
            <w:r>
              <w:rPr>
                <w:color w:val="000000"/>
              </w:rPr>
              <w:t>[</w:t>
            </w:r>
            <w:r>
              <w:rPr>
                <w:b/>
                <w:color w:val="000000"/>
              </w:rPr>
              <w:t>Clearly set out the duration of the Processing including dates</w:t>
            </w:r>
            <w:r>
              <w:rPr>
                <w:color w:val="000000"/>
              </w:rPr>
              <w:t>]</w:t>
            </w:r>
          </w:p>
        </w:tc>
      </w:tr>
      <w:tr w:rsidR="004A6479" w14:paraId="6DB30813" w14:textId="77777777">
        <w:tc>
          <w:tcPr>
            <w:tcW w:w="4099" w:type="dxa"/>
            <w:tcBorders>
              <w:top w:val="single" w:sz="8" w:space="0" w:color="000000"/>
              <w:left w:val="single" w:sz="8" w:space="0" w:color="000000"/>
              <w:bottom w:val="single" w:sz="8" w:space="0" w:color="000000"/>
              <w:right w:val="single" w:sz="8" w:space="0" w:color="000000"/>
            </w:tcBorders>
          </w:tcPr>
          <w:p w14:paraId="0BA92A9D" w14:textId="77777777" w:rsidR="004A6479" w:rsidRDefault="00E057C3">
            <w:pPr>
              <w:pBdr>
                <w:between w:val="nil"/>
              </w:pBdr>
              <w:spacing w:line="240" w:lineRule="auto"/>
              <w:ind w:left="0" w:hanging="2"/>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tcPr>
          <w:p w14:paraId="73D47757" w14:textId="77777777" w:rsidR="004A6479" w:rsidRDefault="00E057C3">
            <w:pPr>
              <w:pBdr>
                <w:between w:val="nil"/>
              </w:pBdr>
              <w:spacing w:line="240" w:lineRule="auto"/>
              <w:ind w:left="0" w:hanging="2"/>
              <w:rPr>
                <w:color w:val="000000"/>
              </w:rPr>
            </w:pPr>
            <w:r>
              <w:rPr>
                <w:color w:val="000000"/>
              </w:rPr>
              <w:t>[</w:t>
            </w:r>
            <w:r>
              <w:rPr>
                <w:b/>
                <w:color w:val="000000"/>
              </w:rPr>
              <w:t>Please be as specific as possible, but make sure that you cover all intended purposes</w:t>
            </w:r>
            <w:r>
              <w:rPr>
                <w:color w:val="000000"/>
              </w:rPr>
              <w:t>.</w:t>
            </w:r>
          </w:p>
          <w:p w14:paraId="38F32830" w14:textId="77777777" w:rsidR="004A6479" w:rsidRDefault="004A6479">
            <w:pPr>
              <w:pBdr>
                <w:between w:val="nil"/>
              </w:pBdr>
              <w:spacing w:line="240" w:lineRule="auto"/>
              <w:ind w:left="0" w:hanging="2"/>
              <w:rPr>
                <w:color w:val="000000"/>
              </w:rPr>
            </w:pPr>
          </w:p>
          <w:p w14:paraId="63597C59" w14:textId="77777777" w:rsidR="004A6479" w:rsidRDefault="00E057C3">
            <w:pPr>
              <w:pBdr>
                <w:between w:val="nil"/>
              </w:pBdr>
              <w:spacing w:line="240" w:lineRule="auto"/>
              <w:ind w:left="0" w:hanging="2"/>
              <w:rPr>
                <w:color w:val="000000"/>
              </w:rPr>
            </w:pPr>
            <w:r>
              <w:rPr>
                <w:color w:val="00000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B044409" w14:textId="77777777" w:rsidR="004A6479" w:rsidRDefault="00E057C3">
            <w:pPr>
              <w:pBdr>
                <w:between w:val="nil"/>
              </w:pBdr>
              <w:spacing w:line="240" w:lineRule="auto"/>
              <w:ind w:left="0" w:hanging="2"/>
              <w:rPr>
                <w:color w:val="000000"/>
              </w:rPr>
            </w:pPr>
            <w:r>
              <w:rPr>
                <w:color w:val="000000"/>
              </w:rPr>
              <w:t>The purpose might include: employment Processing, statutory obligation, recruitment assessment etc]</w:t>
            </w:r>
          </w:p>
        </w:tc>
      </w:tr>
      <w:tr w:rsidR="004A6479" w14:paraId="24C0C221" w14:textId="77777777">
        <w:tc>
          <w:tcPr>
            <w:tcW w:w="4099" w:type="dxa"/>
            <w:tcBorders>
              <w:top w:val="single" w:sz="8" w:space="0" w:color="000000"/>
              <w:left w:val="single" w:sz="8" w:space="0" w:color="000000"/>
              <w:bottom w:val="single" w:sz="8" w:space="0" w:color="000000"/>
              <w:right w:val="single" w:sz="8" w:space="0" w:color="000000"/>
            </w:tcBorders>
          </w:tcPr>
          <w:p w14:paraId="0849B605" w14:textId="77777777" w:rsidR="004A6479" w:rsidRDefault="00E057C3">
            <w:pPr>
              <w:pBdr>
                <w:between w:val="nil"/>
              </w:pBdr>
              <w:spacing w:line="240" w:lineRule="auto"/>
              <w:ind w:left="0" w:hanging="2"/>
              <w:rPr>
                <w:color w:val="000000"/>
              </w:rPr>
            </w:pPr>
            <w:r>
              <w:rPr>
                <w:color w:val="000000"/>
              </w:rP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tcPr>
          <w:p w14:paraId="0ED88DB3" w14:textId="77777777" w:rsidR="004A6479" w:rsidRDefault="00E057C3">
            <w:pPr>
              <w:pBdr>
                <w:between w:val="nil"/>
              </w:pBdr>
              <w:spacing w:line="240" w:lineRule="auto"/>
              <w:ind w:left="0" w:hanging="2"/>
              <w:rPr>
                <w:color w:val="000000"/>
              </w:rPr>
            </w:pPr>
            <w:r>
              <w:rPr>
                <w:color w:val="000000"/>
              </w:rPr>
              <w:t>[</w:t>
            </w:r>
            <w:r>
              <w:rPr>
                <w:b/>
                <w:color w:val="000000"/>
              </w:rPr>
              <w:t>Enter type of Personal Data.</w:t>
            </w:r>
            <w:r>
              <w:rPr>
                <w:color w:val="000000"/>
              </w:rPr>
              <w:t xml:space="preserve"> Examples here include: name, address, date of birth, NI number, telephone number, pay, images, biometric data etc]</w:t>
            </w:r>
          </w:p>
        </w:tc>
      </w:tr>
      <w:tr w:rsidR="004A6479" w14:paraId="7A4FB837" w14:textId="77777777">
        <w:tc>
          <w:tcPr>
            <w:tcW w:w="4099" w:type="dxa"/>
            <w:tcBorders>
              <w:top w:val="single" w:sz="8" w:space="0" w:color="000000"/>
              <w:left w:val="single" w:sz="8" w:space="0" w:color="000000"/>
              <w:bottom w:val="single" w:sz="8" w:space="0" w:color="000000"/>
              <w:right w:val="single" w:sz="8" w:space="0" w:color="000000"/>
            </w:tcBorders>
          </w:tcPr>
          <w:p w14:paraId="11E42503" w14:textId="77777777" w:rsidR="004A6479" w:rsidRDefault="00E057C3">
            <w:pPr>
              <w:pBdr>
                <w:between w:val="nil"/>
              </w:pBdr>
              <w:spacing w:line="240" w:lineRule="auto"/>
              <w:ind w:left="0" w:hanging="2"/>
              <w:rPr>
                <w:color w:val="000000"/>
              </w:rPr>
            </w:pPr>
            <w:r>
              <w:rPr>
                <w:color w:val="000000"/>
              </w:rPr>
              <w:t>Categories of Data Subject</w:t>
            </w:r>
          </w:p>
        </w:tc>
        <w:tc>
          <w:tcPr>
            <w:tcW w:w="4930" w:type="dxa"/>
            <w:tcBorders>
              <w:top w:val="single" w:sz="8" w:space="0" w:color="000000"/>
              <w:left w:val="single" w:sz="8" w:space="0" w:color="000000"/>
              <w:bottom w:val="single" w:sz="8" w:space="0" w:color="000000"/>
              <w:right w:val="single" w:sz="8" w:space="0" w:color="000000"/>
            </w:tcBorders>
          </w:tcPr>
          <w:p w14:paraId="786CA054" w14:textId="77777777" w:rsidR="004A6479" w:rsidRDefault="00E057C3">
            <w:pPr>
              <w:pBdr>
                <w:between w:val="nil"/>
              </w:pBdr>
              <w:spacing w:line="240" w:lineRule="auto"/>
              <w:ind w:left="0" w:hanging="2"/>
              <w:rPr>
                <w:color w:val="000000"/>
              </w:rPr>
            </w:pPr>
            <w:r>
              <w:rPr>
                <w:color w:val="000000"/>
              </w:rPr>
              <w:t>[</w:t>
            </w:r>
            <w:r>
              <w:rPr>
                <w:b/>
                <w:color w:val="000000"/>
              </w:rPr>
              <w:t>Enter categories.</w:t>
            </w:r>
            <w:r>
              <w:rPr>
                <w:color w:val="000000"/>
              </w:rPr>
              <w:t xml:space="preserve"> Examples include: Staff (including volunteers, agents, and temporary workers), customers/ clients, suppliers, patients, students / pupils, members of the public, users of a particular website etc]</w:t>
            </w:r>
          </w:p>
        </w:tc>
      </w:tr>
      <w:tr w:rsidR="004A6479" w14:paraId="6A631B02" w14:textId="77777777">
        <w:tc>
          <w:tcPr>
            <w:tcW w:w="4099" w:type="dxa"/>
            <w:tcBorders>
              <w:top w:val="single" w:sz="8" w:space="0" w:color="000000"/>
              <w:left w:val="single" w:sz="8" w:space="0" w:color="000000"/>
              <w:bottom w:val="single" w:sz="8" w:space="0" w:color="000000"/>
              <w:right w:val="single" w:sz="8" w:space="0" w:color="000000"/>
            </w:tcBorders>
          </w:tcPr>
          <w:p w14:paraId="5F5B0001" w14:textId="77777777" w:rsidR="004A6479" w:rsidRDefault="00E057C3">
            <w:pPr>
              <w:pBdr>
                <w:between w:val="nil"/>
              </w:pBdr>
              <w:spacing w:line="240" w:lineRule="auto"/>
              <w:ind w:left="0" w:hanging="2"/>
              <w:rPr>
                <w:color w:val="000000"/>
              </w:rPr>
            </w:pPr>
            <w:r>
              <w:rPr>
                <w:color w:val="000000"/>
              </w:rP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tcPr>
          <w:p w14:paraId="411C011A" w14:textId="77777777" w:rsidR="004A6479" w:rsidRDefault="00E057C3">
            <w:pPr>
              <w:pBdr>
                <w:between w:val="nil"/>
              </w:pBdr>
              <w:spacing w:line="240" w:lineRule="auto"/>
              <w:ind w:left="0" w:hanging="2"/>
              <w:rPr>
                <w:color w:val="000000"/>
              </w:rPr>
            </w:pPr>
            <w:r>
              <w:rPr>
                <w:color w:val="000000"/>
              </w:rPr>
              <w:t>[</w:t>
            </w:r>
            <w:r>
              <w:rPr>
                <w:b/>
                <w:color w:val="000000"/>
              </w:rPr>
              <w:t>Describe how long the data will be retained for, how it be returned or destroyed</w:t>
            </w:r>
            <w:r>
              <w:rPr>
                <w:color w:val="000000"/>
              </w:rPr>
              <w:t>]</w:t>
            </w:r>
          </w:p>
        </w:tc>
      </w:tr>
    </w:tbl>
    <w:p w14:paraId="77101063" w14:textId="77777777" w:rsidR="004A6479" w:rsidRDefault="004A6479">
      <w:pPr>
        <w:pBdr>
          <w:between w:val="nil"/>
        </w:pBdr>
        <w:spacing w:before="240" w:after="240"/>
        <w:ind w:left="0" w:hanging="2"/>
        <w:rPr>
          <w:color w:val="000000"/>
        </w:rPr>
      </w:pPr>
    </w:p>
    <w:p w14:paraId="3E519F0D" w14:textId="77777777" w:rsidR="004A6479" w:rsidRDefault="00E057C3">
      <w:pPr>
        <w:pBdr>
          <w:between w:val="nil"/>
        </w:pBdr>
        <w:ind w:left="0" w:hanging="2"/>
        <w:rPr>
          <w:color w:val="000000"/>
          <w:sz w:val="24"/>
          <w:szCs w:val="24"/>
        </w:rPr>
      </w:pPr>
      <w:r>
        <w:br w:type="page"/>
      </w:r>
    </w:p>
    <w:p w14:paraId="5C4F7D94" w14:textId="77777777" w:rsidR="004A6479" w:rsidRDefault="00E057C3">
      <w:pPr>
        <w:pStyle w:val="Heading3"/>
        <w:numPr>
          <w:ilvl w:val="2"/>
          <w:numId w:val="19"/>
        </w:numPr>
        <w:tabs>
          <w:tab w:val="left" w:pos="0"/>
        </w:tabs>
        <w:ind w:left="1" w:hanging="3"/>
      </w:pPr>
      <w:r>
        <w:lastRenderedPageBreak/>
        <w:t>Annex 2: Joint Controller Agreement</w:t>
      </w:r>
    </w:p>
    <w:p w14:paraId="70917805" w14:textId="77777777" w:rsidR="004A6479" w:rsidRDefault="00E057C3">
      <w:pPr>
        <w:pStyle w:val="Heading4"/>
        <w:numPr>
          <w:ilvl w:val="3"/>
          <w:numId w:val="19"/>
        </w:numPr>
        <w:tabs>
          <w:tab w:val="left" w:pos="0"/>
        </w:tabs>
        <w:ind w:hanging="2"/>
      </w:pPr>
      <w:r>
        <w:t xml:space="preserve">1. Joint Controller Status and Allocation of Responsibilities </w:t>
      </w:r>
    </w:p>
    <w:p w14:paraId="17B64F2E" w14:textId="77777777" w:rsidR="004A6479" w:rsidRDefault="00E057C3">
      <w:pPr>
        <w:pBdr>
          <w:between w:val="nil"/>
        </w:pBdr>
        <w:ind w:left="0" w:hanging="2"/>
        <w:rPr>
          <w:color w:val="000000"/>
        </w:rPr>
      </w:pPr>
      <w:r>
        <w:rPr>
          <w:color w:val="000000"/>
        </w:rPr>
        <w:t>1.1</w:t>
      </w:r>
      <w:r>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480858D3" w14:textId="77777777" w:rsidR="004A6479" w:rsidRDefault="004A6479">
      <w:pPr>
        <w:pBdr>
          <w:between w:val="nil"/>
        </w:pBdr>
        <w:ind w:left="0" w:hanging="2"/>
        <w:rPr>
          <w:color w:val="000000"/>
        </w:rPr>
      </w:pPr>
    </w:p>
    <w:p w14:paraId="03446A93" w14:textId="77777777" w:rsidR="004A6479" w:rsidRDefault="00E057C3">
      <w:pPr>
        <w:pBdr>
          <w:between w:val="nil"/>
        </w:pBdr>
        <w:spacing w:after="120"/>
        <w:ind w:left="0" w:hanging="2"/>
        <w:rPr>
          <w:color w:val="000000"/>
        </w:rPr>
      </w:pPr>
      <w:r>
        <w:rPr>
          <w:color w:val="000000"/>
        </w:rPr>
        <w:t xml:space="preserve">1.2 </w:t>
      </w:r>
      <w:r>
        <w:rPr>
          <w:color w:val="000000"/>
        </w:rPr>
        <w:tab/>
        <w:t>The Parties agree that the [</w:t>
      </w:r>
      <w:r>
        <w:rPr>
          <w:b/>
          <w:color w:val="000000"/>
        </w:rPr>
        <w:t>delete as appropriate Supplier/Buyer</w:t>
      </w:r>
      <w:r>
        <w:rPr>
          <w:color w:val="000000"/>
        </w:rPr>
        <w:t xml:space="preserve">]: </w:t>
      </w:r>
    </w:p>
    <w:p w14:paraId="72B94DA9" w14:textId="77777777" w:rsidR="004A6479" w:rsidRDefault="00E057C3">
      <w:pPr>
        <w:pBdr>
          <w:between w:val="nil"/>
        </w:pBdr>
        <w:ind w:left="0" w:hanging="2"/>
        <w:rPr>
          <w:color w:val="000000"/>
        </w:rPr>
      </w:pPr>
      <w:r>
        <w:rPr>
          <w:color w:val="000000"/>
        </w:rPr>
        <w:t>(a)</w:t>
      </w:r>
      <w:r>
        <w:rPr>
          <w:color w:val="000000"/>
        </w:rPr>
        <w:tab/>
        <w:t>is the exclusive point of contact for Data Subjects and is responsible for all steps necessary to comply with the GDPR regarding the exercise by Data Subjects of their rights under the GDPR;</w:t>
      </w:r>
    </w:p>
    <w:p w14:paraId="49E53871" w14:textId="77777777" w:rsidR="004A6479" w:rsidRDefault="004A6479">
      <w:pPr>
        <w:pBdr>
          <w:between w:val="nil"/>
        </w:pBdr>
        <w:ind w:left="0" w:hanging="2"/>
        <w:rPr>
          <w:color w:val="000000"/>
        </w:rPr>
      </w:pPr>
    </w:p>
    <w:p w14:paraId="79B3351E" w14:textId="77777777" w:rsidR="004A6479" w:rsidRDefault="00E057C3">
      <w:pPr>
        <w:pBdr>
          <w:between w:val="nil"/>
        </w:pBdr>
        <w:ind w:left="0" w:hanging="2"/>
        <w:rPr>
          <w:color w:val="000000"/>
        </w:rPr>
      </w:pPr>
      <w:r>
        <w:rPr>
          <w:color w:val="000000"/>
        </w:rPr>
        <w:t xml:space="preserve">(b) </w:t>
      </w:r>
      <w:r>
        <w:rPr>
          <w:color w:val="000000"/>
        </w:rPr>
        <w:tab/>
        <w:t>shall direct Data Subjects to its Data Protection Officer or suitable alternative in connection with the exercise of their rights as Data Subjects and for any enquiries concerning their Personal Data or privacy;</w:t>
      </w:r>
    </w:p>
    <w:p w14:paraId="6B09B994" w14:textId="77777777" w:rsidR="004A6479" w:rsidRDefault="004A6479">
      <w:pPr>
        <w:pBdr>
          <w:between w:val="nil"/>
        </w:pBdr>
        <w:ind w:left="0" w:hanging="2"/>
        <w:rPr>
          <w:color w:val="000000"/>
        </w:rPr>
      </w:pPr>
    </w:p>
    <w:p w14:paraId="6F21625E" w14:textId="77777777" w:rsidR="004A6479" w:rsidRDefault="00E057C3">
      <w:pPr>
        <w:pBdr>
          <w:between w:val="nil"/>
        </w:pBdr>
        <w:ind w:left="0" w:hanging="2"/>
        <w:rPr>
          <w:color w:val="000000"/>
        </w:rPr>
      </w:pPr>
      <w:r>
        <w:rPr>
          <w:color w:val="000000"/>
        </w:rPr>
        <w:t>(c)</w:t>
      </w:r>
      <w:r>
        <w:rPr>
          <w:color w:val="000000"/>
        </w:rPr>
        <w:tab/>
        <w:t>is solely responsible for the Parties’ compliance with all duties to provide information to Data Subjects under Articles 13 and 14 of the GDPR;</w:t>
      </w:r>
    </w:p>
    <w:p w14:paraId="6EC796DF" w14:textId="77777777" w:rsidR="004A6479" w:rsidRDefault="004A6479">
      <w:pPr>
        <w:pBdr>
          <w:between w:val="nil"/>
        </w:pBdr>
        <w:ind w:left="0" w:hanging="2"/>
        <w:rPr>
          <w:color w:val="000000"/>
        </w:rPr>
      </w:pPr>
    </w:p>
    <w:p w14:paraId="79F3EA69" w14:textId="77777777" w:rsidR="004A6479" w:rsidRDefault="00E057C3">
      <w:pPr>
        <w:pBdr>
          <w:between w:val="nil"/>
        </w:pBdr>
        <w:ind w:left="0" w:hanging="2"/>
        <w:rPr>
          <w:color w:val="000000"/>
        </w:rPr>
      </w:pPr>
      <w:r>
        <w:rPr>
          <w:color w:val="000000"/>
        </w:rPr>
        <w:t>(d)</w:t>
      </w:r>
      <w:r>
        <w:rPr>
          <w:color w:val="000000"/>
        </w:rPr>
        <w:tab/>
        <w:t>is responsible for obtaining the informed consent of Data Subjects, in accordance with the GDPR, for Processing in connection with the Services where consent is the relevant legal basis for that Processing; and</w:t>
      </w:r>
    </w:p>
    <w:p w14:paraId="1D74B2A9" w14:textId="77777777" w:rsidR="004A6479" w:rsidRDefault="004A6479">
      <w:pPr>
        <w:pBdr>
          <w:between w:val="nil"/>
        </w:pBdr>
        <w:ind w:left="0" w:hanging="2"/>
        <w:rPr>
          <w:color w:val="000000"/>
        </w:rPr>
      </w:pPr>
    </w:p>
    <w:p w14:paraId="20F6C241" w14:textId="77777777" w:rsidR="004A6479" w:rsidRDefault="00E057C3">
      <w:pPr>
        <w:pBdr>
          <w:between w:val="nil"/>
        </w:pBdr>
        <w:ind w:left="0" w:hanging="2"/>
        <w:rPr>
          <w:color w:val="000000"/>
        </w:rPr>
      </w:pPr>
      <w:r>
        <w:rPr>
          <w:color w:val="000000"/>
        </w:rPr>
        <w:t>(e)</w:t>
      </w:r>
      <w:r>
        <w:rPr>
          <w:color w:val="000000"/>
        </w:rP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color w:val="000000"/>
        </w:rPr>
        <w:t>Supplier’s/Buyer’s</w:t>
      </w:r>
      <w:r>
        <w:rPr>
          <w:color w:val="000000"/>
        </w:rPr>
        <w:t>] privacy policy (which must be readily available by hyperlink or otherwise on all of its public facing services and marketing).</w:t>
      </w:r>
    </w:p>
    <w:p w14:paraId="35870EAE" w14:textId="77777777" w:rsidR="004A6479" w:rsidRDefault="004A6479">
      <w:pPr>
        <w:pBdr>
          <w:between w:val="nil"/>
        </w:pBdr>
        <w:ind w:left="0" w:hanging="2"/>
        <w:rPr>
          <w:color w:val="000000"/>
        </w:rPr>
      </w:pPr>
    </w:p>
    <w:p w14:paraId="194B059A" w14:textId="77777777" w:rsidR="004A6479" w:rsidRDefault="00E057C3">
      <w:pPr>
        <w:pBdr>
          <w:between w:val="nil"/>
        </w:pBdr>
        <w:ind w:left="0" w:hanging="2"/>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14:paraId="6E2296FF" w14:textId="77777777" w:rsidR="004A6479" w:rsidRDefault="004A6479">
      <w:pPr>
        <w:pBdr>
          <w:between w:val="nil"/>
        </w:pBdr>
        <w:ind w:left="0" w:hanging="2"/>
        <w:rPr>
          <w:color w:val="000000"/>
        </w:rPr>
      </w:pPr>
    </w:p>
    <w:p w14:paraId="40079B5D" w14:textId="77777777" w:rsidR="004A6479" w:rsidRDefault="00E057C3">
      <w:pPr>
        <w:pStyle w:val="Heading4"/>
        <w:numPr>
          <w:ilvl w:val="3"/>
          <w:numId w:val="19"/>
        </w:numPr>
        <w:tabs>
          <w:tab w:val="left" w:pos="0"/>
        </w:tabs>
        <w:ind w:hanging="2"/>
      </w:pPr>
      <w:r>
        <w:t>2.</w:t>
      </w:r>
      <w:r>
        <w:tab/>
        <w:t>Undertakings of both Parties</w:t>
      </w:r>
    </w:p>
    <w:p w14:paraId="7EE019D2" w14:textId="77777777" w:rsidR="004A6479" w:rsidRDefault="00E057C3">
      <w:pPr>
        <w:pBdr>
          <w:between w:val="nil"/>
        </w:pBdr>
        <w:ind w:left="0" w:hanging="2"/>
        <w:rPr>
          <w:color w:val="000000"/>
        </w:rPr>
      </w:pPr>
      <w:r>
        <w:rPr>
          <w:color w:val="000000"/>
        </w:rPr>
        <w:t>2.1</w:t>
      </w:r>
      <w:r>
        <w:rPr>
          <w:color w:val="000000"/>
        </w:rPr>
        <w:tab/>
        <w:t xml:space="preserve">The Supplier and the Buyer each undertake that they shall: </w:t>
      </w:r>
    </w:p>
    <w:p w14:paraId="764B81BA" w14:textId="77777777" w:rsidR="004A6479" w:rsidRDefault="004A6479">
      <w:pPr>
        <w:pBdr>
          <w:between w:val="nil"/>
        </w:pBdr>
        <w:ind w:left="0" w:hanging="2"/>
        <w:rPr>
          <w:color w:val="000000"/>
        </w:rPr>
      </w:pPr>
    </w:p>
    <w:p w14:paraId="49BCA0E6" w14:textId="77777777" w:rsidR="004A6479" w:rsidRDefault="00E057C3">
      <w:pPr>
        <w:pBdr>
          <w:between w:val="nil"/>
        </w:pBdr>
        <w:ind w:left="0" w:hanging="2"/>
        <w:rPr>
          <w:color w:val="000000"/>
        </w:rPr>
      </w:pPr>
      <w:r>
        <w:rPr>
          <w:color w:val="000000"/>
        </w:rPr>
        <w:t>(a)</w:t>
      </w:r>
      <w:r>
        <w:rPr>
          <w:color w:val="000000"/>
        </w:rPr>
        <w:tab/>
        <w:t xml:space="preserve">report to the other Party every </w:t>
      </w:r>
      <w:r>
        <w:rPr>
          <w:b/>
          <w:color w:val="000000"/>
        </w:rPr>
        <w:t>[enter number]</w:t>
      </w:r>
      <w:r>
        <w:rPr>
          <w:color w:val="000000"/>
        </w:rPr>
        <w:t xml:space="preserve"> months on:</w:t>
      </w:r>
    </w:p>
    <w:p w14:paraId="647579C9" w14:textId="77777777" w:rsidR="004A6479" w:rsidRDefault="004A6479">
      <w:pPr>
        <w:pBdr>
          <w:between w:val="nil"/>
        </w:pBdr>
        <w:ind w:left="0" w:hanging="2"/>
        <w:rPr>
          <w:color w:val="000000"/>
        </w:rPr>
      </w:pPr>
    </w:p>
    <w:p w14:paraId="09CDF2E2" w14:textId="77777777" w:rsidR="004A6479" w:rsidRDefault="00E057C3">
      <w:pPr>
        <w:pBdr>
          <w:between w:val="nil"/>
        </w:pBdr>
        <w:ind w:left="0" w:hanging="2"/>
        <w:rPr>
          <w:color w:val="000000"/>
        </w:rPr>
      </w:pPr>
      <w:r>
        <w:rPr>
          <w:color w:val="000000"/>
        </w:rPr>
        <w:t>(</w:t>
      </w:r>
      <w:proofErr w:type="spellStart"/>
      <w:r>
        <w:rPr>
          <w:color w:val="000000"/>
        </w:rPr>
        <w:t>i</w:t>
      </w:r>
      <w:proofErr w:type="spellEnd"/>
      <w:r>
        <w:rPr>
          <w:color w:val="000000"/>
        </w:rPr>
        <w:t>)</w:t>
      </w:r>
      <w:r>
        <w:rPr>
          <w:color w:val="000000"/>
        </w:rPr>
        <w:tab/>
        <w:t>the volume of Data Subject Request (or purported Data Subject Requests) from Data Subjects (or third parties on their behalf);</w:t>
      </w:r>
    </w:p>
    <w:p w14:paraId="3CEB79EE" w14:textId="77777777" w:rsidR="004A6479" w:rsidRDefault="004A6479">
      <w:pPr>
        <w:pBdr>
          <w:between w:val="nil"/>
        </w:pBdr>
        <w:ind w:left="0" w:hanging="2"/>
        <w:rPr>
          <w:color w:val="000000"/>
        </w:rPr>
      </w:pPr>
    </w:p>
    <w:p w14:paraId="30B17149" w14:textId="77777777" w:rsidR="004A6479" w:rsidRDefault="00E057C3">
      <w:pPr>
        <w:pBdr>
          <w:between w:val="nil"/>
        </w:pBdr>
        <w:ind w:left="0" w:hanging="2"/>
        <w:rPr>
          <w:color w:val="000000"/>
        </w:rPr>
      </w:pPr>
      <w:r>
        <w:rPr>
          <w:color w:val="000000"/>
        </w:rPr>
        <w:t>(ii)</w:t>
      </w:r>
      <w:r>
        <w:rPr>
          <w:color w:val="000000"/>
        </w:rPr>
        <w:tab/>
        <w:t xml:space="preserve">the volume of requests from Data Subjects (or third parties on their behalf) to rectify, block or erase any Personal Data; </w:t>
      </w:r>
    </w:p>
    <w:p w14:paraId="2253BE7C" w14:textId="77777777" w:rsidR="004A6479" w:rsidRDefault="004A6479">
      <w:pPr>
        <w:pBdr>
          <w:between w:val="nil"/>
        </w:pBdr>
        <w:ind w:left="0" w:hanging="2"/>
        <w:rPr>
          <w:color w:val="000000"/>
        </w:rPr>
      </w:pPr>
    </w:p>
    <w:p w14:paraId="01BF6109" w14:textId="77777777" w:rsidR="004A6479" w:rsidRDefault="00E057C3">
      <w:pPr>
        <w:pBdr>
          <w:between w:val="nil"/>
        </w:pBdr>
        <w:ind w:left="0" w:hanging="2"/>
        <w:rPr>
          <w:color w:val="000000"/>
        </w:rPr>
      </w:pPr>
      <w:r>
        <w:rPr>
          <w:color w:val="000000"/>
        </w:rPr>
        <w:lastRenderedPageBreak/>
        <w:t>(iii)</w:t>
      </w:r>
      <w:r>
        <w:rPr>
          <w:color w:val="000000"/>
        </w:rPr>
        <w:tab/>
        <w:t>any other requests, complaints or communications from Data Subjects (or third parties on their behalf) relating to the other Party’s obligations under applicable Data Protection Legislation;</w:t>
      </w:r>
    </w:p>
    <w:p w14:paraId="25FA3C69" w14:textId="77777777" w:rsidR="004A6479" w:rsidRDefault="004A6479">
      <w:pPr>
        <w:pBdr>
          <w:between w:val="nil"/>
        </w:pBdr>
        <w:ind w:left="0" w:hanging="2"/>
        <w:rPr>
          <w:color w:val="000000"/>
        </w:rPr>
      </w:pPr>
    </w:p>
    <w:p w14:paraId="0BEC4D16" w14:textId="77777777" w:rsidR="004A6479" w:rsidRDefault="00E057C3">
      <w:pPr>
        <w:pBdr>
          <w:between w:val="nil"/>
        </w:pBdr>
        <w:ind w:left="0" w:hanging="2"/>
        <w:rPr>
          <w:color w:val="000000"/>
        </w:rPr>
      </w:pPr>
      <w:r>
        <w:rPr>
          <w:color w:val="000000"/>
        </w:rPr>
        <w:t>(iv)</w:t>
      </w:r>
      <w:r>
        <w:rPr>
          <w:color w:val="000000"/>
        </w:rPr>
        <w:tab/>
        <w:t>any communications from the Information Commissioner or any other regulatory authority in connection with Personal Data; and</w:t>
      </w:r>
    </w:p>
    <w:p w14:paraId="0355ED4F" w14:textId="77777777" w:rsidR="004A6479" w:rsidRDefault="004A6479">
      <w:pPr>
        <w:pBdr>
          <w:between w:val="nil"/>
        </w:pBdr>
        <w:ind w:left="0" w:hanging="2"/>
        <w:rPr>
          <w:color w:val="000000"/>
        </w:rPr>
      </w:pPr>
    </w:p>
    <w:p w14:paraId="127D988A" w14:textId="77777777" w:rsidR="004A6479" w:rsidRDefault="00E057C3">
      <w:pPr>
        <w:pBdr>
          <w:between w:val="nil"/>
        </w:pBdr>
        <w:ind w:left="0" w:hanging="2"/>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77519961" w14:textId="77777777" w:rsidR="004A6479" w:rsidRDefault="004A6479">
      <w:pPr>
        <w:pBdr>
          <w:between w:val="nil"/>
        </w:pBdr>
        <w:ind w:left="0" w:hanging="2"/>
        <w:rPr>
          <w:color w:val="000000"/>
        </w:rPr>
      </w:pPr>
    </w:p>
    <w:p w14:paraId="107627BC" w14:textId="77777777" w:rsidR="004A6479" w:rsidRDefault="00E057C3">
      <w:pPr>
        <w:pBdr>
          <w:between w:val="nil"/>
        </w:pBdr>
        <w:ind w:left="0" w:hanging="2"/>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14:paraId="1FDF16C3" w14:textId="77777777" w:rsidR="004A6479" w:rsidRDefault="004A6479">
      <w:pPr>
        <w:pBdr>
          <w:between w:val="nil"/>
        </w:pBdr>
        <w:ind w:left="0" w:hanging="2"/>
        <w:rPr>
          <w:color w:val="000000"/>
        </w:rPr>
      </w:pPr>
    </w:p>
    <w:p w14:paraId="4C790AE9" w14:textId="77777777" w:rsidR="004A6479" w:rsidRDefault="00E057C3">
      <w:pPr>
        <w:pBdr>
          <w:between w:val="nil"/>
        </w:pBdr>
        <w:ind w:left="0" w:hanging="2"/>
        <w:rPr>
          <w:color w:val="000000"/>
        </w:rPr>
      </w:pPr>
      <w:r>
        <w:rPr>
          <w:color w:val="000000"/>
        </w:rPr>
        <w:t>(c)</w:t>
      </w:r>
      <w:r>
        <w:rPr>
          <w:color w:val="000000"/>
        </w:rPr>
        <w:tab/>
        <w:t xml:space="preserve">provide the other Party with full cooperation and assistance in relation to any request, complaint or communication made as referred to in Clauses </w:t>
      </w:r>
    </w:p>
    <w:p w14:paraId="5AA45ED7" w14:textId="77777777" w:rsidR="004A6479" w:rsidRDefault="004A6479">
      <w:pPr>
        <w:pBdr>
          <w:between w:val="nil"/>
        </w:pBdr>
        <w:ind w:left="0" w:hanging="2"/>
        <w:rPr>
          <w:color w:val="000000"/>
        </w:rPr>
      </w:pPr>
    </w:p>
    <w:p w14:paraId="6ED741E8" w14:textId="77777777" w:rsidR="004A6479" w:rsidRDefault="00E057C3">
      <w:pPr>
        <w:pBdr>
          <w:between w:val="nil"/>
        </w:pBdr>
        <w:ind w:left="0" w:hanging="2"/>
        <w:rPr>
          <w:color w:val="000000"/>
        </w:rPr>
      </w:pPr>
      <w:r>
        <w:rPr>
          <w:color w:val="000000"/>
        </w:rPr>
        <w:t>2.1(a)(iii) to (v) to enable the other Party to comply with the relevant timescales set out in the Data Protection Legislation;</w:t>
      </w:r>
    </w:p>
    <w:p w14:paraId="53085F62" w14:textId="77777777" w:rsidR="004A6479" w:rsidRDefault="004A6479">
      <w:pPr>
        <w:pBdr>
          <w:between w:val="nil"/>
        </w:pBdr>
        <w:ind w:left="0" w:hanging="2"/>
        <w:rPr>
          <w:color w:val="000000"/>
        </w:rPr>
      </w:pPr>
    </w:p>
    <w:p w14:paraId="0340276B" w14:textId="77777777" w:rsidR="004A6479" w:rsidRDefault="00E057C3">
      <w:pPr>
        <w:pBdr>
          <w:between w:val="nil"/>
        </w:pBdr>
        <w:ind w:left="0" w:hanging="2"/>
        <w:rPr>
          <w:color w:val="000000"/>
        </w:rPr>
      </w:pPr>
      <w:r>
        <w:rPr>
          <w:color w:val="000000"/>
        </w:rPr>
        <w:t xml:space="preserve">(d) </w:t>
      </w:r>
      <w:r>
        <w:rPr>
          <w:color w:val="00000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4F34EE2A" w14:textId="77777777" w:rsidR="004A6479" w:rsidRDefault="004A6479">
      <w:pPr>
        <w:pBdr>
          <w:between w:val="nil"/>
        </w:pBdr>
        <w:ind w:left="0" w:hanging="2"/>
        <w:rPr>
          <w:color w:val="000000"/>
        </w:rPr>
      </w:pPr>
    </w:p>
    <w:p w14:paraId="3CA1A73D" w14:textId="77777777" w:rsidR="004A6479" w:rsidRDefault="00E057C3">
      <w:pPr>
        <w:pBdr>
          <w:between w:val="nil"/>
        </w:pBdr>
        <w:ind w:left="0" w:hanging="2"/>
        <w:rPr>
          <w:color w:val="000000"/>
        </w:rPr>
      </w:pPr>
      <w:r>
        <w:rPr>
          <w:color w:val="000000"/>
        </w:rPr>
        <w:t>(e)</w:t>
      </w:r>
      <w:r>
        <w:rPr>
          <w:color w:val="000000"/>
        </w:rPr>
        <w:tab/>
        <w:t>request from the Data Subject only the minimum information necessary to provide the Services and treat such extracted information as Confidential Information;</w:t>
      </w:r>
    </w:p>
    <w:p w14:paraId="2099A1CF" w14:textId="77777777" w:rsidR="004A6479" w:rsidRDefault="004A6479">
      <w:pPr>
        <w:pBdr>
          <w:between w:val="nil"/>
        </w:pBdr>
        <w:ind w:left="0" w:hanging="2"/>
        <w:rPr>
          <w:color w:val="000000"/>
        </w:rPr>
      </w:pPr>
    </w:p>
    <w:p w14:paraId="40E14316" w14:textId="77777777" w:rsidR="004A6479" w:rsidRDefault="00E057C3">
      <w:pPr>
        <w:pBdr>
          <w:between w:val="nil"/>
        </w:pBdr>
        <w:ind w:left="0" w:hanging="2"/>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1CD7885F" w14:textId="77777777" w:rsidR="004A6479" w:rsidRDefault="004A6479">
      <w:pPr>
        <w:pBdr>
          <w:between w:val="nil"/>
        </w:pBdr>
        <w:ind w:left="0" w:hanging="2"/>
        <w:rPr>
          <w:color w:val="000000"/>
        </w:rPr>
      </w:pPr>
    </w:p>
    <w:p w14:paraId="13977523" w14:textId="77777777" w:rsidR="004A6479" w:rsidRDefault="00E057C3">
      <w:pPr>
        <w:pBdr>
          <w:between w:val="nil"/>
        </w:pBdr>
        <w:ind w:left="0" w:hanging="2"/>
        <w:rPr>
          <w:color w:val="000000"/>
        </w:rPr>
      </w:pPr>
      <w:r>
        <w:rPr>
          <w:color w:val="000000"/>
        </w:rPr>
        <w:t>(g)</w:t>
      </w:r>
      <w:r>
        <w:rPr>
          <w:color w:val="000000"/>
        </w:rPr>
        <w:tab/>
        <w:t>take all reasonable steps to ensure the reliability and integrity of any of its personnel who have access to the Personal Data and ensure that its personnel:</w:t>
      </w:r>
    </w:p>
    <w:p w14:paraId="34758446" w14:textId="77777777" w:rsidR="004A6479" w:rsidRDefault="004A6479">
      <w:pPr>
        <w:pBdr>
          <w:between w:val="nil"/>
        </w:pBdr>
        <w:ind w:left="0" w:hanging="2"/>
        <w:rPr>
          <w:color w:val="000000"/>
        </w:rPr>
      </w:pPr>
    </w:p>
    <w:p w14:paraId="1B6052FD" w14:textId="77777777" w:rsidR="004A6479" w:rsidRDefault="00E057C3">
      <w:pPr>
        <w:pBdr>
          <w:between w:val="nil"/>
        </w:pBdr>
        <w:ind w:left="0" w:hanging="2"/>
        <w:rPr>
          <w:color w:val="000000"/>
        </w:rPr>
      </w:pPr>
      <w:r>
        <w:rPr>
          <w:color w:val="000000"/>
        </w:rPr>
        <w:t>(</w:t>
      </w:r>
      <w:proofErr w:type="spellStart"/>
      <w:r>
        <w:rPr>
          <w:color w:val="000000"/>
        </w:rPr>
        <w:t>i</w:t>
      </w:r>
      <w:proofErr w:type="spellEnd"/>
      <w:r>
        <w:rPr>
          <w:color w:val="000000"/>
        </w:rPr>
        <w:t>)</w:t>
      </w:r>
      <w:r>
        <w:rPr>
          <w:color w:val="000000"/>
        </w:rPr>
        <w:tab/>
        <w:t xml:space="preserve">are aware of and comply with their ’s duties under this Annex 2 (Joint Controller Agreement) and those in respect of Confidential Information </w:t>
      </w:r>
    </w:p>
    <w:p w14:paraId="595C7A6B" w14:textId="77777777" w:rsidR="004A6479" w:rsidRDefault="004A6479">
      <w:pPr>
        <w:pBdr>
          <w:between w:val="nil"/>
        </w:pBdr>
        <w:ind w:left="0" w:hanging="2"/>
        <w:rPr>
          <w:color w:val="000000"/>
        </w:rPr>
      </w:pPr>
    </w:p>
    <w:p w14:paraId="4BD131CA" w14:textId="77777777" w:rsidR="004A6479" w:rsidRDefault="00E057C3">
      <w:pPr>
        <w:pBdr>
          <w:between w:val="nil"/>
        </w:pBdr>
        <w:ind w:left="0" w:hanging="2"/>
        <w:rPr>
          <w:color w:val="000000"/>
        </w:rPr>
      </w:pPr>
      <w:r>
        <w:rPr>
          <w:color w:val="000000"/>
        </w:rPr>
        <w:t>(ii)</w:t>
      </w:r>
      <w:r>
        <w:rPr>
          <w:color w:val="000000"/>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336FE0D5" w14:textId="77777777" w:rsidR="004A6479" w:rsidRDefault="004A6479">
      <w:pPr>
        <w:pBdr>
          <w:between w:val="nil"/>
        </w:pBdr>
        <w:ind w:left="0" w:hanging="2"/>
        <w:rPr>
          <w:color w:val="000000"/>
        </w:rPr>
      </w:pPr>
    </w:p>
    <w:p w14:paraId="66112C09" w14:textId="77777777" w:rsidR="004A6479" w:rsidRDefault="00E057C3">
      <w:pPr>
        <w:pBdr>
          <w:between w:val="nil"/>
        </w:pBdr>
        <w:ind w:left="0" w:hanging="2"/>
        <w:rPr>
          <w:color w:val="000000"/>
        </w:rPr>
      </w:pPr>
      <w:r>
        <w:rPr>
          <w:color w:val="000000"/>
        </w:rPr>
        <w:t>(iii)</w:t>
      </w:r>
      <w:r>
        <w:rPr>
          <w:color w:val="000000"/>
        </w:rPr>
        <w:tab/>
        <w:t>have undergone adequate training in the use, care, protection and handling of Personal Data as required by the applicable Data Protection Legislation;</w:t>
      </w:r>
    </w:p>
    <w:p w14:paraId="3BD33B3F" w14:textId="77777777" w:rsidR="004A6479" w:rsidRDefault="004A6479">
      <w:pPr>
        <w:pBdr>
          <w:between w:val="nil"/>
        </w:pBdr>
        <w:ind w:left="0" w:hanging="2"/>
        <w:rPr>
          <w:color w:val="000000"/>
        </w:rPr>
      </w:pPr>
    </w:p>
    <w:p w14:paraId="3194C1E5" w14:textId="77777777" w:rsidR="004A6479" w:rsidRDefault="00E057C3">
      <w:pPr>
        <w:pBdr>
          <w:between w:val="nil"/>
        </w:pBdr>
        <w:ind w:left="0" w:hanging="2"/>
        <w:rPr>
          <w:color w:val="000000"/>
        </w:rPr>
      </w:pPr>
      <w:r>
        <w:rPr>
          <w:color w:val="000000"/>
        </w:rPr>
        <w:t>(h)</w:t>
      </w:r>
      <w:r>
        <w:rPr>
          <w:color w:val="000000"/>
        </w:rPr>
        <w:tab/>
        <w:t>ensure that it has in place Protective Measures as appropriate to protect against a Data Loss Event having taken account of the:</w:t>
      </w:r>
    </w:p>
    <w:p w14:paraId="32DF3826" w14:textId="77777777" w:rsidR="004A6479" w:rsidRDefault="004A6479">
      <w:pPr>
        <w:pBdr>
          <w:between w:val="nil"/>
        </w:pBdr>
        <w:ind w:left="0" w:hanging="2"/>
        <w:rPr>
          <w:color w:val="000000"/>
        </w:rPr>
      </w:pPr>
    </w:p>
    <w:p w14:paraId="3879C7FF" w14:textId="77777777" w:rsidR="004A6479" w:rsidRDefault="00E057C3">
      <w:pPr>
        <w:pBdr>
          <w:between w:val="nil"/>
        </w:pBdr>
        <w:ind w:left="0" w:hanging="2"/>
        <w:rPr>
          <w:color w:val="000000"/>
        </w:rPr>
      </w:pPr>
      <w:r>
        <w:rPr>
          <w:color w:val="000000"/>
        </w:rPr>
        <w:t>(</w:t>
      </w:r>
      <w:proofErr w:type="spellStart"/>
      <w:r>
        <w:rPr>
          <w:color w:val="000000"/>
        </w:rPr>
        <w:t>i</w:t>
      </w:r>
      <w:proofErr w:type="spellEnd"/>
      <w:r>
        <w:rPr>
          <w:color w:val="000000"/>
        </w:rPr>
        <w:t>)</w:t>
      </w:r>
      <w:r>
        <w:rPr>
          <w:color w:val="000000"/>
        </w:rPr>
        <w:tab/>
        <w:t>nature of the data to be protected;</w:t>
      </w:r>
    </w:p>
    <w:p w14:paraId="32FA5256" w14:textId="77777777" w:rsidR="004A6479" w:rsidRDefault="00E057C3">
      <w:pPr>
        <w:pBdr>
          <w:between w:val="nil"/>
        </w:pBdr>
        <w:ind w:left="0" w:hanging="2"/>
        <w:rPr>
          <w:color w:val="000000"/>
        </w:rPr>
      </w:pPr>
      <w:r>
        <w:rPr>
          <w:color w:val="000000"/>
        </w:rPr>
        <w:t>(ii)</w:t>
      </w:r>
      <w:r>
        <w:rPr>
          <w:color w:val="000000"/>
        </w:rPr>
        <w:tab/>
        <w:t>harm that might result from a Data Loss Event;</w:t>
      </w:r>
    </w:p>
    <w:p w14:paraId="483578C5" w14:textId="77777777" w:rsidR="004A6479" w:rsidRDefault="00E057C3">
      <w:pPr>
        <w:pBdr>
          <w:between w:val="nil"/>
        </w:pBdr>
        <w:ind w:left="0" w:hanging="2"/>
        <w:rPr>
          <w:color w:val="000000"/>
        </w:rPr>
      </w:pPr>
      <w:r>
        <w:rPr>
          <w:color w:val="000000"/>
        </w:rPr>
        <w:t>(iii)</w:t>
      </w:r>
      <w:r>
        <w:rPr>
          <w:color w:val="000000"/>
        </w:rPr>
        <w:tab/>
        <w:t>state of technological development; and</w:t>
      </w:r>
    </w:p>
    <w:p w14:paraId="4666FB00" w14:textId="77777777" w:rsidR="004A6479" w:rsidRDefault="00E057C3">
      <w:pPr>
        <w:pBdr>
          <w:between w:val="nil"/>
        </w:pBdr>
        <w:ind w:left="0" w:hanging="2"/>
        <w:rPr>
          <w:color w:val="000000"/>
        </w:rPr>
      </w:pPr>
      <w:r>
        <w:rPr>
          <w:color w:val="000000"/>
        </w:rPr>
        <w:t>(iv)</w:t>
      </w:r>
      <w:r>
        <w:rPr>
          <w:color w:val="000000"/>
        </w:rPr>
        <w:tab/>
        <w:t>cost of implementing any measures;</w:t>
      </w:r>
    </w:p>
    <w:p w14:paraId="77B81C3E" w14:textId="77777777" w:rsidR="004A6479" w:rsidRDefault="004A6479">
      <w:pPr>
        <w:pBdr>
          <w:between w:val="nil"/>
        </w:pBdr>
        <w:ind w:left="0" w:hanging="2"/>
        <w:rPr>
          <w:color w:val="000000"/>
        </w:rPr>
      </w:pPr>
    </w:p>
    <w:p w14:paraId="6D207048" w14:textId="77777777" w:rsidR="004A6479" w:rsidRDefault="00E057C3">
      <w:pPr>
        <w:pBdr>
          <w:between w:val="nil"/>
        </w:pBdr>
        <w:ind w:left="0" w:hanging="2"/>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10805A71" w14:textId="77777777" w:rsidR="004A6479" w:rsidRDefault="004A6479">
      <w:pPr>
        <w:pBdr>
          <w:between w:val="nil"/>
        </w:pBdr>
        <w:ind w:left="0" w:hanging="2"/>
        <w:rPr>
          <w:color w:val="000000"/>
        </w:rPr>
      </w:pPr>
    </w:p>
    <w:p w14:paraId="271A6443" w14:textId="77777777" w:rsidR="004A6479" w:rsidRDefault="00E057C3">
      <w:pPr>
        <w:pBdr>
          <w:between w:val="nil"/>
        </w:pBdr>
        <w:ind w:left="0" w:hanging="2"/>
        <w:rPr>
          <w:color w:val="000000"/>
        </w:rPr>
      </w:pPr>
      <w:r>
        <w:rPr>
          <w:color w:val="000000"/>
        </w:rPr>
        <w:t>(</w:t>
      </w:r>
      <w:proofErr w:type="spellStart"/>
      <w:r>
        <w:rPr>
          <w:color w:val="000000"/>
        </w:rPr>
        <w:t>i</w:t>
      </w:r>
      <w:proofErr w:type="spellEnd"/>
      <w:r>
        <w:rPr>
          <w:color w:val="000000"/>
        </w:rPr>
        <w:t>)</w:t>
      </w:r>
      <w:r>
        <w:rPr>
          <w:color w:val="000000"/>
        </w:rPr>
        <w:tab/>
        <w:t>ensure that it notifies the other Party as soon as it becomes aware of a Data Loss Event.</w:t>
      </w:r>
    </w:p>
    <w:p w14:paraId="3A85358F" w14:textId="77777777" w:rsidR="004A6479" w:rsidRDefault="004A6479">
      <w:pPr>
        <w:pBdr>
          <w:between w:val="nil"/>
        </w:pBdr>
        <w:ind w:left="0" w:hanging="2"/>
        <w:rPr>
          <w:color w:val="000000"/>
        </w:rPr>
      </w:pPr>
    </w:p>
    <w:p w14:paraId="236472E9" w14:textId="77777777" w:rsidR="004A6479" w:rsidRDefault="00E057C3">
      <w:pPr>
        <w:pBdr>
          <w:between w:val="nil"/>
        </w:pBdr>
        <w:ind w:left="0" w:hanging="2"/>
        <w:rPr>
          <w:color w:val="000000"/>
        </w:rPr>
      </w:pPr>
      <w:r>
        <w:rPr>
          <w:color w:val="000000"/>
        </w:rPr>
        <w:t>2.2</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5F9924D1" w14:textId="77777777" w:rsidR="004A6479" w:rsidRDefault="004A6479">
      <w:pPr>
        <w:pBdr>
          <w:between w:val="nil"/>
        </w:pBdr>
        <w:ind w:left="0" w:hanging="2"/>
        <w:rPr>
          <w:color w:val="000000"/>
        </w:rPr>
      </w:pPr>
    </w:p>
    <w:p w14:paraId="11264D68" w14:textId="77777777" w:rsidR="004A6479" w:rsidRDefault="00E057C3">
      <w:pPr>
        <w:pStyle w:val="Heading4"/>
        <w:numPr>
          <w:ilvl w:val="3"/>
          <w:numId w:val="19"/>
        </w:numPr>
        <w:tabs>
          <w:tab w:val="left" w:pos="0"/>
        </w:tabs>
        <w:ind w:hanging="2"/>
      </w:pPr>
      <w:r>
        <w:t>3.</w:t>
      </w:r>
      <w:r>
        <w:tab/>
        <w:t>Data Protection Breach</w:t>
      </w:r>
    </w:p>
    <w:p w14:paraId="05743C57" w14:textId="77777777" w:rsidR="004A6479" w:rsidRDefault="00E057C3">
      <w:pPr>
        <w:pBdr>
          <w:between w:val="nil"/>
        </w:pBdr>
        <w:ind w:left="0" w:hanging="2"/>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573B99DD" w14:textId="77777777" w:rsidR="004A6479" w:rsidRDefault="004A6479">
      <w:pPr>
        <w:pBdr>
          <w:between w:val="nil"/>
        </w:pBdr>
        <w:ind w:left="0" w:hanging="2"/>
        <w:rPr>
          <w:color w:val="000000"/>
        </w:rPr>
      </w:pPr>
    </w:p>
    <w:p w14:paraId="248A9F55" w14:textId="77777777" w:rsidR="004A6479" w:rsidRDefault="00E057C3">
      <w:pPr>
        <w:pBdr>
          <w:between w:val="nil"/>
        </w:pBdr>
        <w:ind w:left="0" w:hanging="2"/>
        <w:rPr>
          <w:color w:val="000000"/>
        </w:rPr>
      </w:pPr>
      <w:r>
        <w:rPr>
          <w:color w:val="000000"/>
        </w:rPr>
        <w:t xml:space="preserve">(a) </w:t>
      </w:r>
      <w:r>
        <w:rPr>
          <w:color w:val="000000"/>
        </w:rPr>
        <w:tab/>
        <w:t>sufficient information and in a timescale which allows the other Party to meet any obligations to report a Personal Data Breach under the Data Protection Legislation;</w:t>
      </w:r>
    </w:p>
    <w:p w14:paraId="750F56DE" w14:textId="77777777" w:rsidR="004A6479" w:rsidRDefault="004A6479">
      <w:pPr>
        <w:pBdr>
          <w:between w:val="nil"/>
        </w:pBdr>
        <w:ind w:left="0" w:hanging="2"/>
        <w:rPr>
          <w:color w:val="000000"/>
        </w:rPr>
      </w:pPr>
    </w:p>
    <w:p w14:paraId="68847E6E" w14:textId="77777777" w:rsidR="004A6479" w:rsidRDefault="00E057C3">
      <w:pPr>
        <w:pBdr>
          <w:between w:val="nil"/>
        </w:pBdr>
        <w:ind w:left="0" w:hanging="2"/>
        <w:rPr>
          <w:color w:val="000000"/>
        </w:rPr>
      </w:pPr>
      <w:r>
        <w:rPr>
          <w:color w:val="000000"/>
        </w:rPr>
        <w:t>(b)</w:t>
      </w:r>
      <w:r>
        <w:rPr>
          <w:color w:val="000000"/>
        </w:rPr>
        <w:tab/>
        <w:t>all reasonable assistance, including:</w:t>
      </w:r>
    </w:p>
    <w:p w14:paraId="3DF31E7F" w14:textId="77777777" w:rsidR="004A6479" w:rsidRDefault="004A6479">
      <w:pPr>
        <w:pBdr>
          <w:between w:val="nil"/>
        </w:pBdr>
        <w:ind w:left="0" w:hanging="2"/>
        <w:rPr>
          <w:color w:val="000000"/>
        </w:rPr>
      </w:pPr>
    </w:p>
    <w:p w14:paraId="32E5D47D" w14:textId="77777777" w:rsidR="004A6479" w:rsidRDefault="00E057C3">
      <w:pPr>
        <w:pBdr>
          <w:between w:val="nil"/>
        </w:pBdr>
        <w:ind w:left="0" w:hanging="2"/>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14:paraId="36159DE5" w14:textId="77777777" w:rsidR="004A6479" w:rsidRDefault="004A6479">
      <w:pPr>
        <w:pBdr>
          <w:between w:val="nil"/>
        </w:pBdr>
        <w:ind w:left="0" w:hanging="2"/>
        <w:rPr>
          <w:color w:val="000000"/>
        </w:rPr>
      </w:pPr>
    </w:p>
    <w:p w14:paraId="765735E7" w14:textId="77777777" w:rsidR="004A6479" w:rsidRDefault="00E057C3">
      <w:pPr>
        <w:pBdr>
          <w:between w:val="nil"/>
        </w:pBdr>
        <w:ind w:left="0" w:hanging="2"/>
        <w:rPr>
          <w:color w:val="000000"/>
        </w:rPr>
      </w:pPr>
      <w:r>
        <w:rPr>
          <w:color w:val="000000"/>
        </w:rPr>
        <w:t>(ii)</w:t>
      </w:r>
      <w:r>
        <w:rPr>
          <w:color w:val="000000"/>
        </w:rPr>
        <w:tab/>
        <w:t>co-operation with the other Party including taking such reasonable steps as are directed by the other Party to assist in the investigation, mitigation and remediation of a Personal Data Breach;</w:t>
      </w:r>
    </w:p>
    <w:p w14:paraId="0ABBC559" w14:textId="77777777" w:rsidR="004A6479" w:rsidRDefault="004A6479">
      <w:pPr>
        <w:pBdr>
          <w:between w:val="nil"/>
        </w:pBdr>
        <w:ind w:left="0" w:hanging="2"/>
        <w:rPr>
          <w:color w:val="000000"/>
        </w:rPr>
      </w:pPr>
    </w:p>
    <w:p w14:paraId="608EA67F" w14:textId="77777777" w:rsidR="004A6479" w:rsidRDefault="00E057C3">
      <w:pPr>
        <w:pBdr>
          <w:between w:val="nil"/>
        </w:pBdr>
        <w:ind w:left="0" w:hanging="2"/>
        <w:rPr>
          <w:color w:val="000000"/>
        </w:rPr>
      </w:pPr>
      <w:r>
        <w:rPr>
          <w:color w:val="000000"/>
        </w:rPr>
        <w:t>(iii)</w:t>
      </w:r>
      <w:r>
        <w:rPr>
          <w:color w:val="000000"/>
        </w:rPr>
        <w:tab/>
        <w:t xml:space="preserve">co-ordination with the other Party regarding the management of public relations and public statements relating to the Personal Data Breach; </w:t>
      </w:r>
    </w:p>
    <w:p w14:paraId="5B9634B2" w14:textId="77777777" w:rsidR="004A6479" w:rsidRDefault="004A6479">
      <w:pPr>
        <w:pBdr>
          <w:between w:val="nil"/>
        </w:pBdr>
        <w:ind w:left="0" w:hanging="2"/>
        <w:rPr>
          <w:color w:val="000000"/>
        </w:rPr>
      </w:pPr>
    </w:p>
    <w:p w14:paraId="2C707359" w14:textId="77777777" w:rsidR="004A6479" w:rsidRDefault="00E057C3">
      <w:pPr>
        <w:pBdr>
          <w:between w:val="nil"/>
        </w:pBdr>
        <w:ind w:left="0" w:hanging="2"/>
        <w:rPr>
          <w:color w:val="000000"/>
        </w:rPr>
      </w:pPr>
      <w:r>
        <w:rPr>
          <w:color w:val="000000"/>
        </w:rPr>
        <w:t>and/or</w:t>
      </w:r>
    </w:p>
    <w:p w14:paraId="7105D946" w14:textId="77777777" w:rsidR="004A6479" w:rsidRDefault="004A6479">
      <w:pPr>
        <w:pBdr>
          <w:between w:val="nil"/>
        </w:pBdr>
        <w:ind w:left="0" w:hanging="2"/>
        <w:rPr>
          <w:color w:val="000000"/>
        </w:rPr>
      </w:pPr>
    </w:p>
    <w:p w14:paraId="086D3843" w14:textId="77777777" w:rsidR="004A6479" w:rsidRDefault="00E057C3">
      <w:pPr>
        <w:pBdr>
          <w:between w:val="nil"/>
        </w:pBdr>
        <w:ind w:left="0" w:hanging="2"/>
        <w:rPr>
          <w:color w:val="000000"/>
        </w:rPr>
      </w:pPr>
      <w:r>
        <w:rPr>
          <w:color w:val="000000"/>
        </w:rPr>
        <w:t>(iv)</w:t>
      </w:r>
      <w:r>
        <w:rPr>
          <w:color w:val="000000"/>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114101F" w14:textId="77777777" w:rsidR="004A6479" w:rsidRDefault="004A6479">
      <w:pPr>
        <w:pBdr>
          <w:between w:val="nil"/>
        </w:pBdr>
        <w:ind w:left="0" w:hanging="2"/>
        <w:rPr>
          <w:color w:val="000000"/>
        </w:rPr>
      </w:pPr>
    </w:p>
    <w:p w14:paraId="59BB4E6D" w14:textId="77777777" w:rsidR="004A6479" w:rsidRDefault="00E057C3">
      <w:pPr>
        <w:pBdr>
          <w:between w:val="nil"/>
        </w:pBdr>
        <w:ind w:left="0" w:hanging="2"/>
        <w:rPr>
          <w:color w:val="000000"/>
        </w:rPr>
      </w:pPr>
      <w:r>
        <w:rPr>
          <w:color w:val="000000"/>
        </w:rPr>
        <w:t>3.2</w:t>
      </w:r>
      <w:r>
        <w:rPr>
          <w:color w:val="000000"/>
        </w:rPr>
        <w:tab/>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w:t>
      </w:r>
      <w:r>
        <w:rPr>
          <w:color w:val="000000"/>
        </w:rPr>
        <w:lastRenderedPageBreak/>
        <w:t>other Party with all reasonable assistance in respect of any such Personal Data Breach, including providing the other Party, as soon as possible and within 48 hours of the Personal Data Breach relating to the Personal Data Breach, in particular:</w:t>
      </w:r>
    </w:p>
    <w:p w14:paraId="01BC8B49" w14:textId="77777777" w:rsidR="004A6479" w:rsidRDefault="004A6479">
      <w:pPr>
        <w:pBdr>
          <w:between w:val="nil"/>
        </w:pBdr>
        <w:ind w:left="0" w:hanging="2"/>
        <w:rPr>
          <w:color w:val="000000"/>
        </w:rPr>
      </w:pPr>
    </w:p>
    <w:p w14:paraId="39382146" w14:textId="77777777" w:rsidR="004A6479" w:rsidRDefault="00E057C3">
      <w:pPr>
        <w:pBdr>
          <w:between w:val="nil"/>
        </w:pBdr>
        <w:ind w:left="0" w:hanging="2"/>
        <w:rPr>
          <w:color w:val="000000"/>
        </w:rPr>
      </w:pPr>
      <w:r>
        <w:rPr>
          <w:color w:val="000000"/>
        </w:rPr>
        <w:t>(a)</w:t>
      </w:r>
      <w:r>
        <w:rPr>
          <w:color w:val="000000"/>
        </w:rPr>
        <w:tab/>
        <w:t xml:space="preserve">the nature of the Personal Data Breach; </w:t>
      </w:r>
    </w:p>
    <w:p w14:paraId="39614549" w14:textId="77777777" w:rsidR="004A6479" w:rsidRDefault="004A6479">
      <w:pPr>
        <w:pBdr>
          <w:between w:val="nil"/>
        </w:pBdr>
        <w:ind w:left="0" w:hanging="2"/>
        <w:rPr>
          <w:color w:val="000000"/>
        </w:rPr>
      </w:pPr>
    </w:p>
    <w:p w14:paraId="63ABDD9B" w14:textId="77777777" w:rsidR="004A6479" w:rsidRDefault="00E057C3">
      <w:pPr>
        <w:pBdr>
          <w:between w:val="nil"/>
        </w:pBdr>
        <w:ind w:left="0" w:hanging="2"/>
        <w:rPr>
          <w:color w:val="000000"/>
        </w:rPr>
      </w:pPr>
      <w:r>
        <w:rPr>
          <w:color w:val="000000"/>
        </w:rPr>
        <w:t>(b)</w:t>
      </w:r>
      <w:r>
        <w:rPr>
          <w:color w:val="000000"/>
        </w:rPr>
        <w:tab/>
        <w:t>the nature of Personal Data affected;</w:t>
      </w:r>
    </w:p>
    <w:p w14:paraId="53616637" w14:textId="77777777" w:rsidR="004A6479" w:rsidRDefault="004A6479">
      <w:pPr>
        <w:pBdr>
          <w:between w:val="nil"/>
        </w:pBdr>
        <w:ind w:left="0" w:hanging="2"/>
        <w:rPr>
          <w:color w:val="000000"/>
        </w:rPr>
      </w:pPr>
    </w:p>
    <w:p w14:paraId="5A9B1CD4" w14:textId="77777777" w:rsidR="004A6479" w:rsidRDefault="00E057C3">
      <w:pPr>
        <w:pBdr>
          <w:between w:val="nil"/>
        </w:pBdr>
        <w:ind w:left="0" w:hanging="2"/>
        <w:rPr>
          <w:color w:val="000000"/>
        </w:rPr>
      </w:pPr>
      <w:r>
        <w:rPr>
          <w:color w:val="000000"/>
        </w:rPr>
        <w:t>(c)</w:t>
      </w:r>
      <w:r>
        <w:rPr>
          <w:color w:val="000000"/>
        </w:rPr>
        <w:tab/>
        <w:t>the categories and number of Data Subjects concerned;</w:t>
      </w:r>
    </w:p>
    <w:p w14:paraId="0BADCA7C" w14:textId="77777777" w:rsidR="004A6479" w:rsidRDefault="004A6479">
      <w:pPr>
        <w:pBdr>
          <w:between w:val="nil"/>
        </w:pBdr>
        <w:ind w:left="0" w:hanging="2"/>
        <w:rPr>
          <w:color w:val="000000"/>
        </w:rPr>
      </w:pPr>
    </w:p>
    <w:p w14:paraId="253DA5E1" w14:textId="77777777" w:rsidR="004A6479" w:rsidRDefault="00E057C3">
      <w:pPr>
        <w:pBdr>
          <w:between w:val="nil"/>
        </w:pBdr>
        <w:ind w:left="0" w:hanging="2"/>
        <w:rPr>
          <w:color w:val="000000"/>
        </w:rPr>
      </w:pPr>
      <w:r>
        <w:rPr>
          <w:color w:val="000000"/>
        </w:rPr>
        <w:t>(d)</w:t>
      </w:r>
      <w:r>
        <w:rPr>
          <w:color w:val="000000"/>
        </w:rPr>
        <w:tab/>
        <w:t>the name and contact details of the Supplier’s Data Protection Officer or other relevant contact from whom more information may be obtained;</w:t>
      </w:r>
    </w:p>
    <w:p w14:paraId="4911705F" w14:textId="77777777" w:rsidR="004A6479" w:rsidRDefault="004A6479">
      <w:pPr>
        <w:pBdr>
          <w:between w:val="nil"/>
        </w:pBdr>
        <w:ind w:left="0" w:hanging="2"/>
        <w:rPr>
          <w:color w:val="000000"/>
        </w:rPr>
      </w:pPr>
    </w:p>
    <w:p w14:paraId="3D10B8DD" w14:textId="77777777" w:rsidR="004A6479" w:rsidRDefault="00E057C3">
      <w:pPr>
        <w:pBdr>
          <w:between w:val="nil"/>
        </w:pBdr>
        <w:ind w:left="0" w:hanging="2"/>
        <w:rPr>
          <w:color w:val="000000"/>
        </w:rPr>
      </w:pPr>
      <w:r>
        <w:rPr>
          <w:color w:val="000000"/>
        </w:rPr>
        <w:t>(e)</w:t>
      </w:r>
      <w:r>
        <w:rPr>
          <w:color w:val="000000"/>
        </w:rPr>
        <w:tab/>
        <w:t>measures taken or proposed to be taken to address the Personal Data Breach; and</w:t>
      </w:r>
    </w:p>
    <w:p w14:paraId="4590D3A5" w14:textId="77777777" w:rsidR="004A6479" w:rsidRDefault="004A6479">
      <w:pPr>
        <w:pBdr>
          <w:between w:val="nil"/>
        </w:pBdr>
        <w:ind w:left="0" w:hanging="2"/>
        <w:rPr>
          <w:color w:val="000000"/>
        </w:rPr>
      </w:pPr>
    </w:p>
    <w:p w14:paraId="60144738" w14:textId="77777777" w:rsidR="004A6479" w:rsidRDefault="00E057C3">
      <w:pPr>
        <w:pBdr>
          <w:between w:val="nil"/>
        </w:pBdr>
        <w:ind w:left="0" w:hanging="2"/>
        <w:rPr>
          <w:color w:val="000000"/>
        </w:rPr>
      </w:pPr>
      <w:r>
        <w:rPr>
          <w:color w:val="000000"/>
        </w:rPr>
        <w:t>(f)</w:t>
      </w:r>
      <w:r>
        <w:rPr>
          <w:color w:val="000000"/>
        </w:rPr>
        <w:tab/>
        <w:t>describe the likely consequences of the Personal Data Breach.</w:t>
      </w:r>
    </w:p>
    <w:p w14:paraId="04FD06DD" w14:textId="77777777" w:rsidR="004A6479" w:rsidRDefault="004A6479">
      <w:pPr>
        <w:pBdr>
          <w:between w:val="nil"/>
        </w:pBdr>
        <w:ind w:left="0" w:hanging="2"/>
        <w:rPr>
          <w:color w:val="000000"/>
        </w:rPr>
      </w:pPr>
    </w:p>
    <w:p w14:paraId="79FD05C0" w14:textId="77777777" w:rsidR="004A6479" w:rsidRDefault="00E057C3">
      <w:pPr>
        <w:pStyle w:val="Heading4"/>
        <w:numPr>
          <w:ilvl w:val="3"/>
          <w:numId w:val="19"/>
        </w:numPr>
        <w:tabs>
          <w:tab w:val="left" w:pos="0"/>
        </w:tabs>
        <w:ind w:hanging="2"/>
      </w:pPr>
      <w:r>
        <w:t>4.</w:t>
      </w:r>
      <w:r>
        <w:tab/>
        <w:t>Audit</w:t>
      </w:r>
    </w:p>
    <w:p w14:paraId="7AD2A32A" w14:textId="77777777" w:rsidR="004A6479" w:rsidRDefault="00E057C3">
      <w:pPr>
        <w:pBdr>
          <w:between w:val="nil"/>
        </w:pBdr>
        <w:ind w:left="0" w:hanging="2"/>
        <w:rPr>
          <w:color w:val="000000"/>
        </w:rPr>
      </w:pPr>
      <w:r>
        <w:rPr>
          <w:color w:val="000000"/>
        </w:rPr>
        <w:t>4.1</w:t>
      </w:r>
      <w:r>
        <w:rPr>
          <w:color w:val="000000"/>
        </w:rPr>
        <w:tab/>
        <w:t>The Supplier shall permit:</w:t>
      </w:r>
      <w:r>
        <w:rPr>
          <w:color w:val="000000"/>
        </w:rPr>
        <w:tab/>
      </w:r>
    </w:p>
    <w:p w14:paraId="7DCA6B61" w14:textId="77777777" w:rsidR="004A6479" w:rsidRDefault="004A6479">
      <w:pPr>
        <w:pBdr>
          <w:between w:val="nil"/>
        </w:pBdr>
        <w:ind w:left="0" w:hanging="2"/>
        <w:rPr>
          <w:color w:val="000000"/>
        </w:rPr>
      </w:pPr>
    </w:p>
    <w:p w14:paraId="59866272" w14:textId="77777777" w:rsidR="004A6479" w:rsidRDefault="00E057C3">
      <w:pPr>
        <w:pBdr>
          <w:between w:val="nil"/>
        </w:pBdr>
        <w:ind w:left="0" w:hanging="2"/>
        <w:rPr>
          <w:color w:val="000000"/>
        </w:rPr>
      </w:pPr>
      <w:r>
        <w:rPr>
          <w:color w:val="000000"/>
        </w:rPr>
        <w:t>(a)</w:t>
      </w:r>
      <w:r>
        <w:rPr>
          <w:color w:val="000000"/>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137B9326" w14:textId="77777777" w:rsidR="004A6479" w:rsidRDefault="004A6479">
      <w:pPr>
        <w:pBdr>
          <w:between w:val="nil"/>
        </w:pBdr>
        <w:ind w:left="0" w:hanging="2"/>
        <w:rPr>
          <w:color w:val="000000"/>
        </w:rPr>
      </w:pPr>
    </w:p>
    <w:p w14:paraId="06C8C338" w14:textId="77777777" w:rsidR="004A6479" w:rsidRDefault="00E057C3">
      <w:pPr>
        <w:pBdr>
          <w:between w:val="nil"/>
        </w:pBdr>
        <w:ind w:left="0" w:hanging="2"/>
        <w:rPr>
          <w:color w:val="000000"/>
        </w:rPr>
      </w:pPr>
      <w:r>
        <w:rPr>
          <w:color w:val="000000"/>
        </w:rPr>
        <w:t>(b)</w:t>
      </w:r>
      <w:r>
        <w:rPr>
          <w:color w:val="000000"/>
        </w:rP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5EF5E77A" w14:textId="77777777" w:rsidR="004A6479" w:rsidRDefault="004A6479">
      <w:pPr>
        <w:pBdr>
          <w:between w:val="nil"/>
        </w:pBdr>
        <w:ind w:left="0" w:hanging="2"/>
        <w:rPr>
          <w:color w:val="000000"/>
        </w:rPr>
      </w:pPr>
    </w:p>
    <w:p w14:paraId="1ABE0CA3" w14:textId="77777777" w:rsidR="004A6479" w:rsidRDefault="00E057C3">
      <w:pPr>
        <w:pBdr>
          <w:between w:val="nil"/>
        </w:pBdr>
        <w:ind w:left="0" w:hanging="2"/>
        <w:rPr>
          <w:color w:val="000000"/>
        </w:rPr>
      </w:pPr>
      <w:r>
        <w:rPr>
          <w:color w:val="000000"/>
        </w:rPr>
        <w:t>4.2</w:t>
      </w:r>
      <w:r>
        <w:rPr>
          <w:color w:val="000000"/>
        </w:rPr>
        <w:tab/>
        <w:t>The Buyer may, in its sole discretion, require the Supplier to provide evidence of the Supplier’s compliance with Clause 4.1 in lieu of conducting such an audit, assessment or inspection.</w:t>
      </w:r>
    </w:p>
    <w:p w14:paraId="07F7907A" w14:textId="77777777" w:rsidR="004A6479" w:rsidRDefault="004A6479">
      <w:pPr>
        <w:pBdr>
          <w:between w:val="nil"/>
        </w:pBdr>
        <w:ind w:left="0" w:hanging="2"/>
        <w:rPr>
          <w:color w:val="000000"/>
        </w:rPr>
      </w:pPr>
    </w:p>
    <w:p w14:paraId="3F6E41D5" w14:textId="77777777" w:rsidR="004A6479" w:rsidRDefault="00E057C3">
      <w:pPr>
        <w:pStyle w:val="Heading4"/>
        <w:numPr>
          <w:ilvl w:val="3"/>
          <w:numId w:val="19"/>
        </w:numPr>
        <w:tabs>
          <w:tab w:val="left" w:pos="0"/>
        </w:tabs>
        <w:ind w:hanging="2"/>
      </w:pPr>
      <w:r>
        <w:t>5.</w:t>
      </w:r>
      <w:r>
        <w:tab/>
        <w:t>Impact Assessments</w:t>
      </w:r>
    </w:p>
    <w:p w14:paraId="03E053FC" w14:textId="77777777" w:rsidR="004A6479" w:rsidRDefault="00E057C3">
      <w:pPr>
        <w:pBdr>
          <w:between w:val="nil"/>
        </w:pBdr>
        <w:ind w:left="0" w:hanging="2"/>
        <w:rPr>
          <w:color w:val="000000"/>
        </w:rPr>
      </w:pPr>
      <w:r>
        <w:rPr>
          <w:color w:val="000000"/>
        </w:rPr>
        <w:t>5.1</w:t>
      </w:r>
      <w:r>
        <w:rPr>
          <w:color w:val="000000"/>
        </w:rPr>
        <w:tab/>
        <w:t>The Parties shall:</w:t>
      </w:r>
    </w:p>
    <w:p w14:paraId="5002A896" w14:textId="77777777" w:rsidR="004A6479" w:rsidRDefault="004A6479">
      <w:pPr>
        <w:pBdr>
          <w:between w:val="nil"/>
        </w:pBdr>
        <w:ind w:left="0" w:hanging="2"/>
        <w:rPr>
          <w:color w:val="000000"/>
        </w:rPr>
      </w:pPr>
    </w:p>
    <w:p w14:paraId="110A6B9F" w14:textId="77777777" w:rsidR="004A6479" w:rsidRDefault="00E057C3">
      <w:pPr>
        <w:pBdr>
          <w:between w:val="nil"/>
        </w:pBdr>
        <w:ind w:left="0" w:hanging="2"/>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14:paraId="57CF602B" w14:textId="77777777" w:rsidR="004A6479" w:rsidRDefault="004A6479">
      <w:pPr>
        <w:pBdr>
          <w:between w:val="nil"/>
        </w:pBdr>
        <w:ind w:left="0" w:hanging="2"/>
        <w:rPr>
          <w:color w:val="000000"/>
        </w:rPr>
      </w:pPr>
    </w:p>
    <w:p w14:paraId="49A92E4F" w14:textId="77777777" w:rsidR="004A6479" w:rsidRDefault="00E057C3">
      <w:pPr>
        <w:pBdr>
          <w:between w:val="nil"/>
        </w:pBdr>
        <w:ind w:left="0" w:hanging="2"/>
        <w:rPr>
          <w:color w:val="000000"/>
        </w:rPr>
      </w:pPr>
      <w:r>
        <w:rPr>
          <w:color w:val="000000"/>
        </w:rPr>
        <w:t>(b)</w:t>
      </w:r>
      <w:r>
        <w:rPr>
          <w:color w:val="000000"/>
        </w:rPr>
        <w:tab/>
        <w:t>maintain full and complete records of all Processing carried out in respect of the Personal Data in connection with the contract, in accordance with the terms of Article 30 GDPR.</w:t>
      </w:r>
    </w:p>
    <w:p w14:paraId="7A625A9F" w14:textId="77777777" w:rsidR="004A6479" w:rsidRDefault="004A6479">
      <w:pPr>
        <w:pBdr>
          <w:between w:val="nil"/>
        </w:pBdr>
        <w:ind w:left="0" w:hanging="2"/>
        <w:rPr>
          <w:color w:val="000000"/>
        </w:rPr>
      </w:pPr>
    </w:p>
    <w:p w14:paraId="2A3B825E" w14:textId="77777777" w:rsidR="004A6479" w:rsidRDefault="00E057C3">
      <w:pPr>
        <w:pStyle w:val="Heading4"/>
        <w:numPr>
          <w:ilvl w:val="3"/>
          <w:numId w:val="19"/>
        </w:numPr>
        <w:tabs>
          <w:tab w:val="left" w:pos="0"/>
        </w:tabs>
        <w:ind w:hanging="2"/>
      </w:pPr>
      <w:r>
        <w:lastRenderedPageBreak/>
        <w:t>6.</w:t>
      </w:r>
      <w:r>
        <w:tab/>
        <w:t xml:space="preserve"> ICO Guidance</w:t>
      </w:r>
    </w:p>
    <w:p w14:paraId="48052CAF" w14:textId="77777777" w:rsidR="004A6479" w:rsidRDefault="00E057C3">
      <w:pPr>
        <w:pBdr>
          <w:between w:val="nil"/>
        </w:pBdr>
        <w:ind w:left="0" w:hanging="2"/>
        <w:rPr>
          <w:color w:val="000000"/>
        </w:rPr>
      </w:pPr>
      <w:r>
        <w:rPr>
          <w:color w:val="000000"/>
        </w:rPr>
        <w:t>6.1</w:t>
      </w:r>
      <w:r>
        <w:rPr>
          <w:color w:val="000000"/>
        </w:rP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9901BEE" w14:textId="77777777" w:rsidR="004A6479" w:rsidRDefault="004A6479">
      <w:pPr>
        <w:pBdr>
          <w:between w:val="nil"/>
        </w:pBdr>
        <w:ind w:left="0" w:hanging="2"/>
        <w:rPr>
          <w:color w:val="000000"/>
        </w:rPr>
      </w:pPr>
    </w:p>
    <w:p w14:paraId="788C3194" w14:textId="77777777" w:rsidR="004A6479" w:rsidRDefault="00E057C3">
      <w:pPr>
        <w:pStyle w:val="Heading4"/>
        <w:numPr>
          <w:ilvl w:val="3"/>
          <w:numId w:val="19"/>
        </w:numPr>
        <w:tabs>
          <w:tab w:val="left" w:pos="0"/>
        </w:tabs>
        <w:ind w:hanging="2"/>
      </w:pPr>
      <w:r>
        <w:t xml:space="preserve">7. </w:t>
      </w:r>
      <w:r>
        <w:tab/>
        <w:t>Liabilities for Data Protection Breach</w:t>
      </w:r>
    </w:p>
    <w:p w14:paraId="3556FCD8" w14:textId="77777777" w:rsidR="004A6479" w:rsidRDefault="00E057C3">
      <w:pPr>
        <w:pBdr>
          <w:between w:val="nil"/>
        </w:pBdr>
        <w:ind w:left="0" w:hanging="2"/>
        <w:rPr>
          <w:color w:val="000000"/>
        </w:rPr>
      </w:pPr>
      <w:r>
        <w:rPr>
          <w:b/>
          <w:color w:val="000000"/>
        </w:rPr>
        <w:t xml:space="preserve">[Guidance: </w:t>
      </w:r>
      <w:r>
        <w:rPr>
          <w:color w:val="000000"/>
        </w:rPr>
        <w:t xml:space="preserve">This clause represents a risk </w:t>
      </w:r>
      <w:proofErr w:type="gramStart"/>
      <w:r>
        <w:rPr>
          <w:color w:val="000000"/>
        </w:rPr>
        <w:t>share,</w:t>
      </w:r>
      <w:proofErr w:type="gramEnd"/>
      <w:r>
        <w:rPr>
          <w:color w:val="000000"/>
        </w:rPr>
        <w:t xml:space="preserve"> you may wish to reconsider the apportionment of liability and whether recoverability of losses are likely to be hindered by the contractual limitation of liability provisions] </w:t>
      </w:r>
    </w:p>
    <w:p w14:paraId="652EAA88" w14:textId="77777777" w:rsidR="004A6479" w:rsidRDefault="004A6479">
      <w:pPr>
        <w:pBdr>
          <w:between w:val="nil"/>
        </w:pBdr>
        <w:ind w:left="0" w:hanging="2"/>
        <w:rPr>
          <w:color w:val="000000"/>
        </w:rPr>
      </w:pPr>
    </w:p>
    <w:p w14:paraId="4A5108DC" w14:textId="77777777" w:rsidR="004A6479" w:rsidRDefault="00E057C3">
      <w:pPr>
        <w:pBdr>
          <w:between w:val="nil"/>
        </w:pBdr>
        <w:shd w:val="clear" w:color="auto" w:fill="FFFFFF"/>
        <w:spacing w:line="240" w:lineRule="auto"/>
        <w:ind w:left="0" w:hanging="2"/>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21CDB784" w14:textId="77777777" w:rsidR="004A6479" w:rsidRDefault="004A6479">
      <w:pPr>
        <w:pBdr>
          <w:between w:val="nil"/>
        </w:pBdr>
        <w:shd w:val="clear" w:color="auto" w:fill="FFFFFF"/>
        <w:spacing w:line="240" w:lineRule="auto"/>
        <w:ind w:left="0" w:hanging="2"/>
        <w:rPr>
          <w:color w:val="000000"/>
        </w:rPr>
      </w:pPr>
    </w:p>
    <w:p w14:paraId="6C060364" w14:textId="77777777" w:rsidR="004A6479" w:rsidRDefault="00E057C3">
      <w:pPr>
        <w:pBdr>
          <w:between w:val="nil"/>
        </w:pBdr>
        <w:shd w:val="clear" w:color="auto" w:fill="FFFFFF"/>
        <w:spacing w:line="240" w:lineRule="auto"/>
        <w:ind w:left="0" w:hanging="2"/>
        <w:rPr>
          <w:color w:val="000000"/>
        </w:rPr>
      </w:pPr>
      <w:r>
        <w:rPr>
          <w:color w:val="000000"/>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3DBCF543" w14:textId="77777777" w:rsidR="004A6479" w:rsidRDefault="004A6479">
      <w:pPr>
        <w:pBdr>
          <w:between w:val="nil"/>
        </w:pBdr>
        <w:shd w:val="clear" w:color="auto" w:fill="FFFFFF"/>
        <w:spacing w:line="240" w:lineRule="auto"/>
        <w:ind w:left="0" w:hanging="2"/>
        <w:rPr>
          <w:color w:val="000000"/>
        </w:rPr>
      </w:pPr>
    </w:p>
    <w:p w14:paraId="1519CE67" w14:textId="77777777" w:rsidR="004A6479" w:rsidRDefault="00E057C3">
      <w:pPr>
        <w:pBdr>
          <w:between w:val="nil"/>
        </w:pBdr>
        <w:shd w:val="clear" w:color="auto" w:fill="FFFFFF"/>
        <w:spacing w:line="240" w:lineRule="auto"/>
        <w:ind w:left="0" w:hanging="2"/>
        <w:rPr>
          <w:color w:val="000000"/>
        </w:rPr>
      </w:pPr>
      <w:r>
        <w:rPr>
          <w:color w:val="000000"/>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1A100EB3" w14:textId="77777777" w:rsidR="004A6479" w:rsidRDefault="004A6479">
      <w:pPr>
        <w:pBdr>
          <w:between w:val="nil"/>
        </w:pBdr>
        <w:shd w:val="clear" w:color="auto" w:fill="FFFFFF"/>
        <w:spacing w:line="240" w:lineRule="auto"/>
        <w:ind w:left="0" w:hanging="2"/>
        <w:rPr>
          <w:color w:val="000000"/>
        </w:rPr>
      </w:pPr>
    </w:p>
    <w:p w14:paraId="7510B53A" w14:textId="77777777" w:rsidR="004A6479" w:rsidRDefault="00E057C3">
      <w:pPr>
        <w:pBdr>
          <w:between w:val="nil"/>
        </w:pBdr>
        <w:shd w:val="clear" w:color="auto" w:fill="FFFFFF"/>
        <w:spacing w:line="240" w:lineRule="auto"/>
        <w:ind w:left="0" w:hanging="2"/>
        <w:rPr>
          <w:color w:val="000000"/>
        </w:rPr>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1D0567DC" w14:textId="77777777" w:rsidR="004A6479" w:rsidRDefault="004A6479">
      <w:pPr>
        <w:pBdr>
          <w:between w:val="nil"/>
        </w:pBdr>
        <w:shd w:val="clear" w:color="auto" w:fill="FFFFFF"/>
        <w:spacing w:line="240" w:lineRule="auto"/>
        <w:ind w:left="0" w:hanging="2"/>
        <w:rPr>
          <w:color w:val="000000"/>
        </w:rPr>
      </w:pPr>
    </w:p>
    <w:p w14:paraId="736E2B13" w14:textId="77777777" w:rsidR="004A6479" w:rsidRDefault="00E057C3">
      <w:pPr>
        <w:pBdr>
          <w:between w:val="nil"/>
        </w:pBdr>
        <w:shd w:val="clear" w:color="auto" w:fill="FFFFFF"/>
        <w:spacing w:line="240" w:lineRule="auto"/>
        <w:ind w:left="0" w:hanging="2"/>
        <w:rPr>
          <w:color w:val="000000"/>
        </w:rPr>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64777508" w14:textId="77777777" w:rsidR="004A6479" w:rsidRDefault="004A6479">
      <w:pPr>
        <w:pBdr>
          <w:between w:val="nil"/>
        </w:pBdr>
        <w:shd w:val="clear" w:color="auto" w:fill="FFFFFF"/>
        <w:spacing w:line="240" w:lineRule="auto"/>
        <w:ind w:left="0" w:hanging="2"/>
        <w:rPr>
          <w:color w:val="000000"/>
        </w:rPr>
      </w:pPr>
    </w:p>
    <w:p w14:paraId="55D19AEF" w14:textId="77777777" w:rsidR="004A6479" w:rsidRDefault="00E057C3">
      <w:pPr>
        <w:pBdr>
          <w:between w:val="nil"/>
        </w:pBdr>
        <w:shd w:val="clear" w:color="auto" w:fill="FFFFFF"/>
        <w:spacing w:line="240" w:lineRule="auto"/>
        <w:ind w:left="0" w:hanging="2"/>
        <w:rPr>
          <w:color w:val="000000"/>
        </w:rPr>
      </w:pPr>
      <w:r>
        <w:rPr>
          <w:color w:val="000000"/>
        </w:rPr>
        <w:t xml:space="preserve">7.3 </w:t>
      </w:r>
      <w:r>
        <w:rPr>
          <w:color w:val="000000"/>
        </w:rPr>
        <w:tab/>
        <w:t>In respect of any losses, cost claims or expenses incurred by either Party as a result of a Personal Data Breach (the “Claim Losses”):</w:t>
      </w:r>
    </w:p>
    <w:p w14:paraId="6531934C" w14:textId="77777777" w:rsidR="004A6479" w:rsidRDefault="004A6479">
      <w:pPr>
        <w:pBdr>
          <w:between w:val="nil"/>
        </w:pBdr>
        <w:shd w:val="clear" w:color="auto" w:fill="FFFFFF"/>
        <w:spacing w:line="240" w:lineRule="auto"/>
        <w:ind w:left="0" w:hanging="2"/>
        <w:rPr>
          <w:color w:val="000000"/>
        </w:rPr>
      </w:pPr>
    </w:p>
    <w:p w14:paraId="39ECA799" w14:textId="77777777" w:rsidR="004A6479" w:rsidRDefault="00E057C3">
      <w:pPr>
        <w:pBdr>
          <w:between w:val="nil"/>
        </w:pBdr>
        <w:shd w:val="clear" w:color="auto" w:fill="FFFFFF"/>
        <w:spacing w:line="240" w:lineRule="auto"/>
        <w:ind w:left="0" w:hanging="2"/>
        <w:rPr>
          <w:color w:val="000000"/>
        </w:rPr>
      </w:pPr>
      <w:r>
        <w:rPr>
          <w:color w:val="000000"/>
        </w:rPr>
        <w:t>(a) if the Buyer is responsible for the relevant Personal Data Breach, then the Buyer shall be responsible for the Claim Losses;</w:t>
      </w:r>
    </w:p>
    <w:p w14:paraId="46E65C04" w14:textId="77777777" w:rsidR="004A6479" w:rsidRDefault="004A6479">
      <w:pPr>
        <w:pBdr>
          <w:between w:val="nil"/>
        </w:pBdr>
        <w:shd w:val="clear" w:color="auto" w:fill="FFFFFF"/>
        <w:spacing w:line="240" w:lineRule="auto"/>
        <w:ind w:left="0" w:hanging="2"/>
        <w:rPr>
          <w:color w:val="000000"/>
        </w:rPr>
      </w:pPr>
    </w:p>
    <w:p w14:paraId="0E64F194" w14:textId="77777777" w:rsidR="004A6479" w:rsidRDefault="00E057C3">
      <w:pPr>
        <w:pBdr>
          <w:between w:val="nil"/>
        </w:pBdr>
        <w:shd w:val="clear" w:color="auto" w:fill="FFFFFF"/>
        <w:spacing w:line="240" w:lineRule="auto"/>
        <w:ind w:left="0" w:hanging="2"/>
        <w:rPr>
          <w:color w:val="000000"/>
        </w:rPr>
      </w:pPr>
      <w:r>
        <w:rPr>
          <w:color w:val="000000"/>
        </w:rPr>
        <w:t>(b) if the Supplier is responsible for the relevant Personal Data Breach, then the Supplier shall be responsible for the Claim Losses: and </w:t>
      </w:r>
    </w:p>
    <w:p w14:paraId="5194725D" w14:textId="77777777" w:rsidR="004A6479" w:rsidRDefault="004A6479">
      <w:pPr>
        <w:pBdr>
          <w:between w:val="nil"/>
        </w:pBdr>
        <w:shd w:val="clear" w:color="auto" w:fill="FFFFFF"/>
        <w:spacing w:line="240" w:lineRule="auto"/>
        <w:ind w:left="0" w:hanging="2"/>
        <w:rPr>
          <w:color w:val="000000"/>
        </w:rPr>
      </w:pPr>
    </w:p>
    <w:p w14:paraId="46F42B15" w14:textId="77777777" w:rsidR="004A6479" w:rsidRDefault="00E057C3">
      <w:pPr>
        <w:pBdr>
          <w:between w:val="nil"/>
        </w:pBdr>
        <w:shd w:val="clear" w:color="auto" w:fill="FFFFFF"/>
        <w:spacing w:line="240" w:lineRule="auto"/>
        <w:ind w:left="0" w:hanging="2"/>
        <w:rPr>
          <w:color w:val="000000"/>
        </w:rPr>
      </w:pPr>
      <w:r>
        <w:rPr>
          <w:color w:val="000000"/>
        </w:rPr>
        <w:lastRenderedPageBreak/>
        <w:t>(c) if responsibility for the relevant Personal Data Breach is unclear, then the Buyer and the Supplier shall be responsible for the Claim Losses equally.</w:t>
      </w:r>
    </w:p>
    <w:p w14:paraId="2025A18B" w14:textId="77777777" w:rsidR="004A6479" w:rsidRDefault="004A6479">
      <w:pPr>
        <w:pBdr>
          <w:between w:val="nil"/>
        </w:pBdr>
        <w:shd w:val="clear" w:color="auto" w:fill="FFFFFF"/>
        <w:spacing w:line="240" w:lineRule="auto"/>
        <w:ind w:left="0" w:hanging="2"/>
        <w:rPr>
          <w:rFonts w:ascii="Times New Roman" w:eastAsia="Times New Roman" w:hAnsi="Times New Roman" w:cs="Times New Roman"/>
          <w:color w:val="000000"/>
          <w:sz w:val="24"/>
          <w:szCs w:val="24"/>
        </w:rPr>
      </w:pPr>
    </w:p>
    <w:p w14:paraId="5EB30DF6" w14:textId="77777777" w:rsidR="004A6479" w:rsidRDefault="00E057C3">
      <w:pPr>
        <w:pBdr>
          <w:between w:val="nil"/>
        </w:pBdr>
        <w:shd w:val="clear" w:color="auto" w:fill="FFFFFF"/>
        <w:spacing w:after="120" w:line="240" w:lineRule="auto"/>
        <w:ind w:left="0" w:hanging="2"/>
        <w:rPr>
          <w:color w:val="000000"/>
        </w:rPr>
      </w:pPr>
      <w:r>
        <w:rPr>
          <w:color w:val="000000"/>
        </w:rPr>
        <w:t xml:space="preserve">7.4 </w:t>
      </w:r>
      <w:r>
        <w:rPr>
          <w:color w:val="000000"/>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162B869D" w14:textId="77777777" w:rsidR="004A6479" w:rsidRDefault="004A6479">
      <w:pPr>
        <w:pBdr>
          <w:between w:val="nil"/>
        </w:pBdr>
        <w:shd w:val="clear" w:color="auto" w:fill="FFFFFF"/>
        <w:spacing w:after="300" w:line="240" w:lineRule="auto"/>
        <w:ind w:left="0" w:hanging="2"/>
        <w:rPr>
          <w:rFonts w:ascii="Times New Roman" w:eastAsia="Times New Roman" w:hAnsi="Times New Roman" w:cs="Times New Roman"/>
          <w:color w:val="000000"/>
          <w:sz w:val="24"/>
          <w:szCs w:val="24"/>
        </w:rPr>
      </w:pPr>
    </w:p>
    <w:p w14:paraId="1ED7EC42" w14:textId="77777777" w:rsidR="004A6479" w:rsidRDefault="00E057C3">
      <w:pPr>
        <w:pStyle w:val="Heading4"/>
        <w:numPr>
          <w:ilvl w:val="3"/>
          <w:numId w:val="19"/>
        </w:numPr>
        <w:tabs>
          <w:tab w:val="left" w:pos="0"/>
        </w:tabs>
        <w:spacing w:before="0" w:after="0" w:line="480" w:lineRule="auto"/>
        <w:ind w:hanging="2"/>
      </w:pPr>
      <w:r>
        <w:t xml:space="preserve">8. </w:t>
      </w:r>
      <w:r>
        <w:tab/>
        <w:t>Not used</w:t>
      </w:r>
    </w:p>
    <w:p w14:paraId="5C8F74CB" w14:textId="77777777" w:rsidR="004A6479" w:rsidRDefault="00E057C3">
      <w:pPr>
        <w:pStyle w:val="Heading4"/>
        <w:numPr>
          <w:ilvl w:val="3"/>
          <w:numId w:val="19"/>
        </w:numPr>
        <w:tabs>
          <w:tab w:val="left" w:pos="0"/>
        </w:tabs>
        <w:ind w:hanging="2"/>
      </w:pPr>
      <w:r>
        <w:t>9.</w:t>
      </w:r>
      <w:r>
        <w:tab/>
        <w:t>Termination</w:t>
      </w:r>
    </w:p>
    <w:p w14:paraId="06808144" w14:textId="77777777" w:rsidR="004A6479" w:rsidRDefault="00E057C3">
      <w:pPr>
        <w:pBdr>
          <w:between w:val="nil"/>
        </w:pBdr>
        <w:ind w:left="0" w:hanging="2"/>
        <w:rPr>
          <w:color w:val="000000"/>
        </w:rPr>
      </w:pPr>
      <w:r>
        <w:rPr>
          <w:color w:val="000000"/>
        </w:rPr>
        <w:t>9.1</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AEBC84D" w14:textId="77777777" w:rsidR="004A6479" w:rsidRDefault="004A6479">
      <w:pPr>
        <w:pBdr>
          <w:between w:val="nil"/>
        </w:pBdr>
        <w:ind w:left="0" w:hanging="2"/>
        <w:rPr>
          <w:color w:val="000000"/>
        </w:rPr>
      </w:pPr>
    </w:p>
    <w:p w14:paraId="126FE71A" w14:textId="77777777" w:rsidR="004A6479" w:rsidRDefault="00E057C3">
      <w:pPr>
        <w:pStyle w:val="Heading4"/>
        <w:numPr>
          <w:ilvl w:val="3"/>
          <w:numId w:val="19"/>
        </w:numPr>
        <w:tabs>
          <w:tab w:val="left" w:pos="0"/>
        </w:tabs>
        <w:ind w:hanging="2"/>
      </w:pPr>
      <w:r>
        <w:t>10.</w:t>
      </w:r>
      <w:r>
        <w:tab/>
        <w:t>Sub-Processing</w:t>
      </w:r>
    </w:p>
    <w:p w14:paraId="6A017B9A" w14:textId="77777777" w:rsidR="004A6479" w:rsidRDefault="00E057C3">
      <w:pPr>
        <w:pBdr>
          <w:between w:val="nil"/>
        </w:pBdr>
        <w:ind w:left="0" w:hanging="2"/>
        <w:rPr>
          <w:color w:val="000000"/>
        </w:rPr>
      </w:pPr>
      <w:r>
        <w:rPr>
          <w:color w:val="000000"/>
        </w:rPr>
        <w:t>10.1</w:t>
      </w:r>
      <w:r>
        <w:rPr>
          <w:color w:val="000000"/>
        </w:rPr>
        <w:tab/>
        <w:t>In respect of any Processing of Personal Data performed by a third party on behalf of a Party, that Party shall:</w:t>
      </w:r>
    </w:p>
    <w:p w14:paraId="55EFB4C3" w14:textId="77777777" w:rsidR="004A6479" w:rsidRDefault="004A6479">
      <w:pPr>
        <w:pBdr>
          <w:between w:val="nil"/>
        </w:pBdr>
        <w:ind w:left="0" w:hanging="2"/>
        <w:rPr>
          <w:color w:val="000000"/>
        </w:rPr>
      </w:pPr>
    </w:p>
    <w:p w14:paraId="67F6734E" w14:textId="77777777" w:rsidR="004A6479" w:rsidRDefault="00E057C3">
      <w:pPr>
        <w:pBdr>
          <w:between w:val="nil"/>
        </w:pBdr>
        <w:ind w:left="0" w:hanging="2"/>
        <w:rPr>
          <w:color w:val="000000"/>
        </w:rPr>
      </w:pPr>
      <w:r>
        <w:rPr>
          <w:color w:val="000000"/>
        </w:rPr>
        <w:t>(a)</w:t>
      </w:r>
      <w:r>
        <w:rPr>
          <w:color w:val="000000"/>
        </w:rP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4B268B3" w14:textId="77777777" w:rsidR="004A6479" w:rsidRDefault="004A6479">
      <w:pPr>
        <w:pBdr>
          <w:between w:val="nil"/>
        </w:pBdr>
        <w:ind w:left="0" w:hanging="2"/>
        <w:rPr>
          <w:color w:val="000000"/>
        </w:rPr>
      </w:pPr>
    </w:p>
    <w:p w14:paraId="7B679468" w14:textId="77777777" w:rsidR="004A6479" w:rsidRDefault="00E057C3">
      <w:pPr>
        <w:pBdr>
          <w:between w:val="nil"/>
        </w:pBdr>
        <w:ind w:left="0" w:hanging="2"/>
        <w:rPr>
          <w:color w:val="000000"/>
        </w:rPr>
      </w:pPr>
      <w:r>
        <w:rPr>
          <w:color w:val="000000"/>
        </w:rPr>
        <w:t>(b)</w:t>
      </w:r>
      <w:r>
        <w:rPr>
          <w:color w:val="000000"/>
        </w:rPr>
        <w:tab/>
        <w:t>ensure that a suitable agreement is in place with the third party as required under applicable Data Protection Legislation.</w:t>
      </w:r>
    </w:p>
    <w:p w14:paraId="4FB563E0" w14:textId="77777777" w:rsidR="004A6479" w:rsidRDefault="004A6479">
      <w:pPr>
        <w:pBdr>
          <w:between w:val="nil"/>
        </w:pBdr>
        <w:ind w:left="0" w:hanging="2"/>
        <w:rPr>
          <w:color w:val="000000"/>
        </w:rPr>
      </w:pPr>
    </w:p>
    <w:p w14:paraId="7CC55938" w14:textId="77777777" w:rsidR="004A6479" w:rsidRDefault="00E057C3">
      <w:pPr>
        <w:pStyle w:val="Heading4"/>
        <w:numPr>
          <w:ilvl w:val="3"/>
          <w:numId w:val="19"/>
        </w:numPr>
        <w:tabs>
          <w:tab w:val="left" w:pos="0"/>
        </w:tabs>
        <w:ind w:hanging="2"/>
      </w:pPr>
      <w:r>
        <w:t>11. Data Retention</w:t>
      </w:r>
    </w:p>
    <w:p w14:paraId="39FCB92C" w14:textId="77777777" w:rsidR="004A6479" w:rsidRDefault="00E057C3">
      <w:pPr>
        <w:pBdr>
          <w:between w:val="nil"/>
        </w:pBdr>
        <w:ind w:left="0" w:hanging="2"/>
        <w:rPr>
          <w:color w:val="000000"/>
        </w:rPr>
      </w:pPr>
      <w:r>
        <w:rPr>
          <w:color w:val="000000"/>
        </w:rPr>
        <w:t>11.1</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4A6479">
      <w:headerReference w:type="even" r:id="rId30"/>
      <w:headerReference w:type="default" r:id="rId31"/>
      <w:footerReference w:type="even" r:id="rId32"/>
      <w:footerReference w:type="default" r:id="rId33"/>
      <w:headerReference w:type="first" r:id="rId34"/>
      <w:footerReference w:type="first" r:id="rId35"/>
      <w:pgSz w:w="11906" w:h="16838"/>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509DC" w14:textId="77777777" w:rsidR="007D2D61" w:rsidRDefault="007D2D61">
      <w:pPr>
        <w:spacing w:line="240" w:lineRule="auto"/>
        <w:ind w:left="0" w:hanging="2"/>
      </w:pPr>
      <w:r>
        <w:separator/>
      </w:r>
    </w:p>
  </w:endnote>
  <w:endnote w:type="continuationSeparator" w:id="0">
    <w:p w14:paraId="0ECF880E" w14:textId="77777777" w:rsidR="007D2D61" w:rsidRDefault="007D2D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DejaVu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swiss"/>
    <w:pitch w:val="variable"/>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B97E2" w14:textId="77777777" w:rsidR="00DF3A7C" w:rsidRDefault="00DF3A7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08560"/>
      <w:docPartObj>
        <w:docPartGallery w:val="Page Numbers (Bottom of Page)"/>
        <w:docPartUnique/>
      </w:docPartObj>
    </w:sdtPr>
    <w:sdtEndPr>
      <w:rPr>
        <w:noProof/>
      </w:rPr>
    </w:sdtEndPr>
    <w:sdtContent>
      <w:p w14:paraId="0B9963F6" w14:textId="77777777" w:rsidR="00DF3A7C" w:rsidRDefault="00DF3A7C">
        <w:pPr>
          <w:pStyle w:val="Footer"/>
          <w:ind w:left="0" w:hanging="2"/>
          <w:jc w:val="center"/>
        </w:pPr>
        <w:r>
          <w:fldChar w:fldCharType="begin"/>
        </w:r>
        <w:r>
          <w:instrText xml:space="preserve"> PAGE   \* MERGEFORMAT </w:instrText>
        </w:r>
        <w:r>
          <w:fldChar w:fldCharType="separate"/>
        </w:r>
        <w:r w:rsidR="008023EA">
          <w:rPr>
            <w:noProof/>
          </w:rPr>
          <w:t>12</w:t>
        </w:r>
        <w:r>
          <w:rPr>
            <w:noProof/>
          </w:rPr>
          <w:fldChar w:fldCharType="end"/>
        </w:r>
      </w:p>
    </w:sdtContent>
  </w:sdt>
  <w:p w14:paraId="169C842D" w14:textId="77777777" w:rsidR="00E057C3" w:rsidRDefault="00E057C3">
    <w:pPr>
      <w:pBdr>
        <w:between w:val="nil"/>
      </w:pBdr>
      <w:tabs>
        <w:tab w:val="center" w:pos="4680"/>
        <w:tab w:val="right" w:pos="936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E4F5" w14:textId="77777777" w:rsidR="00E057C3" w:rsidRDefault="00E057C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7E1A" w14:textId="77777777" w:rsidR="007D2D61" w:rsidRDefault="007D2D61">
      <w:pPr>
        <w:spacing w:line="240" w:lineRule="auto"/>
        <w:ind w:left="0" w:hanging="2"/>
      </w:pPr>
      <w:r>
        <w:separator/>
      </w:r>
    </w:p>
  </w:footnote>
  <w:footnote w:type="continuationSeparator" w:id="0">
    <w:p w14:paraId="7103CBB0" w14:textId="77777777" w:rsidR="007D2D61" w:rsidRDefault="007D2D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A84D" w14:textId="77777777" w:rsidR="00DF3A7C" w:rsidRDefault="00DF3A7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D534" w14:textId="77777777" w:rsidR="00DF3A7C" w:rsidRDefault="00DF3A7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68D4" w14:textId="77777777" w:rsidR="00DF3A7C" w:rsidRDefault="00DF3A7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11C"/>
    <w:multiLevelType w:val="multilevel"/>
    <w:tmpl w:val="5F64EEC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 w15:restartNumberingAfterBreak="0">
    <w:nsid w:val="02425824"/>
    <w:multiLevelType w:val="multilevel"/>
    <w:tmpl w:val="60D4039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02F10148"/>
    <w:multiLevelType w:val="multilevel"/>
    <w:tmpl w:val="C9AC75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5C57DCB"/>
    <w:multiLevelType w:val="multilevel"/>
    <w:tmpl w:val="58EE21E6"/>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4" w15:restartNumberingAfterBreak="0">
    <w:nsid w:val="0E296CC2"/>
    <w:multiLevelType w:val="multilevel"/>
    <w:tmpl w:val="2E1A1E6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5" w15:restartNumberingAfterBreak="0">
    <w:nsid w:val="0FF13B13"/>
    <w:multiLevelType w:val="multilevel"/>
    <w:tmpl w:val="EA0675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AD33B7F"/>
    <w:multiLevelType w:val="multilevel"/>
    <w:tmpl w:val="67DCF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AE03786"/>
    <w:multiLevelType w:val="multilevel"/>
    <w:tmpl w:val="8CD8A7F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1EEF5F2E"/>
    <w:multiLevelType w:val="multilevel"/>
    <w:tmpl w:val="87DA47A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9" w15:restartNumberingAfterBreak="0">
    <w:nsid w:val="1F6E708A"/>
    <w:multiLevelType w:val="multilevel"/>
    <w:tmpl w:val="51F23F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58A5692"/>
    <w:multiLevelType w:val="multilevel"/>
    <w:tmpl w:val="B23E7056"/>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1" w15:restartNumberingAfterBreak="0">
    <w:nsid w:val="26042150"/>
    <w:multiLevelType w:val="multilevel"/>
    <w:tmpl w:val="893429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62F1059"/>
    <w:multiLevelType w:val="multilevel"/>
    <w:tmpl w:val="CF3A6C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6D6303"/>
    <w:multiLevelType w:val="multilevel"/>
    <w:tmpl w:val="6338ECA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14" w15:restartNumberingAfterBreak="0">
    <w:nsid w:val="374E6869"/>
    <w:multiLevelType w:val="hybridMultilevel"/>
    <w:tmpl w:val="8054B30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5" w15:restartNumberingAfterBreak="0">
    <w:nsid w:val="3B211C0E"/>
    <w:multiLevelType w:val="hybridMultilevel"/>
    <w:tmpl w:val="FF2CC2C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6" w15:restartNumberingAfterBreak="0">
    <w:nsid w:val="3F23706E"/>
    <w:multiLevelType w:val="multilevel"/>
    <w:tmpl w:val="F942E0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42AE4196"/>
    <w:multiLevelType w:val="multilevel"/>
    <w:tmpl w:val="D714D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59C3CC8"/>
    <w:multiLevelType w:val="multilevel"/>
    <w:tmpl w:val="286E79B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45AC28CC"/>
    <w:multiLevelType w:val="hybridMultilevel"/>
    <w:tmpl w:val="B622B7B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47974274"/>
    <w:multiLevelType w:val="multilevel"/>
    <w:tmpl w:val="449A2752"/>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pStyle w:val="Heading2"/>
      <w:lvlText w:val="o"/>
      <w:lvlJc w:val="left"/>
      <w:pPr>
        <w:ind w:left="1440" w:hanging="360"/>
      </w:pPr>
      <w:rPr>
        <w:rFonts w:ascii="Courier New" w:eastAsia="Courier New" w:hAnsi="Courier New" w:cs="Courier New"/>
        <w:vertAlign w:val="baseline"/>
      </w:rPr>
    </w:lvl>
    <w:lvl w:ilvl="2">
      <w:start w:val="1"/>
      <w:numFmt w:val="bullet"/>
      <w:pStyle w:val="Heading3"/>
      <w:lvlText w:val="▪"/>
      <w:lvlJc w:val="left"/>
      <w:pPr>
        <w:ind w:left="2160" w:hanging="360"/>
      </w:pPr>
      <w:rPr>
        <w:rFonts w:ascii="Noto Sans Symbols" w:eastAsia="Noto Sans Symbols" w:hAnsi="Noto Sans Symbols" w:cs="Noto Sans Symbols"/>
        <w:vertAlign w:val="baseline"/>
      </w:rPr>
    </w:lvl>
    <w:lvl w:ilvl="3">
      <w:start w:val="1"/>
      <w:numFmt w:val="bullet"/>
      <w:pStyle w:val="Heading4"/>
      <w:lvlText w:val="●"/>
      <w:lvlJc w:val="left"/>
      <w:pPr>
        <w:ind w:left="2880" w:hanging="360"/>
      </w:pPr>
      <w:rPr>
        <w:rFonts w:ascii="Noto Sans Symbols" w:eastAsia="Noto Sans Symbols" w:hAnsi="Noto Sans Symbols" w:cs="Noto Sans Symbols"/>
        <w:vertAlign w:val="baseline"/>
      </w:rPr>
    </w:lvl>
    <w:lvl w:ilvl="4">
      <w:start w:val="1"/>
      <w:numFmt w:val="bullet"/>
      <w:pStyle w:val="Heading5"/>
      <w:lvlText w:val="o"/>
      <w:lvlJc w:val="left"/>
      <w:pPr>
        <w:ind w:left="3600" w:hanging="360"/>
      </w:pPr>
      <w:rPr>
        <w:rFonts w:ascii="Courier New" w:eastAsia="Courier New" w:hAnsi="Courier New" w:cs="Courier New"/>
        <w:vertAlign w:val="baseline"/>
      </w:rPr>
    </w:lvl>
    <w:lvl w:ilvl="5">
      <w:start w:val="1"/>
      <w:numFmt w:val="bullet"/>
      <w:pStyle w:val="Heading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97B49C3"/>
    <w:multiLevelType w:val="multilevel"/>
    <w:tmpl w:val="1DE8901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4BF37BBA"/>
    <w:multiLevelType w:val="multilevel"/>
    <w:tmpl w:val="B0E4AC4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3" w15:restartNumberingAfterBreak="0">
    <w:nsid w:val="51805E38"/>
    <w:multiLevelType w:val="hybridMultilevel"/>
    <w:tmpl w:val="9BE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76285"/>
    <w:multiLevelType w:val="multilevel"/>
    <w:tmpl w:val="8C901A76"/>
    <w:lvl w:ilvl="0">
      <w:start w:val="1"/>
      <w:numFmt w:val="bullet"/>
      <w:lvlText w:val="●"/>
      <w:lvlJc w:val="left"/>
      <w:pPr>
        <w:ind w:left="675" w:firstLine="315"/>
      </w:pPr>
      <w:rPr>
        <w:rFonts w:ascii="Noto Sans Symbols" w:eastAsia="Noto Sans Symbols" w:hAnsi="Noto Sans Symbols" w:cs="Noto Sans Symbols"/>
        <w:u w:val="none"/>
        <w:vertAlign w:val="baseline"/>
      </w:rPr>
    </w:lvl>
    <w:lvl w:ilvl="1">
      <w:start w:val="1"/>
      <w:numFmt w:val="bullet"/>
      <w:lvlText w:val="o"/>
      <w:lvlJc w:val="left"/>
      <w:pPr>
        <w:ind w:left="1395" w:firstLine="1035"/>
      </w:pPr>
      <w:rPr>
        <w:rFonts w:ascii="Noto Sans Symbols" w:eastAsia="Noto Sans Symbols" w:hAnsi="Noto Sans Symbols" w:cs="Noto Sans Symbols"/>
        <w:u w:val="none"/>
        <w:vertAlign w:val="baseline"/>
      </w:rPr>
    </w:lvl>
    <w:lvl w:ilvl="2">
      <w:start w:val="1"/>
      <w:numFmt w:val="bullet"/>
      <w:lvlText w:val="▪"/>
      <w:lvlJc w:val="left"/>
      <w:pPr>
        <w:ind w:left="2115" w:firstLine="1755"/>
      </w:pPr>
      <w:rPr>
        <w:rFonts w:ascii="Noto Sans Symbols" w:eastAsia="Noto Sans Symbols" w:hAnsi="Noto Sans Symbols" w:cs="Noto Sans Symbols"/>
        <w:u w:val="none"/>
        <w:vertAlign w:val="baseline"/>
      </w:rPr>
    </w:lvl>
    <w:lvl w:ilvl="3">
      <w:start w:val="1"/>
      <w:numFmt w:val="bullet"/>
      <w:lvlText w:val="●"/>
      <w:lvlJc w:val="left"/>
      <w:pPr>
        <w:ind w:left="2835" w:firstLine="2475"/>
      </w:pPr>
      <w:rPr>
        <w:rFonts w:ascii="Noto Sans Symbols" w:eastAsia="Noto Sans Symbols" w:hAnsi="Noto Sans Symbols" w:cs="Noto Sans Symbols"/>
        <w:u w:val="none"/>
        <w:vertAlign w:val="baseline"/>
      </w:rPr>
    </w:lvl>
    <w:lvl w:ilvl="4">
      <w:start w:val="1"/>
      <w:numFmt w:val="bullet"/>
      <w:lvlText w:val="o"/>
      <w:lvlJc w:val="left"/>
      <w:pPr>
        <w:ind w:left="3555" w:firstLine="3195"/>
      </w:pPr>
      <w:rPr>
        <w:rFonts w:ascii="Noto Sans Symbols" w:eastAsia="Noto Sans Symbols" w:hAnsi="Noto Sans Symbols" w:cs="Noto Sans Symbols"/>
        <w:u w:val="none"/>
        <w:vertAlign w:val="baseline"/>
      </w:rPr>
    </w:lvl>
    <w:lvl w:ilvl="5">
      <w:start w:val="1"/>
      <w:numFmt w:val="bullet"/>
      <w:lvlText w:val="▪"/>
      <w:lvlJc w:val="left"/>
      <w:pPr>
        <w:ind w:left="4275" w:firstLine="3915"/>
      </w:pPr>
      <w:rPr>
        <w:rFonts w:ascii="Noto Sans Symbols" w:eastAsia="Noto Sans Symbols" w:hAnsi="Noto Sans Symbols" w:cs="Noto Sans Symbols"/>
        <w:u w:val="none"/>
        <w:vertAlign w:val="baseline"/>
      </w:rPr>
    </w:lvl>
    <w:lvl w:ilvl="6">
      <w:start w:val="1"/>
      <w:numFmt w:val="bullet"/>
      <w:lvlText w:val="●"/>
      <w:lvlJc w:val="left"/>
      <w:pPr>
        <w:ind w:left="4995" w:firstLine="4635"/>
      </w:pPr>
      <w:rPr>
        <w:rFonts w:ascii="Noto Sans Symbols" w:eastAsia="Noto Sans Symbols" w:hAnsi="Noto Sans Symbols" w:cs="Noto Sans Symbols"/>
        <w:u w:val="none"/>
        <w:vertAlign w:val="baseline"/>
      </w:rPr>
    </w:lvl>
    <w:lvl w:ilvl="7">
      <w:start w:val="1"/>
      <w:numFmt w:val="bullet"/>
      <w:lvlText w:val="o"/>
      <w:lvlJc w:val="left"/>
      <w:pPr>
        <w:ind w:left="5715" w:firstLine="5355"/>
      </w:pPr>
      <w:rPr>
        <w:rFonts w:ascii="Noto Sans Symbols" w:eastAsia="Noto Sans Symbols" w:hAnsi="Noto Sans Symbols" w:cs="Noto Sans Symbols"/>
        <w:u w:val="none"/>
        <w:vertAlign w:val="baseline"/>
      </w:rPr>
    </w:lvl>
    <w:lvl w:ilvl="8">
      <w:start w:val="1"/>
      <w:numFmt w:val="bullet"/>
      <w:lvlText w:val="▪"/>
      <w:lvlJc w:val="left"/>
      <w:pPr>
        <w:ind w:left="6435" w:firstLine="6075"/>
      </w:pPr>
      <w:rPr>
        <w:rFonts w:ascii="Noto Sans Symbols" w:eastAsia="Noto Sans Symbols" w:hAnsi="Noto Sans Symbols" w:cs="Noto Sans Symbols"/>
        <w:u w:val="none"/>
        <w:vertAlign w:val="baseline"/>
      </w:rPr>
    </w:lvl>
  </w:abstractNum>
  <w:abstractNum w:abstractNumId="25" w15:restartNumberingAfterBreak="0">
    <w:nsid w:val="53D14389"/>
    <w:multiLevelType w:val="multilevel"/>
    <w:tmpl w:val="5566A6C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6" w15:restartNumberingAfterBreak="0">
    <w:nsid w:val="59015424"/>
    <w:multiLevelType w:val="hybridMultilevel"/>
    <w:tmpl w:val="710EB86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7" w15:restartNumberingAfterBreak="0">
    <w:nsid w:val="5F5C0A18"/>
    <w:multiLevelType w:val="multilevel"/>
    <w:tmpl w:val="B6FA332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28" w15:restartNumberingAfterBreak="0">
    <w:nsid w:val="632B2B86"/>
    <w:multiLevelType w:val="multilevel"/>
    <w:tmpl w:val="BBD0A3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64543D4E"/>
    <w:multiLevelType w:val="multilevel"/>
    <w:tmpl w:val="46D27D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65704F7C"/>
    <w:multiLevelType w:val="multilevel"/>
    <w:tmpl w:val="13F043E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31" w15:restartNumberingAfterBreak="0">
    <w:nsid w:val="65EA0246"/>
    <w:multiLevelType w:val="multilevel"/>
    <w:tmpl w:val="E2600D0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32" w15:restartNumberingAfterBreak="0">
    <w:nsid w:val="6BFE3887"/>
    <w:multiLevelType w:val="multilevel"/>
    <w:tmpl w:val="811ED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1B8690F"/>
    <w:multiLevelType w:val="multilevel"/>
    <w:tmpl w:val="4D587EB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rFonts w:ascii="Noto Sans Symbols" w:eastAsia="Noto Sans Symbols" w:hAnsi="Noto Sans Symbols" w:cs="Noto Sans Symbols"/>
        <w:u w:val="none"/>
        <w:vertAlign w:val="baseline"/>
      </w:rPr>
    </w:lvl>
    <w:lvl w:ilvl="2">
      <w:start w:val="1"/>
      <w:numFmt w:val="bullet"/>
      <w:lvlText w:val="■"/>
      <w:lvlJc w:val="left"/>
      <w:pPr>
        <w:ind w:left="2160" w:hanging="360"/>
      </w:pPr>
      <w:rPr>
        <w:rFonts w:ascii="Noto Sans Symbols" w:eastAsia="Noto Sans Symbols" w:hAnsi="Noto Sans Symbols" w:cs="Noto Sans Symbols"/>
        <w:u w:val="none"/>
        <w:vertAlign w:val="baseline"/>
      </w:rPr>
    </w:lvl>
    <w:lvl w:ilvl="3">
      <w:start w:val="1"/>
      <w:numFmt w:val="bullet"/>
      <w:lvlText w:val="●"/>
      <w:lvlJc w:val="left"/>
      <w:pPr>
        <w:ind w:left="2880" w:hanging="360"/>
      </w:pPr>
      <w:rPr>
        <w:rFonts w:ascii="Noto Sans Symbols" w:eastAsia="Noto Sans Symbols" w:hAnsi="Noto Sans Symbols" w:cs="Noto Sans Symbols"/>
        <w:u w:val="none"/>
        <w:vertAlign w:val="baseline"/>
      </w:rPr>
    </w:lvl>
    <w:lvl w:ilvl="4">
      <w:start w:val="1"/>
      <w:numFmt w:val="bullet"/>
      <w:lvlText w:val="🌕"/>
      <w:lvlJc w:val="left"/>
      <w:pPr>
        <w:ind w:left="3600" w:hanging="360"/>
      </w:pPr>
      <w:rPr>
        <w:rFonts w:ascii="Noto Sans Symbols" w:eastAsia="Noto Sans Symbols" w:hAnsi="Noto Sans Symbols" w:cs="Noto Sans Symbols"/>
        <w:u w:val="none"/>
        <w:vertAlign w:val="baseline"/>
      </w:rPr>
    </w:lvl>
    <w:lvl w:ilvl="5">
      <w:start w:val="1"/>
      <w:numFmt w:val="bullet"/>
      <w:lvlText w:val="■"/>
      <w:lvlJc w:val="left"/>
      <w:pPr>
        <w:ind w:left="4320" w:hanging="360"/>
      </w:pPr>
      <w:rPr>
        <w:rFonts w:ascii="Noto Sans Symbols" w:eastAsia="Noto Sans Symbols" w:hAnsi="Noto Sans Symbols" w:cs="Noto Sans Symbols"/>
        <w:u w:val="none"/>
        <w:vertAlign w:val="baseline"/>
      </w:rPr>
    </w:lvl>
    <w:lvl w:ilvl="6">
      <w:start w:val="1"/>
      <w:numFmt w:val="bullet"/>
      <w:lvlText w:val="●"/>
      <w:lvlJc w:val="left"/>
      <w:pPr>
        <w:ind w:left="5040" w:hanging="360"/>
      </w:pPr>
      <w:rPr>
        <w:rFonts w:ascii="Noto Sans Symbols" w:eastAsia="Noto Sans Symbols" w:hAnsi="Noto Sans Symbols" w:cs="Noto Sans Symbols"/>
        <w:u w:val="none"/>
        <w:vertAlign w:val="baseline"/>
      </w:rPr>
    </w:lvl>
    <w:lvl w:ilvl="7">
      <w:start w:val="1"/>
      <w:numFmt w:val="bullet"/>
      <w:lvlText w:val="🌕"/>
      <w:lvlJc w:val="left"/>
      <w:pPr>
        <w:ind w:left="5760" w:hanging="360"/>
      </w:pPr>
      <w:rPr>
        <w:rFonts w:ascii="Noto Sans Symbols" w:eastAsia="Noto Sans Symbols" w:hAnsi="Noto Sans Symbols" w:cs="Noto Sans Symbols"/>
        <w:u w:val="none"/>
        <w:vertAlign w:val="baseline"/>
      </w:rPr>
    </w:lvl>
    <w:lvl w:ilvl="8">
      <w:start w:val="1"/>
      <w:numFmt w:val="bullet"/>
      <w:lvlText w:val="■"/>
      <w:lvlJc w:val="left"/>
      <w:pPr>
        <w:ind w:left="6480" w:hanging="360"/>
      </w:pPr>
      <w:rPr>
        <w:rFonts w:ascii="Noto Sans Symbols" w:eastAsia="Noto Sans Symbols" w:hAnsi="Noto Sans Symbols" w:cs="Noto Sans Symbols"/>
        <w:u w:val="none"/>
        <w:vertAlign w:val="baseline"/>
      </w:rPr>
    </w:lvl>
  </w:abstractNum>
  <w:abstractNum w:abstractNumId="34" w15:restartNumberingAfterBreak="0">
    <w:nsid w:val="73D5752E"/>
    <w:multiLevelType w:val="multilevel"/>
    <w:tmpl w:val="8CA062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77C04855"/>
    <w:multiLevelType w:val="multilevel"/>
    <w:tmpl w:val="67D26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AD871C2"/>
    <w:multiLevelType w:val="multilevel"/>
    <w:tmpl w:val="DBB69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B4C55CE"/>
    <w:multiLevelType w:val="multilevel"/>
    <w:tmpl w:val="2812B2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D6149B1"/>
    <w:multiLevelType w:val="multilevel"/>
    <w:tmpl w:val="A41C45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7D77017A"/>
    <w:multiLevelType w:val="multilevel"/>
    <w:tmpl w:val="966E7D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15:restartNumberingAfterBreak="0">
    <w:nsid w:val="7E457816"/>
    <w:multiLevelType w:val="multilevel"/>
    <w:tmpl w:val="4718EC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0"/>
  </w:num>
  <w:num w:numId="2">
    <w:abstractNumId w:val="36"/>
  </w:num>
  <w:num w:numId="3">
    <w:abstractNumId w:val="39"/>
  </w:num>
  <w:num w:numId="4">
    <w:abstractNumId w:val="6"/>
  </w:num>
  <w:num w:numId="5">
    <w:abstractNumId w:val="21"/>
  </w:num>
  <w:num w:numId="6">
    <w:abstractNumId w:val="5"/>
  </w:num>
  <w:num w:numId="7">
    <w:abstractNumId w:val="7"/>
  </w:num>
  <w:num w:numId="8">
    <w:abstractNumId w:val="38"/>
  </w:num>
  <w:num w:numId="9">
    <w:abstractNumId w:val="37"/>
  </w:num>
  <w:num w:numId="10">
    <w:abstractNumId w:val="33"/>
  </w:num>
  <w:num w:numId="11">
    <w:abstractNumId w:val="16"/>
  </w:num>
  <w:num w:numId="12">
    <w:abstractNumId w:val="12"/>
  </w:num>
  <w:num w:numId="13">
    <w:abstractNumId w:val="40"/>
  </w:num>
  <w:num w:numId="14">
    <w:abstractNumId w:val="31"/>
  </w:num>
  <w:num w:numId="15">
    <w:abstractNumId w:val="13"/>
  </w:num>
  <w:num w:numId="16">
    <w:abstractNumId w:val="27"/>
  </w:num>
  <w:num w:numId="17">
    <w:abstractNumId w:val="30"/>
  </w:num>
  <w:num w:numId="18">
    <w:abstractNumId w:val="25"/>
  </w:num>
  <w:num w:numId="19">
    <w:abstractNumId w:val="1"/>
  </w:num>
  <w:num w:numId="20">
    <w:abstractNumId w:val="32"/>
  </w:num>
  <w:num w:numId="21">
    <w:abstractNumId w:val="24"/>
  </w:num>
  <w:num w:numId="22">
    <w:abstractNumId w:val="18"/>
  </w:num>
  <w:num w:numId="23">
    <w:abstractNumId w:val="29"/>
  </w:num>
  <w:num w:numId="24">
    <w:abstractNumId w:val="9"/>
  </w:num>
  <w:num w:numId="25">
    <w:abstractNumId w:val="28"/>
  </w:num>
  <w:num w:numId="26">
    <w:abstractNumId w:val="4"/>
  </w:num>
  <w:num w:numId="27">
    <w:abstractNumId w:val="11"/>
  </w:num>
  <w:num w:numId="28">
    <w:abstractNumId w:val="17"/>
  </w:num>
  <w:num w:numId="29">
    <w:abstractNumId w:val="35"/>
  </w:num>
  <w:num w:numId="30">
    <w:abstractNumId w:val="34"/>
  </w:num>
  <w:num w:numId="31">
    <w:abstractNumId w:val="2"/>
  </w:num>
  <w:num w:numId="32">
    <w:abstractNumId w:val="8"/>
  </w:num>
  <w:num w:numId="33">
    <w:abstractNumId w:val="22"/>
  </w:num>
  <w:num w:numId="34">
    <w:abstractNumId w:val="0"/>
  </w:num>
  <w:num w:numId="35">
    <w:abstractNumId w:val="10"/>
  </w:num>
  <w:num w:numId="36">
    <w:abstractNumId w:val="3"/>
  </w:num>
  <w:num w:numId="37">
    <w:abstractNumId w:val="14"/>
  </w:num>
  <w:num w:numId="38">
    <w:abstractNumId w:val="15"/>
  </w:num>
  <w:num w:numId="39">
    <w:abstractNumId w:val="19"/>
  </w:num>
  <w:num w:numId="40">
    <w:abstractNumId w:val="2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79"/>
    <w:rsid w:val="00185645"/>
    <w:rsid w:val="00295895"/>
    <w:rsid w:val="00303467"/>
    <w:rsid w:val="004A6479"/>
    <w:rsid w:val="00501260"/>
    <w:rsid w:val="007D2D61"/>
    <w:rsid w:val="008023EA"/>
    <w:rsid w:val="008F0C8E"/>
    <w:rsid w:val="00AF0CA0"/>
    <w:rsid w:val="00B369A2"/>
    <w:rsid w:val="00DF3A7C"/>
    <w:rsid w:val="00E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E110"/>
  <w15:docId w15:val="{B0586E4D-7196-4990-A1C5-92300621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pBdr>
          <w:top w:val="none" w:sz="0" w:space="0" w:color="000000"/>
          <w:left w:val="none" w:sz="0" w:space="0" w:color="000000"/>
          <w:bottom w:val="none" w:sz="0" w:space="0" w:color="000000"/>
          <w:right w:val="none" w:sz="0" w:space="0" w:color="000000"/>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baseline"/>
      <w:outlineLvl w:val="0"/>
    </w:pPr>
    <w:rPr>
      <w:position w:val="-1"/>
    </w:rPr>
  </w:style>
  <w:style w:type="paragraph" w:styleId="Heading1">
    <w:name w:val="heading 1"/>
    <w:basedOn w:val="LO-Normal"/>
    <w:next w:val="LO-Normal"/>
    <w:pPr>
      <w:keepNext/>
      <w:keepLines/>
      <w:numPr>
        <w:numId w:val="1"/>
      </w:numPr>
      <w:spacing w:before="400" w:after="120"/>
      <w:ind w:left="-1" w:hanging="1"/>
    </w:pPr>
    <w:rPr>
      <w:sz w:val="40"/>
      <w:szCs w:val="40"/>
    </w:rPr>
  </w:style>
  <w:style w:type="paragraph" w:styleId="Heading2">
    <w:name w:val="heading 2"/>
    <w:basedOn w:val="LO-Normal"/>
    <w:next w:val="LO-Normal"/>
    <w:pPr>
      <w:keepNext/>
      <w:keepLines/>
      <w:numPr>
        <w:ilvl w:val="1"/>
        <w:numId w:val="1"/>
      </w:numPr>
      <w:spacing w:before="360" w:after="120"/>
      <w:ind w:left="-1" w:hanging="1"/>
      <w:outlineLvl w:val="1"/>
    </w:pPr>
    <w:rPr>
      <w:sz w:val="32"/>
      <w:szCs w:val="32"/>
    </w:rPr>
  </w:style>
  <w:style w:type="paragraph" w:styleId="Heading3">
    <w:name w:val="heading 3"/>
    <w:basedOn w:val="LO-Normal"/>
    <w:next w:val="LO-Normal"/>
    <w:pPr>
      <w:keepNext/>
      <w:keepLines/>
      <w:numPr>
        <w:ilvl w:val="2"/>
        <w:numId w:val="1"/>
      </w:numPr>
      <w:spacing w:before="320" w:after="80"/>
      <w:ind w:left="-1" w:hanging="1"/>
      <w:outlineLvl w:val="2"/>
    </w:pPr>
    <w:rPr>
      <w:color w:val="434343"/>
      <w:sz w:val="28"/>
      <w:szCs w:val="28"/>
    </w:rPr>
  </w:style>
  <w:style w:type="paragraph" w:styleId="Heading4">
    <w:name w:val="heading 4"/>
    <w:basedOn w:val="LO-Normal"/>
    <w:next w:val="LO-Normal"/>
    <w:pPr>
      <w:keepNext/>
      <w:keepLines/>
      <w:numPr>
        <w:ilvl w:val="3"/>
        <w:numId w:val="1"/>
      </w:numPr>
      <w:spacing w:before="280" w:after="80"/>
      <w:ind w:left="-1" w:hanging="1"/>
      <w:outlineLvl w:val="3"/>
    </w:pPr>
    <w:rPr>
      <w:color w:val="666666"/>
      <w:sz w:val="24"/>
      <w:szCs w:val="24"/>
    </w:rPr>
  </w:style>
  <w:style w:type="paragraph" w:styleId="Heading5">
    <w:name w:val="heading 5"/>
    <w:basedOn w:val="LO-Normal"/>
    <w:next w:val="LO-Normal"/>
    <w:pPr>
      <w:keepNext/>
      <w:keepLines/>
      <w:numPr>
        <w:ilvl w:val="4"/>
        <w:numId w:val="1"/>
      </w:numPr>
      <w:spacing w:before="240" w:after="80"/>
      <w:ind w:left="-1" w:hanging="1"/>
      <w:outlineLvl w:val="4"/>
    </w:pPr>
    <w:rPr>
      <w:color w:val="666666"/>
    </w:rPr>
  </w:style>
  <w:style w:type="paragraph" w:styleId="Heading6">
    <w:name w:val="heading 6"/>
    <w:basedOn w:val="LO-Normal"/>
    <w:next w:val="LO-Normal"/>
    <w:pPr>
      <w:keepNext/>
      <w:keepLines/>
      <w:numPr>
        <w:ilvl w:val="5"/>
        <w:numId w:val="1"/>
      </w:numPr>
      <w:spacing w:before="240" w:after="80"/>
      <w:ind w:left="-1" w:hanging="1"/>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pPr>
      <w:keepNext/>
      <w:keepLines/>
      <w:spacing w:after="60"/>
    </w:pPr>
    <w:rPr>
      <w:sz w:val="52"/>
      <w:szCs w:val="52"/>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FooterChar">
    <w:name w:val="Footer Char"/>
    <w:basedOn w:val="DefaultParagraphFont"/>
    <w:uiPriority w:val="99"/>
    <w:rPr>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UnresolvedMention1">
    <w:name w:val="Unresolved Mention1"/>
    <w:rPr>
      <w:color w:val="605E5C"/>
      <w:w w:val="100"/>
      <w:position w:val="-1"/>
      <w:highlight w:val="lightGray"/>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HeaderChar">
    <w:name w:val="Header Char"/>
    <w:basedOn w:val="DefaultParagraphFont"/>
    <w:rPr>
      <w:w w:val="100"/>
      <w:position w:val="-1"/>
      <w:effect w:val="none"/>
      <w:vertAlign w:val="baseline"/>
      <w:cs w:val="0"/>
      <w:em w:val="none"/>
    </w:rPr>
  </w:style>
  <w:style w:type="character" w:customStyle="1" w:styleId="WWCharLFO1LVL1">
    <w:name w:val="WW_CharLFO1LVL1"/>
    <w:rPr>
      <w:rFonts w:ascii="Symbol" w:hAnsi="Symbol"/>
      <w:w w:val="100"/>
      <w:position w:val="-1"/>
      <w:effect w:val="none"/>
      <w:vertAlign w:val="baseline"/>
      <w:cs w:val="0"/>
      <w:em w:val="none"/>
    </w:rPr>
  </w:style>
  <w:style w:type="character" w:customStyle="1" w:styleId="WWCharLFO1LVL2">
    <w:name w:val="WW_CharLFO1LVL2"/>
    <w:rPr>
      <w:rFonts w:ascii="Courier New" w:hAnsi="Courier New" w:cs="Courier New"/>
      <w:w w:val="100"/>
      <w:position w:val="-1"/>
      <w:effect w:val="none"/>
      <w:vertAlign w:val="baseline"/>
      <w:cs w:val="0"/>
      <w:em w:val="none"/>
    </w:rPr>
  </w:style>
  <w:style w:type="character" w:customStyle="1" w:styleId="WWCharLFO1LVL3">
    <w:name w:val="WW_CharLFO1LVL3"/>
    <w:rPr>
      <w:rFonts w:ascii="Wingdings" w:hAnsi="Wingdings"/>
      <w:w w:val="100"/>
      <w:position w:val="-1"/>
      <w:effect w:val="none"/>
      <w:vertAlign w:val="baseline"/>
      <w:cs w:val="0"/>
      <w:em w:val="none"/>
    </w:rPr>
  </w:style>
  <w:style w:type="character" w:customStyle="1" w:styleId="WWCharLFO1LVL4">
    <w:name w:val="WW_CharLFO1LVL4"/>
    <w:rPr>
      <w:rFonts w:ascii="Symbol" w:hAnsi="Symbol"/>
      <w:w w:val="100"/>
      <w:position w:val="-1"/>
      <w:effect w:val="none"/>
      <w:vertAlign w:val="baseline"/>
      <w:cs w:val="0"/>
      <w:em w:val="none"/>
    </w:rPr>
  </w:style>
  <w:style w:type="character" w:customStyle="1" w:styleId="WWCharLFO1LVL5">
    <w:name w:val="WW_CharLFO1LVL5"/>
    <w:rPr>
      <w:rFonts w:ascii="Courier New" w:hAnsi="Courier New" w:cs="Courier New"/>
      <w:w w:val="100"/>
      <w:position w:val="-1"/>
      <w:effect w:val="none"/>
      <w:vertAlign w:val="baseline"/>
      <w:cs w:val="0"/>
      <w:em w:val="none"/>
    </w:rPr>
  </w:style>
  <w:style w:type="character" w:customStyle="1" w:styleId="WWCharLFO1LVL6">
    <w:name w:val="WW_CharLFO1LVL6"/>
    <w:rPr>
      <w:rFonts w:ascii="Wingdings" w:hAnsi="Wingdings"/>
      <w:w w:val="100"/>
      <w:position w:val="-1"/>
      <w:effect w:val="none"/>
      <w:vertAlign w:val="baseline"/>
      <w:cs w:val="0"/>
      <w:em w:val="none"/>
    </w:rPr>
  </w:style>
  <w:style w:type="character" w:customStyle="1" w:styleId="WWCharLFO1LVL7">
    <w:name w:val="WW_CharLFO1LVL7"/>
    <w:rPr>
      <w:rFonts w:ascii="Symbol" w:hAnsi="Symbol"/>
      <w:w w:val="100"/>
      <w:position w:val="-1"/>
      <w:effect w:val="none"/>
      <w:vertAlign w:val="baseline"/>
      <w:cs w:val="0"/>
      <w:em w:val="none"/>
    </w:rPr>
  </w:style>
  <w:style w:type="character" w:customStyle="1" w:styleId="WWCharLFO1LVL8">
    <w:name w:val="WW_CharLFO1LVL8"/>
    <w:rPr>
      <w:rFonts w:ascii="Courier New" w:hAnsi="Courier New" w:cs="Courier New"/>
      <w:w w:val="100"/>
      <w:position w:val="-1"/>
      <w:effect w:val="none"/>
      <w:vertAlign w:val="baseline"/>
      <w:cs w:val="0"/>
      <w:em w:val="none"/>
    </w:rPr>
  </w:style>
  <w:style w:type="character" w:customStyle="1" w:styleId="WWCharLFO1LVL9">
    <w:name w:val="WW_CharLFO1LVL9"/>
    <w:rPr>
      <w:rFonts w:ascii="Wingdings" w:hAnsi="Wingdings"/>
      <w:w w:val="100"/>
      <w:position w:val="-1"/>
      <w:effect w:val="none"/>
      <w:vertAlign w:val="baseline"/>
      <w:cs w:val="0"/>
      <w:em w:val="none"/>
    </w:rPr>
  </w:style>
  <w:style w:type="character" w:customStyle="1" w:styleId="WWCharLFO2LVL1">
    <w:name w:val="WW_CharLFO2LVL1"/>
    <w:rPr>
      <w:w w:val="100"/>
      <w:position w:val="-1"/>
      <w:u w:val="none"/>
      <w:effect w:val="none"/>
      <w:vertAlign w:val="baseline"/>
      <w:cs w:val="0"/>
      <w:em w:val="none"/>
    </w:rPr>
  </w:style>
  <w:style w:type="character" w:customStyle="1" w:styleId="WWCharLFO2LVL2">
    <w:name w:val="WW_CharLFO2LVL2"/>
    <w:rPr>
      <w:w w:val="100"/>
      <w:position w:val="-1"/>
      <w:u w:val="none"/>
      <w:effect w:val="none"/>
      <w:vertAlign w:val="baseline"/>
      <w:cs w:val="0"/>
      <w:em w:val="none"/>
    </w:rPr>
  </w:style>
  <w:style w:type="character" w:customStyle="1" w:styleId="WWCharLFO2LVL3">
    <w:name w:val="WW_CharLFO2LVL3"/>
    <w:rPr>
      <w:w w:val="100"/>
      <w:position w:val="-1"/>
      <w:u w:val="none"/>
      <w:effect w:val="none"/>
      <w:vertAlign w:val="baseline"/>
      <w:cs w:val="0"/>
      <w:em w:val="none"/>
    </w:rPr>
  </w:style>
  <w:style w:type="character" w:customStyle="1" w:styleId="WWCharLFO2LVL4">
    <w:name w:val="WW_CharLFO2LVL4"/>
    <w:rPr>
      <w:w w:val="100"/>
      <w:position w:val="-1"/>
      <w:u w:val="none"/>
      <w:effect w:val="none"/>
      <w:vertAlign w:val="baseline"/>
      <w:cs w:val="0"/>
      <w:em w:val="none"/>
    </w:rPr>
  </w:style>
  <w:style w:type="character" w:customStyle="1" w:styleId="WWCharLFO2LVL5">
    <w:name w:val="WW_CharLFO2LVL5"/>
    <w:rPr>
      <w:w w:val="100"/>
      <w:position w:val="-1"/>
      <w:u w:val="none"/>
      <w:effect w:val="none"/>
      <w:vertAlign w:val="baseline"/>
      <w:cs w:val="0"/>
      <w:em w:val="none"/>
    </w:rPr>
  </w:style>
  <w:style w:type="character" w:customStyle="1" w:styleId="WWCharLFO2LVL6">
    <w:name w:val="WW_CharLFO2LVL6"/>
    <w:rPr>
      <w:w w:val="100"/>
      <w:position w:val="-1"/>
      <w:u w:val="none"/>
      <w:effect w:val="none"/>
      <w:vertAlign w:val="baseline"/>
      <w:cs w:val="0"/>
      <w:em w:val="none"/>
    </w:rPr>
  </w:style>
  <w:style w:type="character" w:customStyle="1" w:styleId="WWCharLFO2LVL7">
    <w:name w:val="WW_CharLFO2LVL7"/>
    <w:rPr>
      <w:w w:val="100"/>
      <w:position w:val="-1"/>
      <w:u w:val="none"/>
      <w:effect w:val="none"/>
      <w:vertAlign w:val="baseline"/>
      <w:cs w:val="0"/>
      <w:em w:val="none"/>
    </w:rPr>
  </w:style>
  <w:style w:type="character" w:customStyle="1" w:styleId="WWCharLFO2LVL8">
    <w:name w:val="WW_CharLFO2LVL8"/>
    <w:rPr>
      <w:w w:val="100"/>
      <w:position w:val="-1"/>
      <w:u w:val="none"/>
      <w:effect w:val="none"/>
      <w:vertAlign w:val="baseline"/>
      <w:cs w:val="0"/>
      <w:em w:val="none"/>
    </w:rPr>
  </w:style>
  <w:style w:type="character" w:customStyle="1" w:styleId="WWCharLFO2LVL9">
    <w:name w:val="WW_CharLFO2LVL9"/>
    <w:rPr>
      <w:w w:val="100"/>
      <w:position w:val="-1"/>
      <w:u w:val="none"/>
      <w:effect w:val="none"/>
      <w:vertAlign w:val="baseline"/>
      <w:cs w:val="0"/>
      <w:em w:val="none"/>
    </w:rPr>
  </w:style>
  <w:style w:type="character" w:customStyle="1" w:styleId="WWCharLFO3LVL1">
    <w:name w:val="WW_CharLFO3LVL1"/>
    <w:rPr>
      <w:rFonts w:ascii="Symbol" w:hAnsi="Symbol"/>
      <w:w w:val="100"/>
      <w:position w:val="-1"/>
      <w:effect w:val="none"/>
      <w:vertAlign w:val="baseline"/>
      <w:cs w:val="0"/>
      <w:em w:val="none"/>
    </w:rPr>
  </w:style>
  <w:style w:type="character" w:customStyle="1" w:styleId="WWCharLFO3LVL2">
    <w:name w:val="WW_CharLFO3LVL2"/>
    <w:rPr>
      <w:rFonts w:ascii="Courier New" w:hAnsi="Courier New" w:cs="Courier New"/>
      <w:w w:val="100"/>
      <w:position w:val="-1"/>
      <w:effect w:val="none"/>
      <w:vertAlign w:val="baseline"/>
      <w:cs w:val="0"/>
      <w:em w:val="none"/>
    </w:rPr>
  </w:style>
  <w:style w:type="character" w:customStyle="1" w:styleId="WWCharLFO3LVL3">
    <w:name w:val="WW_CharLFO3LVL3"/>
    <w:rPr>
      <w:rFonts w:ascii="Wingdings" w:hAnsi="Wingdings"/>
      <w:w w:val="100"/>
      <w:position w:val="-1"/>
      <w:effect w:val="none"/>
      <w:vertAlign w:val="baseline"/>
      <w:cs w:val="0"/>
      <w:em w:val="none"/>
    </w:rPr>
  </w:style>
  <w:style w:type="character" w:customStyle="1" w:styleId="WWCharLFO3LVL4">
    <w:name w:val="WW_CharLFO3LVL4"/>
    <w:rPr>
      <w:rFonts w:ascii="Symbol" w:hAnsi="Symbol"/>
      <w:w w:val="100"/>
      <w:position w:val="-1"/>
      <w:effect w:val="none"/>
      <w:vertAlign w:val="baseline"/>
      <w:cs w:val="0"/>
      <w:em w:val="none"/>
    </w:rPr>
  </w:style>
  <w:style w:type="character" w:customStyle="1" w:styleId="WWCharLFO3LVL5">
    <w:name w:val="WW_CharLFO3LVL5"/>
    <w:rPr>
      <w:rFonts w:ascii="Courier New" w:hAnsi="Courier New" w:cs="Courier New"/>
      <w:w w:val="100"/>
      <w:position w:val="-1"/>
      <w:effect w:val="none"/>
      <w:vertAlign w:val="baseline"/>
      <w:cs w:val="0"/>
      <w:em w:val="none"/>
    </w:rPr>
  </w:style>
  <w:style w:type="character" w:customStyle="1" w:styleId="WWCharLFO3LVL6">
    <w:name w:val="WW_CharLFO3LVL6"/>
    <w:rPr>
      <w:rFonts w:ascii="Wingdings" w:hAnsi="Wingdings"/>
      <w:w w:val="100"/>
      <w:position w:val="-1"/>
      <w:effect w:val="none"/>
      <w:vertAlign w:val="baseline"/>
      <w:cs w:val="0"/>
      <w:em w:val="none"/>
    </w:rPr>
  </w:style>
  <w:style w:type="character" w:customStyle="1" w:styleId="WWCharLFO3LVL7">
    <w:name w:val="WW_CharLFO3LVL7"/>
    <w:rPr>
      <w:rFonts w:ascii="Symbol" w:hAnsi="Symbol"/>
      <w:w w:val="100"/>
      <w:position w:val="-1"/>
      <w:effect w:val="none"/>
      <w:vertAlign w:val="baseline"/>
      <w:cs w:val="0"/>
      <w:em w:val="none"/>
    </w:rPr>
  </w:style>
  <w:style w:type="character" w:customStyle="1" w:styleId="WWCharLFO3LVL8">
    <w:name w:val="WW_CharLFO3LVL8"/>
    <w:rPr>
      <w:rFonts w:ascii="Courier New" w:hAnsi="Courier New" w:cs="Courier New"/>
      <w:w w:val="100"/>
      <w:position w:val="-1"/>
      <w:effect w:val="none"/>
      <w:vertAlign w:val="baseline"/>
      <w:cs w:val="0"/>
      <w:em w:val="none"/>
    </w:rPr>
  </w:style>
  <w:style w:type="character" w:customStyle="1" w:styleId="WWCharLFO3LVL9">
    <w:name w:val="WW_CharLFO3LVL9"/>
    <w:rPr>
      <w:rFonts w:ascii="Wingdings" w:hAnsi="Wingdings"/>
      <w:w w:val="100"/>
      <w:position w:val="-1"/>
      <w:effect w:val="none"/>
      <w:vertAlign w:val="baseline"/>
      <w:cs w:val="0"/>
      <w:em w:val="none"/>
    </w:rPr>
  </w:style>
  <w:style w:type="character" w:customStyle="1" w:styleId="WWCharLFO4LVL1">
    <w:name w:val="WW_CharLFO4LVL1"/>
    <w:rPr>
      <w:rFonts w:ascii="Symbol" w:hAnsi="Symbol"/>
      <w:w w:val="100"/>
      <w:position w:val="-1"/>
      <w:effect w:val="none"/>
      <w:vertAlign w:val="baseline"/>
      <w:cs w:val="0"/>
      <w:em w:val="none"/>
    </w:rPr>
  </w:style>
  <w:style w:type="character" w:customStyle="1" w:styleId="WWCharLFO4LVL2">
    <w:name w:val="WW_CharLFO4LVL2"/>
    <w:rPr>
      <w:rFonts w:ascii="Courier New" w:hAnsi="Courier New" w:cs="Courier New"/>
      <w:w w:val="100"/>
      <w:position w:val="-1"/>
      <w:effect w:val="none"/>
      <w:vertAlign w:val="baseline"/>
      <w:cs w:val="0"/>
      <w:em w:val="none"/>
    </w:rPr>
  </w:style>
  <w:style w:type="character" w:customStyle="1" w:styleId="WWCharLFO4LVL3">
    <w:name w:val="WW_CharLFO4LVL3"/>
    <w:rPr>
      <w:rFonts w:ascii="Wingdings" w:hAnsi="Wingdings"/>
      <w:w w:val="100"/>
      <w:position w:val="-1"/>
      <w:effect w:val="none"/>
      <w:vertAlign w:val="baseline"/>
      <w:cs w:val="0"/>
      <w:em w:val="none"/>
    </w:rPr>
  </w:style>
  <w:style w:type="character" w:customStyle="1" w:styleId="WWCharLFO4LVL4">
    <w:name w:val="WW_CharLFO4LVL4"/>
    <w:rPr>
      <w:rFonts w:ascii="Symbol" w:hAnsi="Symbol"/>
      <w:w w:val="100"/>
      <w:position w:val="-1"/>
      <w:effect w:val="none"/>
      <w:vertAlign w:val="baseline"/>
      <w:cs w:val="0"/>
      <w:em w:val="none"/>
    </w:rPr>
  </w:style>
  <w:style w:type="character" w:customStyle="1" w:styleId="WWCharLFO4LVL5">
    <w:name w:val="WW_CharLFO4LVL5"/>
    <w:rPr>
      <w:rFonts w:ascii="Courier New" w:hAnsi="Courier New" w:cs="Courier New"/>
      <w:w w:val="100"/>
      <w:position w:val="-1"/>
      <w:effect w:val="none"/>
      <w:vertAlign w:val="baseline"/>
      <w:cs w:val="0"/>
      <w:em w:val="none"/>
    </w:rPr>
  </w:style>
  <w:style w:type="character" w:customStyle="1" w:styleId="WWCharLFO4LVL6">
    <w:name w:val="WW_CharLFO4LVL6"/>
    <w:rPr>
      <w:rFonts w:ascii="Wingdings" w:hAnsi="Wingdings"/>
      <w:w w:val="100"/>
      <w:position w:val="-1"/>
      <w:effect w:val="none"/>
      <w:vertAlign w:val="baseline"/>
      <w:cs w:val="0"/>
      <w:em w:val="none"/>
    </w:rPr>
  </w:style>
  <w:style w:type="character" w:customStyle="1" w:styleId="WWCharLFO4LVL7">
    <w:name w:val="WW_CharLFO4LVL7"/>
    <w:rPr>
      <w:rFonts w:ascii="Symbol" w:hAnsi="Symbol"/>
      <w:w w:val="100"/>
      <w:position w:val="-1"/>
      <w:effect w:val="none"/>
      <w:vertAlign w:val="baseline"/>
      <w:cs w:val="0"/>
      <w:em w:val="none"/>
    </w:rPr>
  </w:style>
  <w:style w:type="character" w:customStyle="1" w:styleId="WWCharLFO4LVL8">
    <w:name w:val="WW_CharLFO4LVL8"/>
    <w:rPr>
      <w:rFonts w:ascii="Courier New" w:hAnsi="Courier New" w:cs="Courier New"/>
      <w:w w:val="100"/>
      <w:position w:val="-1"/>
      <w:effect w:val="none"/>
      <w:vertAlign w:val="baseline"/>
      <w:cs w:val="0"/>
      <w:em w:val="none"/>
    </w:rPr>
  </w:style>
  <w:style w:type="character" w:customStyle="1" w:styleId="WWCharLFO4LVL9">
    <w:name w:val="WW_CharLFO4LVL9"/>
    <w:rPr>
      <w:rFonts w:ascii="Wingdings" w:hAnsi="Wingdings"/>
      <w:w w:val="100"/>
      <w:position w:val="-1"/>
      <w:effect w:val="none"/>
      <w:vertAlign w:val="baseline"/>
      <w:cs w:val="0"/>
      <w:em w:val="none"/>
    </w:rPr>
  </w:style>
  <w:style w:type="character" w:customStyle="1" w:styleId="WWCharLFO5LVL1">
    <w:name w:val="WW_CharLFO5LVL1"/>
    <w:rPr>
      <w:rFonts w:ascii="Symbol" w:hAnsi="Symbol"/>
      <w:w w:val="100"/>
      <w:position w:val="-1"/>
      <w:effect w:val="none"/>
      <w:vertAlign w:val="baseline"/>
      <w:cs w:val="0"/>
      <w:em w:val="none"/>
    </w:rPr>
  </w:style>
  <w:style w:type="character" w:customStyle="1" w:styleId="WWCharLFO5LVL2">
    <w:name w:val="WW_CharLFO5LVL2"/>
    <w:rPr>
      <w:rFonts w:ascii="Courier New" w:hAnsi="Courier New" w:cs="Courier New"/>
      <w:w w:val="100"/>
      <w:position w:val="-1"/>
      <w:effect w:val="none"/>
      <w:vertAlign w:val="baseline"/>
      <w:cs w:val="0"/>
      <w:em w:val="none"/>
    </w:rPr>
  </w:style>
  <w:style w:type="character" w:customStyle="1" w:styleId="WWCharLFO5LVL3">
    <w:name w:val="WW_CharLFO5LVL3"/>
    <w:rPr>
      <w:rFonts w:ascii="Wingdings" w:hAnsi="Wingdings"/>
      <w:w w:val="100"/>
      <w:position w:val="-1"/>
      <w:effect w:val="none"/>
      <w:vertAlign w:val="baseline"/>
      <w:cs w:val="0"/>
      <w:em w:val="none"/>
    </w:rPr>
  </w:style>
  <w:style w:type="character" w:customStyle="1" w:styleId="WWCharLFO5LVL4">
    <w:name w:val="WW_CharLFO5LVL4"/>
    <w:rPr>
      <w:rFonts w:ascii="Symbol" w:hAnsi="Symbol"/>
      <w:w w:val="100"/>
      <w:position w:val="-1"/>
      <w:effect w:val="none"/>
      <w:vertAlign w:val="baseline"/>
      <w:cs w:val="0"/>
      <w:em w:val="none"/>
    </w:rPr>
  </w:style>
  <w:style w:type="character" w:customStyle="1" w:styleId="WWCharLFO5LVL5">
    <w:name w:val="WW_CharLFO5LVL5"/>
    <w:rPr>
      <w:rFonts w:ascii="Courier New" w:hAnsi="Courier New" w:cs="Courier New"/>
      <w:w w:val="100"/>
      <w:position w:val="-1"/>
      <w:effect w:val="none"/>
      <w:vertAlign w:val="baseline"/>
      <w:cs w:val="0"/>
      <w:em w:val="none"/>
    </w:rPr>
  </w:style>
  <w:style w:type="character" w:customStyle="1" w:styleId="WWCharLFO5LVL6">
    <w:name w:val="WW_CharLFO5LVL6"/>
    <w:rPr>
      <w:rFonts w:ascii="Wingdings" w:hAnsi="Wingdings"/>
      <w:w w:val="100"/>
      <w:position w:val="-1"/>
      <w:effect w:val="none"/>
      <w:vertAlign w:val="baseline"/>
      <w:cs w:val="0"/>
      <w:em w:val="none"/>
    </w:rPr>
  </w:style>
  <w:style w:type="character" w:customStyle="1" w:styleId="WWCharLFO5LVL7">
    <w:name w:val="WW_CharLFO5LVL7"/>
    <w:rPr>
      <w:rFonts w:ascii="Symbol" w:hAnsi="Symbol"/>
      <w:w w:val="100"/>
      <w:position w:val="-1"/>
      <w:effect w:val="none"/>
      <w:vertAlign w:val="baseline"/>
      <w:cs w:val="0"/>
      <w:em w:val="none"/>
    </w:rPr>
  </w:style>
  <w:style w:type="character" w:customStyle="1" w:styleId="WWCharLFO5LVL8">
    <w:name w:val="WW_CharLFO5LVL8"/>
    <w:rPr>
      <w:rFonts w:ascii="Courier New" w:hAnsi="Courier New" w:cs="Courier New"/>
      <w:w w:val="100"/>
      <w:position w:val="-1"/>
      <w:effect w:val="none"/>
      <w:vertAlign w:val="baseline"/>
      <w:cs w:val="0"/>
      <w:em w:val="none"/>
    </w:rPr>
  </w:style>
  <w:style w:type="character" w:customStyle="1" w:styleId="WWCharLFO5LVL9">
    <w:name w:val="WW_CharLFO5LVL9"/>
    <w:rPr>
      <w:rFonts w:ascii="Wingdings" w:hAnsi="Wingdings"/>
      <w:w w:val="100"/>
      <w:position w:val="-1"/>
      <w:effect w:val="none"/>
      <w:vertAlign w:val="baseline"/>
      <w:cs w:val="0"/>
      <w:em w:val="none"/>
    </w:rPr>
  </w:style>
  <w:style w:type="character" w:customStyle="1" w:styleId="WWCharLFO6LVL1">
    <w:name w:val="WW_CharLFO6LVL1"/>
    <w:rPr>
      <w:rFonts w:ascii="Symbol" w:hAnsi="Symbol"/>
      <w:w w:val="100"/>
      <w:position w:val="-1"/>
      <w:effect w:val="none"/>
      <w:vertAlign w:val="baseline"/>
      <w:cs w:val="0"/>
      <w:em w:val="none"/>
    </w:rPr>
  </w:style>
  <w:style w:type="character" w:customStyle="1" w:styleId="WWCharLFO6LVL2">
    <w:name w:val="WW_CharLFO6LVL2"/>
    <w:rPr>
      <w:rFonts w:ascii="Courier New" w:hAnsi="Courier New" w:cs="Courier New"/>
      <w:w w:val="100"/>
      <w:position w:val="-1"/>
      <w:effect w:val="none"/>
      <w:vertAlign w:val="baseline"/>
      <w:cs w:val="0"/>
      <w:em w:val="none"/>
    </w:rPr>
  </w:style>
  <w:style w:type="character" w:customStyle="1" w:styleId="WWCharLFO6LVL3">
    <w:name w:val="WW_CharLFO6LVL3"/>
    <w:rPr>
      <w:rFonts w:ascii="Wingdings" w:hAnsi="Wingdings"/>
      <w:w w:val="100"/>
      <w:position w:val="-1"/>
      <w:effect w:val="none"/>
      <w:vertAlign w:val="baseline"/>
      <w:cs w:val="0"/>
      <w:em w:val="none"/>
    </w:rPr>
  </w:style>
  <w:style w:type="character" w:customStyle="1" w:styleId="WWCharLFO6LVL4">
    <w:name w:val="WW_CharLFO6LVL4"/>
    <w:rPr>
      <w:rFonts w:ascii="Symbol" w:hAnsi="Symbol"/>
      <w:w w:val="100"/>
      <w:position w:val="-1"/>
      <w:effect w:val="none"/>
      <w:vertAlign w:val="baseline"/>
      <w:cs w:val="0"/>
      <w:em w:val="none"/>
    </w:rPr>
  </w:style>
  <w:style w:type="character" w:customStyle="1" w:styleId="WWCharLFO6LVL5">
    <w:name w:val="WW_CharLFO6LVL5"/>
    <w:rPr>
      <w:rFonts w:ascii="Courier New" w:hAnsi="Courier New" w:cs="Courier New"/>
      <w:w w:val="100"/>
      <w:position w:val="-1"/>
      <w:effect w:val="none"/>
      <w:vertAlign w:val="baseline"/>
      <w:cs w:val="0"/>
      <w:em w:val="none"/>
    </w:rPr>
  </w:style>
  <w:style w:type="character" w:customStyle="1" w:styleId="WWCharLFO6LVL6">
    <w:name w:val="WW_CharLFO6LVL6"/>
    <w:rPr>
      <w:rFonts w:ascii="Wingdings" w:hAnsi="Wingdings"/>
      <w:w w:val="100"/>
      <w:position w:val="-1"/>
      <w:effect w:val="none"/>
      <w:vertAlign w:val="baseline"/>
      <w:cs w:val="0"/>
      <w:em w:val="none"/>
    </w:rPr>
  </w:style>
  <w:style w:type="character" w:customStyle="1" w:styleId="WWCharLFO6LVL7">
    <w:name w:val="WW_CharLFO6LVL7"/>
    <w:rPr>
      <w:rFonts w:ascii="Symbol" w:hAnsi="Symbol"/>
      <w:w w:val="100"/>
      <w:position w:val="-1"/>
      <w:effect w:val="none"/>
      <w:vertAlign w:val="baseline"/>
      <w:cs w:val="0"/>
      <w:em w:val="none"/>
    </w:rPr>
  </w:style>
  <w:style w:type="character" w:customStyle="1" w:styleId="WWCharLFO6LVL8">
    <w:name w:val="WW_CharLFO6LVL8"/>
    <w:rPr>
      <w:rFonts w:ascii="Courier New" w:hAnsi="Courier New" w:cs="Courier New"/>
      <w:w w:val="100"/>
      <w:position w:val="-1"/>
      <w:effect w:val="none"/>
      <w:vertAlign w:val="baseline"/>
      <w:cs w:val="0"/>
      <w:em w:val="none"/>
    </w:rPr>
  </w:style>
  <w:style w:type="character" w:customStyle="1" w:styleId="WWCharLFO6LVL9">
    <w:name w:val="WW_CharLFO6LVL9"/>
    <w:rPr>
      <w:rFonts w:ascii="Wingdings" w:hAnsi="Wingdings"/>
      <w:w w:val="100"/>
      <w:position w:val="-1"/>
      <w:effect w:val="none"/>
      <w:vertAlign w:val="baseline"/>
      <w:cs w:val="0"/>
      <w:em w:val="none"/>
    </w:rPr>
  </w:style>
  <w:style w:type="character" w:customStyle="1" w:styleId="WWCharLFO7LVL1">
    <w:name w:val="WW_CharLFO7LVL1"/>
    <w:rPr>
      <w:rFonts w:ascii="Symbol" w:hAnsi="Symbol"/>
      <w:w w:val="100"/>
      <w:position w:val="-1"/>
      <w:effect w:val="none"/>
      <w:vertAlign w:val="baseline"/>
      <w:cs w:val="0"/>
      <w:em w:val="none"/>
    </w:rPr>
  </w:style>
  <w:style w:type="character" w:customStyle="1" w:styleId="WWCharLFO7LVL2">
    <w:name w:val="WW_CharLFO7LVL2"/>
    <w:rPr>
      <w:rFonts w:ascii="Courier New" w:hAnsi="Courier New" w:cs="Courier New"/>
      <w:w w:val="100"/>
      <w:position w:val="-1"/>
      <w:effect w:val="none"/>
      <w:vertAlign w:val="baseline"/>
      <w:cs w:val="0"/>
      <w:em w:val="none"/>
    </w:rPr>
  </w:style>
  <w:style w:type="character" w:customStyle="1" w:styleId="WWCharLFO7LVL3">
    <w:name w:val="WW_CharLFO7LVL3"/>
    <w:rPr>
      <w:rFonts w:ascii="Wingdings" w:hAnsi="Wingdings"/>
      <w:w w:val="100"/>
      <w:position w:val="-1"/>
      <w:effect w:val="none"/>
      <w:vertAlign w:val="baseline"/>
      <w:cs w:val="0"/>
      <w:em w:val="none"/>
    </w:rPr>
  </w:style>
  <w:style w:type="character" w:customStyle="1" w:styleId="WWCharLFO7LVL4">
    <w:name w:val="WW_CharLFO7LVL4"/>
    <w:rPr>
      <w:rFonts w:ascii="Symbol" w:hAnsi="Symbol"/>
      <w:w w:val="100"/>
      <w:position w:val="-1"/>
      <w:effect w:val="none"/>
      <w:vertAlign w:val="baseline"/>
      <w:cs w:val="0"/>
      <w:em w:val="none"/>
    </w:rPr>
  </w:style>
  <w:style w:type="character" w:customStyle="1" w:styleId="WWCharLFO7LVL5">
    <w:name w:val="WW_CharLFO7LVL5"/>
    <w:rPr>
      <w:rFonts w:ascii="Courier New" w:hAnsi="Courier New" w:cs="Courier New"/>
      <w:w w:val="100"/>
      <w:position w:val="-1"/>
      <w:effect w:val="none"/>
      <w:vertAlign w:val="baseline"/>
      <w:cs w:val="0"/>
      <w:em w:val="none"/>
    </w:rPr>
  </w:style>
  <w:style w:type="character" w:customStyle="1" w:styleId="WWCharLFO7LVL6">
    <w:name w:val="WW_CharLFO7LVL6"/>
    <w:rPr>
      <w:rFonts w:ascii="Wingdings" w:hAnsi="Wingdings"/>
      <w:w w:val="100"/>
      <w:position w:val="-1"/>
      <w:effect w:val="none"/>
      <w:vertAlign w:val="baseline"/>
      <w:cs w:val="0"/>
      <w:em w:val="none"/>
    </w:rPr>
  </w:style>
  <w:style w:type="character" w:customStyle="1" w:styleId="WWCharLFO7LVL7">
    <w:name w:val="WW_CharLFO7LVL7"/>
    <w:rPr>
      <w:rFonts w:ascii="Symbol" w:hAnsi="Symbol"/>
      <w:w w:val="100"/>
      <w:position w:val="-1"/>
      <w:effect w:val="none"/>
      <w:vertAlign w:val="baseline"/>
      <w:cs w:val="0"/>
      <w:em w:val="none"/>
    </w:rPr>
  </w:style>
  <w:style w:type="character" w:customStyle="1" w:styleId="WWCharLFO7LVL8">
    <w:name w:val="WW_CharLFO7LVL8"/>
    <w:rPr>
      <w:rFonts w:ascii="Courier New" w:hAnsi="Courier New" w:cs="Courier New"/>
      <w:w w:val="100"/>
      <w:position w:val="-1"/>
      <w:effect w:val="none"/>
      <w:vertAlign w:val="baseline"/>
      <w:cs w:val="0"/>
      <w:em w:val="none"/>
    </w:rPr>
  </w:style>
  <w:style w:type="character" w:customStyle="1" w:styleId="WWCharLFO7LVL9">
    <w:name w:val="WW_CharLFO7LVL9"/>
    <w:rPr>
      <w:rFonts w:ascii="Wingdings" w:hAnsi="Wingdings"/>
      <w:w w:val="100"/>
      <w:position w:val="-1"/>
      <w:effect w:val="none"/>
      <w:vertAlign w:val="baseline"/>
      <w:cs w:val="0"/>
      <w:em w:val="none"/>
    </w:rPr>
  </w:style>
  <w:style w:type="character" w:customStyle="1" w:styleId="WWCharLFO8LVL1">
    <w:name w:val="WW_CharLFO8LVL1"/>
    <w:rPr>
      <w:rFonts w:ascii="Symbol" w:hAnsi="Symbol"/>
      <w:w w:val="100"/>
      <w:position w:val="-1"/>
      <w:effect w:val="none"/>
      <w:vertAlign w:val="baseline"/>
      <w:cs w:val="0"/>
      <w:em w:val="none"/>
    </w:rPr>
  </w:style>
  <w:style w:type="character" w:customStyle="1" w:styleId="WWCharLFO8LVL2">
    <w:name w:val="WW_CharLFO8LVL2"/>
    <w:rPr>
      <w:rFonts w:ascii="Symbol" w:hAnsi="Symbol"/>
      <w:w w:val="100"/>
      <w:position w:val="-1"/>
      <w:effect w:val="none"/>
      <w:vertAlign w:val="baseline"/>
      <w:cs w:val="0"/>
      <w:em w:val="none"/>
    </w:rPr>
  </w:style>
  <w:style w:type="character" w:customStyle="1" w:styleId="WWCharLFO8LVL3">
    <w:name w:val="WW_CharLFO8LVL3"/>
    <w:rPr>
      <w:rFonts w:ascii="Wingdings" w:hAnsi="Wingdings"/>
      <w:w w:val="100"/>
      <w:position w:val="-1"/>
      <w:effect w:val="none"/>
      <w:vertAlign w:val="baseline"/>
      <w:cs w:val="0"/>
      <w:em w:val="none"/>
    </w:rPr>
  </w:style>
  <w:style w:type="character" w:customStyle="1" w:styleId="WWCharLFO8LVL4">
    <w:name w:val="WW_CharLFO8LVL4"/>
    <w:rPr>
      <w:rFonts w:ascii="Symbol" w:hAnsi="Symbol"/>
      <w:w w:val="100"/>
      <w:position w:val="-1"/>
      <w:effect w:val="none"/>
      <w:vertAlign w:val="baseline"/>
      <w:cs w:val="0"/>
      <w:em w:val="none"/>
    </w:rPr>
  </w:style>
  <w:style w:type="character" w:customStyle="1" w:styleId="WWCharLFO8LVL5">
    <w:name w:val="WW_CharLFO8LVL5"/>
    <w:rPr>
      <w:rFonts w:ascii="Courier New" w:hAnsi="Courier New" w:cs="Courier New"/>
      <w:w w:val="100"/>
      <w:position w:val="-1"/>
      <w:effect w:val="none"/>
      <w:vertAlign w:val="baseline"/>
      <w:cs w:val="0"/>
      <w:em w:val="none"/>
    </w:rPr>
  </w:style>
  <w:style w:type="character" w:customStyle="1" w:styleId="WWCharLFO8LVL6">
    <w:name w:val="WW_CharLFO8LVL6"/>
    <w:rPr>
      <w:rFonts w:ascii="Wingdings" w:hAnsi="Wingdings"/>
      <w:w w:val="100"/>
      <w:position w:val="-1"/>
      <w:effect w:val="none"/>
      <w:vertAlign w:val="baseline"/>
      <w:cs w:val="0"/>
      <w:em w:val="none"/>
    </w:rPr>
  </w:style>
  <w:style w:type="character" w:customStyle="1" w:styleId="WWCharLFO8LVL7">
    <w:name w:val="WW_CharLFO8LVL7"/>
    <w:rPr>
      <w:rFonts w:ascii="Symbol" w:hAnsi="Symbol"/>
      <w:w w:val="100"/>
      <w:position w:val="-1"/>
      <w:effect w:val="none"/>
      <w:vertAlign w:val="baseline"/>
      <w:cs w:val="0"/>
      <w:em w:val="none"/>
    </w:rPr>
  </w:style>
  <w:style w:type="character" w:customStyle="1" w:styleId="WWCharLFO8LVL8">
    <w:name w:val="WW_CharLFO8LVL8"/>
    <w:rPr>
      <w:rFonts w:ascii="Courier New" w:hAnsi="Courier New" w:cs="Courier New"/>
      <w:w w:val="100"/>
      <w:position w:val="-1"/>
      <w:effect w:val="none"/>
      <w:vertAlign w:val="baseline"/>
      <w:cs w:val="0"/>
      <w:em w:val="none"/>
    </w:rPr>
  </w:style>
  <w:style w:type="character" w:customStyle="1" w:styleId="WWCharLFO8LVL9">
    <w:name w:val="WW_CharLFO8LVL9"/>
    <w:rPr>
      <w:rFonts w:ascii="Wingdings" w:hAnsi="Wingdings"/>
      <w:w w:val="100"/>
      <w:position w:val="-1"/>
      <w:effect w:val="none"/>
      <w:vertAlign w:val="baseline"/>
      <w:cs w:val="0"/>
      <w:em w:val="none"/>
    </w:rPr>
  </w:style>
  <w:style w:type="character" w:customStyle="1" w:styleId="WWCharLFO9LVL1">
    <w:name w:val="WW_CharLFO9LVL1"/>
    <w:rPr>
      <w:rFonts w:ascii="Symbol" w:hAnsi="Symbol"/>
      <w:w w:val="100"/>
      <w:position w:val="-1"/>
      <w:effect w:val="none"/>
      <w:vertAlign w:val="baseline"/>
      <w:cs w:val="0"/>
      <w:em w:val="none"/>
    </w:rPr>
  </w:style>
  <w:style w:type="character" w:customStyle="1" w:styleId="WWCharLFO9LVL2">
    <w:name w:val="WW_CharLFO9LVL2"/>
    <w:rPr>
      <w:rFonts w:ascii="Courier New" w:hAnsi="Courier New" w:cs="Courier New"/>
      <w:w w:val="100"/>
      <w:position w:val="-1"/>
      <w:effect w:val="none"/>
      <w:vertAlign w:val="baseline"/>
      <w:cs w:val="0"/>
      <w:em w:val="none"/>
    </w:rPr>
  </w:style>
  <w:style w:type="character" w:customStyle="1" w:styleId="WWCharLFO9LVL3">
    <w:name w:val="WW_CharLFO9LVL3"/>
    <w:rPr>
      <w:rFonts w:ascii="Wingdings" w:hAnsi="Wingdings"/>
      <w:w w:val="100"/>
      <w:position w:val="-1"/>
      <w:effect w:val="none"/>
      <w:vertAlign w:val="baseline"/>
      <w:cs w:val="0"/>
      <w:em w:val="none"/>
    </w:rPr>
  </w:style>
  <w:style w:type="character" w:customStyle="1" w:styleId="WWCharLFO9LVL4">
    <w:name w:val="WW_CharLFO9LVL4"/>
    <w:rPr>
      <w:rFonts w:ascii="Symbol" w:hAnsi="Symbol"/>
      <w:w w:val="100"/>
      <w:position w:val="-1"/>
      <w:effect w:val="none"/>
      <w:vertAlign w:val="baseline"/>
      <w:cs w:val="0"/>
      <w:em w:val="none"/>
    </w:rPr>
  </w:style>
  <w:style w:type="character" w:customStyle="1" w:styleId="WWCharLFO9LVL5">
    <w:name w:val="WW_CharLFO9LVL5"/>
    <w:rPr>
      <w:rFonts w:ascii="Courier New" w:hAnsi="Courier New" w:cs="Courier New"/>
      <w:w w:val="100"/>
      <w:position w:val="-1"/>
      <w:effect w:val="none"/>
      <w:vertAlign w:val="baseline"/>
      <w:cs w:val="0"/>
      <w:em w:val="none"/>
    </w:rPr>
  </w:style>
  <w:style w:type="character" w:customStyle="1" w:styleId="WWCharLFO9LVL6">
    <w:name w:val="WW_CharLFO9LVL6"/>
    <w:rPr>
      <w:rFonts w:ascii="Wingdings" w:hAnsi="Wingdings"/>
      <w:w w:val="100"/>
      <w:position w:val="-1"/>
      <w:effect w:val="none"/>
      <w:vertAlign w:val="baseline"/>
      <w:cs w:val="0"/>
      <w:em w:val="none"/>
    </w:rPr>
  </w:style>
  <w:style w:type="character" w:customStyle="1" w:styleId="WWCharLFO9LVL7">
    <w:name w:val="WW_CharLFO9LVL7"/>
    <w:rPr>
      <w:rFonts w:ascii="Symbol" w:hAnsi="Symbol"/>
      <w:w w:val="100"/>
      <w:position w:val="-1"/>
      <w:effect w:val="none"/>
      <w:vertAlign w:val="baseline"/>
      <w:cs w:val="0"/>
      <w:em w:val="none"/>
    </w:rPr>
  </w:style>
  <w:style w:type="character" w:customStyle="1" w:styleId="WWCharLFO9LVL8">
    <w:name w:val="WW_CharLFO9LVL8"/>
    <w:rPr>
      <w:rFonts w:ascii="Courier New" w:hAnsi="Courier New" w:cs="Courier New"/>
      <w:w w:val="100"/>
      <w:position w:val="-1"/>
      <w:effect w:val="none"/>
      <w:vertAlign w:val="baseline"/>
      <w:cs w:val="0"/>
      <w:em w:val="none"/>
    </w:rPr>
  </w:style>
  <w:style w:type="character" w:customStyle="1" w:styleId="WWCharLFO9LVL9">
    <w:name w:val="WW_CharLFO9LVL9"/>
    <w:rPr>
      <w:rFonts w:ascii="Wingdings" w:hAnsi="Wingdings"/>
      <w:w w:val="100"/>
      <w:position w:val="-1"/>
      <w:effect w:val="none"/>
      <w:vertAlign w:val="baseline"/>
      <w:cs w:val="0"/>
      <w:em w:val="none"/>
    </w:rPr>
  </w:style>
  <w:style w:type="character" w:customStyle="1" w:styleId="WWCharLFO10LVL1">
    <w:name w:val="WW_CharLFO10LVL1"/>
    <w:rPr>
      <w:w w:val="100"/>
      <w:position w:val="-1"/>
      <w:u w:val="none"/>
      <w:effect w:val="none"/>
      <w:vertAlign w:val="baseline"/>
      <w:cs w:val="0"/>
      <w:em w:val="none"/>
    </w:rPr>
  </w:style>
  <w:style w:type="character" w:customStyle="1" w:styleId="WWCharLFO10LVL2">
    <w:name w:val="WW_CharLFO10LVL2"/>
    <w:rPr>
      <w:w w:val="100"/>
      <w:position w:val="-1"/>
      <w:u w:val="none"/>
      <w:effect w:val="none"/>
      <w:vertAlign w:val="baseline"/>
      <w:cs w:val="0"/>
      <w:em w:val="none"/>
    </w:rPr>
  </w:style>
  <w:style w:type="character" w:customStyle="1" w:styleId="WWCharLFO10LVL3">
    <w:name w:val="WW_CharLFO10LVL3"/>
    <w:rPr>
      <w:w w:val="100"/>
      <w:position w:val="-1"/>
      <w:u w:val="none"/>
      <w:effect w:val="none"/>
      <w:vertAlign w:val="baseline"/>
      <w:cs w:val="0"/>
      <w:em w:val="none"/>
    </w:rPr>
  </w:style>
  <w:style w:type="character" w:customStyle="1" w:styleId="WWCharLFO10LVL4">
    <w:name w:val="WW_CharLFO10LVL4"/>
    <w:rPr>
      <w:w w:val="100"/>
      <w:position w:val="-1"/>
      <w:u w:val="none"/>
      <w:effect w:val="none"/>
      <w:vertAlign w:val="baseline"/>
      <w:cs w:val="0"/>
      <w:em w:val="none"/>
    </w:rPr>
  </w:style>
  <w:style w:type="character" w:customStyle="1" w:styleId="WWCharLFO10LVL5">
    <w:name w:val="WW_CharLFO10LVL5"/>
    <w:rPr>
      <w:w w:val="100"/>
      <w:position w:val="-1"/>
      <w:u w:val="none"/>
      <w:effect w:val="none"/>
      <w:vertAlign w:val="baseline"/>
      <w:cs w:val="0"/>
      <w:em w:val="none"/>
    </w:rPr>
  </w:style>
  <w:style w:type="character" w:customStyle="1" w:styleId="WWCharLFO10LVL6">
    <w:name w:val="WW_CharLFO10LVL6"/>
    <w:rPr>
      <w:w w:val="100"/>
      <w:position w:val="-1"/>
      <w:u w:val="none"/>
      <w:effect w:val="none"/>
      <w:vertAlign w:val="baseline"/>
      <w:cs w:val="0"/>
      <w:em w:val="none"/>
    </w:rPr>
  </w:style>
  <w:style w:type="character" w:customStyle="1" w:styleId="WWCharLFO10LVL7">
    <w:name w:val="WW_CharLFO10LVL7"/>
    <w:rPr>
      <w:w w:val="100"/>
      <w:position w:val="-1"/>
      <w:u w:val="none"/>
      <w:effect w:val="none"/>
      <w:vertAlign w:val="baseline"/>
      <w:cs w:val="0"/>
      <w:em w:val="none"/>
    </w:rPr>
  </w:style>
  <w:style w:type="character" w:customStyle="1" w:styleId="WWCharLFO10LVL8">
    <w:name w:val="WW_CharLFO10LVL8"/>
    <w:rPr>
      <w:w w:val="100"/>
      <w:position w:val="-1"/>
      <w:u w:val="none"/>
      <w:effect w:val="none"/>
      <w:vertAlign w:val="baseline"/>
      <w:cs w:val="0"/>
      <w:em w:val="none"/>
    </w:rPr>
  </w:style>
  <w:style w:type="character" w:customStyle="1" w:styleId="WWCharLFO10LVL9">
    <w:name w:val="WW_CharLFO10LVL9"/>
    <w:rPr>
      <w:w w:val="100"/>
      <w:position w:val="-1"/>
      <w:u w:val="none"/>
      <w:effect w:val="none"/>
      <w:vertAlign w:val="baseline"/>
      <w:cs w:val="0"/>
      <w:em w:val="none"/>
    </w:rPr>
  </w:style>
  <w:style w:type="character" w:customStyle="1" w:styleId="WWCharLFO11LVL1">
    <w:name w:val="WW_CharLFO11LVL1"/>
    <w:rPr>
      <w:rFonts w:ascii="Symbol" w:hAnsi="Symbol"/>
      <w:w w:val="100"/>
      <w:position w:val="-1"/>
      <w:effect w:val="none"/>
      <w:vertAlign w:val="baseline"/>
      <w:cs w:val="0"/>
      <w:em w:val="none"/>
    </w:rPr>
  </w:style>
  <w:style w:type="character" w:customStyle="1" w:styleId="WWCharLFO11LVL2">
    <w:name w:val="WW_CharLFO11LVL2"/>
    <w:rPr>
      <w:rFonts w:ascii="Courier New" w:hAnsi="Courier New" w:cs="Courier New"/>
      <w:w w:val="100"/>
      <w:position w:val="-1"/>
      <w:effect w:val="none"/>
      <w:vertAlign w:val="baseline"/>
      <w:cs w:val="0"/>
      <w:em w:val="none"/>
    </w:rPr>
  </w:style>
  <w:style w:type="character" w:customStyle="1" w:styleId="WWCharLFO11LVL3">
    <w:name w:val="WW_CharLFO11LVL3"/>
    <w:rPr>
      <w:rFonts w:ascii="Wingdings" w:hAnsi="Wingdings"/>
      <w:w w:val="100"/>
      <w:position w:val="-1"/>
      <w:effect w:val="none"/>
      <w:vertAlign w:val="baseline"/>
      <w:cs w:val="0"/>
      <w:em w:val="none"/>
    </w:rPr>
  </w:style>
  <w:style w:type="character" w:customStyle="1" w:styleId="WWCharLFO11LVL4">
    <w:name w:val="WW_CharLFO11LVL4"/>
    <w:rPr>
      <w:rFonts w:ascii="Symbol" w:hAnsi="Symbol"/>
      <w:w w:val="100"/>
      <w:position w:val="-1"/>
      <w:effect w:val="none"/>
      <w:vertAlign w:val="baseline"/>
      <w:cs w:val="0"/>
      <w:em w:val="none"/>
    </w:rPr>
  </w:style>
  <w:style w:type="character" w:customStyle="1" w:styleId="WWCharLFO11LVL5">
    <w:name w:val="WW_CharLFO11LVL5"/>
    <w:rPr>
      <w:rFonts w:ascii="Courier New" w:hAnsi="Courier New" w:cs="Courier New"/>
      <w:w w:val="100"/>
      <w:position w:val="-1"/>
      <w:effect w:val="none"/>
      <w:vertAlign w:val="baseline"/>
      <w:cs w:val="0"/>
      <w:em w:val="none"/>
    </w:rPr>
  </w:style>
  <w:style w:type="character" w:customStyle="1" w:styleId="WWCharLFO11LVL6">
    <w:name w:val="WW_CharLFO11LVL6"/>
    <w:rPr>
      <w:rFonts w:ascii="Wingdings" w:hAnsi="Wingdings"/>
      <w:w w:val="100"/>
      <w:position w:val="-1"/>
      <w:effect w:val="none"/>
      <w:vertAlign w:val="baseline"/>
      <w:cs w:val="0"/>
      <w:em w:val="none"/>
    </w:rPr>
  </w:style>
  <w:style w:type="character" w:customStyle="1" w:styleId="WWCharLFO11LVL7">
    <w:name w:val="WW_CharLFO11LVL7"/>
    <w:rPr>
      <w:rFonts w:ascii="Symbol" w:hAnsi="Symbol"/>
      <w:w w:val="100"/>
      <w:position w:val="-1"/>
      <w:effect w:val="none"/>
      <w:vertAlign w:val="baseline"/>
      <w:cs w:val="0"/>
      <w:em w:val="none"/>
    </w:rPr>
  </w:style>
  <w:style w:type="character" w:customStyle="1" w:styleId="WWCharLFO11LVL8">
    <w:name w:val="WW_CharLFO11LVL8"/>
    <w:rPr>
      <w:rFonts w:ascii="Courier New" w:hAnsi="Courier New" w:cs="Courier New"/>
      <w:w w:val="100"/>
      <w:position w:val="-1"/>
      <w:effect w:val="none"/>
      <w:vertAlign w:val="baseline"/>
      <w:cs w:val="0"/>
      <w:em w:val="none"/>
    </w:rPr>
  </w:style>
  <w:style w:type="character" w:customStyle="1" w:styleId="WWCharLFO11LVL9">
    <w:name w:val="WW_CharLFO11LVL9"/>
    <w:rPr>
      <w:rFonts w:ascii="Wingdings" w:hAnsi="Wingdings"/>
      <w:w w:val="100"/>
      <w:position w:val="-1"/>
      <w:effect w:val="none"/>
      <w:vertAlign w:val="baseline"/>
      <w:cs w:val="0"/>
      <w:em w:val="none"/>
    </w:rPr>
  </w:style>
  <w:style w:type="character" w:customStyle="1" w:styleId="WWCharLFO12LVL1">
    <w:name w:val="WW_CharLFO12LVL1"/>
    <w:rPr>
      <w:w w:val="100"/>
      <w:position w:val="-1"/>
      <w:u w:val="none"/>
      <w:effect w:val="none"/>
      <w:vertAlign w:val="baseline"/>
      <w:cs w:val="0"/>
      <w:em w:val="none"/>
    </w:rPr>
  </w:style>
  <w:style w:type="character" w:customStyle="1" w:styleId="WWCharLFO12LVL2">
    <w:name w:val="WW_CharLFO12LVL2"/>
    <w:rPr>
      <w:w w:val="100"/>
      <w:position w:val="-1"/>
      <w:u w:val="none"/>
      <w:effect w:val="none"/>
      <w:vertAlign w:val="baseline"/>
      <w:cs w:val="0"/>
      <w:em w:val="none"/>
    </w:rPr>
  </w:style>
  <w:style w:type="character" w:customStyle="1" w:styleId="WWCharLFO12LVL3">
    <w:name w:val="WW_CharLFO12LVL3"/>
    <w:rPr>
      <w:w w:val="100"/>
      <w:position w:val="-1"/>
      <w:u w:val="none"/>
      <w:effect w:val="none"/>
      <w:vertAlign w:val="baseline"/>
      <w:cs w:val="0"/>
      <w:em w:val="none"/>
    </w:rPr>
  </w:style>
  <w:style w:type="character" w:customStyle="1" w:styleId="WWCharLFO12LVL4">
    <w:name w:val="WW_CharLFO12LVL4"/>
    <w:rPr>
      <w:w w:val="100"/>
      <w:position w:val="-1"/>
      <w:u w:val="none"/>
      <w:effect w:val="none"/>
      <w:vertAlign w:val="baseline"/>
      <w:cs w:val="0"/>
      <w:em w:val="none"/>
    </w:rPr>
  </w:style>
  <w:style w:type="character" w:customStyle="1" w:styleId="WWCharLFO12LVL5">
    <w:name w:val="WW_CharLFO12LVL5"/>
    <w:rPr>
      <w:w w:val="100"/>
      <w:position w:val="-1"/>
      <w:u w:val="none"/>
      <w:effect w:val="none"/>
      <w:vertAlign w:val="baseline"/>
      <w:cs w:val="0"/>
      <w:em w:val="none"/>
    </w:rPr>
  </w:style>
  <w:style w:type="character" w:customStyle="1" w:styleId="WWCharLFO12LVL6">
    <w:name w:val="WW_CharLFO12LVL6"/>
    <w:rPr>
      <w:w w:val="100"/>
      <w:position w:val="-1"/>
      <w:u w:val="none"/>
      <w:effect w:val="none"/>
      <w:vertAlign w:val="baseline"/>
      <w:cs w:val="0"/>
      <w:em w:val="none"/>
    </w:rPr>
  </w:style>
  <w:style w:type="character" w:customStyle="1" w:styleId="WWCharLFO12LVL7">
    <w:name w:val="WW_CharLFO12LVL7"/>
    <w:rPr>
      <w:w w:val="100"/>
      <w:position w:val="-1"/>
      <w:u w:val="none"/>
      <w:effect w:val="none"/>
      <w:vertAlign w:val="baseline"/>
      <w:cs w:val="0"/>
      <w:em w:val="none"/>
    </w:rPr>
  </w:style>
  <w:style w:type="character" w:customStyle="1" w:styleId="WWCharLFO12LVL8">
    <w:name w:val="WW_CharLFO12LVL8"/>
    <w:rPr>
      <w:w w:val="100"/>
      <w:position w:val="-1"/>
      <w:u w:val="none"/>
      <w:effect w:val="none"/>
      <w:vertAlign w:val="baseline"/>
      <w:cs w:val="0"/>
      <w:em w:val="none"/>
    </w:rPr>
  </w:style>
  <w:style w:type="character" w:customStyle="1" w:styleId="WWCharLFO12LVL9">
    <w:name w:val="WW_CharLFO12LVL9"/>
    <w:rPr>
      <w:w w:val="100"/>
      <w:position w:val="-1"/>
      <w:u w:val="none"/>
      <w:effect w:val="none"/>
      <w:vertAlign w:val="baseline"/>
      <w:cs w:val="0"/>
      <w:em w:val="none"/>
    </w:rPr>
  </w:style>
  <w:style w:type="character" w:customStyle="1" w:styleId="WWCharLFO13LVL1">
    <w:name w:val="WW_CharLFO13LVL1"/>
    <w:rPr>
      <w:w w:val="100"/>
      <w:position w:val="-1"/>
      <w:u w:val="none"/>
      <w:effect w:val="none"/>
      <w:vertAlign w:val="baseline"/>
      <w:cs w:val="0"/>
      <w:em w:val="none"/>
    </w:rPr>
  </w:style>
  <w:style w:type="character" w:customStyle="1" w:styleId="WWCharLFO13LVL2">
    <w:name w:val="WW_CharLFO13LVL2"/>
    <w:rPr>
      <w:w w:val="100"/>
      <w:position w:val="-1"/>
      <w:u w:val="none"/>
      <w:effect w:val="none"/>
      <w:vertAlign w:val="baseline"/>
      <w:cs w:val="0"/>
      <w:em w:val="none"/>
    </w:rPr>
  </w:style>
  <w:style w:type="character" w:customStyle="1" w:styleId="WWCharLFO13LVL3">
    <w:name w:val="WW_CharLFO13LVL3"/>
    <w:rPr>
      <w:w w:val="100"/>
      <w:position w:val="-1"/>
      <w:u w:val="none"/>
      <w:effect w:val="none"/>
      <w:vertAlign w:val="baseline"/>
      <w:cs w:val="0"/>
      <w:em w:val="none"/>
    </w:rPr>
  </w:style>
  <w:style w:type="character" w:customStyle="1" w:styleId="WWCharLFO13LVL4">
    <w:name w:val="WW_CharLFO13LVL4"/>
    <w:rPr>
      <w:w w:val="100"/>
      <w:position w:val="-1"/>
      <w:u w:val="none"/>
      <w:effect w:val="none"/>
      <w:vertAlign w:val="baseline"/>
      <w:cs w:val="0"/>
      <w:em w:val="none"/>
    </w:rPr>
  </w:style>
  <w:style w:type="character" w:customStyle="1" w:styleId="WWCharLFO13LVL5">
    <w:name w:val="WW_CharLFO13LVL5"/>
    <w:rPr>
      <w:w w:val="100"/>
      <w:position w:val="-1"/>
      <w:u w:val="none"/>
      <w:effect w:val="none"/>
      <w:vertAlign w:val="baseline"/>
      <w:cs w:val="0"/>
      <w:em w:val="none"/>
    </w:rPr>
  </w:style>
  <w:style w:type="character" w:customStyle="1" w:styleId="WWCharLFO13LVL6">
    <w:name w:val="WW_CharLFO13LVL6"/>
    <w:rPr>
      <w:w w:val="100"/>
      <w:position w:val="-1"/>
      <w:u w:val="none"/>
      <w:effect w:val="none"/>
      <w:vertAlign w:val="baseline"/>
      <w:cs w:val="0"/>
      <w:em w:val="none"/>
    </w:rPr>
  </w:style>
  <w:style w:type="character" w:customStyle="1" w:styleId="WWCharLFO13LVL7">
    <w:name w:val="WW_CharLFO13LVL7"/>
    <w:rPr>
      <w:w w:val="100"/>
      <w:position w:val="-1"/>
      <w:u w:val="none"/>
      <w:effect w:val="none"/>
      <w:vertAlign w:val="baseline"/>
      <w:cs w:val="0"/>
      <w:em w:val="none"/>
    </w:rPr>
  </w:style>
  <w:style w:type="character" w:customStyle="1" w:styleId="WWCharLFO13LVL8">
    <w:name w:val="WW_CharLFO13LVL8"/>
    <w:rPr>
      <w:w w:val="100"/>
      <w:position w:val="-1"/>
      <w:u w:val="none"/>
      <w:effect w:val="none"/>
      <w:vertAlign w:val="baseline"/>
      <w:cs w:val="0"/>
      <w:em w:val="none"/>
    </w:rPr>
  </w:style>
  <w:style w:type="character" w:customStyle="1" w:styleId="WWCharLFO13LVL9">
    <w:name w:val="WW_CharLFO13LVL9"/>
    <w:rPr>
      <w:w w:val="100"/>
      <w:position w:val="-1"/>
      <w:u w:val="none"/>
      <w:effect w:val="none"/>
      <w:vertAlign w:val="baseline"/>
      <w:cs w:val="0"/>
      <w:em w:val="none"/>
    </w:rPr>
  </w:style>
  <w:style w:type="character" w:customStyle="1" w:styleId="WWCharLFO14LVL1">
    <w:name w:val="WW_CharLFO14LVL1"/>
    <w:rPr>
      <w:w w:val="100"/>
      <w:position w:val="-1"/>
      <w:u w:val="none"/>
      <w:effect w:val="none"/>
      <w:vertAlign w:val="baseline"/>
      <w:cs w:val="0"/>
      <w:em w:val="none"/>
    </w:rPr>
  </w:style>
  <w:style w:type="character" w:customStyle="1" w:styleId="WWCharLFO14LVL2">
    <w:name w:val="WW_CharLFO14LVL2"/>
    <w:rPr>
      <w:w w:val="100"/>
      <w:position w:val="-1"/>
      <w:u w:val="none"/>
      <w:effect w:val="none"/>
      <w:vertAlign w:val="baseline"/>
      <w:cs w:val="0"/>
      <w:em w:val="none"/>
    </w:rPr>
  </w:style>
  <w:style w:type="character" w:customStyle="1" w:styleId="WWCharLFO14LVL3">
    <w:name w:val="WW_CharLFO14LVL3"/>
    <w:rPr>
      <w:w w:val="100"/>
      <w:position w:val="-1"/>
      <w:u w:val="none"/>
      <w:effect w:val="none"/>
      <w:vertAlign w:val="baseline"/>
      <w:cs w:val="0"/>
      <w:em w:val="none"/>
    </w:rPr>
  </w:style>
  <w:style w:type="character" w:customStyle="1" w:styleId="WWCharLFO14LVL4">
    <w:name w:val="WW_CharLFO14LVL4"/>
    <w:rPr>
      <w:w w:val="100"/>
      <w:position w:val="-1"/>
      <w:u w:val="none"/>
      <w:effect w:val="none"/>
      <w:vertAlign w:val="baseline"/>
      <w:cs w:val="0"/>
      <w:em w:val="none"/>
    </w:rPr>
  </w:style>
  <w:style w:type="character" w:customStyle="1" w:styleId="WWCharLFO14LVL5">
    <w:name w:val="WW_CharLFO14LVL5"/>
    <w:rPr>
      <w:w w:val="100"/>
      <w:position w:val="-1"/>
      <w:u w:val="none"/>
      <w:effect w:val="none"/>
      <w:vertAlign w:val="baseline"/>
      <w:cs w:val="0"/>
      <w:em w:val="none"/>
    </w:rPr>
  </w:style>
  <w:style w:type="character" w:customStyle="1" w:styleId="WWCharLFO14LVL6">
    <w:name w:val="WW_CharLFO14LVL6"/>
    <w:rPr>
      <w:w w:val="100"/>
      <w:position w:val="-1"/>
      <w:u w:val="none"/>
      <w:effect w:val="none"/>
      <w:vertAlign w:val="baseline"/>
      <w:cs w:val="0"/>
      <w:em w:val="none"/>
    </w:rPr>
  </w:style>
  <w:style w:type="character" w:customStyle="1" w:styleId="WWCharLFO14LVL7">
    <w:name w:val="WW_CharLFO14LVL7"/>
    <w:rPr>
      <w:w w:val="100"/>
      <w:position w:val="-1"/>
      <w:u w:val="none"/>
      <w:effect w:val="none"/>
      <w:vertAlign w:val="baseline"/>
      <w:cs w:val="0"/>
      <w:em w:val="none"/>
    </w:rPr>
  </w:style>
  <w:style w:type="character" w:customStyle="1" w:styleId="WWCharLFO14LVL8">
    <w:name w:val="WW_CharLFO14LVL8"/>
    <w:rPr>
      <w:w w:val="100"/>
      <w:position w:val="-1"/>
      <w:u w:val="none"/>
      <w:effect w:val="none"/>
      <w:vertAlign w:val="baseline"/>
      <w:cs w:val="0"/>
      <w:em w:val="none"/>
    </w:rPr>
  </w:style>
  <w:style w:type="character" w:customStyle="1" w:styleId="WWCharLFO14LVL9">
    <w:name w:val="WW_CharLFO14LVL9"/>
    <w:rPr>
      <w:w w:val="100"/>
      <w:position w:val="-1"/>
      <w:u w:val="none"/>
      <w:effect w:val="none"/>
      <w:vertAlign w:val="baseline"/>
      <w:cs w:val="0"/>
      <w:em w:val="none"/>
    </w:rPr>
  </w:style>
  <w:style w:type="character" w:customStyle="1" w:styleId="WWCharLFO15LVL1">
    <w:name w:val="WW_CharLFO15LVL1"/>
    <w:rPr>
      <w:w w:val="100"/>
      <w:position w:val="-1"/>
      <w:u w:val="none"/>
      <w:effect w:val="none"/>
      <w:vertAlign w:val="baseline"/>
      <w:cs w:val="0"/>
      <w:em w:val="none"/>
    </w:rPr>
  </w:style>
  <w:style w:type="character" w:customStyle="1" w:styleId="WWCharLFO15LVL2">
    <w:name w:val="WW_CharLFO15LVL2"/>
    <w:rPr>
      <w:w w:val="100"/>
      <w:position w:val="-1"/>
      <w:u w:val="none"/>
      <w:effect w:val="none"/>
      <w:vertAlign w:val="baseline"/>
      <w:cs w:val="0"/>
      <w:em w:val="none"/>
    </w:rPr>
  </w:style>
  <w:style w:type="character" w:customStyle="1" w:styleId="WWCharLFO15LVL3">
    <w:name w:val="WW_CharLFO15LVL3"/>
    <w:rPr>
      <w:w w:val="100"/>
      <w:position w:val="-1"/>
      <w:u w:val="none"/>
      <w:effect w:val="none"/>
      <w:vertAlign w:val="baseline"/>
      <w:cs w:val="0"/>
      <w:em w:val="none"/>
    </w:rPr>
  </w:style>
  <w:style w:type="character" w:customStyle="1" w:styleId="WWCharLFO15LVL4">
    <w:name w:val="WW_CharLFO15LVL4"/>
    <w:rPr>
      <w:w w:val="100"/>
      <w:position w:val="-1"/>
      <w:u w:val="none"/>
      <w:effect w:val="none"/>
      <w:vertAlign w:val="baseline"/>
      <w:cs w:val="0"/>
      <w:em w:val="none"/>
    </w:rPr>
  </w:style>
  <w:style w:type="character" w:customStyle="1" w:styleId="WWCharLFO15LVL5">
    <w:name w:val="WW_CharLFO15LVL5"/>
    <w:rPr>
      <w:w w:val="100"/>
      <w:position w:val="-1"/>
      <w:u w:val="none"/>
      <w:effect w:val="none"/>
      <w:vertAlign w:val="baseline"/>
      <w:cs w:val="0"/>
      <w:em w:val="none"/>
    </w:rPr>
  </w:style>
  <w:style w:type="character" w:customStyle="1" w:styleId="WWCharLFO15LVL6">
    <w:name w:val="WW_CharLFO15LVL6"/>
    <w:rPr>
      <w:w w:val="100"/>
      <w:position w:val="-1"/>
      <w:u w:val="none"/>
      <w:effect w:val="none"/>
      <w:vertAlign w:val="baseline"/>
      <w:cs w:val="0"/>
      <w:em w:val="none"/>
    </w:rPr>
  </w:style>
  <w:style w:type="character" w:customStyle="1" w:styleId="WWCharLFO15LVL7">
    <w:name w:val="WW_CharLFO15LVL7"/>
    <w:rPr>
      <w:w w:val="100"/>
      <w:position w:val="-1"/>
      <w:u w:val="none"/>
      <w:effect w:val="none"/>
      <w:vertAlign w:val="baseline"/>
      <w:cs w:val="0"/>
      <w:em w:val="none"/>
    </w:rPr>
  </w:style>
  <w:style w:type="character" w:customStyle="1" w:styleId="WWCharLFO15LVL8">
    <w:name w:val="WW_CharLFO15LVL8"/>
    <w:rPr>
      <w:w w:val="100"/>
      <w:position w:val="-1"/>
      <w:u w:val="none"/>
      <w:effect w:val="none"/>
      <w:vertAlign w:val="baseline"/>
      <w:cs w:val="0"/>
      <w:em w:val="none"/>
    </w:rPr>
  </w:style>
  <w:style w:type="character" w:customStyle="1" w:styleId="WWCharLFO15LVL9">
    <w:name w:val="WW_CharLFO15LVL9"/>
    <w:rPr>
      <w:w w:val="100"/>
      <w:position w:val="-1"/>
      <w:u w:val="none"/>
      <w:effect w:val="none"/>
      <w:vertAlign w:val="baseline"/>
      <w:cs w:val="0"/>
      <w:em w:val="none"/>
    </w:rPr>
  </w:style>
  <w:style w:type="character" w:customStyle="1" w:styleId="WWCharLFO16LVL1">
    <w:name w:val="WW_CharLFO16LVL1"/>
    <w:rPr>
      <w:w w:val="100"/>
      <w:position w:val="-1"/>
      <w:u w:val="none"/>
      <w:effect w:val="none"/>
      <w:vertAlign w:val="baseline"/>
      <w:cs w:val="0"/>
      <w:em w:val="none"/>
    </w:rPr>
  </w:style>
  <w:style w:type="character" w:customStyle="1" w:styleId="WWCharLFO16LVL2">
    <w:name w:val="WW_CharLFO16LVL2"/>
    <w:rPr>
      <w:w w:val="100"/>
      <w:position w:val="-1"/>
      <w:u w:val="none"/>
      <w:effect w:val="none"/>
      <w:vertAlign w:val="baseline"/>
      <w:cs w:val="0"/>
      <w:em w:val="none"/>
    </w:rPr>
  </w:style>
  <w:style w:type="character" w:customStyle="1" w:styleId="WWCharLFO16LVL3">
    <w:name w:val="WW_CharLFO16LVL3"/>
    <w:rPr>
      <w:w w:val="100"/>
      <w:position w:val="-1"/>
      <w:u w:val="none"/>
      <w:effect w:val="none"/>
      <w:vertAlign w:val="baseline"/>
      <w:cs w:val="0"/>
      <w:em w:val="none"/>
    </w:rPr>
  </w:style>
  <w:style w:type="character" w:customStyle="1" w:styleId="WWCharLFO16LVL4">
    <w:name w:val="WW_CharLFO16LVL4"/>
    <w:rPr>
      <w:w w:val="100"/>
      <w:position w:val="-1"/>
      <w:u w:val="none"/>
      <w:effect w:val="none"/>
      <w:vertAlign w:val="baseline"/>
      <w:cs w:val="0"/>
      <w:em w:val="none"/>
    </w:rPr>
  </w:style>
  <w:style w:type="character" w:customStyle="1" w:styleId="WWCharLFO16LVL5">
    <w:name w:val="WW_CharLFO16LVL5"/>
    <w:rPr>
      <w:w w:val="100"/>
      <w:position w:val="-1"/>
      <w:u w:val="none"/>
      <w:effect w:val="none"/>
      <w:vertAlign w:val="baseline"/>
      <w:cs w:val="0"/>
      <w:em w:val="none"/>
    </w:rPr>
  </w:style>
  <w:style w:type="character" w:customStyle="1" w:styleId="WWCharLFO16LVL6">
    <w:name w:val="WW_CharLFO16LVL6"/>
    <w:rPr>
      <w:w w:val="100"/>
      <w:position w:val="-1"/>
      <w:u w:val="none"/>
      <w:effect w:val="none"/>
      <w:vertAlign w:val="baseline"/>
      <w:cs w:val="0"/>
      <w:em w:val="none"/>
    </w:rPr>
  </w:style>
  <w:style w:type="character" w:customStyle="1" w:styleId="WWCharLFO16LVL7">
    <w:name w:val="WW_CharLFO16LVL7"/>
    <w:rPr>
      <w:w w:val="100"/>
      <w:position w:val="-1"/>
      <w:u w:val="none"/>
      <w:effect w:val="none"/>
      <w:vertAlign w:val="baseline"/>
      <w:cs w:val="0"/>
      <w:em w:val="none"/>
    </w:rPr>
  </w:style>
  <w:style w:type="character" w:customStyle="1" w:styleId="WWCharLFO16LVL8">
    <w:name w:val="WW_CharLFO16LVL8"/>
    <w:rPr>
      <w:w w:val="100"/>
      <w:position w:val="-1"/>
      <w:u w:val="none"/>
      <w:effect w:val="none"/>
      <w:vertAlign w:val="baseline"/>
      <w:cs w:val="0"/>
      <w:em w:val="none"/>
    </w:rPr>
  </w:style>
  <w:style w:type="character" w:customStyle="1" w:styleId="WWCharLFO16LVL9">
    <w:name w:val="WW_CharLFO16LVL9"/>
    <w:rPr>
      <w:w w:val="100"/>
      <w:position w:val="-1"/>
      <w:u w:val="none"/>
      <w:effect w:val="none"/>
      <w:vertAlign w:val="baseline"/>
      <w:cs w:val="0"/>
      <w:em w:val="none"/>
    </w:rPr>
  </w:style>
  <w:style w:type="character" w:customStyle="1" w:styleId="WWCharLFO17LVL1">
    <w:name w:val="WW_CharLFO17LVL1"/>
    <w:rPr>
      <w:w w:val="100"/>
      <w:position w:val="-1"/>
      <w:u w:val="none"/>
      <w:effect w:val="none"/>
      <w:vertAlign w:val="baseline"/>
      <w:cs w:val="0"/>
      <w:em w:val="none"/>
    </w:rPr>
  </w:style>
  <w:style w:type="character" w:customStyle="1" w:styleId="WWCharLFO17LVL2">
    <w:name w:val="WW_CharLFO17LVL2"/>
    <w:rPr>
      <w:w w:val="100"/>
      <w:position w:val="-1"/>
      <w:u w:val="none"/>
      <w:effect w:val="none"/>
      <w:vertAlign w:val="baseline"/>
      <w:cs w:val="0"/>
      <w:em w:val="none"/>
    </w:rPr>
  </w:style>
  <w:style w:type="character" w:customStyle="1" w:styleId="WWCharLFO17LVL3">
    <w:name w:val="WW_CharLFO17LVL3"/>
    <w:rPr>
      <w:w w:val="100"/>
      <w:position w:val="-1"/>
      <w:u w:val="none"/>
      <w:effect w:val="none"/>
      <w:vertAlign w:val="baseline"/>
      <w:cs w:val="0"/>
      <w:em w:val="none"/>
    </w:rPr>
  </w:style>
  <w:style w:type="character" w:customStyle="1" w:styleId="WWCharLFO17LVL4">
    <w:name w:val="WW_CharLFO17LVL4"/>
    <w:rPr>
      <w:w w:val="100"/>
      <w:position w:val="-1"/>
      <w:u w:val="none"/>
      <w:effect w:val="none"/>
      <w:vertAlign w:val="baseline"/>
      <w:cs w:val="0"/>
      <w:em w:val="none"/>
    </w:rPr>
  </w:style>
  <w:style w:type="character" w:customStyle="1" w:styleId="WWCharLFO17LVL5">
    <w:name w:val="WW_CharLFO17LVL5"/>
    <w:rPr>
      <w:w w:val="100"/>
      <w:position w:val="-1"/>
      <w:u w:val="none"/>
      <w:effect w:val="none"/>
      <w:vertAlign w:val="baseline"/>
      <w:cs w:val="0"/>
      <w:em w:val="none"/>
    </w:rPr>
  </w:style>
  <w:style w:type="character" w:customStyle="1" w:styleId="WWCharLFO17LVL6">
    <w:name w:val="WW_CharLFO17LVL6"/>
    <w:rPr>
      <w:w w:val="100"/>
      <w:position w:val="-1"/>
      <w:u w:val="none"/>
      <w:effect w:val="none"/>
      <w:vertAlign w:val="baseline"/>
      <w:cs w:val="0"/>
      <w:em w:val="none"/>
    </w:rPr>
  </w:style>
  <w:style w:type="character" w:customStyle="1" w:styleId="WWCharLFO17LVL7">
    <w:name w:val="WW_CharLFO17LVL7"/>
    <w:rPr>
      <w:w w:val="100"/>
      <w:position w:val="-1"/>
      <w:u w:val="none"/>
      <w:effect w:val="none"/>
      <w:vertAlign w:val="baseline"/>
      <w:cs w:val="0"/>
      <w:em w:val="none"/>
    </w:rPr>
  </w:style>
  <w:style w:type="character" w:customStyle="1" w:styleId="WWCharLFO17LVL8">
    <w:name w:val="WW_CharLFO17LVL8"/>
    <w:rPr>
      <w:w w:val="100"/>
      <w:position w:val="-1"/>
      <w:u w:val="none"/>
      <w:effect w:val="none"/>
      <w:vertAlign w:val="baseline"/>
      <w:cs w:val="0"/>
      <w:em w:val="none"/>
    </w:rPr>
  </w:style>
  <w:style w:type="character" w:customStyle="1" w:styleId="WWCharLFO17LVL9">
    <w:name w:val="WW_CharLFO17LVL9"/>
    <w:rPr>
      <w:w w:val="100"/>
      <w:position w:val="-1"/>
      <w:u w:val="none"/>
      <w:effect w:val="none"/>
      <w:vertAlign w:val="baseline"/>
      <w:cs w:val="0"/>
      <w:em w:val="none"/>
    </w:rPr>
  </w:style>
  <w:style w:type="character" w:customStyle="1" w:styleId="WWCharLFO18LVL1">
    <w:name w:val="WW_CharLFO18LVL1"/>
    <w:rPr>
      <w:w w:val="100"/>
      <w:position w:val="-1"/>
      <w:u w:val="none"/>
      <w:effect w:val="none"/>
      <w:vertAlign w:val="baseline"/>
      <w:cs w:val="0"/>
      <w:em w:val="none"/>
    </w:rPr>
  </w:style>
  <w:style w:type="character" w:customStyle="1" w:styleId="WWCharLFO18LVL2">
    <w:name w:val="WW_CharLFO18LVL2"/>
    <w:rPr>
      <w:w w:val="100"/>
      <w:position w:val="-1"/>
      <w:u w:val="none"/>
      <w:effect w:val="none"/>
      <w:vertAlign w:val="baseline"/>
      <w:cs w:val="0"/>
      <w:em w:val="none"/>
    </w:rPr>
  </w:style>
  <w:style w:type="character" w:customStyle="1" w:styleId="WWCharLFO18LVL3">
    <w:name w:val="WW_CharLFO18LVL3"/>
    <w:rPr>
      <w:w w:val="100"/>
      <w:position w:val="-1"/>
      <w:u w:val="none"/>
      <w:effect w:val="none"/>
      <w:vertAlign w:val="baseline"/>
      <w:cs w:val="0"/>
      <w:em w:val="none"/>
    </w:rPr>
  </w:style>
  <w:style w:type="character" w:customStyle="1" w:styleId="WWCharLFO18LVL4">
    <w:name w:val="WW_CharLFO18LVL4"/>
    <w:rPr>
      <w:w w:val="100"/>
      <w:position w:val="-1"/>
      <w:u w:val="none"/>
      <w:effect w:val="none"/>
      <w:vertAlign w:val="baseline"/>
      <w:cs w:val="0"/>
      <w:em w:val="none"/>
    </w:rPr>
  </w:style>
  <w:style w:type="character" w:customStyle="1" w:styleId="WWCharLFO18LVL5">
    <w:name w:val="WW_CharLFO18LVL5"/>
    <w:rPr>
      <w:w w:val="100"/>
      <w:position w:val="-1"/>
      <w:u w:val="none"/>
      <w:effect w:val="none"/>
      <w:vertAlign w:val="baseline"/>
      <w:cs w:val="0"/>
      <w:em w:val="none"/>
    </w:rPr>
  </w:style>
  <w:style w:type="character" w:customStyle="1" w:styleId="WWCharLFO18LVL6">
    <w:name w:val="WW_CharLFO18LVL6"/>
    <w:rPr>
      <w:w w:val="100"/>
      <w:position w:val="-1"/>
      <w:u w:val="none"/>
      <w:effect w:val="none"/>
      <w:vertAlign w:val="baseline"/>
      <w:cs w:val="0"/>
      <w:em w:val="none"/>
    </w:rPr>
  </w:style>
  <w:style w:type="character" w:customStyle="1" w:styleId="WWCharLFO18LVL7">
    <w:name w:val="WW_CharLFO18LVL7"/>
    <w:rPr>
      <w:w w:val="100"/>
      <w:position w:val="-1"/>
      <w:u w:val="none"/>
      <w:effect w:val="none"/>
      <w:vertAlign w:val="baseline"/>
      <w:cs w:val="0"/>
      <w:em w:val="none"/>
    </w:rPr>
  </w:style>
  <w:style w:type="character" w:customStyle="1" w:styleId="WWCharLFO18LVL8">
    <w:name w:val="WW_CharLFO18LVL8"/>
    <w:rPr>
      <w:w w:val="100"/>
      <w:position w:val="-1"/>
      <w:u w:val="none"/>
      <w:effect w:val="none"/>
      <w:vertAlign w:val="baseline"/>
      <w:cs w:val="0"/>
      <w:em w:val="none"/>
    </w:rPr>
  </w:style>
  <w:style w:type="character" w:customStyle="1" w:styleId="WWCharLFO18LVL9">
    <w:name w:val="WW_CharLFO18LVL9"/>
    <w:rPr>
      <w:w w:val="100"/>
      <w:position w:val="-1"/>
      <w:u w:val="none"/>
      <w:effect w:val="none"/>
      <w:vertAlign w:val="baseline"/>
      <w:cs w:val="0"/>
      <w:em w:val="none"/>
    </w:rPr>
  </w:style>
  <w:style w:type="character" w:customStyle="1" w:styleId="WWCharLFO19LVL1">
    <w:name w:val="WW_CharLFO19LVL1"/>
    <w:rPr>
      <w:w w:val="100"/>
      <w:position w:val="-1"/>
      <w:u w:val="none"/>
      <w:effect w:val="none"/>
      <w:vertAlign w:val="baseline"/>
      <w:cs w:val="0"/>
      <w:em w:val="none"/>
    </w:rPr>
  </w:style>
  <w:style w:type="character" w:customStyle="1" w:styleId="WWCharLFO19LVL2">
    <w:name w:val="WW_CharLFO19LVL2"/>
    <w:rPr>
      <w:w w:val="100"/>
      <w:position w:val="-1"/>
      <w:u w:val="none"/>
      <w:effect w:val="none"/>
      <w:vertAlign w:val="baseline"/>
      <w:cs w:val="0"/>
      <w:em w:val="none"/>
    </w:rPr>
  </w:style>
  <w:style w:type="character" w:customStyle="1" w:styleId="WWCharLFO19LVL3">
    <w:name w:val="WW_CharLFO19LVL3"/>
    <w:rPr>
      <w:w w:val="100"/>
      <w:position w:val="-1"/>
      <w:u w:val="none"/>
      <w:effect w:val="none"/>
      <w:vertAlign w:val="baseline"/>
      <w:cs w:val="0"/>
      <w:em w:val="none"/>
    </w:rPr>
  </w:style>
  <w:style w:type="character" w:customStyle="1" w:styleId="WWCharLFO19LVL4">
    <w:name w:val="WW_CharLFO19LVL4"/>
    <w:rPr>
      <w:w w:val="100"/>
      <w:position w:val="-1"/>
      <w:u w:val="none"/>
      <w:effect w:val="none"/>
      <w:vertAlign w:val="baseline"/>
      <w:cs w:val="0"/>
      <w:em w:val="none"/>
    </w:rPr>
  </w:style>
  <w:style w:type="character" w:customStyle="1" w:styleId="WWCharLFO19LVL5">
    <w:name w:val="WW_CharLFO19LVL5"/>
    <w:rPr>
      <w:w w:val="100"/>
      <w:position w:val="-1"/>
      <w:u w:val="none"/>
      <w:effect w:val="none"/>
      <w:vertAlign w:val="baseline"/>
      <w:cs w:val="0"/>
      <w:em w:val="none"/>
    </w:rPr>
  </w:style>
  <w:style w:type="character" w:customStyle="1" w:styleId="WWCharLFO19LVL6">
    <w:name w:val="WW_CharLFO19LVL6"/>
    <w:rPr>
      <w:w w:val="100"/>
      <w:position w:val="-1"/>
      <w:u w:val="none"/>
      <w:effect w:val="none"/>
      <w:vertAlign w:val="baseline"/>
      <w:cs w:val="0"/>
      <w:em w:val="none"/>
    </w:rPr>
  </w:style>
  <w:style w:type="character" w:customStyle="1" w:styleId="WWCharLFO19LVL7">
    <w:name w:val="WW_CharLFO19LVL7"/>
    <w:rPr>
      <w:w w:val="100"/>
      <w:position w:val="-1"/>
      <w:u w:val="none"/>
      <w:effect w:val="none"/>
      <w:vertAlign w:val="baseline"/>
      <w:cs w:val="0"/>
      <w:em w:val="none"/>
    </w:rPr>
  </w:style>
  <w:style w:type="character" w:customStyle="1" w:styleId="WWCharLFO19LVL8">
    <w:name w:val="WW_CharLFO19LVL8"/>
    <w:rPr>
      <w:w w:val="100"/>
      <w:position w:val="-1"/>
      <w:u w:val="none"/>
      <w:effect w:val="none"/>
      <w:vertAlign w:val="baseline"/>
      <w:cs w:val="0"/>
      <w:em w:val="none"/>
    </w:rPr>
  </w:style>
  <w:style w:type="character" w:customStyle="1" w:styleId="WWCharLFO19LVL9">
    <w:name w:val="WW_CharLFO19LVL9"/>
    <w:rPr>
      <w:w w:val="100"/>
      <w:position w:val="-1"/>
      <w:u w:val="none"/>
      <w:effect w:val="none"/>
      <w:vertAlign w:val="baseline"/>
      <w:cs w:val="0"/>
      <w:em w:val="none"/>
    </w:rPr>
  </w:style>
  <w:style w:type="character" w:customStyle="1" w:styleId="WWCharLFO20LVL1">
    <w:name w:val="WW_CharLFO20LVL1"/>
    <w:rPr>
      <w:rFonts w:ascii="Symbol" w:hAnsi="Symbol"/>
      <w:w w:val="100"/>
      <w:position w:val="-1"/>
      <w:effect w:val="none"/>
      <w:vertAlign w:val="baseline"/>
      <w:cs w:val="0"/>
      <w:em w:val="none"/>
    </w:rPr>
  </w:style>
  <w:style w:type="character" w:customStyle="1" w:styleId="WWCharLFO20LVL2">
    <w:name w:val="WW_CharLFO20LVL2"/>
    <w:rPr>
      <w:rFonts w:ascii="Courier New" w:hAnsi="Courier New" w:cs="Courier New"/>
      <w:w w:val="100"/>
      <w:position w:val="-1"/>
      <w:effect w:val="none"/>
      <w:vertAlign w:val="baseline"/>
      <w:cs w:val="0"/>
      <w:em w:val="none"/>
    </w:rPr>
  </w:style>
  <w:style w:type="character" w:customStyle="1" w:styleId="WWCharLFO20LVL3">
    <w:name w:val="WW_CharLFO20LVL3"/>
    <w:rPr>
      <w:rFonts w:ascii="Wingdings" w:hAnsi="Wingdings"/>
      <w:w w:val="100"/>
      <w:position w:val="-1"/>
      <w:effect w:val="none"/>
      <w:vertAlign w:val="baseline"/>
      <w:cs w:val="0"/>
      <w:em w:val="none"/>
    </w:rPr>
  </w:style>
  <w:style w:type="character" w:customStyle="1" w:styleId="WWCharLFO20LVL4">
    <w:name w:val="WW_CharLFO20LVL4"/>
    <w:rPr>
      <w:rFonts w:ascii="Symbol" w:hAnsi="Symbol"/>
      <w:w w:val="100"/>
      <w:position w:val="-1"/>
      <w:effect w:val="none"/>
      <w:vertAlign w:val="baseline"/>
      <w:cs w:val="0"/>
      <w:em w:val="none"/>
    </w:rPr>
  </w:style>
  <w:style w:type="character" w:customStyle="1" w:styleId="WWCharLFO20LVL5">
    <w:name w:val="WW_CharLFO20LVL5"/>
    <w:rPr>
      <w:rFonts w:ascii="Courier New" w:hAnsi="Courier New" w:cs="Courier New"/>
      <w:w w:val="100"/>
      <w:position w:val="-1"/>
      <w:effect w:val="none"/>
      <w:vertAlign w:val="baseline"/>
      <w:cs w:val="0"/>
      <w:em w:val="none"/>
    </w:rPr>
  </w:style>
  <w:style w:type="character" w:customStyle="1" w:styleId="WWCharLFO20LVL6">
    <w:name w:val="WW_CharLFO20LVL6"/>
    <w:rPr>
      <w:rFonts w:ascii="Wingdings" w:hAnsi="Wingdings"/>
      <w:w w:val="100"/>
      <w:position w:val="-1"/>
      <w:effect w:val="none"/>
      <w:vertAlign w:val="baseline"/>
      <w:cs w:val="0"/>
      <w:em w:val="none"/>
    </w:rPr>
  </w:style>
  <w:style w:type="character" w:customStyle="1" w:styleId="WWCharLFO20LVL7">
    <w:name w:val="WW_CharLFO20LVL7"/>
    <w:rPr>
      <w:rFonts w:ascii="Symbol" w:hAnsi="Symbol"/>
      <w:w w:val="100"/>
      <w:position w:val="-1"/>
      <w:effect w:val="none"/>
      <w:vertAlign w:val="baseline"/>
      <w:cs w:val="0"/>
      <w:em w:val="none"/>
    </w:rPr>
  </w:style>
  <w:style w:type="character" w:customStyle="1" w:styleId="WWCharLFO20LVL8">
    <w:name w:val="WW_CharLFO20LVL8"/>
    <w:rPr>
      <w:rFonts w:ascii="Courier New" w:hAnsi="Courier New" w:cs="Courier New"/>
      <w:w w:val="100"/>
      <w:position w:val="-1"/>
      <w:effect w:val="none"/>
      <w:vertAlign w:val="baseline"/>
      <w:cs w:val="0"/>
      <w:em w:val="none"/>
    </w:rPr>
  </w:style>
  <w:style w:type="character" w:customStyle="1" w:styleId="WWCharLFO20LVL9">
    <w:name w:val="WW_CharLFO20LVL9"/>
    <w:rPr>
      <w:rFonts w:ascii="Wingdings" w:hAnsi="Wingdings"/>
      <w:w w:val="100"/>
      <w:position w:val="-1"/>
      <w:effect w:val="none"/>
      <w:vertAlign w:val="baseline"/>
      <w:cs w:val="0"/>
      <w:em w:val="none"/>
    </w:rPr>
  </w:style>
  <w:style w:type="character" w:customStyle="1" w:styleId="WWCharLFO21LVL1">
    <w:name w:val="WW_CharLFO21LVL1"/>
    <w:rPr>
      <w:rFonts w:ascii="Symbol" w:hAnsi="Symbol"/>
      <w:w w:val="100"/>
      <w:position w:val="-1"/>
      <w:effect w:val="none"/>
      <w:vertAlign w:val="baseline"/>
      <w:cs w:val="0"/>
      <w:em w:val="none"/>
    </w:rPr>
  </w:style>
  <w:style w:type="character" w:customStyle="1" w:styleId="WWCharLFO21LVL2">
    <w:name w:val="WW_CharLFO21LVL2"/>
    <w:rPr>
      <w:rFonts w:ascii="Courier New" w:hAnsi="Courier New" w:cs="Courier New"/>
      <w:w w:val="100"/>
      <w:position w:val="-1"/>
      <w:effect w:val="none"/>
      <w:vertAlign w:val="baseline"/>
      <w:cs w:val="0"/>
      <w:em w:val="none"/>
    </w:rPr>
  </w:style>
  <w:style w:type="character" w:customStyle="1" w:styleId="WWCharLFO21LVL3">
    <w:name w:val="WW_CharLFO21LVL3"/>
    <w:rPr>
      <w:rFonts w:ascii="Wingdings" w:hAnsi="Wingdings"/>
      <w:w w:val="100"/>
      <w:position w:val="-1"/>
      <w:effect w:val="none"/>
      <w:vertAlign w:val="baseline"/>
      <w:cs w:val="0"/>
      <w:em w:val="none"/>
    </w:rPr>
  </w:style>
  <w:style w:type="character" w:customStyle="1" w:styleId="WWCharLFO21LVL4">
    <w:name w:val="WW_CharLFO21LVL4"/>
    <w:rPr>
      <w:rFonts w:ascii="Symbol" w:hAnsi="Symbol"/>
      <w:w w:val="100"/>
      <w:position w:val="-1"/>
      <w:effect w:val="none"/>
      <w:vertAlign w:val="baseline"/>
      <w:cs w:val="0"/>
      <w:em w:val="none"/>
    </w:rPr>
  </w:style>
  <w:style w:type="character" w:customStyle="1" w:styleId="WWCharLFO21LVL5">
    <w:name w:val="WW_CharLFO21LVL5"/>
    <w:rPr>
      <w:rFonts w:ascii="Courier New" w:hAnsi="Courier New" w:cs="Courier New"/>
      <w:w w:val="100"/>
      <w:position w:val="-1"/>
      <w:effect w:val="none"/>
      <w:vertAlign w:val="baseline"/>
      <w:cs w:val="0"/>
      <w:em w:val="none"/>
    </w:rPr>
  </w:style>
  <w:style w:type="character" w:customStyle="1" w:styleId="WWCharLFO21LVL6">
    <w:name w:val="WW_CharLFO21LVL6"/>
    <w:rPr>
      <w:rFonts w:ascii="Wingdings" w:hAnsi="Wingdings"/>
      <w:w w:val="100"/>
      <w:position w:val="-1"/>
      <w:effect w:val="none"/>
      <w:vertAlign w:val="baseline"/>
      <w:cs w:val="0"/>
      <w:em w:val="none"/>
    </w:rPr>
  </w:style>
  <w:style w:type="character" w:customStyle="1" w:styleId="WWCharLFO21LVL7">
    <w:name w:val="WW_CharLFO21LVL7"/>
    <w:rPr>
      <w:rFonts w:ascii="Symbol" w:hAnsi="Symbol"/>
      <w:w w:val="100"/>
      <w:position w:val="-1"/>
      <w:effect w:val="none"/>
      <w:vertAlign w:val="baseline"/>
      <w:cs w:val="0"/>
      <w:em w:val="none"/>
    </w:rPr>
  </w:style>
  <w:style w:type="character" w:customStyle="1" w:styleId="WWCharLFO21LVL8">
    <w:name w:val="WW_CharLFO21LVL8"/>
    <w:rPr>
      <w:rFonts w:ascii="Courier New" w:hAnsi="Courier New" w:cs="Courier New"/>
      <w:w w:val="100"/>
      <w:position w:val="-1"/>
      <w:effect w:val="none"/>
      <w:vertAlign w:val="baseline"/>
      <w:cs w:val="0"/>
      <w:em w:val="none"/>
    </w:rPr>
  </w:style>
  <w:style w:type="character" w:customStyle="1" w:styleId="WWCharLFO21LVL9">
    <w:name w:val="WW_CharLFO21LVL9"/>
    <w:rPr>
      <w:rFonts w:ascii="Wingdings" w:hAnsi="Wingdings"/>
      <w:w w:val="100"/>
      <w:position w:val="-1"/>
      <w:effect w:val="none"/>
      <w:vertAlign w:val="baseline"/>
      <w:cs w:val="0"/>
      <w:em w:val="none"/>
    </w:rPr>
  </w:style>
  <w:style w:type="character" w:customStyle="1" w:styleId="WWCharLFO22LVL1">
    <w:name w:val="WW_CharLFO22LVL1"/>
    <w:rPr>
      <w:rFonts w:ascii="Symbol" w:hAnsi="Symbol"/>
      <w:w w:val="100"/>
      <w:position w:val="-1"/>
      <w:effect w:val="none"/>
      <w:vertAlign w:val="baseline"/>
      <w:cs w:val="0"/>
      <w:em w:val="none"/>
    </w:rPr>
  </w:style>
  <w:style w:type="character" w:customStyle="1" w:styleId="WWCharLFO22LVL2">
    <w:name w:val="WW_CharLFO22LVL2"/>
    <w:rPr>
      <w:rFonts w:ascii="Courier New" w:hAnsi="Courier New" w:cs="Courier New"/>
      <w:w w:val="100"/>
      <w:position w:val="-1"/>
      <w:effect w:val="none"/>
      <w:vertAlign w:val="baseline"/>
      <w:cs w:val="0"/>
      <w:em w:val="none"/>
    </w:rPr>
  </w:style>
  <w:style w:type="character" w:customStyle="1" w:styleId="WWCharLFO22LVL3">
    <w:name w:val="WW_CharLFO22LVL3"/>
    <w:rPr>
      <w:rFonts w:ascii="Wingdings" w:hAnsi="Wingdings"/>
      <w:w w:val="100"/>
      <w:position w:val="-1"/>
      <w:effect w:val="none"/>
      <w:vertAlign w:val="baseline"/>
      <w:cs w:val="0"/>
      <w:em w:val="none"/>
    </w:rPr>
  </w:style>
  <w:style w:type="character" w:customStyle="1" w:styleId="WWCharLFO22LVL4">
    <w:name w:val="WW_CharLFO22LVL4"/>
    <w:rPr>
      <w:rFonts w:ascii="Symbol" w:hAnsi="Symbol"/>
      <w:w w:val="100"/>
      <w:position w:val="-1"/>
      <w:effect w:val="none"/>
      <w:vertAlign w:val="baseline"/>
      <w:cs w:val="0"/>
      <w:em w:val="none"/>
    </w:rPr>
  </w:style>
  <w:style w:type="character" w:customStyle="1" w:styleId="WWCharLFO22LVL5">
    <w:name w:val="WW_CharLFO22LVL5"/>
    <w:rPr>
      <w:rFonts w:ascii="Courier New" w:hAnsi="Courier New" w:cs="Courier New"/>
      <w:w w:val="100"/>
      <w:position w:val="-1"/>
      <w:effect w:val="none"/>
      <w:vertAlign w:val="baseline"/>
      <w:cs w:val="0"/>
      <w:em w:val="none"/>
    </w:rPr>
  </w:style>
  <w:style w:type="character" w:customStyle="1" w:styleId="WWCharLFO22LVL6">
    <w:name w:val="WW_CharLFO22LVL6"/>
    <w:rPr>
      <w:rFonts w:ascii="Wingdings" w:hAnsi="Wingdings"/>
      <w:w w:val="100"/>
      <w:position w:val="-1"/>
      <w:effect w:val="none"/>
      <w:vertAlign w:val="baseline"/>
      <w:cs w:val="0"/>
      <w:em w:val="none"/>
    </w:rPr>
  </w:style>
  <w:style w:type="character" w:customStyle="1" w:styleId="WWCharLFO22LVL7">
    <w:name w:val="WW_CharLFO22LVL7"/>
    <w:rPr>
      <w:rFonts w:ascii="Symbol" w:hAnsi="Symbol"/>
      <w:w w:val="100"/>
      <w:position w:val="-1"/>
      <w:effect w:val="none"/>
      <w:vertAlign w:val="baseline"/>
      <w:cs w:val="0"/>
      <w:em w:val="none"/>
    </w:rPr>
  </w:style>
  <w:style w:type="character" w:customStyle="1" w:styleId="WWCharLFO22LVL8">
    <w:name w:val="WW_CharLFO22LVL8"/>
    <w:rPr>
      <w:rFonts w:ascii="Courier New" w:hAnsi="Courier New" w:cs="Courier New"/>
      <w:w w:val="100"/>
      <w:position w:val="-1"/>
      <w:effect w:val="none"/>
      <w:vertAlign w:val="baseline"/>
      <w:cs w:val="0"/>
      <w:em w:val="none"/>
    </w:rPr>
  </w:style>
  <w:style w:type="character" w:customStyle="1" w:styleId="WWCharLFO22LVL9">
    <w:name w:val="WW_CharLFO22LVL9"/>
    <w:rPr>
      <w:rFonts w:ascii="Wingdings" w:hAnsi="Wingdings"/>
      <w:w w:val="100"/>
      <w:position w:val="-1"/>
      <w:effect w:val="none"/>
      <w:vertAlign w:val="baseline"/>
      <w:cs w:val="0"/>
      <w:em w:val="none"/>
    </w:rPr>
  </w:style>
  <w:style w:type="character" w:customStyle="1" w:styleId="WWCharLFO23LVL1">
    <w:name w:val="WW_CharLFO23LVL1"/>
    <w:rPr>
      <w:rFonts w:ascii="Symbol" w:hAnsi="Symbol"/>
      <w:w w:val="100"/>
      <w:position w:val="-1"/>
      <w:effect w:val="none"/>
      <w:vertAlign w:val="baseline"/>
      <w:cs w:val="0"/>
      <w:em w:val="none"/>
    </w:rPr>
  </w:style>
  <w:style w:type="character" w:customStyle="1" w:styleId="WWCharLFO23LVL2">
    <w:name w:val="WW_CharLFO23LVL2"/>
    <w:rPr>
      <w:rFonts w:ascii="Courier New" w:hAnsi="Courier New" w:cs="Courier New"/>
      <w:w w:val="100"/>
      <w:position w:val="-1"/>
      <w:effect w:val="none"/>
      <w:vertAlign w:val="baseline"/>
      <w:cs w:val="0"/>
      <w:em w:val="none"/>
    </w:rPr>
  </w:style>
  <w:style w:type="character" w:customStyle="1" w:styleId="WWCharLFO23LVL3">
    <w:name w:val="WW_CharLFO23LVL3"/>
    <w:rPr>
      <w:rFonts w:ascii="Wingdings" w:hAnsi="Wingdings"/>
      <w:w w:val="100"/>
      <w:position w:val="-1"/>
      <w:effect w:val="none"/>
      <w:vertAlign w:val="baseline"/>
      <w:cs w:val="0"/>
      <w:em w:val="none"/>
    </w:rPr>
  </w:style>
  <w:style w:type="character" w:customStyle="1" w:styleId="WWCharLFO23LVL4">
    <w:name w:val="WW_CharLFO23LVL4"/>
    <w:rPr>
      <w:rFonts w:ascii="Symbol" w:hAnsi="Symbol"/>
      <w:w w:val="100"/>
      <w:position w:val="-1"/>
      <w:effect w:val="none"/>
      <w:vertAlign w:val="baseline"/>
      <w:cs w:val="0"/>
      <w:em w:val="none"/>
    </w:rPr>
  </w:style>
  <w:style w:type="character" w:customStyle="1" w:styleId="WWCharLFO23LVL5">
    <w:name w:val="WW_CharLFO23LVL5"/>
    <w:rPr>
      <w:rFonts w:ascii="Courier New" w:hAnsi="Courier New" w:cs="Courier New"/>
      <w:w w:val="100"/>
      <w:position w:val="-1"/>
      <w:effect w:val="none"/>
      <w:vertAlign w:val="baseline"/>
      <w:cs w:val="0"/>
      <w:em w:val="none"/>
    </w:rPr>
  </w:style>
  <w:style w:type="character" w:customStyle="1" w:styleId="WWCharLFO23LVL6">
    <w:name w:val="WW_CharLFO23LVL6"/>
    <w:rPr>
      <w:rFonts w:ascii="Wingdings" w:hAnsi="Wingdings"/>
      <w:w w:val="100"/>
      <w:position w:val="-1"/>
      <w:effect w:val="none"/>
      <w:vertAlign w:val="baseline"/>
      <w:cs w:val="0"/>
      <w:em w:val="none"/>
    </w:rPr>
  </w:style>
  <w:style w:type="character" w:customStyle="1" w:styleId="WWCharLFO23LVL7">
    <w:name w:val="WW_CharLFO23LVL7"/>
    <w:rPr>
      <w:rFonts w:ascii="Symbol" w:hAnsi="Symbol"/>
      <w:w w:val="100"/>
      <w:position w:val="-1"/>
      <w:effect w:val="none"/>
      <w:vertAlign w:val="baseline"/>
      <w:cs w:val="0"/>
      <w:em w:val="none"/>
    </w:rPr>
  </w:style>
  <w:style w:type="character" w:customStyle="1" w:styleId="WWCharLFO23LVL8">
    <w:name w:val="WW_CharLFO23LVL8"/>
    <w:rPr>
      <w:rFonts w:ascii="Courier New" w:hAnsi="Courier New" w:cs="Courier New"/>
      <w:w w:val="100"/>
      <w:position w:val="-1"/>
      <w:effect w:val="none"/>
      <w:vertAlign w:val="baseline"/>
      <w:cs w:val="0"/>
      <w:em w:val="none"/>
    </w:rPr>
  </w:style>
  <w:style w:type="character" w:customStyle="1" w:styleId="WWCharLFO23LVL9">
    <w:name w:val="WW_CharLFO23LVL9"/>
    <w:rPr>
      <w:rFonts w:ascii="Wingdings" w:hAnsi="Wingdings"/>
      <w:w w:val="100"/>
      <w:position w:val="-1"/>
      <w:effect w:val="none"/>
      <w:vertAlign w:val="baseline"/>
      <w:cs w:val="0"/>
      <w:em w:val="none"/>
    </w:rPr>
  </w:style>
  <w:style w:type="character" w:customStyle="1" w:styleId="WWCharLFO24LVL1">
    <w:name w:val="WW_CharLFO24LVL1"/>
    <w:rPr>
      <w:rFonts w:ascii="Symbol" w:hAnsi="Symbol"/>
      <w:w w:val="100"/>
      <w:position w:val="-1"/>
      <w:effect w:val="none"/>
      <w:vertAlign w:val="baseline"/>
      <w:cs w:val="0"/>
      <w:em w:val="none"/>
    </w:rPr>
  </w:style>
  <w:style w:type="character" w:customStyle="1" w:styleId="WWCharLFO24LVL2">
    <w:name w:val="WW_CharLFO24LVL2"/>
    <w:rPr>
      <w:rFonts w:ascii="Courier New" w:hAnsi="Courier New" w:cs="Courier New"/>
      <w:w w:val="100"/>
      <w:position w:val="-1"/>
      <w:effect w:val="none"/>
      <w:vertAlign w:val="baseline"/>
      <w:cs w:val="0"/>
      <w:em w:val="none"/>
    </w:rPr>
  </w:style>
  <w:style w:type="character" w:customStyle="1" w:styleId="WWCharLFO24LVL3">
    <w:name w:val="WW_CharLFO24LVL3"/>
    <w:rPr>
      <w:rFonts w:ascii="Wingdings" w:hAnsi="Wingdings"/>
      <w:w w:val="100"/>
      <w:position w:val="-1"/>
      <w:effect w:val="none"/>
      <w:vertAlign w:val="baseline"/>
      <w:cs w:val="0"/>
      <w:em w:val="none"/>
    </w:rPr>
  </w:style>
  <w:style w:type="character" w:customStyle="1" w:styleId="WWCharLFO24LVL4">
    <w:name w:val="WW_CharLFO24LVL4"/>
    <w:rPr>
      <w:rFonts w:ascii="Symbol" w:hAnsi="Symbol"/>
      <w:w w:val="100"/>
      <w:position w:val="-1"/>
      <w:effect w:val="none"/>
      <w:vertAlign w:val="baseline"/>
      <w:cs w:val="0"/>
      <w:em w:val="none"/>
    </w:rPr>
  </w:style>
  <w:style w:type="character" w:customStyle="1" w:styleId="WWCharLFO24LVL5">
    <w:name w:val="WW_CharLFO24LVL5"/>
    <w:rPr>
      <w:rFonts w:ascii="Courier New" w:hAnsi="Courier New" w:cs="Courier New"/>
      <w:w w:val="100"/>
      <w:position w:val="-1"/>
      <w:effect w:val="none"/>
      <w:vertAlign w:val="baseline"/>
      <w:cs w:val="0"/>
      <w:em w:val="none"/>
    </w:rPr>
  </w:style>
  <w:style w:type="character" w:customStyle="1" w:styleId="WWCharLFO24LVL6">
    <w:name w:val="WW_CharLFO24LVL6"/>
    <w:rPr>
      <w:rFonts w:ascii="Wingdings" w:hAnsi="Wingdings"/>
      <w:w w:val="100"/>
      <w:position w:val="-1"/>
      <w:effect w:val="none"/>
      <w:vertAlign w:val="baseline"/>
      <w:cs w:val="0"/>
      <w:em w:val="none"/>
    </w:rPr>
  </w:style>
  <w:style w:type="character" w:customStyle="1" w:styleId="WWCharLFO24LVL7">
    <w:name w:val="WW_CharLFO24LVL7"/>
    <w:rPr>
      <w:rFonts w:ascii="Symbol" w:hAnsi="Symbol"/>
      <w:w w:val="100"/>
      <w:position w:val="-1"/>
      <w:effect w:val="none"/>
      <w:vertAlign w:val="baseline"/>
      <w:cs w:val="0"/>
      <w:em w:val="none"/>
    </w:rPr>
  </w:style>
  <w:style w:type="character" w:customStyle="1" w:styleId="WWCharLFO24LVL8">
    <w:name w:val="WW_CharLFO24LVL8"/>
    <w:rPr>
      <w:rFonts w:ascii="Courier New" w:hAnsi="Courier New" w:cs="Courier New"/>
      <w:w w:val="100"/>
      <w:position w:val="-1"/>
      <w:effect w:val="none"/>
      <w:vertAlign w:val="baseline"/>
      <w:cs w:val="0"/>
      <w:em w:val="none"/>
    </w:rPr>
  </w:style>
  <w:style w:type="character" w:customStyle="1" w:styleId="WWCharLFO24LVL9">
    <w:name w:val="WW_CharLFO24LVL9"/>
    <w:rPr>
      <w:rFonts w:ascii="Wingdings" w:hAnsi="Wingdings"/>
      <w:w w:val="100"/>
      <w:position w:val="-1"/>
      <w:effect w:val="none"/>
      <w:vertAlign w:val="baseline"/>
      <w:cs w:val="0"/>
      <w:em w:val="none"/>
    </w:rPr>
  </w:style>
  <w:style w:type="character" w:customStyle="1" w:styleId="WWCharLFO25LVL1">
    <w:name w:val="WW_CharLFO25LVL1"/>
    <w:rPr>
      <w:rFonts w:ascii="Symbol" w:hAnsi="Symbol"/>
      <w:w w:val="100"/>
      <w:position w:val="-1"/>
      <w:effect w:val="none"/>
      <w:vertAlign w:val="baseline"/>
      <w:cs w:val="0"/>
      <w:em w:val="none"/>
    </w:rPr>
  </w:style>
  <w:style w:type="character" w:customStyle="1" w:styleId="WWCharLFO25LVL2">
    <w:name w:val="WW_CharLFO25LVL2"/>
    <w:rPr>
      <w:rFonts w:ascii="Courier New" w:hAnsi="Courier New" w:cs="Courier New"/>
      <w:w w:val="100"/>
      <w:position w:val="-1"/>
      <w:effect w:val="none"/>
      <w:vertAlign w:val="baseline"/>
      <w:cs w:val="0"/>
      <w:em w:val="none"/>
    </w:rPr>
  </w:style>
  <w:style w:type="character" w:customStyle="1" w:styleId="WWCharLFO25LVL3">
    <w:name w:val="WW_CharLFO25LVL3"/>
    <w:rPr>
      <w:rFonts w:ascii="Wingdings" w:hAnsi="Wingdings"/>
      <w:w w:val="100"/>
      <w:position w:val="-1"/>
      <w:effect w:val="none"/>
      <w:vertAlign w:val="baseline"/>
      <w:cs w:val="0"/>
      <w:em w:val="none"/>
    </w:rPr>
  </w:style>
  <w:style w:type="character" w:customStyle="1" w:styleId="WWCharLFO25LVL4">
    <w:name w:val="WW_CharLFO25LVL4"/>
    <w:rPr>
      <w:rFonts w:ascii="Symbol" w:hAnsi="Symbol"/>
      <w:w w:val="100"/>
      <w:position w:val="-1"/>
      <w:effect w:val="none"/>
      <w:vertAlign w:val="baseline"/>
      <w:cs w:val="0"/>
      <w:em w:val="none"/>
    </w:rPr>
  </w:style>
  <w:style w:type="character" w:customStyle="1" w:styleId="WWCharLFO25LVL5">
    <w:name w:val="WW_CharLFO25LVL5"/>
    <w:rPr>
      <w:rFonts w:ascii="Courier New" w:hAnsi="Courier New" w:cs="Courier New"/>
      <w:w w:val="100"/>
      <w:position w:val="-1"/>
      <w:effect w:val="none"/>
      <w:vertAlign w:val="baseline"/>
      <w:cs w:val="0"/>
      <w:em w:val="none"/>
    </w:rPr>
  </w:style>
  <w:style w:type="character" w:customStyle="1" w:styleId="WWCharLFO25LVL6">
    <w:name w:val="WW_CharLFO25LVL6"/>
    <w:rPr>
      <w:rFonts w:ascii="Wingdings" w:hAnsi="Wingdings"/>
      <w:w w:val="100"/>
      <w:position w:val="-1"/>
      <w:effect w:val="none"/>
      <w:vertAlign w:val="baseline"/>
      <w:cs w:val="0"/>
      <w:em w:val="none"/>
    </w:rPr>
  </w:style>
  <w:style w:type="character" w:customStyle="1" w:styleId="WWCharLFO25LVL7">
    <w:name w:val="WW_CharLFO25LVL7"/>
    <w:rPr>
      <w:rFonts w:ascii="Symbol" w:hAnsi="Symbol"/>
      <w:w w:val="100"/>
      <w:position w:val="-1"/>
      <w:effect w:val="none"/>
      <w:vertAlign w:val="baseline"/>
      <w:cs w:val="0"/>
      <w:em w:val="none"/>
    </w:rPr>
  </w:style>
  <w:style w:type="character" w:customStyle="1" w:styleId="WWCharLFO25LVL8">
    <w:name w:val="WW_CharLFO25LVL8"/>
    <w:rPr>
      <w:rFonts w:ascii="Courier New" w:hAnsi="Courier New" w:cs="Courier New"/>
      <w:w w:val="100"/>
      <w:position w:val="-1"/>
      <w:effect w:val="none"/>
      <w:vertAlign w:val="baseline"/>
      <w:cs w:val="0"/>
      <w:em w:val="none"/>
    </w:rPr>
  </w:style>
  <w:style w:type="character" w:customStyle="1" w:styleId="WWCharLFO25LVL9">
    <w:name w:val="WW_CharLFO25LVL9"/>
    <w:rPr>
      <w:rFonts w:ascii="Wingdings" w:hAnsi="Wingdings"/>
      <w:w w:val="100"/>
      <w:position w:val="-1"/>
      <w:effect w:val="none"/>
      <w:vertAlign w:val="baseline"/>
      <w:cs w:val="0"/>
      <w:em w:val="none"/>
    </w:rPr>
  </w:style>
  <w:style w:type="character" w:customStyle="1" w:styleId="WWCharLFO26LVL1">
    <w:name w:val="WW_CharLFO26LVL1"/>
    <w:rPr>
      <w:rFonts w:ascii="Symbol" w:hAnsi="Symbol"/>
      <w:w w:val="100"/>
      <w:position w:val="-1"/>
      <w:effect w:val="none"/>
      <w:vertAlign w:val="baseline"/>
      <w:cs w:val="0"/>
      <w:em w:val="none"/>
    </w:rPr>
  </w:style>
  <w:style w:type="character" w:customStyle="1" w:styleId="WWCharLFO26LVL2">
    <w:name w:val="WW_CharLFO26LVL2"/>
    <w:rPr>
      <w:rFonts w:ascii="Courier New" w:hAnsi="Courier New" w:cs="Courier New"/>
      <w:w w:val="100"/>
      <w:position w:val="-1"/>
      <w:effect w:val="none"/>
      <w:vertAlign w:val="baseline"/>
      <w:cs w:val="0"/>
      <w:em w:val="none"/>
    </w:rPr>
  </w:style>
  <w:style w:type="character" w:customStyle="1" w:styleId="WWCharLFO26LVL3">
    <w:name w:val="WW_CharLFO26LVL3"/>
    <w:rPr>
      <w:rFonts w:ascii="Wingdings" w:hAnsi="Wingdings"/>
      <w:w w:val="100"/>
      <w:position w:val="-1"/>
      <w:effect w:val="none"/>
      <w:vertAlign w:val="baseline"/>
      <w:cs w:val="0"/>
      <w:em w:val="none"/>
    </w:rPr>
  </w:style>
  <w:style w:type="character" w:customStyle="1" w:styleId="WWCharLFO26LVL4">
    <w:name w:val="WW_CharLFO26LVL4"/>
    <w:rPr>
      <w:rFonts w:ascii="Symbol" w:hAnsi="Symbol"/>
      <w:w w:val="100"/>
      <w:position w:val="-1"/>
      <w:effect w:val="none"/>
      <w:vertAlign w:val="baseline"/>
      <w:cs w:val="0"/>
      <w:em w:val="none"/>
    </w:rPr>
  </w:style>
  <w:style w:type="character" w:customStyle="1" w:styleId="WWCharLFO26LVL5">
    <w:name w:val="WW_CharLFO26LVL5"/>
    <w:rPr>
      <w:rFonts w:ascii="Courier New" w:hAnsi="Courier New" w:cs="Courier New"/>
      <w:w w:val="100"/>
      <w:position w:val="-1"/>
      <w:effect w:val="none"/>
      <w:vertAlign w:val="baseline"/>
      <w:cs w:val="0"/>
      <w:em w:val="none"/>
    </w:rPr>
  </w:style>
  <w:style w:type="character" w:customStyle="1" w:styleId="WWCharLFO26LVL6">
    <w:name w:val="WW_CharLFO26LVL6"/>
    <w:rPr>
      <w:rFonts w:ascii="Wingdings" w:hAnsi="Wingdings"/>
      <w:w w:val="100"/>
      <w:position w:val="-1"/>
      <w:effect w:val="none"/>
      <w:vertAlign w:val="baseline"/>
      <w:cs w:val="0"/>
      <w:em w:val="none"/>
    </w:rPr>
  </w:style>
  <w:style w:type="character" w:customStyle="1" w:styleId="WWCharLFO26LVL7">
    <w:name w:val="WW_CharLFO26LVL7"/>
    <w:rPr>
      <w:rFonts w:ascii="Symbol" w:hAnsi="Symbol"/>
      <w:w w:val="100"/>
      <w:position w:val="-1"/>
      <w:effect w:val="none"/>
      <w:vertAlign w:val="baseline"/>
      <w:cs w:val="0"/>
      <w:em w:val="none"/>
    </w:rPr>
  </w:style>
  <w:style w:type="character" w:customStyle="1" w:styleId="WWCharLFO26LVL8">
    <w:name w:val="WW_CharLFO26LVL8"/>
    <w:rPr>
      <w:rFonts w:ascii="Courier New" w:hAnsi="Courier New" w:cs="Courier New"/>
      <w:w w:val="100"/>
      <w:position w:val="-1"/>
      <w:effect w:val="none"/>
      <w:vertAlign w:val="baseline"/>
      <w:cs w:val="0"/>
      <w:em w:val="none"/>
    </w:rPr>
  </w:style>
  <w:style w:type="character" w:customStyle="1" w:styleId="WWCharLFO26LVL9">
    <w:name w:val="WW_CharLFO26LVL9"/>
    <w:rPr>
      <w:rFonts w:ascii="Wingdings" w:hAnsi="Wingdings"/>
      <w:w w:val="100"/>
      <w:position w:val="-1"/>
      <w:effect w:val="none"/>
      <w:vertAlign w:val="baseline"/>
      <w:cs w:val="0"/>
      <w:em w:val="none"/>
    </w:rPr>
  </w:style>
  <w:style w:type="character" w:customStyle="1" w:styleId="WWCharLFO27LVL1">
    <w:name w:val="WW_CharLFO27LVL1"/>
    <w:rPr>
      <w:rFonts w:ascii="Symbol" w:hAnsi="Symbol"/>
      <w:w w:val="100"/>
      <w:position w:val="-1"/>
      <w:effect w:val="none"/>
      <w:vertAlign w:val="baseline"/>
      <w:cs w:val="0"/>
      <w:em w:val="none"/>
    </w:rPr>
  </w:style>
  <w:style w:type="character" w:customStyle="1" w:styleId="WWCharLFO27LVL2">
    <w:name w:val="WW_CharLFO27LVL2"/>
    <w:rPr>
      <w:rFonts w:ascii="Courier New" w:hAnsi="Courier New" w:cs="Courier New"/>
      <w:w w:val="100"/>
      <w:position w:val="-1"/>
      <w:effect w:val="none"/>
      <w:vertAlign w:val="baseline"/>
      <w:cs w:val="0"/>
      <w:em w:val="none"/>
    </w:rPr>
  </w:style>
  <w:style w:type="character" w:customStyle="1" w:styleId="WWCharLFO27LVL3">
    <w:name w:val="WW_CharLFO27LVL3"/>
    <w:rPr>
      <w:rFonts w:ascii="Wingdings" w:hAnsi="Wingdings"/>
      <w:w w:val="100"/>
      <w:position w:val="-1"/>
      <w:effect w:val="none"/>
      <w:vertAlign w:val="baseline"/>
      <w:cs w:val="0"/>
      <w:em w:val="none"/>
    </w:rPr>
  </w:style>
  <w:style w:type="character" w:customStyle="1" w:styleId="WWCharLFO27LVL4">
    <w:name w:val="WW_CharLFO27LVL4"/>
    <w:rPr>
      <w:rFonts w:ascii="Symbol" w:hAnsi="Symbol"/>
      <w:w w:val="100"/>
      <w:position w:val="-1"/>
      <w:effect w:val="none"/>
      <w:vertAlign w:val="baseline"/>
      <w:cs w:val="0"/>
      <w:em w:val="none"/>
    </w:rPr>
  </w:style>
  <w:style w:type="character" w:customStyle="1" w:styleId="WWCharLFO27LVL5">
    <w:name w:val="WW_CharLFO27LVL5"/>
    <w:rPr>
      <w:rFonts w:ascii="Courier New" w:hAnsi="Courier New" w:cs="Courier New"/>
      <w:w w:val="100"/>
      <w:position w:val="-1"/>
      <w:effect w:val="none"/>
      <w:vertAlign w:val="baseline"/>
      <w:cs w:val="0"/>
      <w:em w:val="none"/>
    </w:rPr>
  </w:style>
  <w:style w:type="character" w:customStyle="1" w:styleId="WWCharLFO27LVL6">
    <w:name w:val="WW_CharLFO27LVL6"/>
    <w:rPr>
      <w:rFonts w:ascii="Wingdings" w:hAnsi="Wingdings"/>
      <w:w w:val="100"/>
      <w:position w:val="-1"/>
      <w:effect w:val="none"/>
      <w:vertAlign w:val="baseline"/>
      <w:cs w:val="0"/>
      <w:em w:val="none"/>
    </w:rPr>
  </w:style>
  <w:style w:type="character" w:customStyle="1" w:styleId="WWCharLFO27LVL7">
    <w:name w:val="WW_CharLFO27LVL7"/>
    <w:rPr>
      <w:rFonts w:ascii="Symbol" w:hAnsi="Symbol"/>
      <w:w w:val="100"/>
      <w:position w:val="-1"/>
      <w:effect w:val="none"/>
      <w:vertAlign w:val="baseline"/>
      <w:cs w:val="0"/>
      <w:em w:val="none"/>
    </w:rPr>
  </w:style>
  <w:style w:type="character" w:customStyle="1" w:styleId="WWCharLFO27LVL8">
    <w:name w:val="WW_CharLFO27LVL8"/>
    <w:rPr>
      <w:rFonts w:ascii="Courier New" w:hAnsi="Courier New" w:cs="Courier New"/>
      <w:w w:val="100"/>
      <w:position w:val="-1"/>
      <w:effect w:val="none"/>
      <w:vertAlign w:val="baseline"/>
      <w:cs w:val="0"/>
      <w:em w:val="none"/>
    </w:rPr>
  </w:style>
  <w:style w:type="character" w:customStyle="1" w:styleId="WWCharLFO27LVL9">
    <w:name w:val="WW_CharLFO27LVL9"/>
    <w:rPr>
      <w:rFonts w:ascii="Wingdings" w:hAnsi="Wingdings"/>
      <w:w w:val="100"/>
      <w:position w:val="-1"/>
      <w:effect w:val="none"/>
      <w:vertAlign w:val="baseline"/>
      <w:cs w:val="0"/>
      <w:em w:val="none"/>
    </w:rPr>
  </w:style>
  <w:style w:type="character" w:customStyle="1" w:styleId="WWCharLFO28LVL1">
    <w:name w:val="WW_CharLFO28LVL1"/>
    <w:rPr>
      <w:rFonts w:ascii="Symbol" w:hAnsi="Symbol"/>
      <w:w w:val="100"/>
      <w:position w:val="-1"/>
      <w:effect w:val="none"/>
      <w:vertAlign w:val="baseline"/>
      <w:cs w:val="0"/>
      <w:em w:val="none"/>
    </w:rPr>
  </w:style>
  <w:style w:type="character" w:customStyle="1" w:styleId="WWCharLFO28LVL2">
    <w:name w:val="WW_CharLFO28LVL2"/>
    <w:rPr>
      <w:rFonts w:ascii="Courier New" w:hAnsi="Courier New" w:cs="Courier New"/>
      <w:w w:val="100"/>
      <w:position w:val="-1"/>
      <w:effect w:val="none"/>
      <w:vertAlign w:val="baseline"/>
      <w:cs w:val="0"/>
      <w:em w:val="none"/>
    </w:rPr>
  </w:style>
  <w:style w:type="character" w:customStyle="1" w:styleId="WWCharLFO28LVL3">
    <w:name w:val="WW_CharLFO28LVL3"/>
    <w:rPr>
      <w:rFonts w:ascii="Wingdings" w:hAnsi="Wingdings"/>
      <w:w w:val="100"/>
      <w:position w:val="-1"/>
      <w:effect w:val="none"/>
      <w:vertAlign w:val="baseline"/>
      <w:cs w:val="0"/>
      <w:em w:val="none"/>
    </w:rPr>
  </w:style>
  <w:style w:type="character" w:customStyle="1" w:styleId="WWCharLFO28LVL4">
    <w:name w:val="WW_CharLFO28LVL4"/>
    <w:rPr>
      <w:rFonts w:ascii="Symbol" w:hAnsi="Symbol"/>
      <w:w w:val="100"/>
      <w:position w:val="-1"/>
      <w:effect w:val="none"/>
      <w:vertAlign w:val="baseline"/>
      <w:cs w:val="0"/>
      <w:em w:val="none"/>
    </w:rPr>
  </w:style>
  <w:style w:type="character" w:customStyle="1" w:styleId="WWCharLFO28LVL5">
    <w:name w:val="WW_CharLFO28LVL5"/>
    <w:rPr>
      <w:rFonts w:ascii="Courier New" w:hAnsi="Courier New" w:cs="Courier New"/>
      <w:w w:val="100"/>
      <w:position w:val="-1"/>
      <w:effect w:val="none"/>
      <w:vertAlign w:val="baseline"/>
      <w:cs w:val="0"/>
      <w:em w:val="none"/>
    </w:rPr>
  </w:style>
  <w:style w:type="character" w:customStyle="1" w:styleId="WWCharLFO28LVL6">
    <w:name w:val="WW_CharLFO28LVL6"/>
    <w:rPr>
      <w:rFonts w:ascii="Wingdings" w:hAnsi="Wingdings"/>
      <w:w w:val="100"/>
      <w:position w:val="-1"/>
      <w:effect w:val="none"/>
      <w:vertAlign w:val="baseline"/>
      <w:cs w:val="0"/>
      <w:em w:val="none"/>
    </w:rPr>
  </w:style>
  <w:style w:type="character" w:customStyle="1" w:styleId="WWCharLFO28LVL7">
    <w:name w:val="WW_CharLFO28LVL7"/>
    <w:rPr>
      <w:rFonts w:ascii="Symbol" w:hAnsi="Symbol"/>
      <w:w w:val="100"/>
      <w:position w:val="-1"/>
      <w:effect w:val="none"/>
      <w:vertAlign w:val="baseline"/>
      <w:cs w:val="0"/>
      <w:em w:val="none"/>
    </w:rPr>
  </w:style>
  <w:style w:type="character" w:customStyle="1" w:styleId="WWCharLFO28LVL8">
    <w:name w:val="WW_CharLFO28LVL8"/>
    <w:rPr>
      <w:rFonts w:ascii="Courier New" w:hAnsi="Courier New" w:cs="Courier New"/>
      <w:w w:val="100"/>
      <w:position w:val="-1"/>
      <w:effect w:val="none"/>
      <w:vertAlign w:val="baseline"/>
      <w:cs w:val="0"/>
      <w:em w:val="none"/>
    </w:rPr>
  </w:style>
  <w:style w:type="character" w:customStyle="1" w:styleId="WWCharLFO28LVL9">
    <w:name w:val="WW_CharLFO28LVL9"/>
    <w:rPr>
      <w:rFonts w:ascii="Wingdings" w:hAnsi="Wingdings"/>
      <w:w w:val="100"/>
      <w:position w:val="-1"/>
      <w:effect w:val="none"/>
      <w:vertAlign w:val="baseline"/>
      <w:cs w:val="0"/>
      <w:em w:val="none"/>
    </w:rPr>
  </w:style>
  <w:style w:type="character" w:customStyle="1" w:styleId="WWCharLFO29LVL1">
    <w:name w:val="WW_CharLFO29LVL1"/>
    <w:rPr>
      <w:rFonts w:ascii="Symbol" w:hAnsi="Symbol"/>
      <w:w w:val="100"/>
      <w:position w:val="-1"/>
      <w:effect w:val="none"/>
      <w:vertAlign w:val="baseline"/>
      <w:cs w:val="0"/>
      <w:em w:val="none"/>
    </w:rPr>
  </w:style>
  <w:style w:type="character" w:customStyle="1" w:styleId="WWCharLFO29LVL2">
    <w:name w:val="WW_CharLFO29LVL2"/>
    <w:rPr>
      <w:rFonts w:ascii="Courier New" w:hAnsi="Courier New" w:cs="Courier New"/>
      <w:w w:val="100"/>
      <w:position w:val="-1"/>
      <w:effect w:val="none"/>
      <w:vertAlign w:val="baseline"/>
      <w:cs w:val="0"/>
      <w:em w:val="none"/>
    </w:rPr>
  </w:style>
  <w:style w:type="character" w:customStyle="1" w:styleId="WWCharLFO29LVL3">
    <w:name w:val="WW_CharLFO29LVL3"/>
    <w:rPr>
      <w:rFonts w:ascii="Wingdings" w:hAnsi="Wingdings"/>
      <w:w w:val="100"/>
      <w:position w:val="-1"/>
      <w:effect w:val="none"/>
      <w:vertAlign w:val="baseline"/>
      <w:cs w:val="0"/>
      <w:em w:val="none"/>
    </w:rPr>
  </w:style>
  <w:style w:type="character" w:customStyle="1" w:styleId="WWCharLFO29LVL4">
    <w:name w:val="WW_CharLFO29LVL4"/>
    <w:rPr>
      <w:rFonts w:ascii="Symbol" w:hAnsi="Symbol"/>
      <w:w w:val="100"/>
      <w:position w:val="-1"/>
      <w:effect w:val="none"/>
      <w:vertAlign w:val="baseline"/>
      <w:cs w:val="0"/>
      <w:em w:val="none"/>
    </w:rPr>
  </w:style>
  <w:style w:type="character" w:customStyle="1" w:styleId="WWCharLFO29LVL5">
    <w:name w:val="WW_CharLFO29LVL5"/>
    <w:rPr>
      <w:rFonts w:ascii="Courier New" w:hAnsi="Courier New" w:cs="Courier New"/>
      <w:w w:val="100"/>
      <w:position w:val="-1"/>
      <w:effect w:val="none"/>
      <w:vertAlign w:val="baseline"/>
      <w:cs w:val="0"/>
      <w:em w:val="none"/>
    </w:rPr>
  </w:style>
  <w:style w:type="character" w:customStyle="1" w:styleId="WWCharLFO29LVL6">
    <w:name w:val="WW_CharLFO29LVL6"/>
    <w:rPr>
      <w:rFonts w:ascii="Wingdings" w:hAnsi="Wingdings"/>
      <w:w w:val="100"/>
      <w:position w:val="-1"/>
      <w:effect w:val="none"/>
      <w:vertAlign w:val="baseline"/>
      <w:cs w:val="0"/>
      <w:em w:val="none"/>
    </w:rPr>
  </w:style>
  <w:style w:type="character" w:customStyle="1" w:styleId="WWCharLFO29LVL7">
    <w:name w:val="WW_CharLFO29LVL7"/>
    <w:rPr>
      <w:rFonts w:ascii="Symbol" w:hAnsi="Symbol"/>
      <w:w w:val="100"/>
      <w:position w:val="-1"/>
      <w:effect w:val="none"/>
      <w:vertAlign w:val="baseline"/>
      <w:cs w:val="0"/>
      <w:em w:val="none"/>
    </w:rPr>
  </w:style>
  <w:style w:type="character" w:customStyle="1" w:styleId="WWCharLFO29LVL8">
    <w:name w:val="WW_CharLFO29LVL8"/>
    <w:rPr>
      <w:rFonts w:ascii="Courier New" w:hAnsi="Courier New" w:cs="Courier New"/>
      <w:w w:val="100"/>
      <w:position w:val="-1"/>
      <w:effect w:val="none"/>
      <w:vertAlign w:val="baseline"/>
      <w:cs w:val="0"/>
      <w:em w:val="none"/>
    </w:rPr>
  </w:style>
  <w:style w:type="character" w:customStyle="1" w:styleId="WWCharLFO29LVL9">
    <w:name w:val="WW_CharLFO29LVL9"/>
    <w:rPr>
      <w:rFonts w:ascii="Wingdings" w:hAnsi="Wingdings"/>
      <w:w w:val="100"/>
      <w:position w:val="-1"/>
      <w:effect w:val="none"/>
      <w:vertAlign w:val="baseline"/>
      <w:cs w:val="0"/>
      <w:em w:val="none"/>
    </w:rPr>
  </w:style>
  <w:style w:type="character" w:customStyle="1" w:styleId="WWCharLFO30LVL1">
    <w:name w:val="WW_CharLFO30LVL1"/>
    <w:rPr>
      <w:rFonts w:ascii="Symbol" w:hAnsi="Symbol"/>
      <w:w w:val="100"/>
      <w:position w:val="-1"/>
      <w:effect w:val="none"/>
      <w:vertAlign w:val="baseline"/>
      <w:cs w:val="0"/>
      <w:em w:val="none"/>
    </w:rPr>
  </w:style>
  <w:style w:type="character" w:customStyle="1" w:styleId="WWCharLFO30LVL2">
    <w:name w:val="WW_CharLFO30LVL2"/>
    <w:rPr>
      <w:rFonts w:ascii="Courier New" w:hAnsi="Courier New" w:cs="Courier New"/>
      <w:w w:val="100"/>
      <w:position w:val="-1"/>
      <w:effect w:val="none"/>
      <w:vertAlign w:val="baseline"/>
      <w:cs w:val="0"/>
      <w:em w:val="none"/>
    </w:rPr>
  </w:style>
  <w:style w:type="character" w:customStyle="1" w:styleId="WWCharLFO30LVL3">
    <w:name w:val="WW_CharLFO30LVL3"/>
    <w:rPr>
      <w:rFonts w:ascii="Wingdings" w:hAnsi="Wingdings"/>
      <w:w w:val="100"/>
      <w:position w:val="-1"/>
      <w:effect w:val="none"/>
      <w:vertAlign w:val="baseline"/>
      <w:cs w:val="0"/>
      <w:em w:val="none"/>
    </w:rPr>
  </w:style>
  <w:style w:type="character" w:customStyle="1" w:styleId="WWCharLFO30LVL4">
    <w:name w:val="WW_CharLFO30LVL4"/>
    <w:rPr>
      <w:rFonts w:ascii="Symbol" w:hAnsi="Symbol"/>
      <w:w w:val="100"/>
      <w:position w:val="-1"/>
      <w:effect w:val="none"/>
      <w:vertAlign w:val="baseline"/>
      <w:cs w:val="0"/>
      <w:em w:val="none"/>
    </w:rPr>
  </w:style>
  <w:style w:type="character" w:customStyle="1" w:styleId="WWCharLFO30LVL5">
    <w:name w:val="WW_CharLFO30LVL5"/>
    <w:rPr>
      <w:rFonts w:ascii="Courier New" w:hAnsi="Courier New" w:cs="Courier New"/>
      <w:w w:val="100"/>
      <w:position w:val="-1"/>
      <w:effect w:val="none"/>
      <w:vertAlign w:val="baseline"/>
      <w:cs w:val="0"/>
      <w:em w:val="none"/>
    </w:rPr>
  </w:style>
  <w:style w:type="character" w:customStyle="1" w:styleId="WWCharLFO30LVL6">
    <w:name w:val="WW_CharLFO30LVL6"/>
    <w:rPr>
      <w:rFonts w:ascii="Wingdings" w:hAnsi="Wingdings"/>
      <w:w w:val="100"/>
      <w:position w:val="-1"/>
      <w:effect w:val="none"/>
      <w:vertAlign w:val="baseline"/>
      <w:cs w:val="0"/>
      <w:em w:val="none"/>
    </w:rPr>
  </w:style>
  <w:style w:type="character" w:customStyle="1" w:styleId="WWCharLFO30LVL7">
    <w:name w:val="WW_CharLFO30LVL7"/>
    <w:rPr>
      <w:rFonts w:ascii="Symbol" w:hAnsi="Symbol"/>
      <w:w w:val="100"/>
      <w:position w:val="-1"/>
      <w:effect w:val="none"/>
      <w:vertAlign w:val="baseline"/>
      <w:cs w:val="0"/>
      <w:em w:val="none"/>
    </w:rPr>
  </w:style>
  <w:style w:type="character" w:customStyle="1" w:styleId="WWCharLFO30LVL8">
    <w:name w:val="WW_CharLFO30LVL8"/>
    <w:rPr>
      <w:rFonts w:ascii="Courier New" w:hAnsi="Courier New" w:cs="Courier New"/>
      <w:w w:val="100"/>
      <w:position w:val="-1"/>
      <w:effect w:val="none"/>
      <w:vertAlign w:val="baseline"/>
      <w:cs w:val="0"/>
      <w:em w:val="none"/>
    </w:rPr>
  </w:style>
  <w:style w:type="character" w:customStyle="1" w:styleId="WWCharLFO30LVL9">
    <w:name w:val="WW_CharLFO30LVL9"/>
    <w:rPr>
      <w:rFonts w:ascii="Wingdings" w:hAnsi="Wingdings"/>
      <w:w w:val="100"/>
      <w:position w:val="-1"/>
      <w:effect w:val="none"/>
      <w:vertAlign w:val="baseline"/>
      <w:cs w:val="0"/>
      <w:em w:val="none"/>
    </w:rPr>
  </w:style>
  <w:style w:type="character" w:customStyle="1" w:styleId="WWCharLFO31LVL1">
    <w:name w:val="WW_CharLFO31LVL1"/>
    <w:rPr>
      <w:rFonts w:ascii="Symbol" w:hAnsi="Symbol"/>
      <w:w w:val="100"/>
      <w:position w:val="-1"/>
      <w:effect w:val="none"/>
      <w:vertAlign w:val="baseline"/>
      <w:cs w:val="0"/>
      <w:em w:val="none"/>
    </w:rPr>
  </w:style>
  <w:style w:type="character" w:customStyle="1" w:styleId="WWCharLFO31LVL2">
    <w:name w:val="WW_CharLFO31LVL2"/>
    <w:rPr>
      <w:rFonts w:ascii="Courier New" w:hAnsi="Courier New" w:cs="Courier New"/>
      <w:w w:val="100"/>
      <w:position w:val="-1"/>
      <w:effect w:val="none"/>
      <w:vertAlign w:val="baseline"/>
      <w:cs w:val="0"/>
      <w:em w:val="none"/>
    </w:rPr>
  </w:style>
  <w:style w:type="character" w:customStyle="1" w:styleId="WWCharLFO31LVL3">
    <w:name w:val="WW_CharLFO31LVL3"/>
    <w:rPr>
      <w:rFonts w:ascii="Wingdings" w:hAnsi="Wingdings"/>
      <w:w w:val="100"/>
      <w:position w:val="-1"/>
      <w:effect w:val="none"/>
      <w:vertAlign w:val="baseline"/>
      <w:cs w:val="0"/>
      <w:em w:val="none"/>
    </w:rPr>
  </w:style>
  <w:style w:type="character" w:customStyle="1" w:styleId="WWCharLFO31LVL4">
    <w:name w:val="WW_CharLFO31LVL4"/>
    <w:rPr>
      <w:rFonts w:ascii="Symbol" w:hAnsi="Symbol"/>
      <w:w w:val="100"/>
      <w:position w:val="-1"/>
      <w:effect w:val="none"/>
      <w:vertAlign w:val="baseline"/>
      <w:cs w:val="0"/>
      <w:em w:val="none"/>
    </w:rPr>
  </w:style>
  <w:style w:type="character" w:customStyle="1" w:styleId="WWCharLFO31LVL5">
    <w:name w:val="WW_CharLFO31LVL5"/>
    <w:rPr>
      <w:rFonts w:ascii="Courier New" w:hAnsi="Courier New" w:cs="Courier New"/>
      <w:w w:val="100"/>
      <w:position w:val="-1"/>
      <w:effect w:val="none"/>
      <w:vertAlign w:val="baseline"/>
      <w:cs w:val="0"/>
      <w:em w:val="none"/>
    </w:rPr>
  </w:style>
  <w:style w:type="character" w:customStyle="1" w:styleId="WWCharLFO31LVL6">
    <w:name w:val="WW_CharLFO31LVL6"/>
    <w:rPr>
      <w:rFonts w:ascii="Wingdings" w:hAnsi="Wingdings"/>
      <w:w w:val="100"/>
      <w:position w:val="-1"/>
      <w:effect w:val="none"/>
      <w:vertAlign w:val="baseline"/>
      <w:cs w:val="0"/>
      <w:em w:val="none"/>
    </w:rPr>
  </w:style>
  <w:style w:type="character" w:customStyle="1" w:styleId="WWCharLFO31LVL7">
    <w:name w:val="WW_CharLFO31LVL7"/>
    <w:rPr>
      <w:rFonts w:ascii="Symbol" w:hAnsi="Symbol"/>
      <w:w w:val="100"/>
      <w:position w:val="-1"/>
      <w:effect w:val="none"/>
      <w:vertAlign w:val="baseline"/>
      <w:cs w:val="0"/>
      <w:em w:val="none"/>
    </w:rPr>
  </w:style>
  <w:style w:type="character" w:customStyle="1" w:styleId="WWCharLFO31LVL8">
    <w:name w:val="WW_CharLFO31LVL8"/>
    <w:rPr>
      <w:rFonts w:ascii="Courier New" w:hAnsi="Courier New" w:cs="Courier New"/>
      <w:w w:val="100"/>
      <w:position w:val="-1"/>
      <w:effect w:val="none"/>
      <w:vertAlign w:val="baseline"/>
      <w:cs w:val="0"/>
      <w:em w:val="none"/>
    </w:rPr>
  </w:style>
  <w:style w:type="character" w:customStyle="1" w:styleId="WWCharLFO31LVL9">
    <w:name w:val="WW_CharLFO31LVL9"/>
    <w:rPr>
      <w:rFonts w:ascii="Wingdings" w:hAnsi="Wingdings"/>
      <w:w w:val="100"/>
      <w:position w:val="-1"/>
      <w:effect w:val="none"/>
      <w:vertAlign w:val="baseline"/>
      <w:cs w:val="0"/>
      <w:em w:val="none"/>
    </w:rPr>
  </w:style>
  <w:style w:type="character" w:customStyle="1" w:styleId="WWCharLFO32LVL1">
    <w:name w:val="WW_CharLFO32LVL1"/>
    <w:rPr>
      <w:rFonts w:ascii="Symbol" w:hAnsi="Symbol"/>
      <w:w w:val="100"/>
      <w:position w:val="-1"/>
      <w:effect w:val="none"/>
      <w:vertAlign w:val="baseline"/>
      <w:cs w:val="0"/>
      <w:em w:val="none"/>
    </w:rPr>
  </w:style>
  <w:style w:type="character" w:customStyle="1" w:styleId="WWCharLFO32LVL2">
    <w:name w:val="WW_CharLFO32LVL2"/>
    <w:rPr>
      <w:rFonts w:ascii="Courier New" w:hAnsi="Courier New" w:cs="Courier New"/>
      <w:w w:val="100"/>
      <w:position w:val="-1"/>
      <w:effect w:val="none"/>
      <w:vertAlign w:val="baseline"/>
      <w:cs w:val="0"/>
      <w:em w:val="none"/>
    </w:rPr>
  </w:style>
  <w:style w:type="character" w:customStyle="1" w:styleId="WWCharLFO32LVL3">
    <w:name w:val="WW_CharLFO32LVL3"/>
    <w:rPr>
      <w:rFonts w:ascii="Wingdings" w:hAnsi="Wingdings"/>
      <w:w w:val="100"/>
      <w:position w:val="-1"/>
      <w:effect w:val="none"/>
      <w:vertAlign w:val="baseline"/>
      <w:cs w:val="0"/>
      <w:em w:val="none"/>
    </w:rPr>
  </w:style>
  <w:style w:type="character" w:customStyle="1" w:styleId="WWCharLFO32LVL4">
    <w:name w:val="WW_CharLFO32LVL4"/>
    <w:rPr>
      <w:rFonts w:ascii="Symbol" w:hAnsi="Symbol"/>
      <w:w w:val="100"/>
      <w:position w:val="-1"/>
      <w:effect w:val="none"/>
      <w:vertAlign w:val="baseline"/>
      <w:cs w:val="0"/>
      <w:em w:val="none"/>
    </w:rPr>
  </w:style>
  <w:style w:type="character" w:customStyle="1" w:styleId="WWCharLFO32LVL5">
    <w:name w:val="WW_CharLFO32LVL5"/>
    <w:rPr>
      <w:rFonts w:ascii="Courier New" w:hAnsi="Courier New" w:cs="Courier New"/>
      <w:w w:val="100"/>
      <w:position w:val="-1"/>
      <w:effect w:val="none"/>
      <w:vertAlign w:val="baseline"/>
      <w:cs w:val="0"/>
      <w:em w:val="none"/>
    </w:rPr>
  </w:style>
  <w:style w:type="character" w:customStyle="1" w:styleId="WWCharLFO32LVL6">
    <w:name w:val="WW_CharLFO32LVL6"/>
    <w:rPr>
      <w:rFonts w:ascii="Wingdings" w:hAnsi="Wingdings"/>
      <w:w w:val="100"/>
      <w:position w:val="-1"/>
      <w:effect w:val="none"/>
      <w:vertAlign w:val="baseline"/>
      <w:cs w:val="0"/>
      <w:em w:val="none"/>
    </w:rPr>
  </w:style>
  <w:style w:type="character" w:customStyle="1" w:styleId="WWCharLFO32LVL7">
    <w:name w:val="WW_CharLFO32LVL7"/>
    <w:rPr>
      <w:rFonts w:ascii="Symbol" w:hAnsi="Symbol"/>
      <w:w w:val="100"/>
      <w:position w:val="-1"/>
      <w:effect w:val="none"/>
      <w:vertAlign w:val="baseline"/>
      <w:cs w:val="0"/>
      <w:em w:val="none"/>
    </w:rPr>
  </w:style>
  <w:style w:type="character" w:customStyle="1" w:styleId="WWCharLFO32LVL8">
    <w:name w:val="WW_CharLFO32LVL8"/>
    <w:rPr>
      <w:rFonts w:ascii="Courier New" w:hAnsi="Courier New" w:cs="Courier New"/>
      <w:w w:val="100"/>
      <w:position w:val="-1"/>
      <w:effect w:val="none"/>
      <w:vertAlign w:val="baseline"/>
      <w:cs w:val="0"/>
      <w:em w:val="none"/>
    </w:rPr>
  </w:style>
  <w:style w:type="character" w:customStyle="1" w:styleId="WWCharLFO32LVL9">
    <w:name w:val="WW_CharLFO32LVL9"/>
    <w:rPr>
      <w:rFonts w:ascii="Wingdings" w:hAnsi="Wingdings"/>
      <w:w w:val="100"/>
      <w:position w:val="-1"/>
      <w:effect w:val="none"/>
      <w:vertAlign w:val="baseline"/>
      <w:cs w:val="0"/>
      <w:em w:val="none"/>
    </w:rPr>
  </w:style>
  <w:style w:type="character" w:customStyle="1" w:styleId="WWCharLFO33LVL1">
    <w:name w:val="WW_CharLFO33LVL1"/>
    <w:rPr>
      <w:w w:val="100"/>
      <w:position w:val="-1"/>
      <w:u w:val="none"/>
      <w:effect w:val="none"/>
      <w:vertAlign w:val="baseline"/>
      <w:cs w:val="0"/>
      <w:em w:val="none"/>
    </w:rPr>
  </w:style>
  <w:style w:type="character" w:customStyle="1" w:styleId="WWCharLFO33LVL2">
    <w:name w:val="WW_CharLFO33LVL2"/>
    <w:rPr>
      <w:w w:val="100"/>
      <w:position w:val="-1"/>
      <w:u w:val="none"/>
      <w:effect w:val="none"/>
      <w:vertAlign w:val="baseline"/>
      <w:cs w:val="0"/>
      <w:em w:val="none"/>
    </w:rPr>
  </w:style>
  <w:style w:type="character" w:customStyle="1" w:styleId="WWCharLFO33LVL3">
    <w:name w:val="WW_CharLFO33LVL3"/>
    <w:rPr>
      <w:w w:val="100"/>
      <w:position w:val="-1"/>
      <w:u w:val="none"/>
      <w:effect w:val="none"/>
      <w:vertAlign w:val="baseline"/>
      <w:cs w:val="0"/>
      <w:em w:val="none"/>
    </w:rPr>
  </w:style>
  <w:style w:type="character" w:customStyle="1" w:styleId="WWCharLFO33LVL4">
    <w:name w:val="WW_CharLFO33LVL4"/>
    <w:rPr>
      <w:w w:val="100"/>
      <w:position w:val="-1"/>
      <w:u w:val="none"/>
      <w:effect w:val="none"/>
      <w:vertAlign w:val="baseline"/>
      <w:cs w:val="0"/>
      <w:em w:val="none"/>
    </w:rPr>
  </w:style>
  <w:style w:type="character" w:customStyle="1" w:styleId="WWCharLFO33LVL5">
    <w:name w:val="WW_CharLFO33LVL5"/>
    <w:rPr>
      <w:w w:val="100"/>
      <w:position w:val="-1"/>
      <w:u w:val="none"/>
      <w:effect w:val="none"/>
      <w:vertAlign w:val="baseline"/>
      <w:cs w:val="0"/>
      <w:em w:val="none"/>
    </w:rPr>
  </w:style>
  <w:style w:type="character" w:customStyle="1" w:styleId="WWCharLFO33LVL6">
    <w:name w:val="WW_CharLFO33LVL6"/>
    <w:rPr>
      <w:w w:val="100"/>
      <w:position w:val="-1"/>
      <w:u w:val="none"/>
      <w:effect w:val="none"/>
      <w:vertAlign w:val="baseline"/>
      <w:cs w:val="0"/>
      <w:em w:val="none"/>
    </w:rPr>
  </w:style>
  <w:style w:type="character" w:customStyle="1" w:styleId="WWCharLFO33LVL7">
    <w:name w:val="WW_CharLFO33LVL7"/>
    <w:rPr>
      <w:w w:val="100"/>
      <w:position w:val="-1"/>
      <w:u w:val="none"/>
      <w:effect w:val="none"/>
      <w:vertAlign w:val="baseline"/>
      <w:cs w:val="0"/>
      <w:em w:val="none"/>
    </w:rPr>
  </w:style>
  <w:style w:type="character" w:customStyle="1" w:styleId="WWCharLFO33LVL8">
    <w:name w:val="WW_CharLFO33LVL8"/>
    <w:rPr>
      <w:w w:val="100"/>
      <w:position w:val="-1"/>
      <w:u w:val="none"/>
      <w:effect w:val="none"/>
      <w:vertAlign w:val="baseline"/>
      <w:cs w:val="0"/>
      <w:em w:val="none"/>
    </w:rPr>
  </w:style>
  <w:style w:type="character" w:customStyle="1" w:styleId="WWCharLFO33LVL9">
    <w:name w:val="WW_CharLFO33LVL9"/>
    <w:rPr>
      <w:w w:val="100"/>
      <w:position w:val="-1"/>
      <w:u w:val="none"/>
      <w:effect w:val="none"/>
      <w:vertAlign w:val="baseline"/>
      <w:cs w:val="0"/>
      <w:em w:val="none"/>
    </w:rPr>
  </w:style>
  <w:style w:type="character" w:customStyle="1" w:styleId="WWCharLFO34LVL1">
    <w:name w:val="WW_CharLFO34LVL1"/>
    <w:rPr>
      <w:w w:val="100"/>
      <w:position w:val="-1"/>
      <w:u w:val="none"/>
      <w:effect w:val="none"/>
      <w:vertAlign w:val="baseline"/>
      <w:cs w:val="0"/>
      <w:em w:val="none"/>
    </w:rPr>
  </w:style>
  <w:style w:type="character" w:customStyle="1" w:styleId="WWCharLFO34LVL2">
    <w:name w:val="WW_CharLFO34LVL2"/>
    <w:rPr>
      <w:w w:val="100"/>
      <w:position w:val="-1"/>
      <w:u w:val="none"/>
      <w:effect w:val="none"/>
      <w:vertAlign w:val="baseline"/>
      <w:cs w:val="0"/>
      <w:em w:val="none"/>
    </w:rPr>
  </w:style>
  <w:style w:type="character" w:customStyle="1" w:styleId="WWCharLFO34LVL3">
    <w:name w:val="WW_CharLFO34LVL3"/>
    <w:rPr>
      <w:w w:val="100"/>
      <w:position w:val="-1"/>
      <w:u w:val="none"/>
      <w:effect w:val="none"/>
      <w:vertAlign w:val="baseline"/>
      <w:cs w:val="0"/>
      <w:em w:val="none"/>
    </w:rPr>
  </w:style>
  <w:style w:type="character" w:customStyle="1" w:styleId="WWCharLFO34LVL4">
    <w:name w:val="WW_CharLFO34LVL4"/>
    <w:rPr>
      <w:w w:val="100"/>
      <w:position w:val="-1"/>
      <w:u w:val="none"/>
      <w:effect w:val="none"/>
      <w:vertAlign w:val="baseline"/>
      <w:cs w:val="0"/>
      <w:em w:val="none"/>
    </w:rPr>
  </w:style>
  <w:style w:type="character" w:customStyle="1" w:styleId="WWCharLFO34LVL5">
    <w:name w:val="WW_CharLFO34LVL5"/>
    <w:rPr>
      <w:w w:val="100"/>
      <w:position w:val="-1"/>
      <w:u w:val="none"/>
      <w:effect w:val="none"/>
      <w:vertAlign w:val="baseline"/>
      <w:cs w:val="0"/>
      <w:em w:val="none"/>
    </w:rPr>
  </w:style>
  <w:style w:type="character" w:customStyle="1" w:styleId="WWCharLFO34LVL6">
    <w:name w:val="WW_CharLFO34LVL6"/>
    <w:rPr>
      <w:w w:val="100"/>
      <w:position w:val="-1"/>
      <w:u w:val="none"/>
      <w:effect w:val="none"/>
      <w:vertAlign w:val="baseline"/>
      <w:cs w:val="0"/>
      <w:em w:val="none"/>
    </w:rPr>
  </w:style>
  <w:style w:type="character" w:customStyle="1" w:styleId="WWCharLFO34LVL7">
    <w:name w:val="WW_CharLFO34LVL7"/>
    <w:rPr>
      <w:w w:val="100"/>
      <w:position w:val="-1"/>
      <w:u w:val="none"/>
      <w:effect w:val="none"/>
      <w:vertAlign w:val="baseline"/>
      <w:cs w:val="0"/>
      <w:em w:val="none"/>
    </w:rPr>
  </w:style>
  <w:style w:type="character" w:customStyle="1" w:styleId="WWCharLFO34LVL8">
    <w:name w:val="WW_CharLFO34LVL8"/>
    <w:rPr>
      <w:w w:val="100"/>
      <w:position w:val="-1"/>
      <w:u w:val="none"/>
      <w:effect w:val="none"/>
      <w:vertAlign w:val="baseline"/>
      <w:cs w:val="0"/>
      <w:em w:val="none"/>
    </w:rPr>
  </w:style>
  <w:style w:type="character" w:customStyle="1" w:styleId="WWCharLFO34LVL9">
    <w:name w:val="WW_CharLFO34LVL9"/>
    <w:rPr>
      <w:w w:val="100"/>
      <w:position w:val="-1"/>
      <w:u w:val="none"/>
      <w:effect w:val="none"/>
      <w:vertAlign w:val="baseline"/>
      <w:cs w:val="0"/>
      <w:em w:val="none"/>
    </w:rPr>
  </w:style>
  <w:style w:type="character" w:customStyle="1" w:styleId="WWCharLFO35LVL1">
    <w:name w:val="WW_CharLFO35LVL1"/>
    <w:rPr>
      <w:w w:val="100"/>
      <w:position w:val="-1"/>
      <w:u w:val="none"/>
      <w:effect w:val="none"/>
      <w:vertAlign w:val="baseline"/>
      <w:cs w:val="0"/>
      <w:em w:val="none"/>
    </w:rPr>
  </w:style>
  <w:style w:type="character" w:customStyle="1" w:styleId="WWCharLFO35LVL2">
    <w:name w:val="WW_CharLFO35LVL2"/>
    <w:rPr>
      <w:w w:val="100"/>
      <w:position w:val="-1"/>
      <w:u w:val="none"/>
      <w:effect w:val="none"/>
      <w:vertAlign w:val="baseline"/>
      <w:cs w:val="0"/>
      <w:em w:val="none"/>
    </w:rPr>
  </w:style>
  <w:style w:type="character" w:customStyle="1" w:styleId="WWCharLFO35LVL3">
    <w:name w:val="WW_CharLFO35LVL3"/>
    <w:rPr>
      <w:w w:val="100"/>
      <w:position w:val="-1"/>
      <w:u w:val="none"/>
      <w:effect w:val="none"/>
      <w:vertAlign w:val="baseline"/>
      <w:cs w:val="0"/>
      <w:em w:val="none"/>
    </w:rPr>
  </w:style>
  <w:style w:type="character" w:customStyle="1" w:styleId="WWCharLFO35LVL4">
    <w:name w:val="WW_CharLFO35LVL4"/>
    <w:rPr>
      <w:w w:val="100"/>
      <w:position w:val="-1"/>
      <w:u w:val="none"/>
      <w:effect w:val="none"/>
      <w:vertAlign w:val="baseline"/>
      <w:cs w:val="0"/>
      <w:em w:val="none"/>
    </w:rPr>
  </w:style>
  <w:style w:type="character" w:customStyle="1" w:styleId="WWCharLFO35LVL5">
    <w:name w:val="WW_CharLFO35LVL5"/>
    <w:rPr>
      <w:w w:val="100"/>
      <w:position w:val="-1"/>
      <w:u w:val="none"/>
      <w:effect w:val="none"/>
      <w:vertAlign w:val="baseline"/>
      <w:cs w:val="0"/>
      <w:em w:val="none"/>
    </w:rPr>
  </w:style>
  <w:style w:type="character" w:customStyle="1" w:styleId="WWCharLFO35LVL6">
    <w:name w:val="WW_CharLFO35LVL6"/>
    <w:rPr>
      <w:w w:val="100"/>
      <w:position w:val="-1"/>
      <w:u w:val="none"/>
      <w:effect w:val="none"/>
      <w:vertAlign w:val="baseline"/>
      <w:cs w:val="0"/>
      <w:em w:val="none"/>
    </w:rPr>
  </w:style>
  <w:style w:type="character" w:customStyle="1" w:styleId="WWCharLFO35LVL7">
    <w:name w:val="WW_CharLFO35LVL7"/>
    <w:rPr>
      <w:w w:val="100"/>
      <w:position w:val="-1"/>
      <w:u w:val="none"/>
      <w:effect w:val="none"/>
      <w:vertAlign w:val="baseline"/>
      <w:cs w:val="0"/>
      <w:em w:val="none"/>
    </w:rPr>
  </w:style>
  <w:style w:type="character" w:customStyle="1" w:styleId="WWCharLFO35LVL8">
    <w:name w:val="WW_CharLFO35LVL8"/>
    <w:rPr>
      <w:w w:val="100"/>
      <w:position w:val="-1"/>
      <w:u w:val="none"/>
      <w:effect w:val="none"/>
      <w:vertAlign w:val="baseline"/>
      <w:cs w:val="0"/>
      <w:em w:val="none"/>
    </w:rPr>
  </w:style>
  <w:style w:type="character" w:customStyle="1" w:styleId="WWCharLFO35LVL9">
    <w:name w:val="WW_CharLFO35LVL9"/>
    <w:rPr>
      <w:w w:val="100"/>
      <w:position w:val="-1"/>
      <w:u w:val="none"/>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customStyle="1" w:styleId="LO-Normal">
    <w:name w:val="LO-Normal"/>
    <w:pPr>
      <w:ind w:leftChars="-1" w:left="-1" w:hangingChars="1" w:hanging="1"/>
      <w:textDirection w:val="btLr"/>
      <w:textAlignment w:val="baseline"/>
      <w:outlineLvl w:val="0"/>
    </w:pPr>
    <w:rPr>
      <w:position w:val="-1"/>
    </w:rPr>
  </w:style>
  <w:style w:type="paragraph" w:styleId="Subtitle">
    <w:name w:val="Subtitle"/>
    <w:basedOn w:val="Normal"/>
    <w:next w:val="Normal"/>
    <w:pPr>
      <w:keepNext/>
      <w:keepLines/>
      <w:pBdr>
        <w:between w:val="nil"/>
      </w:pBdr>
      <w:spacing w:after="320"/>
      <w:ind w:left="0" w:firstLine="0"/>
    </w:pPr>
    <w:rPr>
      <w:color w:val="666666"/>
      <w:sz w:val="30"/>
      <w:szCs w:val="30"/>
    </w:rPr>
  </w:style>
  <w:style w:type="paragraph" w:styleId="CommentText">
    <w:name w:val="annotation text"/>
    <w:basedOn w:val="LO-Normal"/>
    <w:pPr>
      <w:spacing w:line="240" w:lineRule="auto"/>
    </w:pPr>
    <w:rPr>
      <w:sz w:val="20"/>
      <w:szCs w:val="20"/>
    </w:rPr>
  </w:style>
  <w:style w:type="paragraph" w:styleId="BalloonText">
    <w:name w:val="Balloon Text"/>
    <w:basedOn w:val="LO-Normal"/>
    <w:pPr>
      <w:spacing w:line="240" w:lineRule="auto"/>
    </w:pPr>
    <w:rPr>
      <w:rFonts w:ascii="Segoe UI" w:hAnsi="Segoe UI" w:cs="Segoe UI"/>
      <w:sz w:val="18"/>
      <w:szCs w:val="18"/>
    </w:rPr>
  </w:style>
  <w:style w:type="paragraph" w:styleId="Footer">
    <w:name w:val="footer"/>
    <w:basedOn w:val="LO-Normal"/>
    <w:uiPriority w:val="99"/>
    <w:pPr>
      <w:tabs>
        <w:tab w:val="center" w:pos="4680"/>
        <w:tab w:val="right" w:pos="9360"/>
      </w:tabs>
      <w:spacing w:line="240" w:lineRule="auto"/>
    </w:pPr>
  </w:style>
  <w:style w:type="paragraph" w:styleId="ListParagraph">
    <w:name w:val="List Paragraph"/>
    <w:basedOn w:val="LO-Normal"/>
    <w:pPr>
      <w:ind w:left="720" w:firstLine="0"/>
    </w:pPr>
  </w:style>
  <w:style w:type="paragraph" w:styleId="CommentSubject">
    <w:name w:val="annotation subject"/>
    <w:basedOn w:val="CommentText"/>
    <w:next w:val="CommentText"/>
    <w:rPr>
      <w:b/>
      <w:bCs/>
    </w:rPr>
  </w:style>
  <w:style w:type="paragraph" w:styleId="Revision">
    <w:name w:val="Revision"/>
    <w:pPr>
      <w:spacing w:line="1" w:lineRule="atLeast"/>
      <w:ind w:leftChars="-1" w:left="-1" w:hangingChars="1" w:hanging="1"/>
      <w:textDirection w:val="btLr"/>
      <w:textAlignment w:val="baseline"/>
      <w:outlineLvl w:val="0"/>
    </w:pPr>
    <w:rPr>
      <w:position w:val="-1"/>
    </w:rPr>
  </w:style>
  <w:style w:type="paragraph" w:styleId="Header">
    <w:name w:val="header"/>
    <w:basedOn w:val="LO-Normal"/>
    <w:pPr>
      <w:tabs>
        <w:tab w:val="center" w:pos="4680"/>
        <w:tab w:val="right" w:pos="9360"/>
      </w:tabs>
      <w:spacing w:line="240" w:lineRule="auto"/>
    </w:pPr>
  </w:style>
  <w:style w:type="paragraph" w:styleId="TOCHeading">
    <w:name w:val="TOC Heading"/>
    <w:basedOn w:val="Heading1"/>
    <w:next w:val="LO-Normal"/>
    <w:pPr>
      <w:numPr>
        <w:numId w:val="0"/>
      </w:numPr>
      <w:spacing w:before="480" w:after="0"/>
      <w:ind w:leftChars="-1" w:left="-1" w:hangingChars="1" w:hanging="1"/>
    </w:pPr>
    <w:rPr>
      <w:rFonts w:ascii="Calibri" w:eastAsia="Times New Roman" w:hAnsi="Calibri" w:cs="Times New Roman"/>
      <w:b/>
      <w:bCs/>
      <w:color w:val="365F91"/>
      <w:sz w:val="28"/>
      <w:szCs w:val="28"/>
      <w:lang w:val="en-US" w:eastAsia="en-US"/>
    </w:rPr>
  </w:style>
  <w:style w:type="paragraph" w:styleId="TOC1">
    <w:name w:val="toc 1"/>
    <w:basedOn w:val="LO-Normal"/>
    <w:next w:val="LO-Normal"/>
    <w:uiPriority w:val="39"/>
    <w:pPr>
      <w:tabs>
        <w:tab w:val="right" w:leader="dot" w:pos="9631"/>
      </w:tabs>
      <w:spacing w:before="120"/>
    </w:pPr>
    <w:rPr>
      <w:rFonts w:ascii="Cambria" w:hAnsi="Cambria"/>
      <w:b/>
      <w:bCs/>
      <w:i/>
      <w:iCs/>
      <w:sz w:val="24"/>
      <w:szCs w:val="24"/>
    </w:rPr>
  </w:style>
  <w:style w:type="paragraph" w:styleId="TOC2">
    <w:name w:val="toc 2"/>
    <w:basedOn w:val="LO-Normal"/>
    <w:next w:val="LO-Normal"/>
    <w:uiPriority w:val="39"/>
    <w:pPr>
      <w:tabs>
        <w:tab w:val="right" w:leader="dot" w:pos="9631"/>
      </w:tabs>
      <w:spacing w:before="120"/>
      <w:ind w:left="220" w:firstLine="0"/>
    </w:pPr>
    <w:rPr>
      <w:rFonts w:ascii="Cambria" w:hAnsi="Cambria"/>
      <w:b/>
      <w:bCs/>
    </w:rPr>
  </w:style>
  <w:style w:type="paragraph" w:styleId="TOC3">
    <w:name w:val="toc 3"/>
    <w:basedOn w:val="LO-Normal"/>
    <w:next w:val="LO-Normal"/>
    <w:uiPriority w:val="39"/>
    <w:pPr>
      <w:ind w:left="440" w:firstLine="0"/>
    </w:pPr>
    <w:rPr>
      <w:rFonts w:ascii="Cambria" w:hAnsi="Cambria"/>
      <w:sz w:val="20"/>
      <w:szCs w:val="20"/>
    </w:rPr>
  </w:style>
  <w:style w:type="paragraph" w:styleId="TOC4">
    <w:name w:val="toc 4"/>
    <w:basedOn w:val="LO-Normal"/>
    <w:next w:val="LO-Normal"/>
    <w:uiPriority w:val="39"/>
    <w:pPr>
      <w:ind w:left="660" w:firstLine="0"/>
    </w:pPr>
    <w:rPr>
      <w:rFonts w:ascii="Cambria" w:hAnsi="Cambria"/>
      <w:sz w:val="20"/>
      <w:szCs w:val="20"/>
    </w:rPr>
  </w:style>
  <w:style w:type="paragraph" w:styleId="TOC5">
    <w:name w:val="toc 5"/>
    <w:basedOn w:val="LO-Normal"/>
    <w:next w:val="LO-Normal"/>
    <w:uiPriority w:val="39"/>
    <w:pPr>
      <w:ind w:left="880" w:firstLine="0"/>
    </w:pPr>
    <w:rPr>
      <w:rFonts w:ascii="Cambria" w:hAnsi="Cambria"/>
      <w:sz w:val="20"/>
      <w:szCs w:val="20"/>
    </w:rPr>
  </w:style>
  <w:style w:type="paragraph" w:styleId="TOC6">
    <w:name w:val="toc 6"/>
    <w:basedOn w:val="LO-Normal"/>
    <w:next w:val="LO-Normal"/>
    <w:uiPriority w:val="39"/>
    <w:pPr>
      <w:ind w:left="1100" w:firstLine="0"/>
    </w:pPr>
    <w:rPr>
      <w:rFonts w:ascii="Cambria" w:hAnsi="Cambria"/>
      <w:sz w:val="20"/>
      <w:szCs w:val="20"/>
    </w:rPr>
  </w:style>
  <w:style w:type="paragraph" w:styleId="TOC7">
    <w:name w:val="toc 7"/>
    <w:basedOn w:val="LO-Normal"/>
    <w:next w:val="LO-Normal"/>
    <w:uiPriority w:val="39"/>
    <w:pPr>
      <w:ind w:left="1320" w:firstLine="0"/>
    </w:pPr>
    <w:rPr>
      <w:rFonts w:ascii="Cambria" w:hAnsi="Cambria"/>
      <w:sz w:val="20"/>
      <w:szCs w:val="20"/>
    </w:rPr>
  </w:style>
  <w:style w:type="paragraph" w:styleId="TOC8">
    <w:name w:val="toc 8"/>
    <w:basedOn w:val="LO-Normal"/>
    <w:next w:val="LO-Normal"/>
    <w:uiPriority w:val="39"/>
    <w:pPr>
      <w:ind w:left="1540" w:firstLine="0"/>
    </w:pPr>
    <w:rPr>
      <w:rFonts w:ascii="Cambria" w:hAnsi="Cambria"/>
      <w:sz w:val="20"/>
      <w:szCs w:val="20"/>
    </w:rPr>
  </w:style>
  <w:style w:type="paragraph" w:styleId="TOC9">
    <w:name w:val="toc 9"/>
    <w:basedOn w:val="LO-Normal"/>
    <w:next w:val="LO-Normal"/>
    <w:uiPriority w:val="39"/>
    <w:pPr>
      <w:ind w:left="1760" w:firstLine="0"/>
    </w:pPr>
    <w:rPr>
      <w:rFonts w:ascii="Cambria" w:hAnsi="Cambria"/>
      <w:sz w:val="20"/>
      <w:szCs w:val="20"/>
    </w:rPr>
  </w:style>
  <w:style w:type="paragraph" w:styleId="NormalWeb">
    <w:name w:val="Normal (Web)"/>
    <w:basedOn w:val="LO-Normal"/>
    <w:pPr>
      <w:spacing w:before="100" w:after="100" w:line="240" w:lineRule="auto"/>
    </w:pPr>
    <w:rPr>
      <w:rFonts w:ascii="Times New Roman" w:eastAsia="Times New Roman" w:hAnsi="Times New Roman" w:cs="Times New Roman"/>
      <w:sz w:val="24"/>
      <w:szCs w:val="24"/>
      <w:lang w:eastAsia="en-US"/>
    </w:rPr>
  </w:style>
  <w:style w:type="paragraph" w:customStyle="1" w:styleId="Default">
    <w:name w:val="Default"/>
    <w:pPr>
      <w:suppressAutoHyphens/>
      <w:autoSpaceDE w:val="0"/>
      <w:spacing w:line="1" w:lineRule="atLeast"/>
      <w:ind w:leftChars="-1" w:left="-1" w:hangingChars="1" w:hanging="1"/>
      <w:textDirection w:val="btLr"/>
      <w:textAlignment w:val="top"/>
      <w:outlineLvl w:val="0"/>
    </w:pPr>
    <w:rPr>
      <w:rFonts w:ascii="Symbol" w:hAnsi="Symbol" w:cs="Symbol"/>
      <w:color w:val="000000"/>
      <w:position w:val="-1"/>
      <w:sz w:val="24"/>
      <w:szCs w:val="24"/>
    </w:rPr>
  </w:style>
  <w:style w:type="paragraph" w:customStyle="1" w:styleId="FrameContents">
    <w:name w:val="Frame Contents"/>
    <w:basedOn w:val="Normal"/>
  </w:style>
  <w:style w:type="paragraph" w:customStyle="1" w:styleId="TableContents">
    <w:name w:val="Table Contents"/>
    <w:basedOn w:val="Normal"/>
    <w:pPr>
      <w:suppressLineNumbers/>
    </w:pPr>
  </w:style>
  <w:style w:type="character" w:styleId="FollowedHyperlink">
    <w:name w:val="FollowedHyperlink"/>
    <w:qFormat/>
    <w:rPr>
      <w:color w:val="954F72"/>
      <w:w w:val="100"/>
      <w:position w:val="-1"/>
      <w:u w:val="single"/>
      <w:effect w:val="none"/>
      <w:vertAlign w:val="baseline"/>
      <w:cs w:val="0"/>
      <w:em w:val="non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94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fontTable" Target="fontTable.xml"/><Relationship Id="rId10" Type="http://schemas.openxmlformats.org/officeDocument/2006/relationships/hyperlink" Target="https://www.gov.uk/government/organisations/department-for-work-pensions/about/procurement"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department-for-work-pensions/about/procurement"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89u6wQglKNXRb+olSePSPw8/Q==">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22287</Words>
  <Characters>127042</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Crown Commercial Service</dc:creator>
  <cp:lastModifiedBy>Andrew</cp:lastModifiedBy>
  <cp:revision>2</cp:revision>
  <cp:lastPrinted>2021-09-24T14:33:00Z</cp:lastPrinted>
  <dcterms:created xsi:type="dcterms:W3CDTF">2021-10-29T08:08:00Z</dcterms:created>
  <dcterms:modified xsi:type="dcterms:W3CDTF">2021-10-29T08:08:00Z</dcterms:modified>
</cp:coreProperties>
</file>