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34F11" w14:textId="0D8D39ED" w:rsidR="00950755" w:rsidRDefault="00816EDB" w:rsidP="008D767D">
      <w:pPr>
        <w:pStyle w:val="Title"/>
        <w:spacing w:after="240"/>
        <w:jc w:val="right"/>
        <w:rPr>
          <w:rFonts w:ascii="Verdana" w:hAnsi="Verdana" w:cs="Arial"/>
          <w:sz w:val="20"/>
          <w:szCs w:val="20"/>
        </w:rPr>
      </w:pPr>
      <w:r>
        <w:rPr>
          <w:i/>
          <w:noProof/>
          <w:sz w:val="32"/>
          <w:lang w:eastAsia="en-GB"/>
        </w:rPr>
        <w:drawing>
          <wp:inline distT="0" distB="0" distL="0" distR="0" wp14:anchorId="07AB4BBD" wp14:editId="5185430A">
            <wp:extent cx="1409700" cy="838200"/>
            <wp:effectExtent l="19050" t="0" r="0" b="0"/>
            <wp:docPr id="2" name="Picture 2" descr="UKS_worldclass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S_worldclasssuccess"/>
                    <pic:cNvPicPr>
                      <a:picLocks noChangeAspect="1" noChangeArrowheads="1"/>
                    </pic:cNvPicPr>
                  </pic:nvPicPr>
                  <pic:blipFill>
                    <a:blip r:embed="rId11"/>
                    <a:srcRect/>
                    <a:stretch>
                      <a:fillRect/>
                    </a:stretch>
                  </pic:blipFill>
                  <pic:spPr bwMode="auto">
                    <a:xfrm>
                      <a:off x="0" y="0"/>
                      <a:ext cx="1409700" cy="838200"/>
                    </a:xfrm>
                    <a:prstGeom prst="rect">
                      <a:avLst/>
                    </a:prstGeom>
                    <a:noFill/>
                    <a:ln w="9525">
                      <a:noFill/>
                      <a:miter lim="800000"/>
                      <a:headEnd/>
                      <a:tailEnd/>
                    </a:ln>
                  </pic:spPr>
                </pic:pic>
              </a:graphicData>
            </a:graphic>
          </wp:inline>
        </w:drawing>
      </w:r>
    </w:p>
    <w:p w14:paraId="42334F12" w14:textId="77777777" w:rsidR="00950755" w:rsidRDefault="00950755" w:rsidP="00950755">
      <w:pPr>
        <w:pStyle w:val="Title"/>
        <w:spacing w:after="240"/>
        <w:rPr>
          <w:rFonts w:ascii="Verdana" w:hAnsi="Verdana" w:cs="Arial"/>
          <w:sz w:val="20"/>
          <w:szCs w:val="20"/>
        </w:rPr>
      </w:pPr>
    </w:p>
    <w:p w14:paraId="42334F13" w14:textId="77777777" w:rsidR="00950755" w:rsidRDefault="00950755" w:rsidP="00950755">
      <w:pPr>
        <w:pStyle w:val="Title"/>
        <w:spacing w:after="240"/>
        <w:rPr>
          <w:rFonts w:ascii="Verdana" w:hAnsi="Verdana" w:cs="Arial"/>
          <w:sz w:val="20"/>
          <w:szCs w:val="20"/>
        </w:rPr>
      </w:pPr>
    </w:p>
    <w:p w14:paraId="42334F14" w14:textId="77777777" w:rsidR="00950755" w:rsidRDefault="00950755" w:rsidP="00950755">
      <w:pPr>
        <w:pStyle w:val="Title"/>
        <w:spacing w:after="240"/>
        <w:rPr>
          <w:rFonts w:ascii="Verdana" w:hAnsi="Verdana" w:cs="Arial"/>
          <w:sz w:val="20"/>
          <w:szCs w:val="20"/>
        </w:rPr>
      </w:pPr>
    </w:p>
    <w:p w14:paraId="42334F15" w14:textId="77777777" w:rsidR="00950755" w:rsidRDefault="00950755" w:rsidP="00950755">
      <w:pPr>
        <w:pStyle w:val="Title"/>
        <w:spacing w:after="240"/>
        <w:rPr>
          <w:rFonts w:ascii="Verdana" w:hAnsi="Verdana" w:cs="Arial"/>
          <w:sz w:val="20"/>
          <w:szCs w:val="20"/>
        </w:rPr>
      </w:pPr>
    </w:p>
    <w:p w14:paraId="42334F16" w14:textId="77777777" w:rsidR="00950755" w:rsidRDefault="00950755" w:rsidP="00950755">
      <w:pPr>
        <w:pStyle w:val="Title"/>
        <w:spacing w:after="240"/>
        <w:rPr>
          <w:rFonts w:ascii="Verdana" w:hAnsi="Verdana" w:cs="Arial"/>
          <w:sz w:val="20"/>
          <w:szCs w:val="20"/>
        </w:rPr>
      </w:pPr>
    </w:p>
    <w:p w14:paraId="42334F17" w14:textId="77777777" w:rsidR="00950755" w:rsidRDefault="00950755" w:rsidP="00950755">
      <w:pPr>
        <w:pStyle w:val="Title"/>
        <w:spacing w:after="240"/>
        <w:rPr>
          <w:rFonts w:ascii="Verdana" w:hAnsi="Verdana" w:cs="Arial"/>
          <w:sz w:val="20"/>
          <w:szCs w:val="20"/>
        </w:rPr>
      </w:pPr>
    </w:p>
    <w:p w14:paraId="731449B4" w14:textId="77777777" w:rsidR="00304D7E" w:rsidRDefault="00304D7E" w:rsidP="00950755">
      <w:pPr>
        <w:pStyle w:val="Title"/>
        <w:spacing w:after="240"/>
        <w:rPr>
          <w:rFonts w:ascii="Verdana" w:hAnsi="Verdana" w:cs="Arial"/>
          <w:sz w:val="20"/>
          <w:szCs w:val="20"/>
        </w:rPr>
      </w:pPr>
    </w:p>
    <w:p w14:paraId="6C5C7C45" w14:textId="77777777" w:rsidR="00304D7E" w:rsidRDefault="00304D7E" w:rsidP="00950755">
      <w:pPr>
        <w:pStyle w:val="Title"/>
        <w:spacing w:after="240"/>
        <w:rPr>
          <w:rFonts w:ascii="Verdana" w:hAnsi="Verdana" w:cs="Arial"/>
          <w:sz w:val="20"/>
          <w:szCs w:val="20"/>
        </w:rPr>
      </w:pPr>
    </w:p>
    <w:p w14:paraId="331842E7" w14:textId="77777777" w:rsidR="00304D7E" w:rsidRDefault="00304D7E" w:rsidP="00950755">
      <w:pPr>
        <w:pStyle w:val="Title"/>
        <w:spacing w:after="240"/>
        <w:rPr>
          <w:rFonts w:ascii="Verdana" w:hAnsi="Verdana" w:cs="Arial"/>
          <w:sz w:val="20"/>
          <w:szCs w:val="20"/>
        </w:rPr>
      </w:pPr>
    </w:p>
    <w:p w14:paraId="42334F18" w14:textId="77777777" w:rsidR="00950755" w:rsidRDefault="00950755" w:rsidP="00950755">
      <w:pPr>
        <w:pStyle w:val="Title"/>
        <w:spacing w:after="240"/>
        <w:rPr>
          <w:rFonts w:ascii="Verdana" w:hAnsi="Verdana" w:cs="Arial"/>
          <w:sz w:val="20"/>
          <w:szCs w:val="20"/>
        </w:rPr>
      </w:pPr>
    </w:p>
    <w:p w14:paraId="42334F1D" w14:textId="77777777" w:rsidR="00950755" w:rsidRPr="00016B78" w:rsidRDefault="00950755" w:rsidP="00950755">
      <w:pPr>
        <w:pStyle w:val="Title"/>
        <w:spacing w:after="240"/>
        <w:rPr>
          <w:rFonts w:ascii="Verdana" w:hAnsi="Verdana"/>
        </w:rPr>
      </w:pPr>
      <w:r w:rsidRPr="00016B78">
        <w:rPr>
          <w:rFonts w:ascii="Verdana" w:hAnsi="Verdana"/>
        </w:rPr>
        <w:t>INVITATION TO TENDER</w:t>
      </w:r>
    </w:p>
    <w:p w14:paraId="42334F1E" w14:textId="77777777" w:rsidR="00950755" w:rsidRPr="00016B78" w:rsidRDefault="00950755" w:rsidP="00950755">
      <w:pPr>
        <w:pStyle w:val="Title"/>
        <w:spacing w:after="240"/>
        <w:rPr>
          <w:rFonts w:ascii="Verdana" w:hAnsi="Verdana"/>
        </w:rPr>
      </w:pPr>
      <w:r w:rsidRPr="00016B78">
        <w:rPr>
          <w:rFonts w:ascii="Verdana" w:hAnsi="Verdana"/>
        </w:rPr>
        <w:t>TENDER INSTRUCTIONS RELATING TO</w:t>
      </w:r>
    </w:p>
    <w:p w14:paraId="5FA08D6B" w14:textId="77777777" w:rsidR="00193F34" w:rsidRDefault="00950755" w:rsidP="00193F34">
      <w:pPr>
        <w:pStyle w:val="Title"/>
        <w:spacing w:after="240"/>
        <w:rPr>
          <w:rFonts w:ascii="Verdana" w:hAnsi="Verdana"/>
        </w:rPr>
      </w:pPr>
      <w:r w:rsidRPr="00016B78">
        <w:rPr>
          <w:rFonts w:ascii="Verdana" w:hAnsi="Verdana"/>
        </w:rPr>
        <w:t>THE PROVISION OF</w:t>
      </w:r>
      <w:r w:rsidR="003D5632" w:rsidRPr="00016B78">
        <w:rPr>
          <w:rFonts w:ascii="Verdana" w:hAnsi="Verdana"/>
        </w:rPr>
        <w:t xml:space="preserve"> </w:t>
      </w:r>
    </w:p>
    <w:p w14:paraId="42334F1F" w14:textId="13DFA598" w:rsidR="00950755" w:rsidRDefault="005A53AF" w:rsidP="00193F34">
      <w:pPr>
        <w:pStyle w:val="Title"/>
        <w:spacing w:after="240"/>
        <w:rPr>
          <w:rFonts w:ascii="Verdana" w:hAnsi="Verdana"/>
        </w:rPr>
      </w:pPr>
      <w:r w:rsidRPr="00010166">
        <w:rPr>
          <w:rFonts w:ascii="Verdana" w:hAnsi="Verdana"/>
        </w:rPr>
        <w:t xml:space="preserve">MANAGEMENT DEVELOPMENT </w:t>
      </w:r>
      <w:r w:rsidR="004919E7" w:rsidRPr="00010166">
        <w:rPr>
          <w:rFonts w:ascii="Verdana" w:hAnsi="Verdana"/>
        </w:rPr>
        <w:t>PROGRAMME</w:t>
      </w:r>
      <w:r w:rsidR="00950755" w:rsidRPr="00016B78">
        <w:rPr>
          <w:rFonts w:ascii="Verdana" w:hAnsi="Verdana"/>
        </w:rPr>
        <w:t xml:space="preserve"> </w:t>
      </w:r>
    </w:p>
    <w:p w14:paraId="42334F26" w14:textId="4A7E41D5" w:rsidR="00950755" w:rsidRDefault="00950755" w:rsidP="00950755">
      <w:pPr>
        <w:pStyle w:val="Title"/>
        <w:spacing w:after="240"/>
        <w:rPr>
          <w:rFonts w:ascii="Verdana" w:hAnsi="Verdana" w:cs="Arial"/>
          <w:sz w:val="20"/>
          <w:szCs w:val="20"/>
        </w:rPr>
      </w:pPr>
    </w:p>
    <w:p w14:paraId="68B06F1A" w14:textId="53A339C5" w:rsidR="002F278F" w:rsidRDefault="002F278F" w:rsidP="00950755">
      <w:pPr>
        <w:pStyle w:val="Title"/>
        <w:spacing w:after="240"/>
        <w:rPr>
          <w:rFonts w:ascii="Verdana" w:hAnsi="Verdana" w:cs="Arial"/>
          <w:sz w:val="20"/>
          <w:szCs w:val="20"/>
        </w:rPr>
      </w:pPr>
    </w:p>
    <w:p w14:paraId="37EC280A" w14:textId="79C8C991" w:rsidR="002F278F" w:rsidRDefault="002F278F" w:rsidP="00950755">
      <w:pPr>
        <w:pStyle w:val="Title"/>
        <w:spacing w:after="240"/>
        <w:rPr>
          <w:rFonts w:ascii="Verdana" w:hAnsi="Verdana" w:cs="Arial"/>
          <w:sz w:val="20"/>
          <w:szCs w:val="20"/>
        </w:rPr>
      </w:pPr>
    </w:p>
    <w:p w14:paraId="26E9B9E3" w14:textId="6F8CF6D4" w:rsidR="002F278F" w:rsidRDefault="002F278F" w:rsidP="00950755">
      <w:pPr>
        <w:pStyle w:val="Title"/>
        <w:spacing w:after="240"/>
        <w:rPr>
          <w:rFonts w:ascii="Verdana" w:hAnsi="Verdana" w:cs="Arial"/>
          <w:sz w:val="20"/>
          <w:szCs w:val="20"/>
        </w:rPr>
      </w:pPr>
    </w:p>
    <w:p w14:paraId="0DE61A28" w14:textId="77777777" w:rsidR="002F278F" w:rsidRDefault="002F278F" w:rsidP="00950755">
      <w:pPr>
        <w:pStyle w:val="Title"/>
        <w:spacing w:after="240"/>
        <w:rPr>
          <w:rFonts w:ascii="Verdana" w:hAnsi="Verdana" w:cs="Arial"/>
          <w:sz w:val="20"/>
          <w:szCs w:val="20"/>
        </w:rPr>
      </w:pPr>
    </w:p>
    <w:p w14:paraId="42334F27" w14:textId="77777777" w:rsidR="00950755" w:rsidRDefault="00950755" w:rsidP="00950755">
      <w:pPr>
        <w:pStyle w:val="Title"/>
        <w:spacing w:after="240"/>
        <w:rPr>
          <w:rFonts w:ascii="Verdana" w:hAnsi="Verdana" w:cs="Arial"/>
          <w:sz w:val="20"/>
          <w:szCs w:val="20"/>
        </w:rPr>
      </w:pPr>
    </w:p>
    <w:p w14:paraId="165930B1" w14:textId="77777777" w:rsidR="00040316" w:rsidRDefault="00040316" w:rsidP="00950755">
      <w:pPr>
        <w:pStyle w:val="Title"/>
        <w:spacing w:after="240"/>
        <w:rPr>
          <w:rFonts w:ascii="Verdana" w:hAnsi="Verdana" w:cs="Arial"/>
          <w:sz w:val="20"/>
          <w:szCs w:val="20"/>
        </w:rPr>
      </w:pPr>
    </w:p>
    <w:p w14:paraId="76ADB769" w14:textId="77777777" w:rsidR="00040316" w:rsidRDefault="00040316" w:rsidP="00950755">
      <w:pPr>
        <w:pStyle w:val="Title"/>
        <w:spacing w:after="240"/>
        <w:rPr>
          <w:rFonts w:ascii="Verdana" w:hAnsi="Verdana" w:cs="Arial"/>
          <w:sz w:val="20"/>
          <w:szCs w:val="20"/>
        </w:rPr>
      </w:pPr>
    </w:p>
    <w:p w14:paraId="6E024CE7" w14:textId="77777777" w:rsidR="009E5484" w:rsidRDefault="009E5484" w:rsidP="00950755">
      <w:pPr>
        <w:pStyle w:val="Title"/>
        <w:spacing w:after="240"/>
        <w:rPr>
          <w:rFonts w:ascii="Verdana" w:hAnsi="Verdana" w:cs="Arial"/>
          <w:sz w:val="20"/>
          <w:szCs w:val="20"/>
        </w:rPr>
      </w:pPr>
    </w:p>
    <w:p w14:paraId="42334F2F" w14:textId="4D2329AC" w:rsidR="00950755" w:rsidRPr="00C178DA" w:rsidRDefault="00950755" w:rsidP="00950755">
      <w:pPr>
        <w:pStyle w:val="Title"/>
        <w:spacing w:after="240"/>
        <w:rPr>
          <w:rFonts w:ascii="Verdana" w:hAnsi="Verdana" w:cs="Arial"/>
          <w:sz w:val="20"/>
          <w:szCs w:val="20"/>
        </w:rPr>
      </w:pPr>
      <w:r w:rsidRPr="00C178DA">
        <w:rPr>
          <w:rFonts w:ascii="Verdana" w:hAnsi="Verdana" w:cs="Arial"/>
          <w:sz w:val="20"/>
          <w:szCs w:val="20"/>
        </w:rPr>
        <w:lastRenderedPageBreak/>
        <w:t xml:space="preserve">INSTRUCTIONS </w:t>
      </w:r>
    </w:p>
    <w:p w14:paraId="6C893842" w14:textId="20781865" w:rsidR="003D5632" w:rsidRPr="00016B78" w:rsidRDefault="009E5484" w:rsidP="008D767D">
      <w:pPr>
        <w:pStyle w:val="Level1"/>
        <w:keepNext/>
        <w:rPr>
          <w:rStyle w:val="Level1asHeadingtext"/>
          <w:rFonts w:ascii="Verdana" w:hAnsi="Verdana"/>
        </w:rPr>
      </w:pPr>
      <w:r w:rsidRPr="00016B78">
        <w:rPr>
          <w:rStyle w:val="Level1asHeadingtext"/>
          <w:rFonts w:ascii="Verdana" w:hAnsi="Verdana"/>
        </w:rPr>
        <w:t>About UK Sport</w:t>
      </w:r>
    </w:p>
    <w:p w14:paraId="19773D15" w14:textId="4986A591" w:rsidR="003D5632" w:rsidRPr="00016B78" w:rsidRDefault="003D5632" w:rsidP="008D767D">
      <w:pPr>
        <w:pStyle w:val="Body1"/>
        <w:rPr>
          <w:rFonts w:ascii="Verdana" w:hAnsi="Verdana"/>
          <w:sz w:val="20"/>
          <w:szCs w:val="20"/>
        </w:rPr>
      </w:pPr>
      <w:r w:rsidRPr="00016B78">
        <w:rPr>
          <w:rFonts w:ascii="Verdana" w:hAnsi="Verdana"/>
          <w:sz w:val="20"/>
          <w:szCs w:val="20"/>
        </w:rPr>
        <w:t xml:space="preserve">UK Sport is the trading name of </w:t>
      </w:r>
      <w:r w:rsidR="007A6FBC" w:rsidRPr="00016B78">
        <w:rPr>
          <w:rFonts w:ascii="Verdana" w:hAnsi="Verdana"/>
          <w:sz w:val="20"/>
          <w:szCs w:val="20"/>
        </w:rPr>
        <w:t>T</w:t>
      </w:r>
      <w:r w:rsidRPr="00016B78">
        <w:rPr>
          <w:rFonts w:ascii="Verdana" w:hAnsi="Verdana"/>
          <w:sz w:val="20"/>
          <w:szCs w:val="20"/>
        </w:rPr>
        <w:t xml:space="preserve">he United Kingdom Sports Council which was established by Royal </w:t>
      </w:r>
      <w:r w:rsidR="009E5484" w:rsidRPr="00016B78">
        <w:rPr>
          <w:rFonts w:ascii="Verdana" w:hAnsi="Verdana"/>
          <w:sz w:val="20"/>
          <w:szCs w:val="20"/>
        </w:rPr>
        <w:t>Charter on 19</w:t>
      </w:r>
      <w:r w:rsidRPr="00016B78">
        <w:rPr>
          <w:rFonts w:ascii="Verdana" w:hAnsi="Verdana"/>
          <w:sz w:val="20"/>
          <w:szCs w:val="20"/>
        </w:rPr>
        <w:t xml:space="preserve"> September 1996. UK Sport’s mission is to work in partnership to lead sport in the UK to world-class success. UK Sport’s core responsibilities cover </w:t>
      </w:r>
      <w:r w:rsidR="007A6FBC" w:rsidRPr="00016B78">
        <w:rPr>
          <w:rFonts w:ascii="Verdana" w:hAnsi="Verdana"/>
          <w:sz w:val="20"/>
          <w:szCs w:val="20"/>
        </w:rPr>
        <w:t xml:space="preserve">high </w:t>
      </w:r>
      <w:r w:rsidRPr="00016B78">
        <w:rPr>
          <w:rFonts w:ascii="Verdana" w:hAnsi="Verdana"/>
          <w:sz w:val="20"/>
          <w:szCs w:val="20"/>
        </w:rPr>
        <w:t>performance</w:t>
      </w:r>
      <w:r w:rsidR="007A6FBC" w:rsidRPr="00016B78">
        <w:rPr>
          <w:rFonts w:ascii="Verdana" w:hAnsi="Verdana"/>
          <w:sz w:val="20"/>
          <w:szCs w:val="20"/>
        </w:rPr>
        <w:t xml:space="preserve"> sport</w:t>
      </w:r>
      <w:r w:rsidRPr="00016B78">
        <w:rPr>
          <w:rFonts w:ascii="Verdana" w:hAnsi="Verdana"/>
          <w:sz w:val="20"/>
          <w:szCs w:val="20"/>
        </w:rPr>
        <w:t xml:space="preserve"> and </w:t>
      </w:r>
      <w:r w:rsidR="007A6FBC" w:rsidRPr="00016B78">
        <w:rPr>
          <w:rFonts w:ascii="Verdana" w:hAnsi="Verdana"/>
          <w:sz w:val="20"/>
          <w:szCs w:val="20"/>
        </w:rPr>
        <w:t>supporting sports to bid and staging of</w:t>
      </w:r>
      <w:r w:rsidRPr="00016B78">
        <w:rPr>
          <w:rFonts w:ascii="Verdana" w:hAnsi="Verdana"/>
          <w:sz w:val="20"/>
          <w:szCs w:val="20"/>
        </w:rPr>
        <w:t xml:space="preserve"> major international sporting events. UK Sport is </w:t>
      </w:r>
      <w:r w:rsidR="007A6FBC" w:rsidRPr="00016B78">
        <w:rPr>
          <w:rFonts w:ascii="Verdana" w:hAnsi="Verdana"/>
          <w:sz w:val="20"/>
          <w:szCs w:val="20"/>
        </w:rPr>
        <w:t>a</w:t>
      </w:r>
      <w:r w:rsidRPr="00016B78">
        <w:rPr>
          <w:rFonts w:ascii="Verdana" w:hAnsi="Verdana"/>
          <w:sz w:val="20"/>
          <w:szCs w:val="20"/>
        </w:rPr>
        <w:t xml:space="preserve"> government agency responsible</w:t>
      </w:r>
      <w:r w:rsidR="007A6FBC" w:rsidRPr="00016B78">
        <w:rPr>
          <w:rFonts w:ascii="Verdana" w:hAnsi="Verdana"/>
          <w:sz w:val="20"/>
          <w:szCs w:val="20"/>
        </w:rPr>
        <w:t xml:space="preserve"> to the Department of Culture, Media &amp; Sport and invests</w:t>
      </w:r>
      <w:r w:rsidRPr="00016B78">
        <w:rPr>
          <w:rFonts w:ascii="Verdana" w:hAnsi="Verdana"/>
          <w:sz w:val="20"/>
          <w:szCs w:val="20"/>
        </w:rPr>
        <w:t xml:space="preserve"> National Lottery and Exchequer</w:t>
      </w:r>
      <w:r w:rsidR="007A6FBC" w:rsidRPr="00016B78">
        <w:rPr>
          <w:rFonts w:ascii="Verdana" w:hAnsi="Verdana"/>
          <w:sz w:val="20"/>
          <w:szCs w:val="20"/>
        </w:rPr>
        <w:t xml:space="preserve"> funding</w:t>
      </w:r>
      <w:r w:rsidRPr="00016B78">
        <w:rPr>
          <w:rFonts w:ascii="Verdana" w:hAnsi="Verdana"/>
          <w:sz w:val="20"/>
          <w:szCs w:val="20"/>
        </w:rPr>
        <w:t xml:space="preserve"> in Great Britain’s best Olympic and Paralympic sports and athletes to maximise their chances of success on the world stage. </w:t>
      </w:r>
    </w:p>
    <w:p w14:paraId="36166AC3" w14:textId="57FBD3BC" w:rsidR="003D5632" w:rsidRPr="00016B78" w:rsidRDefault="003D5632" w:rsidP="008D767D">
      <w:pPr>
        <w:pStyle w:val="Body1"/>
        <w:rPr>
          <w:rFonts w:ascii="Verdana" w:hAnsi="Verdana"/>
          <w:sz w:val="20"/>
          <w:szCs w:val="20"/>
        </w:rPr>
      </w:pPr>
      <w:r w:rsidRPr="00016B78">
        <w:rPr>
          <w:rFonts w:ascii="Verdana" w:hAnsi="Verdana"/>
          <w:sz w:val="20"/>
          <w:szCs w:val="20"/>
        </w:rPr>
        <w:t xml:space="preserve">UK Sport </w:t>
      </w:r>
      <w:r w:rsidR="007A6FBC" w:rsidRPr="00016B78">
        <w:rPr>
          <w:rFonts w:ascii="Verdana" w:hAnsi="Verdana"/>
          <w:sz w:val="20"/>
          <w:szCs w:val="20"/>
        </w:rPr>
        <w:t xml:space="preserve">also </w:t>
      </w:r>
      <w:r w:rsidRPr="00016B78">
        <w:rPr>
          <w:rFonts w:ascii="Verdana" w:hAnsi="Verdana"/>
          <w:sz w:val="20"/>
          <w:szCs w:val="20"/>
        </w:rPr>
        <w:t>provides National Lottery Funding to help National Governing Bodies of Sport attract and stage some of the most important international sporti</w:t>
      </w:r>
      <w:r w:rsidR="007A6FBC" w:rsidRPr="00016B78">
        <w:rPr>
          <w:rFonts w:ascii="Verdana" w:hAnsi="Verdana"/>
          <w:sz w:val="20"/>
          <w:szCs w:val="20"/>
        </w:rPr>
        <w:t>ng events to the UK</w:t>
      </w:r>
      <w:r w:rsidRPr="00016B78">
        <w:rPr>
          <w:rFonts w:ascii="Verdana" w:hAnsi="Verdana"/>
          <w:sz w:val="20"/>
          <w:szCs w:val="20"/>
        </w:rPr>
        <w:t xml:space="preserve">. Through the Gold Event Series, UK Sport will support the bidding and staging of major international sporting events up to 2019. </w:t>
      </w:r>
    </w:p>
    <w:p w14:paraId="6740343C" w14:textId="5FE3BC15" w:rsidR="003D5632" w:rsidRPr="00016B78" w:rsidRDefault="003D5632" w:rsidP="008D767D">
      <w:pPr>
        <w:pStyle w:val="Body1"/>
        <w:rPr>
          <w:rFonts w:ascii="Verdana" w:hAnsi="Verdana"/>
          <w:sz w:val="20"/>
          <w:szCs w:val="20"/>
        </w:rPr>
      </w:pPr>
      <w:r w:rsidRPr="00016B78">
        <w:rPr>
          <w:rFonts w:ascii="Verdana" w:hAnsi="Verdana"/>
          <w:sz w:val="20"/>
          <w:szCs w:val="20"/>
        </w:rPr>
        <w:t>Additional general information about UK Spot can be found at</w:t>
      </w:r>
      <w:r w:rsidR="009027CB" w:rsidRPr="00016B78">
        <w:rPr>
          <w:rFonts w:ascii="Verdana" w:hAnsi="Verdana"/>
          <w:sz w:val="20"/>
          <w:szCs w:val="20"/>
        </w:rPr>
        <w:t xml:space="preserve"> </w:t>
      </w:r>
      <w:hyperlink r:id="rId12" w:history="1">
        <w:r w:rsidR="00040316" w:rsidRPr="00506F33">
          <w:rPr>
            <w:rStyle w:val="Hyperlink"/>
            <w:rFonts w:ascii="Verdana" w:hAnsi="Verdana"/>
            <w:sz w:val="20"/>
            <w:szCs w:val="20"/>
          </w:rPr>
          <w:t>http://www.uksport.gov.uk</w:t>
        </w:r>
      </w:hyperlink>
      <w:r w:rsidR="00040316">
        <w:rPr>
          <w:rFonts w:ascii="Verdana" w:hAnsi="Verdana"/>
          <w:sz w:val="20"/>
          <w:szCs w:val="20"/>
        </w:rPr>
        <w:t xml:space="preserve"> </w:t>
      </w:r>
    </w:p>
    <w:p w14:paraId="42334F30" w14:textId="2850B1D4" w:rsidR="00950755" w:rsidRPr="00016B78" w:rsidRDefault="00950755" w:rsidP="008D767D">
      <w:pPr>
        <w:pStyle w:val="Level1"/>
        <w:keepNext/>
        <w:rPr>
          <w:rStyle w:val="Level1asHeadingtext"/>
          <w:rFonts w:ascii="Verdana" w:hAnsi="Verdana"/>
        </w:rPr>
      </w:pPr>
      <w:r w:rsidRPr="00016B78">
        <w:rPr>
          <w:rStyle w:val="Level1asHeadingtext"/>
          <w:rFonts w:ascii="Verdana" w:hAnsi="Verdana"/>
        </w:rPr>
        <w:t>Invitation to Tender</w:t>
      </w:r>
      <w:r w:rsidR="007A6FBC" w:rsidRPr="00016B78">
        <w:rPr>
          <w:rStyle w:val="Level1asHeadingtext"/>
          <w:rFonts w:ascii="Verdana" w:hAnsi="Verdana"/>
        </w:rPr>
        <w:t xml:space="preserve"> (ITT)</w:t>
      </w:r>
    </w:p>
    <w:p w14:paraId="4903A147" w14:textId="6B351796" w:rsidR="002F278F" w:rsidRPr="00F6770A" w:rsidRDefault="002F278F" w:rsidP="002F278F">
      <w:pPr>
        <w:ind w:left="851"/>
        <w:rPr>
          <w:rFonts w:ascii="Verdana" w:hAnsi="Verdana"/>
          <w:sz w:val="20"/>
          <w:szCs w:val="20"/>
          <w:lang w:eastAsia="en-GB"/>
        </w:rPr>
      </w:pPr>
      <w:r w:rsidRPr="00F6770A">
        <w:rPr>
          <w:rFonts w:ascii="Verdana" w:hAnsi="Verdana"/>
          <w:sz w:val="20"/>
          <w:szCs w:val="20"/>
          <w:lang w:eastAsia="en-GB"/>
        </w:rPr>
        <w:t>The HR Team at UK Sport provides ongoing training to staff in response to requests for both personal, professional and team development, and cultural change program</w:t>
      </w:r>
      <w:r w:rsidR="00010166" w:rsidRPr="00F6770A">
        <w:rPr>
          <w:rFonts w:ascii="Verdana" w:hAnsi="Verdana"/>
          <w:sz w:val="20"/>
          <w:szCs w:val="20"/>
          <w:lang w:eastAsia="en-GB"/>
        </w:rPr>
        <w:t>me</w:t>
      </w:r>
      <w:r w:rsidRPr="00F6770A">
        <w:rPr>
          <w:rFonts w:ascii="Verdana" w:hAnsi="Verdana"/>
          <w:sz w:val="20"/>
          <w:szCs w:val="20"/>
          <w:lang w:eastAsia="en-GB"/>
        </w:rPr>
        <w:t xml:space="preserve">s when identified.  </w:t>
      </w:r>
    </w:p>
    <w:p w14:paraId="3A43D6E3" w14:textId="5D8E7197" w:rsidR="00F70503" w:rsidRPr="00016B78" w:rsidRDefault="00950755" w:rsidP="008D767D">
      <w:pPr>
        <w:pStyle w:val="Body1"/>
        <w:rPr>
          <w:rFonts w:ascii="Verdana" w:hAnsi="Verdana"/>
          <w:sz w:val="20"/>
          <w:szCs w:val="20"/>
        </w:rPr>
      </w:pPr>
      <w:r w:rsidRPr="00F6770A">
        <w:rPr>
          <w:rFonts w:ascii="Verdana" w:hAnsi="Verdana"/>
          <w:sz w:val="20"/>
          <w:szCs w:val="20"/>
        </w:rPr>
        <w:t>UK Sport</w:t>
      </w:r>
      <w:r w:rsidR="003D5632" w:rsidRPr="00F6770A">
        <w:rPr>
          <w:rFonts w:ascii="Verdana" w:hAnsi="Verdana"/>
          <w:sz w:val="20"/>
          <w:szCs w:val="20"/>
        </w:rPr>
        <w:t xml:space="preserve"> now</w:t>
      </w:r>
      <w:r w:rsidRPr="00F6770A">
        <w:rPr>
          <w:rFonts w:ascii="Verdana" w:hAnsi="Verdana"/>
          <w:sz w:val="20"/>
          <w:szCs w:val="20"/>
        </w:rPr>
        <w:t xml:space="preserve"> invites Tenders for the provision of</w:t>
      </w:r>
      <w:r w:rsidR="004919E7" w:rsidRPr="00F6770A">
        <w:rPr>
          <w:rFonts w:ascii="Verdana" w:hAnsi="Verdana"/>
          <w:sz w:val="20"/>
          <w:szCs w:val="20"/>
        </w:rPr>
        <w:t xml:space="preserve"> a</w:t>
      </w:r>
      <w:r w:rsidRPr="00F6770A">
        <w:rPr>
          <w:rFonts w:ascii="Verdana" w:hAnsi="Verdana"/>
          <w:sz w:val="20"/>
          <w:szCs w:val="20"/>
        </w:rPr>
        <w:t xml:space="preserve"> </w:t>
      </w:r>
      <w:r w:rsidR="002F278F" w:rsidRPr="00F6770A">
        <w:rPr>
          <w:rFonts w:ascii="Verdana" w:hAnsi="Verdana"/>
          <w:sz w:val="20"/>
          <w:szCs w:val="20"/>
        </w:rPr>
        <w:t xml:space="preserve">management development </w:t>
      </w:r>
      <w:r w:rsidR="004919E7" w:rsidRPr="00F6770A">
        <w:rPr>
          <w:rFonts w:ascii="Verdana" w:hAnsi="Verdana"/>
          <w:sz w:val="20"/>
          <w:szCs w:val="20"/>
        </w:rPr>
        <w:t>programme</w:t>
      </w:r>
      <w:r w:rsidR="00F6770A" w:rsidRPr="00F6770A">
        <w:rPr>
          <w:rFonts w:ascii="Verdana" w:hAnsi="Verdana"/>
          <w:sz w:val="20"/>
          <w:szCs w:val="20"/>
        </w:rPr>
        <w:t xml:space="preserve"> to deliver essential</w:t>
      </w:r>
      <w:r w:rsidR="00F6770A">
        <w:rPr>
          <w:rFonts w:ascii="Verdana" w:hAnsi="Verdana"/>
          <w:sz w:val="20"/>
          <w:szCs w:val="20"/>
        </w:rPr>
        <w:t xml:space="preserve"> management skills development training across UK Sport</w:t>
      </w:r>
      <w:r w:rsidR="00A3223F">
        <w:rPr>
          <w:rFonts w:ascii="Verdana" w:hAnsi="Verdana"/>
          <w:sz w:val="20"/>
          <w:szCs w:val="20"/>
        </w:rPr>
        <w:t xml:space="preserve"> </w:t>
      </w:r>
      <w:r w:rsidR="009F7C39">
        <w:rPr>
          <w:rFonts w:ascii="Verdana" w:hAnsi="Verdana"/>
          <w:sz w:val="20"/>
          <w:szCs w:val="20"/>
        </w:rPr>
        <w:t>(“the Services”)</w:t>
      </w:r>
      <w:r w:rsidRPr="00016B78">
        <w:rPr>
          <w:rFonts w:ascii="Verdana" w:hAnsi="Verdana"/>
          <w:sz w:val="20"/>
          <w:szCs w:val="20"/>
        </w:rPr>
        <w:t xml:space="preserve"> in accordance with this </w:t>
      </w:r>
      <w:r w:rsidR="009E5484" w:rsidRPr="00016B78">
        <w:rPr>
          <w:rFonts w:ascii="Verdana" w:hAnsi="Verdana"/>
          <w:sz w:val="20"/>
          <w:szCs w:val="20"/>
        </w:rPr>
        <w:t>ITT</w:t>
      </w:r>
      <w:r w:rsidRPr="00016B78">
        <w:rPr>
          <w:rFonts w:ascii="Verdana" w:hAnsi="Verdana"/>
          <w:sz w:val="20"/>
          <w:szCs w:val="20"/>
        </w:rPr>
        <w:t xml:space="preserve"> and the attached documents. </w:t>
      </w:r>
      <w:r w:rsidR="00B6784B" w:rsidRPr="00016B78">
        <w:rPr>
          <w:rFonts w:ascii="Verdana" w:hAnsi="Verdana"/>
          <w:sz w:val="20"/>
          <w:szCs w:val="20"/>
        </w:rPr>
        <w:t xml:space="preserve">As this process is conducted </w:t>
      </w:r>
      <w:r w:rsidR="00451F23">
        <w:rPr>
          <w:rFonts w:ascii="Verdana" w:hAnsi="Verdana"/>
          <w:sz w:val="20"/>
          <w:szCs w:val="20"/>
        </w:rPr>
        <w:t>below the EU threshold for tenders</w:t>
      </w:r>
      <w:r w:rsidR="00B6784B" w:rsidRPr="00016B78">
        <w:rPr>
          <w:rFonts w:ascii="Verdana" w:hAnsi="Verdana"/>
          <w:sz w:val="20"/>
          <w:szCs w:val="20"/>
        </w:rPr>
        <w:t xml:space="preserve"> there is no separate pre-qualification stage or </w:t>
      </w:r>
      <w:proofErr w:type="gramStart"/>
      <w:r w:rsidR="00B6784B" w:rsidRPr="00016B78">
        <w:rPr>
          <w:rFonts w:ascii="Verdana" w:hAnsi="Verdana"/>
          <w:sz w:val="20"/>
          <w:szCs w:val="20"/>
        </w:rPr>
        <w:t>questionnaire</w:t>
      </w:r>
      <w:proofErr w:type="gramEnd"/>
      <w:r w:rsidR="00A3223F">
        <w:rPr>
          <w:rFonts w:ascii="Verdana" w:hAnsi="Verdana"/>
          <w:sz w:val="20"/>
          <w:szCs w:val="20"/>
        </w:rPr>
        <w:t xml:space="preserve"> but potential suppliers are required to register their expression of interest in tendering in accordance with paragraph 5 below</w:t>
      </w:r>
      <w:r w:rsidR="00B6784B" w:rsidRPr="00016B78">
        <w:rPr>
          <w:rFonts w:ascii="Verdana" w:hAnsi="Verdana"/>
          <w:sz w:val="20"/>
          <w:szCs w:val="20"/>
        </w:rPr>
        <w:t>.</w:t>
      </w:r>
    </w:p>
    <w:p w14:paraId="42334F32" w14:textId="667A6C80" w:rsidR="00950755" w:rsidRPr="00016B78" w:rsidRDefault="00950755" w:rsidP="008D767D">
      <w:pPr>
        <w:pStyle w:val="Level1"/>
        <w:keepNext/>
        <w:rPr>
          <w:rStyle w:val="Level1asHeadingtext"/>
          <w:rFonts w:ascii="Verdana" w:hAnsi="Verdana"/>
        </w:rPr>
      </w:pPr>
      <w:r w:rsidRPr="00016B78">
        <w:rPr>
          <w:rStyle w:val="Level1asHeadingtext"/>
          <w:rFonts w:ascii="Verdana" w:hAnsi="Verdana"/>
        </w:rPr>
        <w:t xml:space="preserve">Structure of </w:t>
      </w:r>
      <w:r w:rsidR="00D424B8" w:rsidRPr="00016B78">
        <w:rPr>
          <w:rStyle w:val="Level1asHeadingtext"/>
          <w:rFonts w:ascii="Verdana" w:hAnsi="Verdana"/>
        </w:rPr>
        <w:t>ITT</w:t>
      </w:r>
      <w:r w:rsidRPr="00016B78">
        <w:rPr>
          <w:rStyle w:val="Level1asHeadingtext"/>
          <w:rFonts w:ascii="Verdana" w:hAnsi="Verdana"/>
        </w:rPr>
        <w:t xml:space="preserve"> </w:t>
      </w:r>
      <w:r w:rsidRPr="00016B78">
        <w:rPr>
          <w:rFonts w:ascii="Verdana" w:hAnsi="Verdana"/>
        </w:rPr>
        <w:t xml:space="preserve"> </w:t>
      </w:r>
    </w:p>
    <w:p w14:paraId="42334F33" w14:textId="6D8BD9B1" w:rsidR="00950755" w:rsidRPr="00016B78" w:rsidRDefault="00950755" w:rsidP="008D767D">
      <w:pPr>
        <w:pStyle w:val="Level2"/>
        <w:rPr>
          <w:rFonts w:ascii="Verdana" w:hAnsi="Verdana"/>
          <w:sz w:val="20"/>
          <w:szCs w:val="20"/>
        </w:rPr>
      </w:pPr>
      <w:r w:rsidRPr="00016B78">
        <w:rPr>
          <w:rFonts w:ascii="Verdana" w:hAnsi="Verdana"/>
          <w:sz w:val="20"/>
          <w:szCs w:val="20"/>
        </w:rPr>
        <w:t xml:space="preserve">The </w:t>
      </w:r>
      <w:r w:rsidR="0004452C" w:rsidRPr="00016B78">
        <w:rPr>
          <w:rFonts w:ascii="Verdana" w:hAnsi="Verdana"/>
          <w:sz w:val="20"/>
          <w:szCs w:val="20"/>
        </w:rPr>
        <w:t>ITT</w:t>
      </w:r>
      <w:r w:rsidRPr="00016B78">
        <w:rPr>
          <w:rFonts w:ascii="Verdana" w:hAnsi="Verdana"/>
          <w:sz w:val="20"/>
          <w:szCs w:val="20"/>
        </w:rPr>
        <w:t xml:space="preserve"> </w:t>
      </w:r>
      <w:r w:rsidR="0004452C" w:rsidRPr="00016B78">
        <w:rPr>
          <w:rFonts w:ascii="Verdana" w:hAnsi="Verdana"/>
          <w:sz w:val="20"/>
          <w:szCs w:val="20"/>
        </w:rPr>
        <w:t>is</w:t>
      </w:r>
      <w:r w:rsidRPr="00016B78">
        <w:rPr>
          <w:rFonts w:ascii="Verdana" w:hAnsi="Verdana"/>
          <w:sz w:val="20"/>
          <w:szCs w:val="20"/>
        </w:rPr>
        <w:t xml:space="preserve"> divided into the following sections</w:t>
      </w:r>
      <w:r w:rsidR="00BD0DEC" w:rsidRPr="00016B78">
        <w:rPr>
          <w:rFonts w:ascii="Verdana" w:hAnsi="Verdana"/>
          <w:sz w:val="20"/>
          <w:szCs w:val="20"/>
        </w:rPr>
        <w:t>:</w:t>
      </w:r>
      <w:r w:rsidRPr="00016B78">
        <w:rPr>
          <w:rFonts w:ascii="Verdana" w:hAnsi="Verdana"/>
          <w:sz w:val="20"/>
          <w:szCs w:val="20"/>
        </w:rPr>
        <w:t xml:space="preserve"> </w:t>
      </w:r>
    </w:p>
    <w:p w14:paraId="42334F34" w14:textId="271348C3" w:rsidR="00950755" w:rsidRPr="002F278F" w:rsidRDefault="0004452C" w:rsidP="00C52E2E">
      <w:pPr>
        <w:numPr>
          <w:ilvl w:val="0"/>
          <w:numId w:val="1"/>
        </w:numPr>
        <w:tabs>
          <w:tab w:val="clear" w:pos="1080"/>
          <w:tab w:val="num" w:pos="1276"/>
        </w:tabs>
        <w:spacing w:after="240"/>
        <w:ind w:left="1276" w:hanging="425"/>
        <w:jc w:val="both"/>
        <w:rPr>
          <w:rFonts w:ascii="Verdana" w:hAnsi="Verdana"/>
          <w:color w:val="000000" w:themeColor="text1"/>
          <w:sz w:val="20"/>
          <w:szCs w:val="20"/>
        </w:rPr>
      </w:pPr>
      <w:r w:rsidRPr="00016B78">
        <w:rPr>
          <w:rFonts w:ascii="Verdana" w:hAnsi="Verdana"/>
          <w:b/>
          <w:sz w:val="20"/>
          <w:szCs w:val="20"/>
        </w:rPr>
        <w:t>Instruction</w:t>
      </w:r>
      <w:r w:rsidR="00950755" w:rsidRPr="00016B78">
        <w:rPr>
          <w:rFonts w:ascii="Verdana" w:hAnsi="Verdana"/>
          <w:b/>
          <w:sz w:val="20"/>
          <w:szCs w:val="20"/>
        </w:rPr>
        <w:t>s</w:t>
      </w:r>
      <w:r w:rsidR="00950755" w:rsidRPr="00016B78">
        <w:rPr>
          <w:rFonts w:ascii="Verdana" w:hAnsi="Verdana"/>
          <w:sz w:val="20"/>
          <w:szCs w:val="20"/>
        </w:rPr>
        <w:t xml:space="preserve"> – this contains UK Sport’s general tendering requirements and other information on the tendering process</w:t>
      </w:r>
      <w:r w:rsidR="009E5484" w:rsidRPr="00016B78">
        <w:rPr>
          <w:rFonts w:ascii="Verdana" w:hAnsi="Verdana"/>
          <w:sz w:val="20"/>
          <w:szCs w:val="20"/>
        </w:rPr>
        <w:t xml:space="preserve"> and</w:t>
      </w:r>
      <w:r w:rsidR="00BD0DEC" w:rsidRPr="00016B78">
        <w:rPr>
          <w:rFonts w:ascii="Verdana" w:hAnsi="Verdana"/>
          <w:sz w:val="20"/>
          <w:szCs w:val="20"/>
        </w:rPr>
        <w:t xml:space="preserve"> </w:t>
      </w:r>
      <w:r w:rsidR="0001060E" w:rsidRPr="00016B78">
        <w:rPr>
          <w:rFonts w:ascii="Verdana" w:hAnsi="Verdana"/>
          <w:sz w:val="20"/>
          <w:szCs w:val="20"/>
        </w:rPr>
        <w:t xml:space="preserve">the </w:t>
      </w:r>
      <w:r w:rsidR="00BD0DEC" w:rsidRPr="00016B78">
        <w:rPr>
          <w:rFonts w:ascii="Verdana" w:hAnsi="Verdana"/>
          <w:sz w:val="20"/>
          <w:szCs w:val="20"/>
        </w:rPr>
        <w:t xml:space="preserve">evaluation criteria </w:t>
      </w:r>
      <w:r w:rsidR="0001060E" w:rsidRPr="00016B78">
        <w:rPr>
          <w:rFonts w:ascii="Verdana" w:hAnsi="Verdana"/>
          <w:sz w:val="20"/>
          <w:szCs w:val="20"/>
        </w:rPr>
        <w:t xml:space="preserve">that </w:t>
      </w:r>
      <w:r w:rsidR="005904C6" w:rsidRPr="00016B78">
        <w:rPr>
          <w:rFonts w:ascii="Verdana" w:hAnsi="Verdana"/>
          <w:sz w:val="20"/>
          <w:szCs w:val="20"/>
        </w:rPr>
        <w:t>Tenders</w:t>
      </w:r>
      <w:r w:rsidR="00BD0DEC" w:rsidRPr="00016B78">
        <w:rPr>
          <w:rFonts w:ascii="Verdana" w:hAnsi="Verdana"/>
          <w:sz w:val="20"/>
          <w:szCs w:val="20"/>
        </w:rPr>
        <w:t xml:space="preserve"> </w:t>
      </w:r>
      <w:r w:rsidR="009E5484" w:rsidRPr="00016B78">
        <w:rPr>
          <w:rFonts w:ascii="Verdana" w:hAnsi="Verdana"/>
          <w:sz w:val="20"/>
          <w:szCs w:val="20"/>
        </w:rPr>
        <w:t>will be evaluated against</w:t>
      </w:r>
      <w:r w:rsidR="00940246" w:rsidRPr="00016B78">
        <w:rPr>
          <w:rFonts w:ascii="Verdana" w:hAnsi="Verdana"/>
          <w:sz w:val="20"/>
          <w:szCs w:val="20"/>
        </w:rPr>
        <w:t xml:space="preserve">. </w:t>
      </w:r>
      <w:r w:rsidR="00940246" w:rsidRPr="002F278F">
        <w:rPr>
          <w:rFonts w:ascii="Verdana" w:hAnsi="Verdana"/>
          <w:color w:val="000000" w:themeColor="text1"/>
          <w:sz w:val="20"/>
          <w:szCs w:val="20"/>
        </w:rPr>
        <w:t xml:space="preserve">A checklist is at Appendix </w:t>
      </w:r>
      <w:r w:rsidR="00EE7FCB" w:rsidRPr="002F278F">
        <w:rPr>
          <w:rFonts w:ascii="Verdana" w:hAnsi="Verdana"/>
          <w:color w:val="000000" w:themeColor="text1"/>
          <w:sz w:val="20"/>
          <w:szCs w:val="20"/>
        </w:rPr>
        <w:t>3</w:t>
      </w:r>
      <w:r w:rsidR="00940246" w:rsidRPr="002F278F">
        <w:rPr>
          <w:rFonts w:ascii="Verdana" w:hAnsi="Verdana"/>
          <w:color w:val="000000" w:themeColor="text1"/>
          <w:sz w:val="20"/>
          <w:szCs w:val="20"/>
        </w:rPr>
        <w:t xml:space="preserve"> which sets out the dates and times by when documents need to be sent in by </w:t>
      </w:r>
      <w:proofErr w:type="gramStart"/>
      <w:r w:rsidR="00940246" w:rsidRPr="002F278F">
        <w:rPr>
          <w:rFonts w:ascii="Verdana" w:hAnsi="Verdana"/>
          <w:color w:val="000000" w:themeColor="text1"/>
          <w:sz w:val="20"/>
          <w:szCs w:val="20"/>
        </w:rPr>
        <w:t>Tenderers</w:t>
      </w:r>
      <w:r w:rsidR="00950755" w:rsidRPr="002F278F">
        <w:rPr>
          <w:rFonts w:ascii="Verdana" w:hAnsi="Verdana"/>
          <w:color w:val="000000" w:themeColor="text1"/>
          <w:sz w:val="20"/>
          <w:szCs w:val="20"/>
        </w:rPr>
        <w:t>;</w:t>
      </w:r>
      <w:proofErr w:type="gramEnd"/>
      <w:r w:rsidR="00950755" w:rsidRPr="002F278F">
        <w:rPr>
          <w:rFonts w:ascii="Verdana" w:hAnsi="Verdana"/>
          <w:color w:val="000000" w:themeColor="text1"/>
          <w:sz w:val="20"/>
          <w:szCs w:val="20"/>
        </w:rPr>
        <w:t xml:space="preserve"> </w:t>
      </w:r>
    </w:p>
    <w:p w14:paraId="42334F36" w14:textId="3A41DDEB" w:rsidR="00950755" w:rsidRPr="00016B78" w:rsidRDefault="00950755" w:rsidP="00C52E2E">
      <w:pPr>
        <w:numPr>
          <w:ilvl w:val="0"/>
          <w:numId w:val="1"/>
        </w:numPr>
        <w:tabs>
          <w:tab w:val="clear" w:pos="1080"/>
          <w:tab w:val="num" w:pos="1276"/>
        </w:tabs>
        <w:spacing w:after="240"/>
        <w:ind w:left="1276" w:hanging="425"/>
        <w:jc w:val="both"/>
        <w:rPr>
          <w:rFonts w:ascii="Verdana" w:hAnsi="Verdana"/>
          <w:sz w:val="20"/>
          <w:szCs w:val="20"/>
        </w:rPr>
      </w:pPr>
      <w:r w:rsidRPr="00016B78">
        <w:rPr>
          <w:rFonts w:ascii="Verdana" w:hAnsi="Verdana"/>
          <w:b/>
          <w:sz w:val="20"/>
          <w:szCs w:val="20"/>
        </w:rPr>
        <w:t>Specification</w:t>
      </w:r>
      <w:r w:rsidR="0004452C" w:rsidRPr="00016B78">
        <w:rPr>
          <w:rFonts w:ascii="Verdana" w:hAnsi="Verdana"/>
          <w:sz w:val="20"/>
          <w:szCs w:val="20"/>
        </w:rPr>
        <w:t xml:space="preserve"> – this describes the service/</w:t>
      </w:r>
      <w:r w:rsidRPr="00016B78">
        <w:rPr>
          <w:rFonts w:ascii="Verdana" w:hAnsi="Verdana"/>
          <w:sz w:val="20"/>
          <w:szCs w:val="20"/>
        </w:rPr>
        <w:t xml:space="preserve">quality standards required to provide </w:t>
      </w:r>
      <w:r w:rsidR="00562F04">
        <w:rPr>
          <w:rFonts w:ascii="Verdana" w:hAnsi="Verdana"/>
          <w:sz w:val="20"/>
          <w:szCs w:val="20"/>
        </w:rPr>
        <w:t>the Services</w:t>
      </w:r>
      <w:r w:rsidR="009E5484" w:rsidRPr="00016B78">
        <w:rPr>
          <w:rFonts w:ascii="Verdana" w:hAnsi="Verdana"/>
          <w:sz w:val="20"/>
          <w:szCs w:val="20"/>
        </w:rPr>
        <w:t xml:space="preserve"> (Appendix 1</w:t>
      </w:r>
      <w:proofErr w:type="gramStart"/>
      <w:r w:rsidR="0004452C" w:rsidRPr="00016B78">
        <w:rPr>
          <w:rFonts w:ascii="Verdana" w:hAnsi="Verdana"/>
          <w:sz w:val="20"/>
          <w:szCs w:val="20"/>
        </w:rPr>
        <w:t>)</w:t>
      </w:r>
      <w:r w:rsidRPr="00016B78">
        <w:rPr>
          <w:rFonts w:ascii="Verdana" w:hAnsi="Verdana"/>
          <w:sz w:val="20"/>
          <w:szCs w:val="20"/>
        </w:rPr>
        <w:t>;</w:t>
      </w:r>
      <w:proofErr w:type="gramEnd"/>
      <w:r w:rsidRPr="00016B78">
        <w:rPr>
          <w:rFonts w:ascii="Verdana" w:hAnsi="Verdana"/>
          <w:sz w:val="20"/>
          <w:szCs w:val="20"/>
        </w:rPr>
        <w:t xml:space="preserve"> </w:t>
      </w:r>
    </w:p>
    <w:p w14:paraId="166D66BF" w14:textId="6A8EB858" w:rsidR="00BD1DCC" w:rsidRPr="00016B78" w:rsidRDefault="00E02D76" w:rsidP="00C52E2E">
      <w:pPr>
        <w:numPr>
          <w:ilvl w:val="0"/>
          <w:numId w:val="1"/>
        </w:numPr>
        <w:tabs>
          <w:tab w:val="clear" w:pos="1080"/>
          <w:tab w:val="num" w:pos="1276"/>
        </w:tabs>
        <w:spacing w:after="240"/>
        <w:ind w:left="1276" w:hanging="425"/>
        <w:jc w:val="both"/>
        <w:rPr>
          <w:rFonts w:ascii="Verdana" w:hAnsi="Verdana"/>
          <w:sz w:val="20"/>
          <w:szCs w:val="20"/>
        </w:rPr>
      </w:pPr>
      <w:r w:rsidRPr="00016B78">
        <w:rPr>
          <w:rFonts w:ascii="Verdana" w:hAnsi="Verdana"/>
          <w:b/>
          <w:sz w:val="20"/>
          <w:szCs w:val="20"/>
        </w:rPr>
        <w:t>Forms</w:t>
      </w:r>
      <w:r w:rsidR="00BD1DCC" w:rsidRPr="00016B78">
        <w:rPr>
          <w:rFonts w:ascii="Verdana" w:hAnsi="Verdana"/>
          <w:sz w:val="20"/>
          <w:szCs w:val="20"/>
        </w:rPr>
        <w:t xml:space="preserve"> – contain the forms required to be completed and submitted </w:t>
      </w:r>
      <w:r w:rsidRPr="00016B78">
        <w:rPr>
          <w:rFonts w:ascii="Verdana" w:hAnsi="Verdana"/>
          <w:sz w:val="20"/>
          <w:szCs w:val="20"/>
        </w:rPr>
        <w:t>with tenders</w:t>
      </w:r>
      <w:r w:rsidR="00BD1DCC" w:rsidRPr="00016B78">
        <w:rPr>
          <w:rFonts w:ascii="Verdana" w:hAnsi="Verdana"/>
          <w:sz w:val="20"/>
          <w:szCs w:val="20"/>
        </w:rPr>
        <w:t xml:space="preserve"> </w:t>
      </w:r>
      <w:r w:rsidR="00451F23">
        <w:rPr>
          <w:rFonts w:ascii="Verdana" w:hAnsi="Verdana"/>
          <w:sz w:val="20"/>
          <w:szCs w:val="20"/>
        </w:rPr>
        <w:t>(Appendix 2</w:t>
      </w:r>
      <w:proofErr w:type="gramStart"/>
      <w:r w:rsidRPr="00016B78">
        <w:rPr>
          <w:rFonts w:ascii="Verdana" w:hAnsi="Verdana"/>
          <w:sz w:val="20"/>
          <w:szCs w:val="20"/>
        </w:rPr>
        <w:t>);</w:t>
      </w:r>
      <w:proofErr w:type="gramEnd"/>
    </w:p>
    <w:p w14:paraId="1C91D495" w14:textId="2C5D3947" w:rsidR="00E02D76" w:rsidRPr="00016B78"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t>Form of Tender</w:t>
      </w:r>
    </w:p>
    <w:p w14:paraId="21952708" w14:textId="1E66674E" w:rsidR="00E02D76"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t>Bona Fide Tendering Certificate</w:t>
      </w:r>
    </w:p>
    <w:p w14:paraId="008696FF" w14:textId="3C7D6D04" w:rsidR="009E677E" w:rsidRPr="00016B78" w:rsidRDefault="009E677E" w:rsidP="009E677E">
      <w:pPr>
        <w:numPr>
          <w:ilvl w:val="1"/>
          <w:numId w:val="1"/>
        </w:numPr>
        <w:spacing w:after="240"/>
        <w:ind w:hanging="524"/>
        <w:jc w:val="both"/>
        <w:rPr>
          <w:rFonts w:ascii="Verdana" w:hAnsi="Verdana"/>
          <w:sz w:val="20"/>
          <w:szCs w:val="20"/>
        </w:rPr>
      </w:pPr>
      <w:r w:rsidRPr="009E677E">
        <w:rPr>
          <w:rFonts w:ascii="Verdana" w:hAnsi="Verdana"/>
          <w:sz w:val="20"/>
          <w:szCs w:val="20"/>
        </w:rPr>
        <w:lastRenderedPageBreak/>
        <w:t>Declaration of Criminal convictions, Tax Affairs and Controversial Situations</w:t>
      </w:r>
    </w:p>
    <w:p w14:paraId="5995DBFF" w14:textId="73BC4AF1" w:rsidR="00E02D76" w:rsidRPr="00016B78"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t>Certificate of Insurance</w:t>
      </w:r>
    </w:p>
    <w:p w14:paraId="6525BC79" w14:textId="5A6BE774" w:rsidR="00E02D76" w:rsidRPr="00016B78"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t>Freedom of Information Form</w:t>
      </w:r>
    </w:p>
    <w:p w14:paraId="1993E95A" w14:textId="73D155BD" w:rsidR="00E02D76" w:rsidRPr="00016B78"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t>Non-Canvassing, Non-Collusion and Non-Corruption Certificate</w:t>
      </w:r>
    </w:p>
    <w:p w14:paraId="1CB88F41" w14:textId="77777777" w:rsidR="00231DB1"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t>References</w:t>
      </w:r>
    </w:p>
    <w:p w14:paraId="73019C5B" w14:textId="1FD843B9" w:rsidR="00816CB3" w:rsidRPr="00016B78" w:rsidRDefault="00816CB3" w:rsidP="00C52E2E">
      <w:pPr>
        <w:numPr>
          <w:ilvl w:val="1"/>
          <w:numId w:val="1"/>
        </w:numPr>
        <w:spacing w:after="240"/>
        <w:ind w:hanging="524"/>
        <w:jc w:val="both"/>
        <w:rPr>
          <w:rFonts w:ascii="Verdana" w:hAnsi="Verdana"/>
          <w:sz w:val="20"/>
          <w:szCs w:val="20"/>
        </w:rPr>
      </w:pPr>
      <w:r>
        <w:rPr>
          <w:rFonts w:ascii="Verdana" w:hAnsi="Verdana"/>
          <w:sz w:val="20"/>
          <w:szCs w:val="20"/>
        </w:rPr>
        <w:t>Data Protection Questionnaire</w:t>
      </w:r>
    </w:p>
    <w:p w14:paraId="5C9393B3" w14:textId="2C045E50" w:rsidR="000F47BA" w:rsidRDefault="000F47BA" w:rsidP="00DC1374">
      <w:pPr>
        <w:numPr>
          <w:ilvl w:val="0"/>
          <w:numId w:val="14"/>
        </w:numPr>
        <w:spacing w:after="240"/>
        <w:ind w:left="1276" w:hanging="426"/>
        <w:jc w:val="both"/>
        <w:rPr>
          <w:rFonts w:ascii="Verdana" w:hAnsi="Verdana"/>
          <w:sz w:val="20"/>
          <w:szCs w:val="20"/>
        </w:rPr>
      </w:pPr>
      <w:r w:rsidRPr="00016B78">
        <w:rPr>
          <w:rFonts w:ascii="Verdana" w:hAnsi="Verdana"/>
          <w:sz w:val="20"/>
          <w:szCs w:val="20"/>
        </w:rPr>
        <w:t>Checklist of documents to be returned</w:t>
      </w:r>
      <w:r w:rsidR="00304D7E">
        <w:rPr>
          <w:rFonts w:ascii="Verdana" w:hAnsi="Verdana"/>
          <w:sz w:val="20"/>
          <w:szCs w:val="20"/>
        </w:rPr>
        <w:t xml:space="preserve"> (Appendix 3</w:t>
      </w:r>
      <w:r w:rsidR="009E5484" w:rsidRPr="00016B78">
        <w:rPr>
          <w:rFonts w:ascii="Verdana" w:hAnsi="Verdana"/>
          <w:sz w:val="20"/>
          <w:szCs w:val="20"/>
        </w:rPr>
        <w:t>)</w:t>
      </w:r>
    </w:p>
    <w:p w14:paraId="317FAC54" w14:textId="0A02E47E" w:rsidR="00C001CC" w:rsidRPr="00016B78" w:rsidRDefault="00C001CC" w:rsidP="00DC1374">
      <w:pPr>
        <w:numPr>
          <w:ilvl w:val="0"/>
          <w:numId w:val="14"/>
        </w:numPr>
        <w:spacing w:after="240"/>
        <w:ind w:left="1276" w:hanging="426"/>
        <w:jc w:val="both"/>
        <w:rPr>
          <w:rFonts w:ascii="Verdana" w:hAnsi="Verdana"/>
          <w:sz w:val="20"/>
          <w:szCs w:val="20"/>
        </w:rPr>
      </w:pPr>
      <w:r>
        <w:rPr>
          <w:rFonts w:ascii="Verdana" w:hAnsi="Verdana"/>
          <w:sz w:val="20"/>
          <w:szCs w:val="20"/>
        </w:rPr>
        <w:t>Contract terms (Appendix 4)</w:t>
      </w:r>
    </w:p>
    <w:p w14:paraId="42334F3C" w14:textId="4BC7A47E" w:rsidR="00950755" w:rsidRPr="00016B78" w:rsidRDefault="00950755" w:rsidP="00B52ED9">
      <w:pPr>
        <w:pStyle w:val="Level1"/>
        <w:keepNext/>
        <w:rPr>
          <w:rStyle w:val="Level1asHeadingtext"/>
          <w:rFonts w:ascii="Verdana" w:hAnsi="Verdana"/>
        </w:rPr>
      </w:pPr>
      <w:r w:rsidRPr="00016B78">
        <w:rPr>
          <w:rStyle w:val="Level1asHeadingtext"/>
          <w:rFonts w:ascii="Verdana" w:hAnsi="Verdana"/>
        </w:rPr>
        <w:t>Tender Timetable and Contract Period</w:t>
      </w:r>
    </w:p>
    <w:p w14:paraId="42334F3D" w14:textId="44CB57AF" w:rsidR="00950755" w:rsidRPr="00016B78" w:rsidRDefault="00950755" w:rsidP="00B52ED9">
      <w:pPr>
        <w:pStyle w:val="Level2"/>
        <w:rPr>
          <w:rFonts w:ascii="Verdana" w:hAnsi="Verdana"/>
          <w:sz w:val="20"/>
          <w:szCs w:val="20"/>
        </w:rPr>
      </w:pPr>
      <w:r w:rsidRPr="00016B78">
        <w:rPr>
          <w:rFonts w:ascii="Verdana" w:hAnsi="Verdana"/>
          <w:sz w:val="20"/>
          <w:szCs w:val="20"/>
        </w:rPr>
        <w:t>UK Sport proposes the following timetable for the award of the</w:t>
      </w:r>
      <w:r w:rsidR="009822D2" w:rsidRPr="00016B78">
        <w:rPr>
          <w:rFonts w:ascii="Verdana" w:hAnsi="Verdana"/>
          <w:sz w:val="20"/>
          <w:szCs w:val="20"/>
        </w:rPr>
        <w:t xml:space="preserve"> </w:t>
      </w:r>
      <w:r w:rsidRPr="00016B78">
        <w:rPr>
          <w:rFonts w:ascii="Verdana" w:hAnsi="Verdana"/>
          <w:sz w:val="20"/>
          <w:szCs w:val="20"/>
        </w:rPr>
        <w:t>Contract</w:t>
      </w:r>
      <w:r w:rsidR="005C50DD" w:rsidRPr="00016B78">
        <w:rPr>
          <w:rFonts w:ascii="Verdana" w:hAnsi="Verdana"/>
          <w:sz w:val="20"/>
          <w:szCs w:val="20"/>
        </w:rPr>
        <w:t>. This is intended as a guide and whilst UK Sport does not intend to depart from the timetable, it reserves the right to do so at any time:</w:t>
      </w:r>
    </w:p>
    <w:tbl>
      <w:tblPr>
        <w:tblStyle w:val="TableGrid"/>
        <w:tblW w:w="0" w:type="auto"/>
        <w:tblInd w:w="959" w:type="dxa"/>
        <w:tblLook w:val="04A0" w:firstRow="1" w:lastRow="0" w:firstColumn="1" w:lastColumn="0" w:noHBand="0" w:noVBand="1"/>
      </w:tblPr>
      <w:tblGrid>
        <w:gridCol w:w="3989"/>
        <w:gridCol w:w="4340"/>
      </w:tblGrid>
      <w:tr w:rsidR="005C50DD" w:rsidRPr="00016B78" w14:paraId="5BB6A996" w14:textId="77777777" w:rsidTr="00C001CC">
        <w:tc>
          <w:tcPr>
            <w:tcW w:w="3989" w:type="dxa"/>
          </w:tcPr>
          <w:p w14:paraId="45D2715A" w14:textId="2E581C7D" w:rsidR="002E0331" w:rsidRPr="00016B78" w:rsidRDefault="002E0331" w:rsidP="00950755">
            <w:pPr>
              <w:spacing w:after="240"/>
              <w:jc w:val="both"/>
              <w:rPr>
                <w:rFonts w:ascii="Verdana" w:hAnsi="Verdana"/>
                <w:b/>
                <w:sz w:val="20"/>
                <w:szCs w:val="20"/>
              </w:rPr>
            </w:pPr>
            <w:r w:rsidRPr="00016B78">
              <w:rPr>
                <w:rFonts w:ascii="Verdana" w:hAnsi="Verdana"/>
                <w:b/>
                <w:sz w:val="20"/>
                <w:szCs w:val="20"/>
              </w:rPr>
              <w:t>Date</w:t>
            </w:r>
          </w:p>
        </w:tc>
        <w:tc>
          <w:tcPr>
            <w:tcW w:w="4340" w:type="dxa"/>
          </w:tcPr>
          <w:p w14:paraId="35536782" w14:textId="0549B2B8" w:rsidR="002E0331" w:rsidRPr="00016B78" w:rsidRDefault="002E0331" w:rsidP="00950755">
            <w:pPr>
              <w:spacing w:after="240"/>
              <w:jc w:val="both"/>
              <w:rPr>
                <w:rFonts w:ascii="Verdana" w:hAnsi="Verdana"/>
                <w:b/>
                <w:sz w:val="20"/>
                <w:szCs w:val="20"/>
              </w:rPr>
            </w:pPr>
            <w:r w:rsidRPr="00016B78">
              <w:rPr>
                <w:rFonts w:ascii="Verdana" w:hAnsi="Verdana"/>
                <w:b/>
                <w:sz w:val="20"/>
                <w:szCs w:val="20"/>
              </w:rPr>
              <w:t>Activity</w:t>
            </w:r>
          </w:p>
        </w:tc>
      </w:tr>
      <w:tr w:rsidR="002F278F" w:rsidRPr="00016B78" w14:paraId="2361471B" w14:textId="77777777" w:rsidTr="00C001CC">
        <w:tc>
          <w:tcPr>
            <w:tcW w:w="3989" w:type="dxa"/>
            <w:shd w:val="clear" w:color="auto" w:fill="auto"/>
          </w:tcPr>
          <w:p w14:paraId="0994C4A6" w14:textId="1D6221F7" w:rsidR="002F278F" w:rsidRPr="00010166" w:rsidRDefault="002F278F" w:rsidP="002F278F">
            <w:pPr>
              <w:spacing w:after="240"/>
              <w:jc w:val="both"/>
              <w:rPr>
                <w:rFonts w:ascii="Verdana" w:hAnsi="Verdana"/>
                <w:sz w:val="20"/>
                <w:szCs w:val="20"/>
              </w:rPr>
            </w:pPr>
            <w:r w:rsidRPr="00010166">
              <w:rPr>
                <w:rFonts w:ascii="Verdana" w:hAnsi="Verdana"/>
                <w:sz w:val="20"/>
                <w:szCs w:val="20"/>
              </w:rPr>
              <w:t>28 July 2020</w:t>
            </w:r>
          </w:p>
        </w:tc>
        <w:tc>
          <w:tcPr>
            <w:tcW w:w="4340" w:type="dxa"/>
            <w:shd w:val="clear" w:color="auto" w:fill="auto"/>
          </w:tcPr>
          <w:p w14:paraId="2B48D006" w14:textId="58BDB7A7" w:rsidR="002F278F" w:rsidRPr="00010166" w:rsidRDefault="002F278F" w:rsidP="002F278F">
            <w:pPr>
              <w:spacing w:after="240"/>
              <w:jc w:val="both"/>
              <w:rPr>
                <w:rFonts w:ascii="Verdana" w:hAnsi="Verdana"/>
                <w:sz w:val="20"/>
                <w:szCs w:val="20"/>
              </w:rPr>
            </w:pPr>
            <w:r w:rsidRPr="00010166">
              <w:rPr>
                <w:rFonts w:ascii="Verdana" w:hAnsi="Verdana"/>
                <w:sz w:val="20"/>
                <w:szCs w:val="20"/>
              </w:rPr>
              <w:t>Tender advertisement published and ITT made available to interested Tenderers</w:t>
            </w:r>
          </w:p>
        </w:tc>
      </w:tr>
      <w:tr w:rsidR="002F278F" w:rsidRPr="00016B78" w14:paraId="353D6B92" w14:textId="77777777" w:rsidTr="00C001CC">
        <w:tc>
          <w:tcPr>
            <w:tcW w:w="3989" w:type="dxa"/>
            <w:shd w:val="clear" w:color="auto" w:fill="auto"/>
          </w:tcPr>
          <w:p w14:paraId="65F190E0" w14:textId="013B60FB" w:rsidR="002F278F" w:rsidRPr="00010166" w:rsidRDefault="002F278F" w:rsidP="002F278F">
            <w:pPr>
              <w:spacing w:after="240"/>
              <w:jc w:val="both"/>
              <w:rPr>
                <w:rFonts w:ascii="Verdana" w:hAnsi="Verdana"/>
                <w:sz w:val="20"/>
                <w:szCs w:val="20"/>
              </w:rPr>
            </w:pPr>
            <w:r w:rsidRPr="00010166">
              <w:rPr>
                <w:rFonts w:ascii="Verdana" w:hAnsi="Verdana"/>
                <w:sz w:val="20"/>
                <w:szCs w:val="20"/>
              </w:rPr>
              <w:t>4 Aug 2020, 5pm</w:t>
            </w:r>
          </w:p>
        </w:tc>
        <w:tc>
          <w:tcPr>
            <w:tcW w:w="4340" w:type="dxa"/>
            <w:shd w:val="clear" w:color="auto" w:fill="auto"/>
          </w:tcPr>
          <w:p w14:paraId="7F4FD8CF" w14:textId="6AC06E66" w:rsidR="002F278F" w:rsidRPr="00010166" w:rsidRDefault="00010166" w:rsidP="002F278F">
            <w:pPr>
              <w:spacing w:after="240"/>
              <w:jc w:val="both"/>
              <w:rPr>
                <w:rFonts w:ascii="Verdana" w:hAnsi="Verdana"/>
                <w:sz w:val="20"/>
                <w:szCs w:val="20"/>
              </w:rPr>
            </w:pPr>
            <w:r w:rsidRPr="00010166">
              <w:rPr>
                <w:rFonts w:ascii="Verdana" w:hAnsi="Verdana"/>
                <w:sz w:val="20"/>
                <w:szCs w:val="20"/>
              </w:rPr>
              <w:t>Deadline for t</w:t>
            </w:r>
            <w:r w:rsidR="002F278F" w:rsidRPr="00010166">
              <w:rPr>
                <w:rFonts w:ascii="Verdana" w:hAnsi="Verdana"/>
                <w:sz w:val="20"/>
                <w:szCs w:val="20"/>
              </w:rPr>
              <w:t xml:space="preserve">enderers to express interest and send contact details for lead contact &amp; </w:t>
            </w:r>
            <w:r w:rsidRPr="00010166">
              <w:rPr>
                <w:rFonts w:ascii="Verdana" w:hAnsi="Verdana"/>
                <w:sz w:val="20"/>
                <w:szCs w:val="20"/>
              </w:rPr>
              <w:t xml:space="preserve">deadline to </w:t>
            </w:r>
            <w:r w:rsidR="002F278F" w:rsidRPr="00010166">
              <w:rPr>
                <w:rFonts w:ascii="Verdana" w:hAnsi="Verdana"/>
                <w:sz w:val="20"/>
                <w:szCs w:val="20"/>
              </w:rPr>
              <w:t>submit clarification questions</w:t>
            </w:r>
          </w:p>
        </w:tc>
      </w:tr>
      <w:tr w:rsidR="002F278F" w:rsidRPr="00016B78" w14:paraId="7792003E" w14:textId="77777777" w:rsidTr="00C001CC">
        <w:tc>
          <w:tcPr>
            <w:tcW w:w="3989" w:type="dxa"/>
            <w:shd w:val="clear" w:color="auto" w:fill="auto"/>
          </w:tcPr>
          <w:p w14:paraId="105488F3" w14:textId="560D9801" w:rsidR="002F278F" w:rsidRPr="00010166" w:rsidRDefault="002F278F" w:rsidP="002F278F">
            <w:pPr>
              <w:spacing w:after="240"/>
              <w:jc w:val="both"/>
              <w:rPr>
                <w:rFonts w:ascii="Verdana" w:hAnsi="Verdana"/>
                <w:sz w:val="20"/>
                <w:szCs w:val="20"/>
              </w:rPr>
            </w:pPr>
            <w:r w:rsidRPr="00010166">
              <w:rPr>
                <w:rFonts w:ascii="Verdana" w:hAnsi="Verdana"/>
                <w:sz w:val="20"/>
                <w:szCs w:val="20"/>
              </w:rPr>
              <w:t xml:space="preserve">14 August 2020, </w:t>
            </w:r>
            <w:r w:rsidR="00403950" w:rsidRPr="00010166">
              <w:rPr>
                <w:rFonts w:ascii="Verdana" w:hAnsi="Verdana"/>
                <w:sz w:val="20"/>
                <w:szCs w:val="20"/>
              </w:rPr>
              <w:t>5</w:t>
            </w:r>
            <w:r w:rsidRPr="00010166">
              <w:rPr>
                <w:rFonts w:ascii="Verdana" w:hAnsi="Verdana"/>
                <w:sz w:val="20"/>
                <w:szCs w:val="20"/>
              </w:rPr>
              <w:t xml:space="preserve">pm </w:t>
            </w:r>
          </w:p>
        </w:tc>
        <w:tc>
          <w:tcPr>
            <w:tcW w:w="4340" w:type="dxa"/>
            <w:shd w:val="clear" w:color="auto" w:fill="auto"/>
          </w:tcPr>
          <w:p w14:paraId="16167BA4" w14:textId="30BC7F68" w:rsidR="002F278F" w:rsidRPr="00010166" w:rsidRDefault="002F278F" w:rsidP="002F278F">
            <w:pPr>
              <w:spacing w:after="240"/>
              <w:jc w:val="both"/>
              <w:rPr>
                <w:rFonts w:ascii="Verdana" w:hAnsi="Verdana"/>
                <w:sz w:val="20"/>
                <w:szCs w:val="20"/>
              </w:rPr>
            </w:pPr>
            <w:r w:rsidRPr="00010166">
              <w:rPr>
                <w:rFonts w:ascii="Verdana" w:hAnsi="Verdana"/>
                <w:sz w:val="20"/>
                <w:szCs w:val="20"/>
              </w:rPr>
              <w:t>UK Sport to issue responses to clarification questions</w:t>
            </w:r>
          </w:p>
        </w:tc>
      </w:tr>
      <w:tr w:rsidR="002F278F" w:rsidRPr="00016B78" w14:paraId="514B849E" w14:textId="77777777" w:rsidTr="00C001CC">
        <w:tc>
          <w:tcPr>
            <w:tcW w:w="3989" w:type="dxa"/>
            <w:shd w:val="clear" w:color="auto" w:fill="auto"/>
          </w:tcPr>
          <w:p w14:paraId="16B03C50" w14:textId="4A7087FB" w:rsidR="002F278F" w:rsidRPr="00010166" w:rsidRDefault="002F278F" w:rsidP="002F278F">
            <w:pPr>
              <w:spacing w:after="240"/>
              <w:jc w:val="both"/>
              <w:rPr>
                <w:rFonts w:ascii="Verdana" w:hAnsi="Verdana"/>
                <w:sz w:val="20"/>
                <w:szCs w:val="20"/>
              </w:rPr>
            </w:pPr>
            <w:bookmarkStart w:id="0" w:name="_Hlk46144468"/>
            <w:r w:rsidRPr="00010166">
              <w:rPr>
                <w:rFonts w:ascii="Verdana" w:hAnsi="Verdana"/>
                <w:sz w:val="20"/>
                <w:szCs w:val="20"/>
              </w:rPr>
              <w:t xml:space="preserve"> 21 August 2020, 5pm</w:t>
            </w:r>
          </w:p>
        </w:tc>
        <w:tc>
          <w:tcPr>
            <w:tcW w:w="4340" w:type="dxa"/>
            <w:shd w:val="clear" w:color="auto" w:fill="auto"/>
          </w:tcPr>
          <w:p w14:paraId="0206933F" w14:textId="5A1D81CC" w:rsidR="002F278F" w:rsidRPr="00010166" w:rsidRDefault="002F278F" w:rsidP="002F278F">
            <w:pPr>
              <w:spacing w:after="240"/>
              <w:jc w:val="both"/>
              <w:rPr>
                <w:rFonts w:ascii="Verdana" w:hAnsi="Verdana"/>
                <w:sz w:val="20"/>
                <w:szCs w:val="20"/>
              </w:rPr>
            </w:pPr>
            <w:r w:rsidRPr="00010166">
              <w:rPr>
                <w:rFonts w:ascii="Verdana" w:hAnsi="Verdana"/>
                <w:sz w:val="20"/>
                <w:szCs w:val="20"/>
              </w:rPr>
              <w:t>Deadline for receipt of tenders</w:t>
            </w:r>
          </w:p>
        </w:tc>
      </w:tr>
      <w:bookmarkEnd w:id="0"/>
      <w:tr w:rsidR="002F278F" w:rsidRPr="00016B78" w14:paraId="05CCE278" w14:textId="77777777" w:rsidTr="00C001CC">
        <w:tc>
          <w:tcPr>
            <w:tcW w:w="3989" w:type="dxa"/>
            <w:shd w:val="clear" w:color="auto" w:fill="auto"/>
          </w:tcPr>
          <w:p w14:paraId="592B8C19" w14:textId="1BCEE059" w:rsidR="002F278F" w:rsidRPr="00010166" w:rsidRDefault="002448C7" w:rsidP="002F278F">
            <w:pPr>
              <w:spacing w:after="240"/>
              <w:jc w:val="both"/>
              <w:rPr>
                <w:rFonts w:ascii="Verdana" w:hAnsi="Verdana"/>
                <w:sz w:val="20"/>
                <w:szCs w:val="20"/>
              </w:rPr>
            </w:pPr>
            <w:r>
              <w:rPr>
                <w:rFonts w:ascii="Verdana" w:hAnsi="Verdana"/>
                <w:sz w:val="20"/>
                <w:szCs w:val="20"/>
              </w:rPr>
              <w:t xml:space="preserve"> 11</w:t>
            </w:r>
            <w:r w:rsidR="002F278F" w:rsidRPr="00010166">
              <w:rPr>
                <w:rFonts w:ascii="Verdana" w:hAnsi="Verdana"/>
                <w:sz w:val="20"/>
                <w:szCs w:val="20"/>
              </w:rPr>
              <w:t xml:space="preserve"> September 2020 </w:t>
            </w:r>
          </w:p>
        </w:tc>
        <w:tc>
          <w:tcPr>
            <w:tcW w:w="4340" w:type="dxa"/>
            <w:shd w:val="clear" w:color="auto" w:fill="auto"/>
          </w:tcPr>
          <w:p w14:paraId="76AA7EBC" w14:textId="35A4D3EA" w:rsidR="002F278F" w:rsidRPr="00010166" w:rsidRDefault="002F278F" w:rsidP="002F278F">
            <w:pPr>
              <w:spacing w:after="240"/>
              <w:jc w:val="both"/>
              <w:rPr>
                <w:rFonts w:ascii="Verdana" w:hAnsi="Verdana"/>
                <w:sz w:val="20"/>
                <w:szCs w:val="20"/>
              </w:rPr>
            </w:pPr>
            <w:r w:rsidRPr="00010166">
              <w:rPr>
                <w:rFonts w:ascii="Verdana" w:hAnsi="Verdana"/>
                <w:sz w:val="20"/>
                <w:szCs w:val="20"/>
              </w:rPr>
              <w:t>Completion of Assessment of tenders</w:t>
            </w:r>
          </w:p>
        </w:tc>
      </w:tr>
      <w:tr w:rsidR="002F278F" w:rsidRPr="00016B78" w14:paraId="1C9D569A" w14:textId="77777777" w:rsidTr="00C001CC">
        <w:tc>
          <w:tcPr>
            <w:tcW w:w="3989" w:type="dxa"/>
            <w:shd w:val="clear" w:color="auto" w:fill="auto"/>
          </w:tcPr>
          <w:p w14:paraId="2018C5ED" w14:textId="34A9671A" w:rsidR="002F278F" w:rsidRPr="00010166" w:rsidRDefault="002F278F" w:rsidP="002F278F">
            <w:pPr>
              <w:spacing w:after="240"/>
              <w:jc w:val="both"/>
              <w:rPr>
                <w:rFonts w:ascii="Verdana" w:hAnsi="Verdana"/>
                <w:sz w:val="20"/>
                <w:szCs w:val="20"/>
              </w:rPr>
            </w:pPr>
            <w:r w:rsidRPr="00010166">
              <w:rPr>
                <w:rFonts w:ascii="Verdana" w:hAnsi="Verdana"/>
                <w:sz w:val="20"/>
                <w:szCs w:val="20"/>
              </w:rPr>
              <w:t xml:space="preserve"> w/c </w:t>
            </w:r>
            <w:r w:rsidR="002448C7">
              <w:rPr>
                <w:rFonts w:ascii="Verdana" w:hAnsi="Verdana"/>
                <w:sz w:val="20"/>
                <w:szCs w:val="20"/>
              </w:rPr>
              <w:t>14</w:t>
            </w:r>
            <w:r w:rsidRPr="00010166">
              <w:rPr>
                <w:rFonts w:ascii="Verdana" w:hAnsi="Verdana"/>
                <w:sz w:val="20"/>
                <w:szCs w:val="20"/>
              </w:rPr>
              <w:t xml:space="preserve"> September</w:t>
            </w:r>
            <w:r w:rsidR="00010166" w:rsidRPr="00010166">
              <w:rPr>
                <w:rFonts w:ascii="Verdana" w:hAnsi="Verdana"/>
                <w:sz w:val="20"/>
                <w:szCs w:val="20"/>
              </w:rPr>
              <w:t xml:space="preserve"> 2020</w:t>
            </w:r>
          </w:p>
        </w:tc>
        <w:tc>
          <w:tcPr>
            <w:tcW w:w="4340" w:type="dxa"/>
            <w:shd w:val="clear" w:color="auto" w:fill="auto"/>
          </w:tcPr>
          <w:p w14:paraId="716DCEA4" w14:textId="5199597D" w:rsidR="002F278F" w:rsidRPr="00010166" w:rsidRDefault="002F278F" w:rsidP="002F278F">
            <w:pPr>
              <w:spacing w:after="240"/>
              <w:jc w:val="both"/>
              <w:rPr>
                <w:rFonts w:ascii="Verdana" w:hAnsi="Verdana"/>
                <w:sz w:val="20"/>
                <w:szCs w:val="20"/>
              </w:rPr>
            </w:pPr>
            <w:r w:rsidRPr="00010166">
              <w:rPr>
                <w:rFonts w:ascii="Verdana" w:hAnsi="Verdana"/>
                <w:sz w:val="20"/>
                <w:szCs w:val="20"/>
              </w:rPr>
              <w:t>Notification of assessment &amp; confirmation of dates and times of presentations of shortlisted tenderers</w:t>
            </w:r>
          </w:p>
        </w:tc>
      </w:tr>
      <w:tr w:rsidR="002F278F" w:rsidRPr="00016B78" w14:paraId="7CAA7178" w14:textId="77777777" w:rsidTr="00C001CC">
        <w:tc>
          <w:tcPr>
            <w:tcW w:w="3989" w:type="dxa"/>
            <w:shd w:val="clear" w:color="auto" w:fill="auto"/>
          </w:tcPr>
          <w:p w14:paraId="7C090EFA" w14:textId="60AEB42F" w:rsidR="002F278F" w:rsidRPr="00010166" w:rsidRDefault="002F278F" w:rsidP="002F278F">
            <w:pPr>
              <w:spacing w:after="240"/>
              <w:jc w:val="both"/>
              <w:rPr>
                <w:rFonts w:ascii="Verdana" w:hAnsi="Verdana"/>
                <w:sz w:val="20"/>
                <w:szCs w:val="20"/>
              </w:rPr>
            </w:pPr>
            <w:r w:rsidRPr="00010166">
              <w:rPr>
                <w:rFonts w:ascii="Verdana" w:hAnsi="Verdana"/>
                <w:sz w:val="20"/>
                <w:szCs w:val="20"/>
              </w:rPr>
              <w:t xml:space="preserve">w/c </w:t>
            </w:r>
            <w:r w:rsidR="002448C7">
              <w:rPr>
                <w:rFonts w:ascii="Verdana" w:hAnsi="Verdana"/>
                <w:sz w:val="20"/>
                <w:szCs w:val="20"/>
              </w:rPr>
              <w:t>21</w:t>
            </w:r>
            <w:r w:rsidRPr="00010166">
              <w:rPr>
                <w:rFonts w:ascii="Verdana" w:hAnsi="Verdana"/>
                <w:sz w:val="20"/>
                <w:szCs w:val="20"/>
              </w:rPr>
              <w:t xml:space="preserve"> September 2020</w:t>
            </w:r>
          </w:p>
        </w:tc>
        <w:tc>
          <w:tcPr>
            <w:tcW w:w="4340" w:type="dxa"/>
            <w:shd w:val="clear" w:color="auto" w:fill="auto"/>
          </w:tcPr>
          <w:p w14:paraId="029080D1" w14:textId="56395A5E" w:rsidR="002F278F" w:rsidRPr="00010166" w:rsidRDefault="002F278F" w:rsidP="002F278F">
            <w:pPr>
              <w:spacing w:after="240"/>
              <w:jc w:val="both"/>
              <w:rPr>
                <w:rFonts w:ascii="Verdana" w:hAnsi="Verdana"/>
                <w:sz w:val="20"/>
                <w:szCs w:val="20"/>
              </w:rPr>
            </w:pPr>
            <w:r w:rsidRPr="00010166">
              <w:rPr>
                <w:rFonts w:ascii="Verdana" w:hAnsi="Verdana"/>
                <w:sz w:val="20"/>
                <w:szCs w:val="20"/>
              </w:rPr>
              <w:t>Presentations</w:t>
            </w:r>
          </w:p>
        </w:tc>
      </w:tr>
      <w:tr w:rsidR="002F278F" w:rsidRPr="00016B78" w14:paraId="5D36A8D0" w14:textId="77777777" w:rsidTr="00C001CC">
        <w:tc>
          <w:tcPr>
            <w:tcW w:w="3989" w:type="dxa"/>
            <w:shd w:val="clear" w:color="auto" w:fill="auto"/>
          </w:tcPr>
          <w:p w14:paraId="6C002100" w14:textId="546DB778" w:rsidR="002F278F" w:rsidRPr="00010166" w:rsidRDefault="002F278F" w:rsidP="002F278F">
            <w:pPr>
              <w:spacing w:after="240"/>
              <w:jc w:val="both"/>
              <w:rPr>
                <w:rFonts w:ascii="Verdana" w:hAnsi="Verdana"/>
                <w:sz w:val="20"/>
                <w:szCs w:val="20"/>
              </w:rPr>
            </w:pPr>
            <w:r w:rsidRPr="00010166">
              <w:rPr>
                <w:rFonts w:ascii="Verdana" w:hAnsi="Verdana"/>
                <w:sz w:val="20"/>
                <w:szCs w:val="20"/>
              </w:rPr>
              <w:t xml:space="preserve">w/c </w:t>
            </w:r>
            <w:r w:rsidR="002448C7">
              <w:rPr>
                <w:rFonts w:ascii="Verdana" w:hAnsi="Verdana"/>
                <w:sz w:val="20"/>
                <w:szCs w:val="20"/>
              </w:rPr>
              <w:t>28</w:t>
            </w:r>
            <w:r w:rsidRPr="00010166">
              <w:rPr>
                <w:rFonts w:ascii="Verdana" w:hAnsi="Verdana"/>
                <w:sz w:val="20"/>
                <w:szCs w:val="20"/>
              </w:rPr>
              <w:t xml:space="preserve"> September 2020</w:t>
            </w:r>
          </w:p>
        </w:tc>
        <w:tc>
          <w:tcPr>
            <w:tcW w:w="4340" w:type="dxa"/>
            <w:shd w:val="clear" w:color="auto" w:fill="auto"/>
          </w:tcPr>
          <w:p w14:paraId="5BFEE8D2" w14:textId="254DFFCF" w:rsidR="002F278F" w:rsidRPr="00010166" w:rsidRDefault="002F278F" w:rsidP="002F278F">
            <w:pPr>
              <w:spacing w:after="240"/>
              <w:jc w:val="both"/>
              <w:rPr>
                <w:rFonts w:ascii="Verdana" w:hAnsi="Verdana"/>
                <w:sz w:val="20"/>
                <w:szCs w:val="20"/>
              </w:rPr>
            </w:pPr>
            <w:r w:rsidRPr="00010166">
              <w:rPr>
                <w:rFonts w:ascii="Verdana" w:hAnsi="Verdana"/>
                <w:sz w:val="20"/>
                <w:szCs w:val="20"/>
              </w:rPr>
              <w:t>Notification of successful tenderer/unsuccessful tenderers</w:t>
            </w:r>
          </w:p>
        </w:tc>
      </w:tr>
      <w:tr w:rsidR="002F278F" w:rsidRPr="00016B78" w14:paraId="53D21B4B" w14:textId="77777777" w:rsidTr="00C001CC">
        <w:tc>
          <w:tcPr>
            <w:tcW w:w="3989" w:type="dxa"/>
            <w:shd w:val="clear" w:color="auto" w:fill="auto"/>
          </w:tcPr>
          <w:p w14:paraId="6C486DFC" w14:textId="3C5B748D" w:rsidR="002F278F" w:rsidRPr="00010166" w:rsidRDefault="002F278F" w:rsidP="002F278F">
            <w:pPr>
              <w:spacing w:after="240"/>
              <w:jc w:val="both"/>
              <w:rPr>
                <w:rFonts w:ascii="Verdana" w:hAnsi="Verdana"/>
                <w:sz w:val="20"/>
                <w:szCs w:val="20"/>
              </w:rPr>
            </w:pPr>
            <w:r w:rsidRPr="00010166">
              <w:rPr>
                <w:rFonts w:ascii="Verdana" w:hAnsi="Verdana"/>
                <w:sz w:val="20"/>
                <w:szCs w:val="20"/>
              </w:rPr>
              <w:t xml:space="preserve">7 days </w:t>
            </w:r>
          </w:p>
        </w:tc>
        <w:tc>
          <w:tcPr>
            <w:tcW w:w="4340" w:type="dxa"/>
            <w:shd w:val="clear" w:color="auto" w:fill="auto"/>
          </w:tcPr>
          <w:p w14:paraId="31B04EF7" w14:textId="1B932296" w:rsidR="002F278F" w:rsidRPr="00010166" w:rsidRDefault="002F278F" w:rsidP="002F278F">
            <w:pPr>
              <w:spacing w:after="240"/>
              <w:jc w:val="both"/>
              <w:rPr>
                <w:rFonts w:ascii="Verdana" w:hAnsi="Verdana"/>
                <w:sz w:val="20"/>
                <w:szCs w:val="20"/>
              </w:rPr>
            </w:pPr>
            <w:r w:rsidRPr="00010166">
              <w:rPr>
                <w:rFonts w:ascii="Verdana" w:hAnsi="Verdana"/>
                <w:sz w:val="20"/>
                <w:szCs w:val="20"/>
              </w:rPr>
              <w:t>Standstill period</w:t>
            </w:r>
          </w:p>
        </w:tc>
      </w:tr>
      <w:tr w:rsidR="002F278F" w:rsidRPr="00016B78" w14:paraId="3636F7D3" w14:textId="77777777" w:rsidTr="00C001CC">
        <w:tc>
          <w:tcPr>
            <w:tcW w:w="3989" w:type="dxa"/>
            <w:shd w:val="clear" w:color="auto" w:fill="auto"/>
          </w:tcPr>
          <w:p w14:paraId="23D8891D" w14:textId="7425C331" w:rsidR="002F278F" w:rsidRPr="00010166" w:rsidRDefault="002F278F" w:rsidP="002F278F">
            <w:pPr>
              <w:spacing w:after="240"/>
              <w:jc w:val="both"/>
              <w:rPr>
                <w:rFonts w:ascii="Verdana" w:hAnsi="Verdana"/>
                <w:sz w:val="20"/>
                <w:szCs w:val="20"/>
              </w:rPr>
            </w:pPr>
            <w:r w:rsidRPr="00010166">
              <w:rPr>
                <w:rFonts w:ascii="Verdana" w:hAnsi="Verdana"/>
                <w:sz w:val="20"/>
                <w:szCs w:val="20"/>
              </w:rPr>
              <w:t xml:space="preserve">w/c </w:t>
            </w:r>
            <w:r w:rsidR="002448C7">
              <w:rPr>
                <w:rFonts w:ascii="Verdana" w:hAnsi="Verdana"/>
                <w:sz w:val="20"/>
                <w:szCs w:val="20"/>
              </w:rPr>
              <w:t>5 October</w:t>
            </w:r>
          </w:p>
        </w:tc>
        <w:tc>
          <w:tcPr>
            <w:tcW w:w="4340" w:type="dxa"/>
            <w:shd w:val="clear" w:color="auto" w:fill="auto"/>
          </w:tcPr>
          <w:p w14:paraId="4510F294" w14:textId="21BE68DF" w:rsidR="002F278F" w:rsidRPr="00010166" w:rsidRDefault="002F278F" w:rsidP="002F278F">
            <w:pPr>
              <w:spacing w:after="240"/>
              <w:jc w:val="both"/>
              <w:rPr>
                <w:rFonts w:ascii="Verdana" w:hAnsi="Verdana"/>
                <w:sz w:val="20"/>
                <w:szCs w:val="20"/>
              </w:rPr>
            </w:pPr>
            <w:r w:rsidRPr="00010166">
              <w:rPr>
                <w:rFonts w:ascii="Verdana" w:hAnsi="Verdana"/>
                <w:sz w:val="20"/>
                <w:szCs w:val="20"/>
              </w:rPr>
              <w:t>Contract commencement date</w:t>
            </w:r>
          </w:p>
        </w:tc>
      </w:tr>
    </w:tbl>
    <w:p w14:paraId="42334F48" w14:textId="2F82031F" w:rsidR="00950755" w:rsidRPr="00562F04" w:rsidRDefault="00950755" w:rsidP="00F97C72">
      <w:pPr>
        <w:spacing w:after="240"/>
        <w:jc w:val="both"/>
        <w:rPr>
          <w:rFonts w:ascii="Verdana" w:hAnsi="Verdana" w:cs="Arial"/>
          <w:b/>
          <w:sz w:val="20"/>
          <w:szCs w:val="20"/>
        </w:rPr>
      </w:pPr>
    </w:p>
    <w:p w14:paraId="70341361" w14:textId="18D86B7F" w:rsidR="00562F04" w:rsidRDefault="00562F04" w:rsidP="00FF24AA">
      <w:pPr>
        <w:pStyle w:val="Level1"/>
        <w:keepNext/>
        <w:rPr>
          <w:rStyle w:val="Level1asHeadingtext"/>
          <w:rFonts w:ascii="Verdana" w:hAnsi="Verdana"/>
          <w:bCs w:val="0"/>
          <w:caps w:val="0"/>
        </w:rPr>
      </w:pPr>
      <w:r w:rsidRPr="00562F04">
        <w:rPr>
          <w:rStyle w:val="Level1asHeadingtext"/>
          <w:rFonts w:ascii="Verdana" w:hAnsi="Verdana"/>
          <w:bCs w:val="0"/>
          <w:caps w:val="0"/>
        </w:rPr>
        <w:t>EXPRESSIONS OF INTEREST</w:t>
      </w:r>
    </w:p>
    <w:p w14:paraId="5910EB05" w14:textId="3D28BDFE" w:rsidR="000E4E3D" w:rsidRPr="000E4E3D" w:rsidRDefault="000E4E3D" w:rsidP="000E4E3D">
      <w:pPr>
        <w:pStyle w:val="Level2"/>
        <w:rPr>
          <w:rStyle w:val="Level1asHeadingtext"/>
          <w:rFonts w:ascii="Verdana" w:hAnsi="Verdana"/>
          <w:b w:val="0"/>
          <w:bCs w:val="0"/>
          <w:caps w:val="0"/>
          <w:sz w:val="20"/>
          <w:szCs w:val="20"/>
        </w:rPr>
      </w:pPr>
      <w:r>
        <w:rPr>
          <w:rStyle w:val="Level1asHeadingtext"/>
          <w:rFonts w:ascii="Verdana" w:hAnsi="Verdana"/>
          <w:b w:val="0"/>
          <w:bCs w:val="0"/>
          <w:caps w:val="0"/>
          <w:sz w:val="20"/>
          <w:szCs w:val="20"/>
        </w:rPr>
        <w:t xml:space="preserve">Suppliers wishing to tender are requested to </w:t>
      </w:r>
      <w:r w:rsidR="00A3223F">
        <w:rPr>
          <w:rStyle w:val="Level1asHeadingtext"/>
          <w:rFonts w:ascii="Verdana" w:hAnsi="Verdana"/>
          <w:b w:val="0"/>
          <w:bCs w:val="0"/>
          <w:caps w:val="0"/>
          <w:sz w:val="20"/>
          <w:szCs w:val="20"/>
        </w:rPr>
        <w:t>register their</w:t>
      </w:r>
      <w:r>
        <w:rPr>
          <w:rStyle w:val="Level1asHeadingtext"/>
          <w:rFonts w:ascii="Verdana" w:hAnsi="Verdana"/>
          <w:b w:val="0"/>
          <w:bCs w:val="0"/>
          <w:caps w:val="0"/>
          <w:sz w:val="20"/>
          <w:szCs w:val="20"/>
        </w:rPr>
        <w:t xml:space="preserve"> expression of interest by </w:t>
      </w:r>
      <w:r w:rsidRPr="00010166">
        <w:rPr>
          <w:rStyle w:val="Level1asHeadingtext"/>
          <w:rFonts w:ascii="Verdana" w:hAnsi="Verdana"/>
          <w:b w:val="0"/>
          <w:bCs w:val="0"/>
          <w:caps w:val="0"/>
          <w:sz w:val="20"/>
          <w:szCs w:val="20"/>
        </w:rPr>
        <w:t xml:space="preserve">emailing </w:t>
      </w:r>
      <w:r w:rsidR="002F278F" w:rsidRPr="00010166">
        <w:rPr>
          <w:rStyle w:val="Level1asHeadingtext"/>
          <w:rFonts w:ascii="Verdana" w:hAnsi="Verdana"/>
          <w:caps w:val="0"/>
          <w:sz w:val="20"/>
          <w:szCs w:val="20"/>
        </w:rPr>
        <w:t>HR</w:t>
      </w:r>
      <w:r w:rsidRPr="00010166">
        <w:rPr>
          <w:rStyle w:val="Level1asHeadingtext"/>
          <w:rFonts w:ascii="Verdana" w:hAnsi="Verdana"/>
          <w:caps w:val="0"/>
          <w:sz w:val="20"/>
          <w:szCs w:val="20"/>
        </w:rPr>
        <w:t>@uksport.gov.uk</w:t>
      </w:r>
      <w:r>
        <w:rPr>
          <w:rStyle w:val="Level1asHeadingtext"/>
          <w:rFonts w:ascii="Verdana" w:hAnsi="Verdana"/>
          <w:b w:val="0"/>
          <w:bCs w:val="0"/>
          <w:caps w:val="0"/>
          <w:sz w:val="20"/>
          <w:szCs w:val="20"/>
        </w:rPr>
        <w:t xml:space="preserve"> </w:t>
      </w:r>
      <w:r w:rsidRPr="000060BE">
        <w:rPr>
          <w:rStyle w:val="Level1asHeadingtext"/>
          <w:rFonts w:ascii="Verdana" w:hAnsi="Verdana"/>
          <w:bCs w:val="0"/>
          <w:caps w:val="0"/>
          <w:sz w:val="20"/>
          <w:szCs w:val="20"/>
        </w:rPr>
        <w:t xml:space="preserve">by </w:t>
      </w:r>
      <w:r w:rsidR="002F278F">
        <w:rPr>
          <w:rStyle w:val="Level1asHeadingtext"/>
          <w:rFonts w:ascii="Verdana" w:hAnsi="Verdana"/>
          <w:bCs w:val="0"/>
          <w:caps w:val="0"/>
          <w:sz w:val="20"/>
          <w:szCs w:val="20"/>
        </w:rPr>
        <w:t>5pm on 4 August 2020</w:t>
      </w:r>
      <w:r>
        <w:rPr>
          <w:rStyle w:val="Level1asHeadingtext"/>
          <w:rFonts w:ascii="Verdana" w:hAnsi="Verdana"/>
          <w:b w:val="0"/>
          <w:bCs w:val="0"/>
          <w:caps w:val="0"/>
          <w:sz w:val="20"/>
          <w:szCs w:val="20"/>
        </w:rPr>
        <w:t xml:space="preserve"> along with any clarification questions they may have in accordance with paragraph 8 of this ITT. </w:t>
      </w:r>
    </w:p>
    <w:p w14:paraId="1405545C" w14:textId="59EA3CEA" w:rsidR="00A77B61" w:rsidRPr="00016B78" w:rsidRDefault="00A77B61" w:rsidP="00FF24AA">
      <w:pPr>
        <w:pStyle w:val="Level1"/>
        <w:keepNext/>
        <w:rPr>
          <w:rFonts w:ascii="Verdana" w:hAnsi="Verdana"/>
        </w:rPr>
      </w:pPr>
      <w:r w:rsidRPr="00016B78">
        <w:rPr>
          <w:rStyle w:val="Level1asHeadingtext"/>
          <w:rFonts w:ascii="Verdana" w:hAnsi="Verdana"/>
        </w:rPr>
        <w:t>Contract</w:t>
      </w:r>
    </w:p>
    <w:p w14:paraId="0A2FCFF4" w14:textId="76239EBF" w:rsidR="00C001CC" w:rsidRPr="00C001CC" w:rsidRDefault="00C001CC" w:rsidP="00C001CC">
      <w:pPr>
        <w:pStyle w:val="Level2"/>
        <w:rPr>
          <w:rFonts w:ascii="Verdana" w:hAnsi="Verdana"/>
          <w:sz w:val="20"/>
          <w:szCs w:val="20"/>
        </w:rPr>
      </w:pPr>
      <w:r w:rsidRPr="00016B78">
        <w:rPr>
          <w:rFonts w:ascii="Verdana" w:hAnsi="Verdana"/>
          <w:sz w:val="20"/>
          <w:szCs w:val="20"/>
        </w:rPr>
        <w:t>The contract shall commence on</w:t>
      </w:r>
      <w:r w:rsidR="00791945">
        <w:rPr>
          <w:rFonts w:ascii="Verdana" w:hAnsi="Verdana"/>
          <w:sz w:val="20"/>
          <w:szCs w:val="20"/>
        </w:rPr>
        <w:t xml:space="preserve"> </w:t>
      </w:r>
      <w:r w:rsidR="002448C7">
        <w:rPr>
          <w:rFonts w:ascii="Verdana" w:hAnsi="Verdana"/>
          <w:sz w:val="20"/>
          <w:szCs w:val="20"/>
        </w:rPr>
        <w:t>5 October</w:t>
      </w:r>
      <w:r w:rsidR="00791945" w:rsidRPr="00010166">
        <w:rPr>
          <w:rFonts w:ascii="Verdana" w:hAnsi="Verdana"/>
          <w:sz w:val="20"/>
          <w:szCs w:val="20"/>
        </w:rPr>
        <w:t xml:space="preserve"> 2020</w:t>
      </w:r>
      <w:r w:rsidRPr="00010166">
        <w:rPr>
          <w:rFonts w:ascii="Verdana" w:hAnsi="Verdana"/>
          <w:sz w:val="20"/>
          <w:szCs w:val="20"/>
        </w:rPr>
        <w:t xml:space="preserve"> </w:t>
      </w:r>
      <w:r w:rsidR="00E16E43">
        <w:rPr>
          <w:rFonts w:ascii="Verdana" w:hAnsi="Verdana"/>
          <w:sz w:val="20"/>
          <w:szCs w:val="20"/>
        </w:rPr>
        <w:t xml:space="preserve">until 5 March 2021 </w:t>
      </w:r>
      <w:r w:rsidRPr="00010166">
        <w:rPr>
          <w:rFonts w:ascii="Verdana" w:hAnsi="Verdana"/>
          <w:sz w:val="20"/>
          <w:szCs w:val="20"/>
        </w:rPr>
        <w:t>unless</w:t>
      </w:r>
      <w:r w:rsidRPr="00016B78">
        <w:rPr>
          <w:rFonts w:ascii="Verdana" w:hAnsi="Verdana"/>
          <w:sz w:val="20"/>
          <w:szCs w:val="20"/>
        </w:rPr>
        <w:t xml:space="preserve"> terminated in accordance with the terms of the contract</w:t>
      </w:r>
      <w:r>
        <w:rPr>
          <w:rFonts w:ascii="Verdana" w:hAnsi="Verdana"/>
          <w:sz w:val="20"/>
          <w:szCs w:val="20"/>
        </w:rPr>
        <w:t xml:space="preserve">. </w:t>
      </w:r>
    </w:p>
    <w:p w14:paraId="6578D3EA" w14:textId="4C3BB5E1" w:rsidR="0015211F" w:rsidRPr="00016B78" w:rsidRDefault="00C001CC" w:rsidP="00FF24AA">
      <w:pPr>
        <w:pStyle w:val="Level2"/>
        <w:rPr>
          <w:rFonts w:ascii="Verdana" w:hAnsi="Verdana"/>
          <w:sz w:val="20"/>
          <w:szCs w:val="20"/>
        </w:rPr>
      </w:pPr>
      <w:r>
        <w:rPr>
          <w:rFonts w:ascii="Verdana" w:hAnsi="Verdana"/>
          <w:sz w:val="20"/>
          <w:szCs w:val="20"/>
        </w:rPr>
        <w:t>T</w:t>
      </w:r>
      <w:r w:rsidR="0015211F" w:rsidRPr="00016B78">
        <w:rPr>
          <w:rFonts w:ascii="Verdana" w:hAnsi="Verdana"/>
          <w:sz w:val="20"/>
          <w:szCs w:val="20"/>
        </w:rPr>
        <w:t xml:space="preserve">he </w:t>
      </w:r>
      <w:r w:rsidR="00D94835" w:rsidRPr="00016B78">
        <w:rPr>
          <w:rFonts w:ascii="Verdana" w:hAnsi="Verdana"/>
          <w:sz w:val="20"/>
          <w:szCs w:val="20"/>
        </w:rPr>
        <w:t xml:space="preserve">draft template </w:t>
      </w:r>
      <w:r w:rsidR="0015211F" w:rsidRPr="00016B78">
        <w:rPr>
          <w:rFonts w:ascii="Verdana" w:hAnsi="Verdana"/>
          <w:sz w:val="20"/>
          <w:szCs w:val="20"/>
        </w:rPr>
        <w:t xml:space="preserve">contract </w:t>
      </w:r>
      <w:r>
        <w:rPr>
          <w:rFonts w:ascii="Verdana" w:hAnsi="Verdana"/>
          <w:sz w:val="20"/>
          <w:szCs w:val="20"/>
        </w:rPr>
        <w:t>is attached at Appendix 4</w:t>
      </w:r>
      <w:r w:rsidR="0015211F" w:rsidRPr="00016B78">
        <w:rPr>
          <w:rFonts w:ascii="Verdana" w:hAnsi="Verdana"/>
          <w:sz w:val="20"/>
          <w:szCs w:val="20"/>
        </w:rPr>
        <w:t xml:space="preserve">. This is a standard UK Sport and it will only be amended on appointment of the successful Tenderer in order to incorporate </w:t>
      </w:r>
      <w:r w:rsidR="00D94835" w:rsidRPr="00016B78">
        <w:rPr>
          <w:rFonts w:ascii="Verdana" w:hAnsi="Verdana"/>
          <w:sz w:val="20"/>
          <w:szCs w:val="20"/>
        </w:rPr>
        <w:t>t</w:t>
      </w:r>
      <w:r w:rsidR="00F45676">
        <w:rPr>
          <w:rFonts w:ascii="Verdana" w:hAnsi="Verdana"/>
          <w:sz w:val="20"/>
          <w:szCs w:val="20"/>
        </w:rPr>
        <w:t xml:space="preserve">he Tenderers’ commercial offer </w:t>
      </w:r>
      <w:r w:rsidR="00D94835" w:rsidRPr="00016B78">
        <w:rPr>
          <w:rFonts w:ascii="Verdana" w:hAnsi="Verdana"/>
          <w:sz w:val="20"/>
          <w:szCs w:val="20"/>
        </w:rPr>
        <w:t>and any material points based on Tenders</w:t>
      </w:r>
      <w:r w:rsidR="0015211F" w:rsidRPr="00016B78">
        <w:rPr>
          <w:rFonts w:ascii="Verdana" w:hAnsi="Verdana"/>
          <w:sz w:val="20"/>
          <w:szCs w:val="20"/>
        </w:rPr>
        <w:t xml:space="preserve">. </w:t>
      </w:r>
    </w:p>
    <w:p w14:paraId="29905628" w14:textId="7FA0D065" w:rsidR="000F47BA" w:rsidRPr="00016B78" w:rsidRDefault="009C7F31" w:rsidP="00FF24AA">
      <w:pPr>
        <w:pStyle w:val="Level1"/>
        <w:keepNext/>
        <w:rPr>
          <w:rStyle w:val="Level1asHeadingtext"/>
          <w:rFonts w:ascii="Verdana" w:hAnsi="Verdana"/>
        </w:rPr>
      </w:pPr>
      <w:r w:rsidRPr="00016B78">
        <w:rPr>
          <w:rStyle w:val="Level1asHeadingtext"/>
          <w:rFonts w:ascii="Verdana" w:hAnsi="Verdana"/>
        </w:rPr>
        <w:t>Disclaimer Costs and Expenses and D</w:t>
      </w:r>
      <w:r w:rsidR="00950755" w:rsidRPr="00016B78">
        <w:rPr>
          <w:rStyle w:val="Level1asHeadingtext"/>
          <w:rFonts w:ascii="Verdana" w:hAnsi="Verdana"/>
        </w:rPr>
        <w:t>iscontinuance of Tender</w:t>
      </w:r>
    </w:p>
    <w:p w14:paraId="24356E2C" w14:textId="5C1929FC" w:rsidR="00CD3730" w:rsidRPr="00016B78" w:rsidRDefault="00B72E43" w:rsidP="00FF24AA">
      <w:pPr>
        <w:pStyle w:val="Level2"/>
        <w:rPr>
          <w:rFonts w:ascii="Verdana" w:hAnsi="Verdana"/>
          <w:sz w:val="20"/>
          <w:szCs w:val="20"/>
        </w:rPr>
      </w:pPr>
      <w:r w:rsidRPr="00016B78">
        <w:rPr>
          <w:rFonts w:ascii="Verdana" w:hAnsi="Verdana"/>
          <w:sz w:val="20"/>
          <w:szCs w:val="20"/>
        </w:rPr>
        <w:t xml:space="preserve">Nothing in this </w:t>
      </w:r>
      <w:r w:rsidR="00ED7A32" w:rsidRPr="00016B78">
        <w:rPr>
          <w:rFonts w:ascii="Verdana" w:hAnsi="Verdana"/>
          <w:sz w:val="20"/>
          <w:szCs w:val="20"/>
        </w:rPr>
        <w:t>ITT</w:t>
      </w:r>
      <w:r w:rsidRPr="00016B78">
        <w:rPr>
          <w:rFonts w:ascii="Verdana" w:hAnsi="Verdana"/>
          <w:sz w:val="20"/>
          <w:szCs w:val="20"/>
        </w:rPr>
        <w:t xml:space="preserve"> binds UK Sport to accept a </w:t>
      </w:r>
      <w:r w:rsidR="00562F04">
        <w:rPr>
          <w:rFonts w:ascii="Verdana" w:hAnsi="Verdana"/>
          <w:sz w:val="20"/>
          <w:szCs w:val="20"/>
        </w:rPr>
        <w:t>Tender</w:t>
      </w:r>
      <w:r w:rsidRPr="00016B78">
        <w:rPr>
          <w:rFonts w:ascii="Verdana" w:hAnsi="Verdana"/>
          <w:sz w:val="20"/>
          <w:szCs w:val="20"/>
        </w:rPr>
        <w:t xml:space="preserve"> and award a contract.</w:t>
      </w:r>
      <w:r w:rsidRPr="00016B78">
        <w:rPr>
          <w:rFonts w:ascii="Verdana" w:hAnsi="Verdana"/>
          <w:color w:val="000000" w:themeColor="text1"/>
          <w:sz w:val="20"/>
          <w:szCs w:val="20"/>
        </w:rPr>
        <w:t xml:space="preserve"> </w:t>
      </w:r>
      <w:r w:rsidRPr="00016B78">
        <w:rPr>
          <w:rFonts w:ascii="Verdana" w:hAnsi="Verdana"/>
          <w:sz w:val="20"/>
          <w:szCs w:val="20"/>
        </w:rPr>
        <w:t xml:space="preserve">UK Sport reserves the right to discontinue this Tender at any time during the </w:t>
      </w:r>
      <w:r w:rsidR="00562F04">
        <w:rPr>
          <w:rFonts w:ascii="Verdana" w:hAnsi="Verdana"/>
          <w:sz w:val="20"/>
          <w:szCs w:val="20"/>
        </w:rPr>
        <w:t>ITT</w:t>
      </w:r>
      <w:r w:rsidRPr="00016B78">
        <w:rPr>
          <w:rFonts w:ascii="Verdana" w:hAnsi="Verdana"/>
          <w:sz w:val="20"/>
          <w:szCs w:val="20"/>
        </w:rPr>
        <w:t xml:space="preserve"> process and not to</w:t>
      </w:r>
      <w:r w:rsidR="00D94835" w:rsidRPr="00016B78">
        <w:rPr>
          <w:rFonts w:ascii="Verdana" w:hAnsi="Verdana"/>
          <w:sz w:val="20"/>
          <w:szCs w:val="20"/>
        </w:rPr>
        <w:t xml:space="preserve"> accept </w:t>
      </w:r>
      <w:r w:rsidR="00562F04">
        <w:rPr>
          <w:rFonts w:ascii="Verdana" w:hAnsi="Verdana"/>
          <w:sz w:val="20"/>
          <w:szCs w:val="20"/>
        </w:rPr>
        <w:t>a Tender</w:t>
      </w:r>
      <w:r w:rsidRPr="00016B78">
        <w:rPr>
          <w:rFonts w:ascii="Verdana" w:hAnsi="Verdana"/>
          <w:sz w:val="20"/>
          <w:szCs w:val="20"/>
        </w:rPr>
        <w:t xml:space="preserve"> or award a contract. </w:t>
      </w:r>
    </w:p>
    <w:p w14:paraId="6729CEE8" w14:textId="2BB8B003" w:rsidR="00B72E43" w:rsidRPr="00016B78" w:rsidRDefault="00B72E43" w:rsidP="00FF24AA">
      <w:pPr>
        <w:pStyle w:val="Level2"/>
        <w:rPr>
          <w:rFonts w:ascii="Verdana" w:hAnsi="Verdana"/>
          <w:sz w:val="20"/>
          <w:szCs w:val="20"/>
        </w:rPr>
      </w:pPr>
      <w:r w:rsidRPr="00016B78">
        <w:rPr>
          <w:rFonts w:ascii="Verdana" w:hAnsi="Verdana"/>
          <w:sz w:val="20"/>
          <w:szCs w:val="20"/>
        </w:rPr>
        <w:t xml:space="preserve">UK Sport shall not be liable to the </w:t>
      </w:r>
      <w:r w:rsidR="008320E7" w:rsidRPr="00016B78">
        <w:rPr>
          <w:rFonts w:ascii="Verdana" w:hAnsi="Verdana"/>
          <w:sz w:val="20"/>
          <w:szCs w:val="20"/>
        </w:rPr>
        <w:t>T</w:t>
      </w:r>
      <w:r w:rsidRPr="00016B78">
        <w:rPr>
          <w:rFonts w:ascii="Verdana" w:hAnsi="Verdana"/>
          <w:sz w:val="20"/>
          <w:szCs w:val="20"/>
        </w:rPr>
        <w:t xml:space="preserve">enderer in any way whatsoever for the Tenderer’s costs and expenses incurred during the tender process </w:t>
      </w:r>
      <w:r w:rsidR="008320E7" w:rsidRPr="00016B78">
        <w:rPr>
          <w:rFonts w:ascii="Verdana" w:hAnsi="Verdana"/>
          <w:sz w:val="20"/>
          <w:szCs w:val="20"/>
        </w:rPr>
        <w:t>from its discontinuance</w:t>
      </w:r>
      <w:r w:rsidRPr="00016B78">
        <w:rPr>
          <w:rFonts w:ascii="Verdana" w:hAnsi="Verdana"/>
          <w:sz w:val="20"/>
          <w:szCs w:val="20"/>
        </w:rPr>
        <w:t xml:space="preserve"> or in relation to which a contract is not awarded.    </w:t>
      </w:r>
    </w:p>
    <w:p w14:paraId="137C3C48" w14:textId="03DF08E7" w:rsidR="000F47BA" w:rsidRPr="00016B78" w:rsidRDefault="00950755" w:rsidP="00FF24AA">
      <w:pPr>
        <w:pStyle w:val="Level2"/>
        <w:rPr>
          <w:rFonts w:ascii="Verdana" w:hAnsi="Verdana"/>
          <w:sz w:val="20"/>
          <w:szCs w:val="20"/>
        </w:rPr>
      </w:pPr>
      <w:r w:rsidRPr="00016B78">
        <w:rPr>
          <w:rFonts w:ascii="Verdana" w:hAnsi="Verdana"/>
          <w:sz w:val="20"/>
          <w:szCs w:val="20"/>
        </w:rPr>
        <w:t xml:space="preserve">The Tenderer is responsible for preparing all information necessary for the preparation of its Tender and all costs, expenses and liabilities incurred by the Tenderer in connection with the preparation and submission of </w:t>
      </w:r>
      <w:r w:rsidR="008320E7" w:rsidRPr="00016B78">
        <w:rPr>
          <w:rFonts w:ascii="Verdana" w:hAnsi="Verdana"/>
          <w:sz w:val="20"/>
          <w:szCs w:val="20"/>
        </w:rPr>
        <w:t xml:space="preserve">its </w:t>
      </w:r>
      <w:r w:rsidRPr="00016B78">
        <w:rPr>
          <w:rFonts w:ascii="Verdana" w:hAnsi="Verdana"/>
          <w:sz w:val="20"/>
          <w:szCs w:val="20"/>
        </w:rPr>
        <w:t xml:space="preserve">Tender shall be borne by the Tenderer.  </w:t>
      </w:r>
    </w:p>
    <w:p w14:paraId="4ABE2965" w14:textId="5767AF99" w:rsidR="000F47BA" w:rsidRPr="00016B78" w:rsidRDefault="00950755" w:rsidP="00FF24AA">
      <w:pPr>
        <w:pStyle w:val="Level2"/>
        <w:rPr>
          <w:rFonts w:ascii="Verdana" w:hAnsi="Verdana"/>
          <w:sz w:val="20"/>
          <w:szCs w:val="20"/>
        </w:rPr>
      </w:pPr>
      <w:r w:rsidRPr="00016B78">
        <w:rPr>
          <w:rFonts w:ascii="Verdana" w:hAnsi="Verdana"/>
          <w:sz w:val="20"/>
          <w:szCs w:val="20"/>
        </w:rPr>
        <w:t>Tenderers shall ensure that they are familiar with the nature and extent of the obligations they will incur if their Tender is accepted.</w:t>
      </w:r>
    </w:p>
    <w:p w14:paraId="4DFCE40F" w14:textId="77777777" w:rsidR="000F47BA" w:rsidRPr="00016B78" w:rsidRDefault="00950755" w:rsidP="00FF24AA">
      <w:pPr>
        <w:pStyle w:val="Level1"/>
        <w:keepNext/>
        <w:rPr>
          <w:rStyle w:val="Level1asHeadingtext"/>
          <w:rFonts w:ascii="Verdana" w:hAnsi="Verdana"/>
        </w:rPr>
      </w:pPr>
      <w:r w:rsidRPr="00016B78">
        <w:rPr>
          <w:rStyle w:val="Level1asHeadingtext"/>
          <w:rFonts w:ascii="Verdana" w:hAnsi="Verdana"/>
        </w:rPr>
        <w:t>Information and Queries</w:t>
      </w:r>
    </w:p>
    <w:p w14:paraId="4FE6E00D" w14:textId="0218B483" w:rsidR="00CD3730" w:rsidRPr="00016B78" w:rsidRDefault="00950755" w:rsidP="00FF24AA">
      <w:pPr>
        <w:pStyle w:val="Level2"/>
        <w:rPr>
          <w:rFonts w:ascii="Verdana" w:hAnsi="Verdana"/>
          <w:sz w:val="20"/>
          <w:szCs w:val="20"/>
        </w:rPr>
      </w:pPr>
      <w:r w:rsidRPr="00016B78">
        <w:rPr>
          <w:rFonts w:ascii="Verdana" w:hAnsi="Verdana"/>
          <w:sz w:val="20"/>
          <w:szCs w:val="20"/>
        </w:rPr>
        <w:t xml:space="preserve">Tenderers should carefully read all the documents </w:t>
      </w:r>
      <w:r w:rsidR="008320E7" w:rsidRPr="00016B78">
        <w:rPr>
          <w:rFonts w:ascii="Verdana" w:hAnsi="Verdana"/>
          <w:sz w:val="20"/>
          <w:szCs w:val="20"/>
        </w:rPr>
        <w:t xml:space="preserve">in this ITT </w:t>
      </w:r>
      <w:r w:rsidRPr="00016B78">
        <w:rPr>
          <w:rFonts w:ascii="Verdana" w:hAnsi="Verdana"/>
          <w:sz w:val="20"/>
          <w:szCs w:val="20"/>
        </w:rPr>
        <w:t>and fully acquaint them</w:t>
      </w:r>
      <w:r w:rsidR="00F45676">
        <w:rPr>
          <w:rFonts w:ascii="Verdana" w:hAnsi="Verdana"/>
          <w:sz w:val="20"/>
          <w:szCs w:val="20"/>
        </w:rPr>
        <w:t>selves with the requirements in this ITT</w:t>
      </w:r>
      <w:r w:rsidRPr="00016B78">
        <w:rPr>
          <w:rFonts w:ascii="Verdana" w:hAnsi="Verdana"/>
          <w:sz w:val="20"/>
          <w:szCs w:val="20"/>
        </w:rPr>
        <w:t xml:space="preserve">. </w:t>
      </w:r>
      <w:r w:rsidR="00B72E43" w:rsidRPr="00016B78">
        <w:rPr>
          <w:rFonts w:ascii="Verdana" w:hAnsi="Verdana"/>
          <w:sz w:val="20"/>
          <w:szCs w:val="20"/>
        </w:rPr>
        <w:t>A</w:t>
      </w:r>
      <w:r w:rsidRPr="00016B78">
        <w:rPr>
          <w:rFonts w:ascii="Verdana" w:hAnsi="Verdana"/>
          <w:sz w:val="20"/>
          <w:szCs w:val="20"/>
        </w:rPr>
        <w:t xml:space="preserve"> Tenderer may, by written communication to the </w:t>
      </w:r>
      <w:r w:rsidR="000F47BA" w:rsidRPr="00016B78">
        <w:rPr>
          <w:rFonts w:ascii="Verdana" w:hAnsi="Verdana"/>
          <w:sz w:val="20"/>
          <w:szCs w:val="20"/>
        </w:rPr>
        <w:t>C</w:t>
      </w:r>
      <w:r w:rsidRPr="00016B78">
        <w:rPr>
          <w:rFonts w:ascii="Verdana" w:hAnsi="Verdana"/>
          <w:sz w:val="20"/>
          <w:szCs w:val="20"/>
        </w:rPr>
        <w:t xml:space="preserve">ontact </w:t>
      </w:r>
      <w:r w:rsidR="000F47BA" w:rsidRPr="00016B78">
        <w:rPr>
          <w:rFonts w:ascii="Verdana" w:hAnsi="Verdana"/>
          <w:sz w:val="20"/>
          <w:szCs w:val="20"/>
        </w:rPr>
        <w:t>O</w:t>
      </w:r>
      <w:r w:rsidRPr="00016B78">
        <w:rPr>
          <w:rFonts w:ascii="Verdana" w:hAnsi="Verdana"/>
          <w:sz w:val="20"/>
          <w:szCs w:val="20"/>
        </w:rPr>
        <w:t xml:space="preserve">fficer, request clarification or further information in connection with the </w:t>
      </w:r>
      <w:r w:rsidR="008320E7" w:rsidRPr="00016B78">
        <w:rPr>
          <w:rFonts w:ascii="Verdana" w:hAnsi="Verdana"/>
          <w:sz w:val="20"/>
          <w:szCs w:val="20"/>
        </w:rPr>
        <w:t>ITT</w:t>
      </w:r>
      <w:r w:rsidRPr="00016B78">
        <w:rPr>
          <w:rFonts w:ascii="Verdana" w:hAnsi="Verdana"/>
          <w:sz w:val="20"/>
          <w:szCs w:val="20"/>
        </w:rPr>
        <w:t>. UK Sport will reasonably endeavour to answer all written enquiries prior to Tenders being submitted.</w:t>
      </w:r>
      <w:r w:rsidR="000F47BA" w:rsidRPr="00016B78">
        <w:rPr>
          <w:rFonts w:ascii="Verdana" w:hAnsi="Verdana"/>
          <w:sz w:val="20"/>
          <w:szCs w:val="20"/>
        </w:rPr>
        <w:t xml:space="preserve"> </w:t>
      </w:r>
      <w:r w:rsidR="00B72E43" w:rsidRPr="00016B78">
        <w:rPr>
          <w:rFonts w:ascii="Verdana" w:hAnsi="Verdana"/>
          <w:sz w:val="20"/>
          <w:szCs w:val="20"/>
        </w:rPr>
        <w:t>UK Sport re</w:t>
      </w:r>
      <w:r w:rsidR="008320E7" w:rsidRPr="00016B78">
        <w:rPr>
          <w:rFonts w:ascii="Verdana" w:hAnsi="Verdana"/>
          <w:sz w:val="20"/>
          <w:szCs w:val="20"/>
        </w:rPr>
        <w:t>serves the right not to respond</w:t>
      </w:r>
      <w:r w:rsidR="00B72E43" w:rsidRPr="00016B78">
        <w:rPr>
          <w:rFonts w:ascii="Verdana" w:hAnsi="Verdana"/>
          <w:sz w:val="20"/>
          <w:szCs w:val="20"/>
        </w:rPr>
        <w:t xml:space="preserve"> to a request for information or clarification. </w:t>
      </w:r>
    </w:p>
    <w:p w14:paraId="34045C38" w14:textId="6CE9315A" w:rsidR="000F47BA" w:rsidRPr="00016B78" w:rsidRDefault="00CD3730" w:rsidP="00FF24AA">
      <w:pPr>
        <w:pStyle w:val="Level2"/>
        <w:rPr>
          <w:rFonts w:ascii="Verdana" w:hAnsi="Verdana"/>
          <w:sz w:val="20"/>
          <w:szCs w:val="20"/>
        </w:rPr>
      </w:pPr>
      <w:r w:rsidRPr="00016B78">
        <w:rPr>
          <w:rFonts w:ascii="Verdana" w:hAnsi="Verdana"/>
          <w:sz w:val="20"/>
          <w:szCs w:val="20"/>
        </w:rPr>
        <w:t>UK Sport reserves the right to disseminate information that is materially relevant to all Tenderers, even if the information has only been requested by one Tenderer, subject to the duty to protect any Tenderer's commercial confidence in its responses.</w:t>
      </w:r>
    </w:p>
    <w:p w14:paraId="1BC7201B" w14:textId="6A33E8D8" w:rsidR="000F47BA" w:rsidRPr="00010166" w:rsidRDefault="00F45676" w:rsidP="00F45676">
      <w:pPr>
        <w:pStyle w:val="Level2"/>
        <w:rPr>
          <w:rFonts w:ascii="Verdana" w:hAnsi="Verdana"/>
          <w:sz w:val="20"/>
          <w:szCs w:val="20"/>
        </w:rPr>
      </w:pPr>
      <w:r>
        <w:rPr>
          <w:rFonts w:ascii="Verdana" w:hAnsi="Verdana"/>
          <w:sz w:val="20"/>
          <w:szCs w:val="20"/>
        </w:rPr>
        <w:lastRenderedPageBreak/>
        <w:t>The deadline by</w:t>
      </w:r>
      <w:r w:rsidR="000F47BA" w:rsidRPr="00016B78">
        <w:rPr>
          <w:rFonts w:ascii="Verdana" w:hAnsi="Verdana"/>
          <w:sz w:val="20"/>
          <w:szCs w:val="20"/>
        </w:rPr>
        <w:t xml:space="preserve"> which to submit clarification questions</w:t>
      </w:r>
      <w:r w:rsidR="008320E7" w:rsidRPr="00016B78">
        <w:rPr>
          <w:rFonts w:ascii="Verdana" w:hAnsi="Verdana"/>
          <w:sz w:val="20"/>
          <w:szCs w:val="20"/>
        </w:rPr>
        <w:t xml:space="preserve"> and requests for further information</w:t>
      </w:r>
      <w:r>
        <w:rPr>
          <w:rFonts w:ascii="Verdana" w:hAnsi="Verdana"/>
          <w:sz w:val="20"/>
          <w:szCs w:val="20"/>
        </w:rPr>
        <w:t xml:space="preserve"> </w:t>
      </w:r>
      <w:r w:rsidRPr="00010166">
        <w:rPr>
          <w:rFonts w:ascii="Verdana" w:hAnsi="Verdana"/>
          <w:sz w:val="20"/>
          <w:szCs w:val="20"/>
        </w:rPr>
        <w:t xml:space="preserve">is </w:t>
      </w:r>
      <w:r w:rsidR="0012626B" w:rsidRPr="00010166">
        <w:rPr>
          <w:rFonts w:ascii="Verdana" w:hAnsi="Verdana"/>
          <w:sz w:val="20"/>
          <w:szCs w:val="20"/>
        </w:rPr>
        <w:t>4 August 2020</w:t>
      </w:r>
      <w:r w:rsidRPr="00010166">
        <w:rPr>
          <w:rFonts w:ascii="Verdana" w:hAnsi="Verdana"/>
          <w:sz w:val="20"/>
          <w:szCs w:val="20"/>
        </w:rPr>
        <w:t xml:space="preserve">. </w:t>
      </w:r>
      <w:r w:rsidR="000F47BA" w:rsidRPr="00010166">
        <w:rPr>
          <w:rFonts w:ascii="Verdana" w:hAnsi="Verdana"/>
          <w:sz w:val="20"/>
          <w:szCs w:val="20"/>
        </w:rPr>
        <w:t xml:space="preserve">Responses will be </w:t>
      </w:r>
      <w:r w:rsidR="00CD3730" w:rsidRPr="00010166">
        <w:rPr>
          <w:rFonts w:ascii="Verdana" w:hAnsi="Verdana"/>
          <w:sz w:val="20"/>
          <w:szCs w:val="20"/>
        </w:rPr>
        <w:t>circulated</w:t>
      </w:r>
      <w:r w:rsidR="00562F04" w:rsidRPr="00010166">
        <w:rPr>
          <w:rFonts w:ascii="Verdana" w:hAnsi="Verdana"/>
          <w:sz w:val="20"/>
          <w:szCs w:val="20"/>
        </w:rPr>
        <w:t xml:space="preserve"> by posting them on to Tenderers on UK Sport’s website</w:t>
      </w:r>
      <w:r w:rsidR="00CD3730" w:rsidRPr="00010166">
        <w:rPr>
          <w:rFonts w:ascii="Verdana" w:hAnsi="Verdana"/>
          <w:sz w:val="20"/>
          <w:szCs w:val="20"/>
        </w:rPr>
        <w:t xml:space="preserve"> </w:t>
      </w:r>
      <w:r w:rsidR="000F47BA" w:rsidRPr="00010166">
        <w:rPr>
          <w:rFonts w:ascii="Verdana" w:hAnsi="Verdana"/>
          <w:sz w:val="20"/>
          <w:szCs w:val="20"/>
        </w:rPr>
        <w:t xml:space="preserve">on </w:t>
      </w:r>
      <w:r w:rsidR="0012626B" w:rsidRPr="00010166">
        <w:rPr>
          <w:rFonts w:ascii="Verdana" w:hAnsi="Verdana"/>
          <w:sz w:val="20"/>
          <w:szCs w:val="20"/>
        </w:rPr>
        <w:t>14 August 2020</w:t>
      </w:r>
      <w:r w:rsidRPr="00010166">
        <w:rPr>
          <w:rFonts w:ascii="Verdana" w:hAnsi="Verdana"/>
          <w:sz w:val="20"/>
          <w:szCs w:val="20"/>
        </w:rPr>
        <w:t xml:space="preserve">. </w:t>
      </w:r>
    </w:p>
    <w:p w14:paraId="42334F51" w14:textId="5C31FD04" w:rsidR="00950755" w:rsidRPr="00016B78" w:rsidRDefault="00950755" w:rsidP="00FF24AA">
      <w:pPr>
        <w:pStyle w:val="Level2"/>
        <w:rPr>
          <w:rFonts w:ascii="Verdana" w:hAnsi="Verdana"/>
          <w:sz w:val="20"/>
          <w:szCs w:val="20"/>
        </w:rPr>
      </w:pPr>
      <w:r w:rsidRPr="00016B78">
        <w:rPr>
          <w:rFonts w:ascii="Verdana" w:hAnsi="Verdana"/>
          <w:sz w:val="20"/>
          <w:szCs w:val="20"/>
        </w:rPr>
        <w:t xml:space="preserve">All enquiries in connection with this </w:t>
      </w:r>
      <w:r w:rsidR="00D91112" w:rsidRPr="00016B78">
        <w:rPr>
          <w:rFonts w:ascii="Verdana" w:hAnsi="Verdana"/>
          <w:sz w:val="20"/>
          <w:szCs w:val="20"/>
        </w:rPr>
        <w:t>ITT</w:t>
      </w:r>
      <w:r w:rsidRPr="00016B78">
        <w:rPr>
          <w:rFonts w:ascii="Verdana" w:hAnsi="Verdana"/>
          <w:sz w:val="20"/>
          <w:szCs w:val="20"/>
        </w:rPr>
        <w:t xml:space="preserve"> </w:t>
      </w:r>
      <w:r w:rsidR="00D91112" w:rsidRPr="00016B78">
        <w:rPr>
          <w:rFonts w:ascii="Verdana" w:hAnsi="Verdana"/>
          <w:sz w:val="20"/>
          <w:szCs w:val="20"/>
        </w:rPr>
        <w:t>must</w:t>
      </w:r>
      <w:r w:rsidRPr="00016B78">
        <w:rPr>
          <w:rFonts w:ascii="Verdana" w:hAnsi="Verdana"/>
          <w:sz w:val="20"/>
          <w:szCs w:val="20"/>
        </w:rPr>
        <w:t xml:space="preserve"> be made in accordance with </w:t>
      </w:r>
      <w:r w:rsidR="007F6FA3" w:rsidRPr="00016B78">
        <w:rPr>
          <w:rFonts w:ascii="Verdana" w:hAnsi="Verdana"/>
          <w:sz w:val="20"/>
          <w:szCs w:val="20"/>
        </w:rPr>
        <w:t>paragraph</w:t>
      </w:r>
      <w:r w:rsidR="00D91112" w:rsidRPr="00016B78">
        <w:rPr>
          <w:rFonts w:ascii="Verdana" w:hAnsi="Verdana"/>
          <w:sz w:val="20"/>
          <w:szCs w:val="20"/>
        </w:rPr>
        <w:t>s</w:t>
      </w:r>
      <w:r w:rsidR="007F6FA3" w:rsidRPr="00016B78">
        <w:rPr>
          <w:rFonts w:ascii="Verdana" w:hAnsi="Verdana"/>
          <w:sz w:val="20"/>
          <w:szCs w:val="20"/>
        </w:rPr>
        <w:t xml:space="preserve"> </w:t>
      </w:r>
      <w:r w:rsidR="00047217">
        <w:rPr>
          <w:rFonts w:ascii="Verdana" w:hAnsi="Verdana"/>
          <w:sz w:val="20"/>
          <w:szCs w:val="20"/>
        </w:rPr>
        <w:t>7</w:t>
      </w:r>
      <w:r w:rsidRPr="00016B78">
        <w:rPr>
          <w:rFonts w:ascii="Verdana" w:hAnsi="Verdana"/>
          <w:sz w:val="20"/>
          <w:szCs w:val="20"/>
        </w:rPr>
        <w:t>.1</w:t>
      </w:r>
      <w:r w:rsidR="00D91112" w:rsidRPr="00016B78">
        <w:rPr>
          <w:rFonts w:ascii="Verdana" w:hAnsi="Verdana"/>
          <w:sz w:val="20"/>
          <w:szCs w:val="20"/>
        </w:rPr>
        <w:t xml:space="preserve"> and </w:t>
      </w:r>
      <w:r w:rsidR="00047217">
        <w:rPr>
          <w:rFonts w:ascii="Verdana" w:hAnsi="Verdana"/>
          <w:sz w:val="20"/>
          <w:szCs w:val="20"/>
        </w:rPr>
        <w:t>7</w:t>
      </w:r>
      <w:r w:rsidR="00D91112" w:rsidRPr="00016B78">
        <w:rPr>
          <w:rFonts w:ascii="Verdana" w:hAnsi="Verdana"/>
          <w:sz w:val="20"/>
          <w:szCs w:val="20"/>
        </w:rPr>
        <w:t>.</w:t>
      </w:r>
      <w:r w:rsidR="00F44799">
        <w:rPr>
          <w:rFonts w:ascii="Verdana" w:hAnsi="Verdana"/>
          <w:sz w:val="20"/>
          <w:szCs w:val="20"/>
        </w:rPr>
        <w:t>3</w:t>
      </w:r>
      <w:r w:rsidRPr="00016B78">
        <w:rPr>
          <w:rFonts w:ascii="Verdana" w:hAnsi="Verdana"/>
          <w:sz w:val="20"/>
          <w:szCs w:val="20"/>
        </w:rPr>
        <w:t xml:space="preserve"> above. </w:t>
      </w:r>
      <w:r w:rsidR="00CD3730" w:rsidRPr="00016B78">
        <w:rPr>
          <w:rFonts w:ascii="Verdana" w:hAnsi="Verdana"/>
          <w:sz w:val="20"/>
          <w:szCs w:val="20"/>
        </w:rPr>
        <w:t>UK Sport reserves the righ</w:t>
      </w:r>
      <w:r w:rsidR="009011B9" w:rsidRPr="00016B78">
        <w:rPr>
          <w:rFonts w:ascii="Verdana" w:hAnsi="Verdana"/>
          <w:sz w:val="20"/>
          <w:szCs w:val="20"/>
        </w:rPr>
        <w:t>t to reject any Tenderer</w:t>
      </w:r>
      <w:r w:rsidR="00CD3730" w:rsidRPr="00016B78">
        <w:rPr>
          <w:rFonts w:ascii="Verdana" w:hAnsi="Verdana"/>
          <w:sz w:val="20"/>
          <w:szCs w:val="20"/>
        </w:rPr>
        <w:t xml:space="preserve"> that attemp</w:t>
      </w:r>
      <w:r w:rsidR="009011B9" w:rsidRPr="00016B78">
        <w:rPr>
          <w:rFonts w:ascii="Verdana" w:hAnsi="Verdana"/>
          <w:sz w:val="20"/>
          <w:szCs w:val="20"/>
        </w:rPr>
        <w:t>t</w:t>
      </w:r>
      <w:r w:rsidR="00CD3730" w:rsidRPr="00016B78">
        <w:rPr>
          <w:rFonts w:ascii="Verdana" w:hAnsi="Verdana"/>
          <w:sz w:val="20"/>
          <w:szCs w:val="20"/>
        </w:rPr>
        <w:t xml:space="preserve">s to </w:t>
      </w:r>
      <w:r w:rsidRPr="00016B78">
        <w:rPr>
          <w:rFonts w:ascii="Verdana" w:hAnsi="Verdana"/>
          <w:sz w:val="20"/>
          <w:szCs w:val="20"/>
        </w:rPr>
        <w:t xml:space="preserve">obtain information through </w:t>
      </w:r>
      <w:r w:rsidR="00CD3730" w:rsidRPr="00016B78">
        <w:rPr>
          <w:rFonts w:ascii="Verdana" w:hAnsi="Verdana"/>
          <w:sz w:val="20"/>
          <w:szCs w:val="20"/>
        </w:rPr>
        <w:t xml:space="preserve">any other </w:t>
      </w:r>
      <w:r w:rsidRPr="00016B78">
        <w:rPr>
          <w:rFonts w:ascii="Verdana" w:hAnsi="Verdana"/>
          <w:sz w:val="20"/>
          <w:szCs w:val="20"/>
        </w:rPr>
        <w:t>route.</w:t>
      </w:r>
    </w:p>
    <w:p w14:paraId="42334F52" w14:textId="629CF328" w:rsidR="00950755" w:rsidRPr="00010166" w:rsidRDefault="00950755" w:rsidP="00FF24AA">
      <w:pPr>
        <w:pStyle w:val="Body2"/>
        <w:rPr>
          <w:rFonts w:ascii="Verdana" w:hAnsi="Verdana"/>
          <w:sz w:val="20"/>
          <w:szCs w:val="20"/>
        </w:rPr>
      </w:pPr>
      <w:r w:rsidRPr="00016B78">
        <w:rPr>
          <w:rFonts w:ascii="Verdana" w:hAnsi="Verdana"/>
          <w:sz w:val="20"/>
          <w:szCs w:val="20"/>
        </w:rPr>
        <w:t>Contact Officer Name:</w:t>
      </w:r>
      <w:r w:rsidR="000F47BA" w:rsidRPr="00016B78">
        <w:rPr>
          <w:rFonts w:ascii="Verdana" w:hAnsi="Verdana"/>
          <w:sz w:val="20"/>
          <w:szCs w:val="20"/>
        </w:rPr>
        <w:t xml:space="preserve"> </w:t>
      </w:r>
      <w:r w:rsidR="0012626B" w:rsidRPr="00010166">
        <w:rPr>
          <w:rFonts w:ascii="Verdana" w:hAnsi="Verdana"/>
          <w:sz w:val="20"/>
          <w:szCs w:val="20"/>
        </w:rPr>
        <w:t>Danielle Parsons, HR Business Partner</w:t>
      </w:r>
    </w:p>
    <w:p w14:paraId="42334F56" w14:textId="5740462F" w:rsidR="00950755" w:rsidRPr="00016B78" w:rsidRDefault="000F47BA" w:rsidP="00FF24AA">
      <w:pPr>
        <w:pStyle w:val="Body2"/>
        <w:rPr>
          <w:rFonts w:ascii="Verdana" w:hAnsi="Verdana"/>
          <w:sz w:val="20"/>
          <w:szCs w:val="20"/>
        </w:rPr>
      </w:pPr>
      <w:r w:rsidRPr="00010166">
        <w:rPr>
          <w:rFonts w:ascii="Verdana" w:hAnsi="Verdana"/>
          <w:sz w:val="20"/>
          <w:szCs w:val="20"/>
        </w:rPr>
        <w:t xml:space="preserve">E mail: </w:t>
      </w:r>
      <w:r w:rsidR="0012626B" w:rsidRPr="00010166">
        <w:rPr>
          <w:rFonts w:ascii="Verdana" w:hAnsi="Verdana"/>
          <w:sz w:val="20"/>
          <w:szCs w:val="20"/>
        </w:rPr>
        <w:t>HR</w:t>
      </w:r>
      <w:r w:rsidR="009027CB" w:rsidRPr="00010166">
        <w:rPr>
          <w:rFonts w:ascii="Verdana" w:hAnsi="Verdana"/>
          <w:sz w:val="20"/>
          <w:szCs w:val="20"/>
        </w:rPr>
        <w:t>@uksport.gov.uk</w:t>
      </w:r>
      <w:r w:rsidR="009027CB" w:rsidRPr="00016B78">
        <w:rPr>
          <w:rFonts w:ascii="Verdana" w:hAnsi="Verdana"/>
          <w:sz w:val="20"/>
          <w:szCs w:val="20"/>
        </w:rPr>
        <w:t xml:space="preserve"> </w:t>
      </w:r>
    </w:p>
    <w:p w14:paraId="42334F5B" w14:textId="77777777" w:rsidR="00950755" w:rsidRPr="00016B78" w:rsidRDefault="00950755" w:rsidP="00FF24AA">
      <w:pPr>
        <w:pStyle w:val="Level1"/>
        <w:keepNext/>
        <w:rPr>
          <w:rStyle w:val="Level1asHeadingtext"/>
          <w:rFonts w:ascii="Verdana" w:hAnsi="Verdana"/>
        </w:rPr>
      </w:pPr>
      <w:r w:rsidRPr="00016B78">
        <w:rPr>
          <w:rStyle w:val="Level1asHeadingtext"/>
          <w:rFonts w:ascii="Verdana" w:hAnsi="Verdana"/>
        </w:rPr>
        <w:t xml:space="preserve">Best Value </w:t>
      </w:r>
      <w:r w:rsidRPr="00016B78">
        <w:rPr>
          <w:rFonts w:ascii="Verdana" w:hAnsi="Verdana"/>
        </w:rPr>
        <w:tab/>
      </w:r>
    </w:p>
    <w:p w14:paraId="42334F5C" w14:textId="5474DC23" w:rsidR="00950755" w:rsidRPr="00016B78" w:rsidRDefault="00950755" w:rsidP="00FF24AA">
      <w:pPr>
        <w:pStyle w:val="Level2"/>
        <w:rPr>
          <w:rFonts w:ascii="Verdana" w:hAnsi="Verdana"/>
          <w:sz w:val="20"/>
          <w:szCs w:val="20"/>
        </w:rPr>
      </w:pPr>
      <w:r w:rsidRPr="00016B78">
        <w:rPr>
          <w:rFonts w:ascii="Verdana" w:hAnsi="Verdana"/>
          <w:sz w:val="20"/>
          <w:szCs w:val="20"/>
        </w:rPr>
        <w:t xml:space="preserve">In pursuit of continuous service improvement and efficiency, UK Sport will require a commitment from the successful Tenderer to provide management information on </w:t>
      </w:r>
      <w:r w:rsidR="00047217">
        <w:rPr>
          <w:rFonts w:ascii="Verdana" w:hAnsi="Verdana"/>
          <w:sz w:val="20"/>
          <w:szCs w:val="20"/>
        </w:rPr>
        <w:t xml:space="preserve">the development of the </w:t>
      </w:r>
      <w:r w:rsidR="006661F2">
        <w:rPr>
          <w:rFonts w:ascii="Verdana" w:hAnsi="Verdana"/>
          <w:sz w:val="20"/>
          <w:szCs w:val="20"/>
        </w:rPr>
        <w:t>Services</w:t>
      </w:r>
      <w:r w:rsidRPr="00016B78">
        <w:rPr>
          <w:rFonts w:ascii="Verdana" w:hAnsi="Verdana"/>
          <w:sz w:val="20"/>
          <w:szCs w:val="20"/>
        </w:rPr>
        <w:t xml:space="preserve"> and to participate, free of charge, in projects associated with improvement </w:t>
      </w:r>
      <w:r w:rsidR="006661F2">
        <w:rPr>
          <w:rFonts w:ascii="Verdana" w:hAnsi="Verdana"/>
          <w:sz w:val="20"/>
          <w:szCs w:val="20"/>
        </w:rPr>
        <w:t xml:space="preserve">to the Services </w:t>
      </w:r>
      <w:r w:rsidRPr="00016B78">
        <w:rPr>
          <w:rFonts w:ascii="Verdana" w:hAnsi="Verdana"/>
          <w:sz w:val="20"/>
          <w:szCs w:val="20"/>
        </w:rPr>
        <w:t>and to implement required changes.</w:t>
      </w:r>
    </w:p>
    <w:p w14:paraId="42334F5D" w14:textId="77777777" w:rsidR="00950755" w:rsidRPr="00016B78" w:rsidRDefault="00950755" w:rsidP="00FF24AA">
      <w:pPr>
        <w:pStyle w:val="Level1"/>
        <w:keepNext/>
        <w:rPr>
          <w:rStyle w:val="Level1asHeadingtext"/>
          <w:rFonts w:ascii="Verdana" w:hAnsi="Verdana"/>
        </w:rPr>
      </w:pPr>
      <w:r w:rsidRPr="00016B78">
        <w:rPr>
          <w:rStyle w:val="Level1asHeadingtext"/>
          <w:rFonts w:ascii="Verdana" w:hAnsi="Verdana"/>
        </w:rPr>
        <w:t>Preparation of Tender</w:t>
      </w:r>
    </w:p>
    <w:p w14:paraId="42334F60" w14:textId="0200BEAF" w:rsidR="00950755" w:rsidRPr="00016B78" w:rsidRDefault="00AF4B42" w:rsidP="00FF24AA">
      <w:pPr>
        <w:pStyle w:val="Level2"/>
        <w:rPr>
          <w:rFonts w:ascii="Verdana" w:hAnsi="Verdana"/>
          <w:sz w:val="20"/>
          <w:szCs w:val="20"/>
        </w:rPr>
      </w:pPr>
      <w:r w:rsidRPr="00016B78">
        <w:rPr>
          <w:rFonts w:ascii="Verdana" w:hAnsi="Verdana"/>
          <w:sz w:val="20"/>
          <w:szCs w:val="20"/>
        </w:rPr>
        <w:t xml:space="preserve">This </w:t>
      </w:r>
      <w:r w:rsidR="00F97C72" w:rsidRPr="00016B78">
        <w:rPr>
          <w:rFonts w:ascii="Verdana" w:hAnsi="Verdana"/>
          <w:sz w:val="20"/>
          <w:szCs w:val="20"/>
        </w:rPr>
        <w:t>ITT</w:t>
      </w:r>
      <w:r w:rsidRPr="00016B78">
        <w:rPr>
          <w:rFonts w:ascii="Verdana" w:hAnsi="Verdana"/>
          <w:sz w:val="20"/>
          <w:szCs w:val="20"/>
        </w:rPr>
        <w:t xml:space="preserve"> (including all its appendices and attachments) has been prepared by UK Sport for the sole purpose of enabling Tenderers to submit Tenders to UK Sport. No guarantee can be given, however, and no representation is made, as to the accuracy of information contained within it and it is each Tenderer's responsibility to obtain for itself at its own expense all information which it deems necessary or desirable for the preparation of its </w:t>
      </w:r>
      <w:r w:rsidR="00F44799">
        <w:rPr>
          <w:rFonts w:ascii="Verdana" w:hAnsi="Verdana"/>
          <w:sz w:val="20"/>
          <w:szCs w:val="20"/>
        </w:rPr>
        <w:t>T</w:t>
      </w:r>
      <w:r w:rsidRPr="00016B78">
        <w:rPr>
          <w:rFonts w:ascii="Verdana" w:hAnsi="Verdana"/>
          <w:sz w:val="20"/>
          <w:szCs w:val="20"/>
        </w:rPr>
        <w:t xml:space="preserve">ender. UK Sport does not accept any liability, which might result from any inaccuracy of or omission from any such information. </w:t>
      </w:r>
      <w:r w:rsidR="00950755" w:rsidRPr="00016B78">
        <w:rPr>
          <w:rFonts w:ascii="Verdana" w:hAnsi="Verdana"/>
          <w:sz w:val="20"/>
          <w:szCs w:val="20"/>
        </w:rPr>
        <w:t xml:space="preserve">All information supplied by UK Sport in connection with this </w:t>
      </w:r>
      <w:r w:rsidR="00872710" w:rsidRPr="00016B78">
        <w:rPr>
          <w:rFonts w:ascii="Verdana" w:hAnsi="Verdana"/>
          <w:sz w:val="20"/>
          <w:szCs w:val="20"/>
        </w:rPr>
        <w:t>ITT</w:t>
      </w:r>
      <w:r w:rsidR="00950755" w:rsidRPr="00016B78">
        <w:rPr>
          <w:rFonts w:ascii="Verdana" w:hAnsi="Verdana"/>
          <w:sz w:val="20"/>
          <w:szCs w:val="20"/>
        </w:rPr>
        <w:t xml:space="preserve"> shall be treated as confidential by the Tenderer, except where, as determined by UK Sport, such information may be </w:t>
      </w:r>
      <w:proofErr w:type="gramStart"/>
      <w:r w:rsidR="00950755" w:rsidRPr="00016B78">
        <w:rPr>
          <w:rFonts w:ascii="Verdana" w:hAnsi="Verdana"/>
          <w:sz w:val="20"/>
          <w:szCs w:val="20"/>
        </w:rPr>
        <w:t>disclosed:-</w:t>
      </w:r>
      <w:proofErr w:type="gramEnd"/>
    </w:p>
    <w:p w14:paraId="42334F61" w14:textId="77777777" w:rsidR="00950755" w:rsidRPr="00016B78" w:rsidRDefault="00950755" w:rsidP="00FF24AA">
      <w:pPr>
        <w:pStyle w:val="Level3"/>
        <w:rPr>
          <w:rFonts w:ascii="Verdana" w:hAnsi="Verdana"/>
          <w:sz w:val="20"/>
          <w:szCs w:val="20"/>
        </w:rPr>
      </w:pPr>
      <w:r w:rsidRPr="00016B78">
        <w:rPr>
          <w:rFonts w:ascii="Verdana" w:hAnsi="Verdana"/>
          <w:sz w:val="20"/>
          <w:szCs w:val="20"/>
        </w:rPr>
        <w:t>by the Tenderer in so far as it is necessary for the preparation, submission and evaluation of Tenders; and/or</w:t>
      </w:r>
    </w:p>
    <w:p w14:paraId="42334F62" w14:textId="77777777" w:rsidR="00950755" w:rsidRPr="00016B78" w:rsidRDefault="00950755" w:rsidP="00FF24AA">
      <w:pPr>
        <w:pStyle w:val="Level3"/>
        <w:rPr>
          <w:rFonts w:ascii="Verdana" w:hAnsi="Verdana"/>
          <w:iCs/>
          <w:sz w:val="20"/>
          <w:szCs w:val="20"/>
        </w:rPr>
      </w:pPr>
      <w:r w:rsidRPr="00016B78">
        <w:rPr>
          <w:rFonts w:ascii="Verdana" w:hAnsi="Verdana"/>
          <w:sz w:val="20"/>
          <w:szCs w:val="20"/>
        </w:rPr>
        <w:t>by UK Sport in exercising its rights, powers, duties and obligations in relation to the exercise of its functions and to facilitate public access to information.</w:t>
      </w:r>
    </w:p>
    <w:p w14:paraId="42334F63" w14:textId="53F6E1F9" w:rsidR="00950755" w:rsidRPr="00016B78" w:rsidRDefault="00950755" w:rsidP="00FF24AA">
      <w:pPr>
        <w:pStyle w:val="Level1"/>
        <w:keepNext/>
        <w:rPr>
          <w:rStyle w:val="Level1asHeadingtext"/>
          <w:rFonts w:ascii="Verdana" w:hAnsi="Verdana"/>
        </w:rPr>
      </w:pPr>
      <w:r w:rsidRPr="00016B78">
        <w:rPr>
          <w:rStyle w:val="Level1asHeadingtext"/>
          <w:rFonts w:ascii="Verdana" w:hAnsi="Verdana"/>
        </w:rPr>
        <w:t>Freedom of Information and Transparency</w:t>
      </w:r>
    </w:p>
    <w:p w14:paraId="42334F64" w14:textId="60240EF5" w:rsidR="00950755" w:rsidRPr="00016B78" w:rsidRDefault="00950755" w:rsidP="00FF24AA">
      <w:pPr>
        <w:pStyle w:val="Level2"/>
        <w:rPr>
          <w:rFonts w:ascii="Verdana" w:hAnsi="Verdana"/>
          <w:iCs/>
          <w:sz w:val="20"/>
          <w:szCs w:val="20"/>
        </w:rPr>
      </w:pPr>
      <w:r w:rsidRPr="00016B78">
        <w:rPr>
          <w:rFonts w:ascii="Verdana" w:hAnsi="Verdana"/>
          <w:sz w:val="20"/>
          <w:szCs w:val="20"/>
        </w:rPr>
        <w:t xml:space="preserve">Under the Freedom </w:t>
      </w:r>
      <w:r w:rsidR="00DE770E" w:rsidRPr="00016B78">
        <w:rPr>
          <w:rFonts w:ascii="Verdana" w:hAnsi="Verdana"/>
          <w:sz w:val="20"/>
          <w:szCs w:val="20"/>
        </w:rPr>
        <w:t>o</w:t>
      </w:r>
      <w:r w:rsidRPr="00016B78">
        <w:rPr>
          <w:rFonts w:ascii="Verdana" w:hAnsi="Verdana"/>
          <w:sz w:val="20"/>
          <w:szCs w:val="20"/>
        </w:rPr>
        <w:t xml:space="preserve">f Information (FOI) Act 2000 and the Environmental Information Regulations 2004 the public have a general right of access to information held by UK Sport. This right of access to information not only includes information about UK Sport contracts but also procurement arrangements with potential </w:t>
      </w:r>
      <w:r w:rsidR="005904C6" w:rsidRPr="00016B78">
        <w:rPr>
          <w:rFonts w:ascii="Verdana" w:hAnsi="Verdana"/>
          <w:sz w:val="20"/>
          <w:szCs w:val="20"/>
        </w:rPr>
        <w:t>Tenderers</w:t>
      </w:r>
      <w:r w:rsidRPr="00016B78">
        <w:rPr>
          <w:rFonts w:ascii="Verdana" w:hAnsi="Verdana"/>
          <w:sz w:val="20"/>
          <w:szCs w:val="20"/>
        </w:rPr>
        <w:t>. This right does not extend to information which is</w:t>
      </w:r>
      <w:r w:rsidR="00872710" w:rsidRPr="00016B78">
        <w:rPr>
          <w:rFonts w:ascii="Verdana" w:hAnsi="Verdana"/>
          <w:sz w:val="20"/>
          <w:szCs w:val="20"/>
        </w:rPr>
        <w:t xml:space="preserve"> confidential and/or</w:t>
      </w:r>
      <w:r w:rsidRPr="00016B78">
        <w:rPr>
          <w:rFonts w:ascii="Verdana" w:hAnsi="Verdana"/>
          <w:sz w:val="20"/>
          <w:szCs w:val="20"/>
        </w:rPr>
        <w:t xml:space="preserve"> commercially sensitive or otherwise “exempt” from disclosure under FOI. As a </w:t>
      </w:r>
      <w:proofErr w:type="gramStart"/>
      <w:r w:rsidRPr="00016B78">
        <w:rPr>
          <w:rFonts w:ascii="Verdana" w:hAnsi="Verdana"/>
          <w:sz w:val="20"/>
          <w:szCs w:val="20"/>
        </w:rPr>
        <w:t>consequence</w:t>
      </w:r>
      <w:proofErr w:type="gramEnd"/>
      <w:r w:rsidRPr="00016B78">
        <w:rPr>
          <w:rFonts w:ascii="Verdana" w:hAnsi="Verdana"/>
          <w:sz w:val="20"/>
          <w:szCs w:val="20"/>
        </w:rPr>
        <w:t xml:space="preserve"> only information that is genuinely </w:t>
      </w:r>
      <w:r w:rsidR="00577BDA" w:rsidRPr="00016B78">
        <w:rPr>
          <w:rFonts w:ascii="Verdana" w:hAnsi="Verdana"/>
          <w:sz w:val="20"/>
          <w:szCs w:val="20"/>
        </w:rPr>
        <w:t xml:space="preserve">confidential or </w:t>
      </w:r>
      <w:r w:rsidRPr="00016B78">
        <w:rPr>
          <w:rFonts w:ascii="Verdana" w:hAnsi="Verdana"/>
          <w:sz w:val="20"/>
          <w:szCs w:val="20"/>
        </w:rPr>
        <w:t xml:space="preserve">commercially sensitive or is otherwise exempt FOI information may </w:t>
      </w:r>
      <w:r w:rsidR="00577BDA" w:rsidRPr="00016B78">
        <w:rPr>
          <w:rFonts w:ascii="Verdana" w:hAnsi="Verdana"/>
          <w:sz w:val="20"/>
          <w:szCs w:val="20"/>
        </w:rPr>
        <w:t>not be disclosed under FOI</w:t>
      </w:r>
      <w:r w:rsidRPr="00016B78">
        <w:rPr>
          <w:rFonts w:ascii="Verdana" w:hAnsi="Verdana"/>
          <w:sz w:val="20"/>
          <w:szCs w:val="20"/>
        </w:rPr>
        <w:t>.</w:t>
      </w:r>
    </w:p>
    <w:p w14:paraId="42334F65" w14:textId="6B496CB9" w:rsidR="00950755" w:rsidRPr="00016B78" w:rsidRDefault="00950755" w:rsidP="00FF24AA">
      <w:pPr>
        <w:pStyle w:val="Level2"/>
        <w:rPr>
          <w:rFonts w:ascii="Verdana" w:hAnsi="Verdana"/>
          <w:iCs/>
          <w:sz w:val="20"/>
          <w:szCs w:val="20"/>
        </w:rPr>
      </w:pPr>
      <w:r w:rsidRPr="00016B78">
        <w:rPr>
          <w:rFonts w:ascii="Verdana" w:hAnsi="Verdana"/>
          <w:sz w:val="20"/>
          <w:szCs w:val="20"/>
        </w:rPr>
        <w:t>Tenderers are therefore required to identify those areas in their Tender that they consider are confidential</w:t>
      </w:r>
      <w:r w:rsidR="00A326AD" w:rsidRPr="00016B78">
        <w:rPr>
          <w:rFonts w:ascii="Verdana" w:hAnsi="Verdana"/>
          <w:sz w:val="20"/>
          <w:szCs w:val="20"/>
        </w:rPr>
        <w:t xml:space="preserve"> and/or commercially sensitive</w:t>
      </w:r>
      <w:r w:rsidRPr="00016B78">
        <w:rPr>
          <w:rFonts w:ascii="Verdana" w:hAnsi="Verdana"/>
          <w:sz w:val="20"/>
          <w:szCs w:val="20"/>
        </w:rPr>
        <w:t xml:space="preserve">, giving reasons and evidence (where relevant) including proposed dates for lifting confidentiality in respect of those areas. The extent to which this information shall be held in confidence by UK Sport and </w:t>
      </w:r>
      <w:r w:rsidRPr="00016B78">
        <w:rPr>
          <w:rFonts w:ascii="Verdana" w:hAnsi="Verdana"/>
          <w:sz w:val="20"/>
          <w:szCs w:val="20"/>
        </w:rPr>
        <w:lastRenderedPageBreak/>
        <w:t>for how long may be subject to discussion as part of the Tender process and during post-tender negotiations (if any). Unsuccessful Tenders will be disposed of in accordance with UK Sport’s document retention and disposal policy.</w:t>
      </w:r>
    </w:p>
    <w:p w14:paraId="42334F66" w14:textId="5CAFF49D" w:rsidR="00950755" w:rsidRPr="00016B78" w:rsidRDefault="00950755" w:rsidP="00FF24AA">
      <w:pPr>
        <w:pStyle w:val="Level2"/>
        <w:rPr>
          <w:rFonts w:ascii="Verdana" w:hAnsi="Verdana"/>
          <w:sz w:val="20"/>
          <w:szCs w:val="20"/>
        </w:rPr>
      </w:pPr>
      <w:r w:rsidRPr="00016B78">
        <w:rPr>
          <w:rFonts w:ascii="Verdana" w:hAnsi="Verdana"/>
          <w:sz w:val="20"/>
          <w:szCs w:val="20"/>
        </w:rPr>
        <w:t xml:space="preserve">UK Sport reserves the right to hold all or </w:t>
      </w:r>
      <w:r w:rsidR="00577BDA" w:rsidRPr="00016B78">
        <w:rPr>
          <w:rFonts w:ascii="Verdana" w:hAnsi="Verdana"/>
          <w:sz w:val="20"/>
          <w:szCs w:val="20"/>
        </w:rPr>
        <w:t>any information contained in a T</w:t>
      </w:r>
      <w:r w:rsidRPr="00016B78">
        <w:rPr>
          <w:rFonts w:ascii="Verdana" w:hAnsi="Verdana"/>
          <w:sz w:val="20"/>
          <w:szCs w:val="20"/>
        </w:rPr>
        <w:t>enderers</w:t>
      </w:r>
      <w:r w:rsidR="00F31335" w:rsidRPr="00016B78">
        <w:rPr>
          <w:rFonts w:ascii="Verdana" w:hAnsi="Verdana"/>
          <w:sz w:val="20"/>
          <w:szCs w:val="20"/>
        </w:rPr>
        <w:t>'</w:t>
      </w:r>
      <w:r w:rsidRPr="00016B78">
        <w:rPr>
          <w:rFonts w:ascii="Verdana" w:hAnsi="Verdana"/>
          <w:sz w:val="20"/>
          <w:szCs w:val="20"/>
        </w:rPr>
        <w:t xml:space="preserve"> </w:t>
      </w:r>
      <w:r w:rsidR="005904C6" w:rsidRPr="00016B78">
        <w:rPr>
          <w:rFonts w:ascii="Verdana" w:hAnsi="Verdana"/>
          <w:sz w:val="20"/>
          <w:szCs w:val="20"/>
        </w:rPr>
        <w:t>Tender</w:t>
      </w:r>
      <w:r w:rsidRPr="00016B78">
        <w:rPr>
          <w:rFonts w:ascii="Verdana" w:hAnsi="Verdana"/>
          <w:sz w:val="20"/>
          <w:szCs w:val="20"/>
        </w:rPr>
        <w:t>, in confidence, or to disclose it whether or not it is identified as commercially sensitive by the Tenderer where confidentiality or disclosure is necessary to comply with UK Sport’s legal duties and lawful discretion generally or in relation to the tender process.</w:t>
      </w:r>
    </w:p>
    <w:p w14:paraId="3C849081" w14:textId="4BDE7FA7" w:rsidR="00BD1DCC" w:rsidRPr="00016B78" w:rsidRDefault="00950755" w:rsidP="00FF24AA">
      <w:pPr>
        <w:pStyle w:val="Level1"/>
        <w:keepNext/>
        <w:rPr>
          <w:rStyle w:val="Level1asHeadingtext"/>
          <w:rFonts w:ascii="Verdana" w:hAnsi="Verdana"/>
        </w:rPr>
      </w:pPr>
      <w:r w:rsidRPr="00016B78">
        <w:rPr>
          <w:rStyle w:val="Level1asHeadingtext"/>
          <w:rFonts w:ascii="Verdana" w:hAnsi="Verdana"/>
        </w:rPr>
        <w:t xml:space="preserve">Preparation and Delivery of Tender Documents </w:t>
      </w:r>
      <w:r w:rsidR="00D424B8" w:rsidRPr="00016B78">
        <w:rPr>
          <w:rStyle w:val="Level1asHeadingtext"/>
          <w:rFonts w:ascii="Verdana" w:hAnsi="Verdana"/>
        </w:rPr>
        <w:t>&amp; Presentation Stage</w:t>
      </w:r>
    </w:p>
    <w:p w14:paraId="51BF8FFA" w14:textId="6220140F" w:rsidR="00BD1DCC" w:rsidRPr="00016B78" w:rsidRDefault="00950755" w:rsidP="00FF24AA">
      <w:pPr>
        <w:pStyle w:val="Level2"/>
        <w:rPr>
          <w:rFonts w:ascii="Verdana" w:hAnsi="Verdana"/>
          <w:sz w:val="20"/>
          <w:szCs w:val="20"/>
        </w:rPr>
      </w:pPr>
      <w:r w:rsidRPr="00016B78">
        <w:rPr>
          <w:rFonts w:ascii="Verdana" w:hAnsi="Verdana"/>
          <w:sz w:val="20"/>
          <w:szCs w:val="20"/>
        </w:rPr>
        <w:t>UK Sport reserves the right n</w:t>
      </w:r>
      <w:r w:rsidR="00133723" w:rsidRPr="00016B78">
        <w:rPr>
          <w:rFonts w:ascii="Verdana" w:hAnsi="Verdana"/>
          <w:sz w:val="20"/>
          <w:szCs w:val="20"/>
        </w:rPr>
        <w:t>ot to accept the lowest or any T</w:t>
      </w:r>
      <w:r w:rsidRPr="00016B78">
        <w:rPr>
          <w:rFonts w:ascii="Verdana" w:hAnsi="Verdana"/>
          <w:sz w:val="20"/>
          <w:szCs w:val="20"/>
        </w:rPr>
        <w:t xml:space="preserve">ender. </w:t>
      </w:r>
    </w:p>
    <w:p w14:paraId="0ADAB0DC" w14:textId="17CDF77C" w:rsidR="00BD1DCC" w:rsidRPr="00016B78" w:rsidRDefault="00133723" w:rsidP="00FF24AA">
      <w:pPr>
        <w:pStyle w:val="Level2"/>
        <w:rPr>
          <w:rFonts w:ascii="Verdana" w:hAnsi="Verdana"/>
          <w:sz w:val="20"/>
          <w:szCs w:val="20"/>
        </w:rPr>
      </w:pPr>
      <w:r w:rsidRPr="00016B78">
        <w:rPr>
          <w:rFonts w:ascii="Verdana" w:hAnsi="Verdana"/>
          <w:sz w:val="20"/>
          <w:szCs w:val="20"/>
        </w:rPr>
        <w:t xml:space="preserve">The Tenderer </w:t>
      </w:r>
      <w:r w:rsidR="001A237B" w:rsidRPr="00016B78">
        <w:rPr>
          <w:rFonts w:ascii="Verdana" w:hAnsi="Verdana"/>
          <w:sz w:val="20"/>
          <w:szCs w:val="20"/>
        </w:rPr>
        <w:t xml:space="preserve">respond to the </w:t>
      </w:r>
      <w:r w:rsidR="005904C6" w:rsidRPr="00016B78">
        <w:rPr>
          <w:rFonts w:ascii="Verdana" w:hAnsi="Verdana"/>
          <w:sz w:val="20"/>
          <w:szCs w:val="20"/>
        </w:rPr>
        <w:t>Tender</w:t>
      </w:r>
      <w:r w:rsidR="001A237B" w:rsidRPr="00016B78">
        <w:rPr>
          <w:rFonts w:ascii="Verdana" w:hAnsi="Verdana"/>
          <w:sz w:val="20"/>
          <w:szCs w:val="20"/>
        </w:rPr>
        <w:t xml:space="preserve"> Requirements as set out in paragraph </w:t>
      </w:r>
      <w:r w:rsidR="006661F2">
        <w:rPr>
          <w:rFonts w:ascii="Verdana" w:hAnsi="Verdana"/>
          <w:sz w:val="20"/>
          <w:szCs w:val="20"/>
        </w:rPr>
        <w:t>16</w:t>
      </w:r>
      <w:r w:rsidR="001A237B" w:rsidRPr="00016B78">
        <w:rPr>
          <w:rFonts w:ascii="Verdana" w:hAnsi="Verdana"/>
          <w:sz w:val="20"/>
          <w:szCs w:val="20"/>
        </w:rPr>
        <w:t xml:space="preserve"> below. The Tenderer </w:t>
      </w:r>
      <w:r w:rsidRPr="00016B78">
        <w:rPr>
          <w:rFonts w:ascii="Verdana" w:hAnsi="Verdana"/>
          <w:sz w:val="20"/>
          <w:szCs w:val="20"/>
        </w:rPr>
        <w:t>must ensure that its T</w:t>
      </w:r>
      <w:r w:rsidR="00950755" w:rsidRPr="00016B78">
        <w:rPr>
          <w:rFonts w:ascii="Verdana" w:hAnsi="Verdana"/>
          <w:sz w:val="20"/>
          <w:szCs w:val="20"/>
        </w:rPr>
        <w:t xml:space="preserve">ender </w:t>
      </w:r>
      <w:r w:rsidR="00C92A94" w:rsidRPr="00016B78">
        <w:rPr>
          <w:rFonts w:ascii="Verdana" w:hAnsi="Verdana"/>
          <w:sz w:val="20"/>
          <w:szCs w:val="20"/>
        </w:rPr>
        <w:t>is</w:t>
      </w:r>
      <w:r w:rsidR="00950755" w:rsidRPr="00016B78">
        <w:rPr>
          <w:rFonts w:ascii="Verdana" w:hAnsi="Verdana"/>
          <w:sz w:val="20"/>
          <w:szCs w:val="20"/>
        </w:rPr>
        <w:t xml:space="preserve"> completed in </w:t>
      </w:r>
      <w:r w:rsidR="00C92A94" w:rsidRPr="00016B78">
        <w:rPr>
          <w:rFonts w:ascii="Verdana" w:hAnsi="Verdana"/>
          <w:sz w:val="20"/>
          <w:szCs w:val="20"/>
        </w:rPr>
        <w:t>its</w:t>
      </w:r>
      <w:r w:rsidR="00950755" w:rsidRPr="00016B78">
        <w:rPr>
          <w:rFonts w:ascii="Verdana" w:hAnsi="Verdana"/>
          <w:sz w:val="20"/>
          <w:szCs w:val="20"/>
        </w:rPr>
        <w:t xml:space="preserve"> entirety, including </w:t>
      </w:r>
      <w:r w:rsidR="00AF4B42" w:rsidRPr="00016B78">
        <w:rPr>
          <w:rFonts w:ascii="Verdana" w:hAnsi="Verdana"/>
          <w:sz w:val="20"/>
          <w:szCs w:val="20"/>
        </w:rPr>
        <w:t xml:space="preserve">all </w:t>
      </w:r>
      <w:r w:rsidR="00BD1DCC" w:rsidRPr="00016B78">
        <w:rPr>
          <w:rFonts w:ascii="Verdana" w:hAnsi="Verdana"/>
          <w:sz w:val="20"/>
          <w:szCs w:val="20"/>
        </w:rPr>
        <w:t>accompanying forms</w:t>
      </w:r>
      <w:r w:rsidR="00C92A94" w:rsidRPr="00016B78">
        <w:rPr>
          <w:rFonts w:ascii="Verdana" w:hAnsi="Verdana"/>
          <w:sz w:val="20"/>
          <w:szCs w:val="20"/>
        </w:rPr>
        <w:t xml:space="preserve"> at Appendix </w:t>
      </w:r>
      <w:r w:rsidR="00DE770E" w:rsidRPr="00016B78">
        <w:rPr>
          <w:rFonts w:ascii="Verdana" w:hAnsi="Verdana"/>
          <w:sz w:val="20"/>
          <w:szCs w:val="20"/>
        </w:rPr>
        <w:t>3</w:t>
      </w:r>
      <w:r w:rsidR="00950755" w:rsidRPr="00016B78">
        <w:rPr>
          <w:rFonts w:ascii="Verdana" w:hAnsi="Verdana"/>
          <w:sz w:val="20"/>
          <w:szCs w:val="20"/>
        </w:rPr>
        <w:t xml:space="preserve">. </w:t>
      </w:r>
    </w:p>
    <w:p w14:paraId="42334F71" w14:textId="4F86132A" w:rsidR="00950755" w:rsidRPr="00A1494B" w:rsidRDefault="00950755" w:rsidP="00FF24AA">
      <w:pPr>
        <w:pStyle w:val="Level2"/>
        <w:rPr>
          <w:rFonts w:ascii="Verdana" w:hAnsi="Verdana"/>
          <w:sz w:val="20"/>
          <w:szCs w:val="20"/>
        </w:rPr>
      </w:pPr>
      <w:r w:rsidRPr="00A1494B">
        <w:rPr>
          <w:rFonts w:ascii="Verdana" w:hAnsi="Verdana"/>
          <w:sz w:val="20"/>
          <w:szCs w:val="20"/>
        </w:rPr>
        <w:t xml:space="preserve">The tender documents must be signed and </w:t>
      </w:r>
      <w:r w:rsidR="00403950" w:rsidRPr="00A1494B">
        <w:rPr>
          <w:rFonts w:ascii="Verdana" w:hAnsi="Verdana"/>
          <w:sz w:val="20"/>
          <w:szCs w:val="20"/>
        </w:rPr>
        <w:t>sent</w:t>
      </w:r>
      <w:r w:rsidRPr="00A1494B">
        <w:rPr>
          <w:rFonts w:ascii="Verdana" w:hAnsi="Verdana"/>
          <w:sz w:val="20"/>
          <w:szCs w:val="20"/>
        </w:rPr>
        <w:t xml:space="preserve"> to: </w:t>
      </w:r>
    </w:p>
    <w:p w14:paraId="2FB6B2B3" w14:textId="27467777" w:rsidR="004A3FCA" w:rsidRPr="00A1494B" w:rsidRDefault="0012626B" w:rsidP="00FF24AA">
      <w:pPr>
        <w:pStyle w:val="Body2"/>
        <w:contextualSpacing/>
        <w:rPr>
          <w:rFonts w:ascii="Verdana" w:hAnsi="Verdana"/>
          <w:sz w:val="20"/>
          <w:szCs w:val="20"/>
        </w:rPr>
      </w:pPr>
      <w:r w:rsidRPr="00A1494B">
        <w:rPr>
          <w:rFonts w:ascii="Verdana" w:hAnsi="Verdana"/>
          <w:sz w:val="20"/>
          <w:szCs w:val="20"/>
        </w:rPr>
        <w:t>Danielle Parsons, HR Business Partner</w:t>
      </w:r>
    </w:p>
    <w:p w14:paraId="4B7EF6A5" w14:textId="643D4D24" w:rsidR="00280A85" w:rsidRPr="00A1494B" w:rsidRDefault="00403950" w:rsidP="00FF24AA">
      <w:pPr>
        <w:pStyle w:val="Body2"/>
        <w:rPr>
          <w:rFonts w:ascii="Verdana" w:hAnsi="Verdana"/>
          <w:sz w:val="20"/>
          <w:szCs w:val="20"/>
        </w:rPr>
      </w:pPr>
      <w:bookmarkStart w:id="1" w:name="_GoBack"/>
      <w:r w:rsidRPr="00A1494B">
        <w:rPr>
          <w:rFonts w:ascii="Verdana" w:hAnsi="Verdana"/>
          <w:sz w:val="20"/>
          <w:szCs w:val="20"/>
        </w:rPr>
        <w:t>HR</w:t>
      </w:r>
      <w:r w:rsidR="009027CB" w:rsidRPr="00A1494B">
        <w:rPr>
          <w:rFonts w:ascii="Verdana" w:hAnsi="Verdana"/>
          <w:sz w:val="20"/>
          <w:szCs w:val="20"/>
        </w:rPr>
        <w:t xml:space="preserve">@uksport.gov.uk </w:t>
      </w:r>
    </w:p>
    <w:bookmarkEnd w:id="1"/>
    <w:p w14:paraId="42334F78" w14:textId="618B7EA4" w:rsidR="00950755" w:rsidRPr="00A1494B" w:rsidRDefault="00950755" w:rsidP="00FF24AA">
      <w:pPr>
        <w:pStyle w:val="Level2"/>
        <w:rPr>
          <w:rFonts w:ascii="Verdana" w:hAnsi="Verdana"/>
          <w:b/>
          <w:sz w:val="20"/>
          <w:szCs w:val="20"/>
        </w:rPr>
      </w:pPr>
      <w:r w:rsidRPr="00A1494B">
        <w:rPr>
          <w:rFonts w:ascii="Verdana" w:hAnsi="Verdana"/>
          <w:b/>
          <w:color w:val="FF0000"/>
          <w:sz w:val="20"/>
          <w:szCs w:val="20"/>
        </w:rPr>
        <w:t>Tender</w:t>
      </w:r>
      <w:r w:rsidR="00C92A94" w:rsidRPr="00A1494B">
        <w:rPr>
          <w:rFonts w:ascii="Verdana" w:hAnsi="Verdana"/>
          <w:b/>
          <w:color w:val="FF0000"/>
          <w:sz w:val="20"/>
          <w:szCs w:val="20"/>
        </w:rPr>
        <w:t>s</w:t>
      </w:r>
      <w:r w:rsidRPr="00A1494B">
        <w:rPr>
          <w:rFonts w:ascii="Verdana" w:hAnsi="Verdana"/>
          <w:b/>
          <w:color w:val="FF0000"/>
          <w:sz w:val="20"/>
          <w:szCs w:val="20"/>
        </w:rPr>
        <w:t xml:space="preserve"> </w:t>
      </w:r>
      <w:r w:rsidR="00C92A94" w:rsidRPr="00A1494B">
        <w:rPr>
          <w:rFonts w:ascii="Verdana" w:hAnsi="Verdana"/>
          <w:b/>
          <w:color w:val="FF0000"/>
          <w:sz w:val="20"/>
          <w:szCs w:val="20"/>
        </w:rPr>
        <w:t>must</w:t>
      </w:r>
      <w:r w:rsidRPr="00A1494B">
        <w:rPr>
          <w:rFonts w:ascii="Verdana" w:hAnsi="Verdana"/>
          <w:b/>
          <w:color w:val="FF0000"/>
          <w:sz w:val="20"/>
          <w:szCs w:val="20"/>
        </w:rPr>
        <w:t xml:space="preserve"> </w:t>
      </w:r>
      <w:r w:rsidR="00A1494B" w:rsidRPr="00A1494B">
        <w:rPr>
          <w:rFonts w:ascii="Verdana" w:hAnsi="Verdana"/>
          <w:b/>
          <w:color w:val="FF0000"/>
          <w:sz w:val="20"/>
          <w:szCs w:val="20"/>
        </w:rPr>
        <w:t xml:space="preserve">be </w:t>
      </w:r>
      <w:r w:rsidR="008830AD" w:rsidRPr="00A1494B">
        <w:rPr>
          <w:rFonts w:ascii="Verdana" w:hAnsi="Verdana"/>
          <w:b/>
          <w:color w:val="FF0000"/>
          <w:sz w:val="20"/>
          <w:szCs w:val="20"/>
        </w:rPr>
        <w:t>received</w:t>
      </w:r>
      <w:r w:rsidR="00C92A94" w:rsidRPr="00A1494B">
        <w:rPr>
          <w:rFonts w:ascii="Verdana" w:hAnsi="Verdana"/>
          <w:b/>
          <w:color w:val="FF0000"/>
          <w:sz w:val="20"/>
          <w:szCs w:val="20"/>
        </w:rPr>
        <w:t xml:space="preserve"> </w:t>
      </w:r>
      <w:r w:rsidRPr="00A1494B">
        <w:rPr>
          <w:rFonts w:ascii="Verdana" w:hAnsi="Verdana"/>
          <w:b/>
          <w:color w:val="FF0000"/>
          <w:sz w:val="20"/>
          <w:szCs w:val="20"/>
        </w:rPr>
        <w:t>no later than</w:t>
      </w:r>
      <w:r w:rsidR="00403950" w:rsidRPr="00A1494B">
        <w:rPr>
          <w:rFonts w:ascii="Verdana" w:hAnsi="Verdana"/>
          <w:b/>
          <w:color w:val="FF0000"/>
          <w:sz w:val="20"/>
          <w:szCs w:val="20"/>
        </w:rPr>
        <w:t xml:space="preserve"> 21 August 2020, 5</w:t>
      </w:r>
      <w:proofErr w:type="gramStart"/>
      <w:r w:rsidR="00403950" w:rsidRPr="00A1494B">
        <w:rPr>
          <w:rFonts w:ascii="Verdana" w:hAnsi="Verdana"/>
          <w:b/>
          <w:color w:val="FF0000"/>
          <w:sz w:val="20"/>
          <w:szCs w:val="20"/>
        </w:rPr>
        <w:t>pm</w:t>
      </w:r>
      <w:r w:rsidRPr="00A1494B">
        <w:rPr>
          <w:rFonts w:ascii="Verdana" w:hAnsi="Verdana"/>
          <w:b/>
          <w:color w:val="FF0000"/>
          <w:sz w:val="20"/>
          <w:szCs w:val="20"/>
        </w:rPr>
        <w:t xml:space="preserve"> .</w:t>
      </w:r>
      <w:proofErr w:type="gramEnd"/>
      <w:r w:rsidRPr="00A1494B">
        <w:rPr>
          <w:rFonts w:ascii="Verdana" w:hAnsi="Verdana"/>
          <w:b/>
          <w:color w:val="FF0000"/>
          <w:sz w:val="20"/>
          <w:szCs w:val="20"/>
        </w:rPr>
        <w:t xml:space="preserve"> </w:t>
      </w:r>
    </w:p>
    <w:p w14:paraId="42334F79" w14:textId="5E70CD78" w:rsidR="00950755" w:rsidRPr="00016B78" w:rsidRDefault="009C7F31" w:rsidP="0091233A">
      <w:pPr>
        <w:pStyle w:val="Level2"/>
        <w:rPr>
          <w:rFonts w:ascii="Verdana" w:hAnsi="Verdana"/>
          <w:sz w:val="20"/>
          <w:szCs w:val="20"/>
        </w:rPr>
      </w:pPr>
      <w:r w:rsidRPr="00016B78">
        <w:rPr>
          <w:rFonts w:ascii="Verdana" w:hAnsi="Verdana"/>
          <w:sz w:val="20"/>
          <w:szCs w:val="20"/>
        </w:rPr>
        <w:t xml:space="preserve">UK Sport will not accept tenders submitted by </w:t>
      </w:r>
      <w:r w:rsidR="00A1494B">
        <w:rPr>
          <w:rFonts w:ascii="Verdana" w:hAnsi="Verdana"/>
          <w:sz w:val="20"/>
          <w:szCs w:val="20"/>
        </w:rPr>
        <w:t xml:space="preserve">post, </w:t>
      </w:r>
      <w:r w:rsidRPr="00016B78">
        <w:rPr>
          <w:rFonts w:ascii="Verdana" w:hAnsi="Verdana"/>
          <w:sz w:val="20"/>
          <w:szCs w:val="20"/>
        </w:rPr>
        <w:t xml:space="preserve">telegram, telex, fax, telephone or via online file sharing sites such as </w:t>
      </w:r>
      <w:r w:rsidR="002C28F6" w:rsidRPr="00016B78">
        <w:rPr>
          <w:rFonts w:ascii="Verdana" w:hAnsi="Verdana"/>
          <w:sz w:val="20"/>
          <w:szCs w:val="20"/>
        </w:rPr>
        <w:t>Dropbox</w:t>
      </w:r>
      <w:r w:rsidRPr="00016B78">
        <w:rPr>
          <w:rFonts w:ascii="Verdana" w:hAnsi="Verdana"/>
          <w:sz w:val="20"/>
          <w:szCs w:val="20"/>
        </w:rPr>
        <w:t xml:space="preserve">. </w:t>
      </w:r>
    </w:p>
    <w:p w14:paraId="7A0EE5C6" w14:textId="68AEFA10" w:rsidR="009C7F31" w:rsidRPr="00016B78" w:rsidRDefault="00950755" w:rsidP="0091233A">
      <w:pPr>
        <w:pStyle w:val="Level2"/>
        <w:rPr>
          <w:rFonts w:ascii="Verdana" w:hAnsi="Verdana"/>
          <w:sz w:val="20"/>
          <w:szCs w:val="20"/>
        </w:rPr>
      </w:pPr>
      <w:r w:rsidRPr="00016B78">
        <w:rPr>
          <w:rFonts w:ascii="Verdana" w:hAnsi="Verdana"/>
          <w:sz w:val="20"/>
          <w:szCs w:val="20"/>
        </w:rPr>
        <w:t xml:space="preserve">Tenders shall remain open for acceptance for a period of </w:t>
      </w:r>
      <w:r w:rsidR="00B72E43" w:rsidRPr="00016B78">
        <w:rPr>
          <w:rFonts w:ascii="Verdana" w:hAnsi="Verdana"/>
          <w:sz w:val="20"/>
          <w:szCs w:val="20"/>
        </w:rPr>
        <w:t>6</w:t>
      </w:r>
      <w:r w:rsidRPr="00016B78">
        <w:rPr>
          <w:rFonts w:ascii="Verdana" w:hAnsi="Verdana"/>
          <w:sz w:val="20"/>
          <w:szCs w:val="20"/>
        </w:rPr>
        <w:t>0 days (</w:t>
      </w:r>
      <w:r w:rsidR="00B72E43" w:rsidRPr="00016B78">
        <w:rPr>
          <w:rFonts w:ascii="Verdana" w:hAnsi="Verdana"/>
          <w:sz w:val="20"/>
          <w:szCs w:val="20"/>
        </w:rPr>
        <w:t>sixty</w:t>
      </w:r>
      <w:r w:rsidRPr="00016B78">
        <w:rPr>
          <w:rFonts w:ascii="Verdana" w:hAnsi="Verdana"/>
          <w:sz w:val="20"/>
          <w:szCs w:val="20"/>
        </w:rPr>
        <w:t xml:space="preserve"> days) from the Tender submission date</w:t>
      </w:r>
      <w:r w:rsidR="009C7F31" w:rsidRPr="00016B78">
        <w:rPr>
          <w:rFonts w:ascii="Verdana" w:hAnsi="Verdana"/>
          <w:sz w:val="20"/>
          <w:szCs w:val="20"/>
        </w:rPr>
        <w:t>.</w:t>
      </w:r>
    </w:p>
    <w:p w14:paraId="09EBFA28" w14:textId="149BD58F" w:rsidR="005E068D" w:rsidRPr="00016B78" w:rsidRDefault="005E068D" w:rsidP="0091233A">
      <w:pPr>
        <w:pStyle w:val="Level1"/>
        <w:keepNext/>
        <w:rPr>
          <w:rStyle w:val="Level1asHeadingtext"/>
          <w:rFonts w:ascii="Verdana" w:hAnsi="Verdana"/>
        </w:rPr>
      </w:pPr>
      <w:r w:rsidRPr="00016B78">
        <w:rPr>
          <w:rStyle w:val="Level1asHeadingtext"/>
          <w:rFonts w:ascii="Verdana" w:hAnsi="Verdana"/>
        </w:rPr>
        <w:t>References</w:t>
      </w:r>
    </w:p>
    <w:p w14:paraId="5D277E2E" w14:textId="66198231" w:rsidR="005E068D" w:rsidRPr="00016B78" w:rsidRDefault="00462C71" w:rsidP="0091233A">
      <w:pPr>
        <w:pStyle w:val="Level2"/>
        <w:rPr>
          <w:rFonts w:ascii="Verdana" w:hAnsi="Verdana"/>
          <w:sz w:val="20"/>
          <w:szCs w:val="20"/>
        </w:rPr>
      </w:pPr>
      <w:r w:rsidRPr="00016B78">
        <w:rPr>
          <w:rFonts w:ascii="Verdana" w:hAnsi="Verdana"/>
          <w:sz w:val="20"/>
          <w:szCs w:val="20"/>
        </w:rPr>
        <w:t>References are required and Tenderers must complete t</w:t>
      </w:r>
      <w:r w:rsidR="004A3FCA">
        <w:rPr>
          <w:rFonts w:ascii="Verdana" w:hAnsi="Verdana"/>
          <w:sz w:val="20"/>
          <w:szCs w:val="20"/>
        </w:rPr>
        <w:t>he references form at Appendix 2</w:t>
      </w:r>
      <w:r w:rsidRPr="00016B78">
        <w:rPr>
          <w:rFonts w:ascii="Verdana" w:hAnsi="Verdana"/>
          <w:sz w:val="20"/>
          <w:szCs w:val="20"/>
        </w:rPr>
        <w:t xml:space="preserve">. </w:t>
      </w:r>
      <w:r w:rsidR="005E068D" w:rsidRPr="00016B78">
        <w:rPr>
          <w:rFonts w:ascii="Verdana" w:hAnsi="Verdana"/>
          <w:sz w:val="20"/>
          <w:szCs w:val="20"/>
        </w:rPr>
        <w:t xml:space="preserve">UK Sport reserves the right to contact referees (two per Tenderer) during the ITT period. If UK Sport decides to </w:t>
      </w:r>
      <w:proofErr w:type="gramStart"/>
      <w:r w:rsidR="005E068D" w:rsidRPr="00016B78">
        <w:rPr>
          <w:rFonts w:ascii="Verdana" w:hAnsi="Verdana"/>
          <w:sz w:val="20"/>
          <w:szCs w:val="20"/>
        </w:rPr>
        <w:t>make reference</w:t>
      </w:r>
      <w:proofErr w:type="gramEnd"/>
      <w:r w:rsidR="005E068D" w:rsidRPr="00016B78">
        <w:rPr>
          <w:rFonts w:ascii="Verdana" w:hAnsi="Verdana"/>
          <w:sz w:val="20"/>
          <w:szCs w:val="20"/>
        </w:rPr>
        <w:t xml:space="preserve"> calls, it will contact Tenderers individually for confirmation of their referees. Tenderers should give their referees advance notice of these reference calls in order to avoid any delay.</w:t>
      </w:r>
    </w:p>
    <w:p w14:paraId="54FADD0C" w14:textId="55B93F9D" w:rsidR="00F80D2D" w:rsidRPr="004A3FCA" w:rsidRDefault="005E068D" w:rsidP="004A3FCA">
      <w:pPr>
        <w:pStyle w:val="Level2"/>
        <w:rPr>
          <w:rFonts w:ascii="Verdana" w:hAnsi="Verdana"/>
          <w:sz w:val="20"/>
          <w:szCs w:val="20"/>
        </w:rPr>
      </w:pPr>
      <w:r w:rsidRPr="00016B78">
        <w:rPr>
          <w:rFonts w:ascii="Verdana" w:hAnsi="Verdana"/>
          <w:sz w:val="20"/>
          <w:szCs w:val="20"/>
        </w:rPr>
        <w:t>The reference calls will not be evaluated. They are intended to verify the experience of Tenderers as des</w:t>
      </w:r>
      <w:r w:rsidR="004A3FCA">
        <w:rPr>
          <w:rFonts w:ascii="Verdana" w:hAnsi="Verdana"/>
          <w:sz w:val="20"/>
          <w:szCs w:val="20"/>
        </w:rPr>
        <w:t>cribed in their ITT submission.</w:t>
      </w:r>
      <w:r w:rsidR="00F80D2D" w:rsidRPr="004A3FCA">
        <w:rPr>
          <w:rFonts w:ascii="Verdana" w:hAnsi="Verdana"/>
          <w:sz w:val="20"/>
          <w:szCs w:val="20"/>
        </w:rPr>
        <w:t xml:space="preserve"> </w:t>
      </w:r>
    </w:p>
    <w:p w14:paraId="42334F7B" w14:textId="7694554E" w:rsidR="00950755" w:rsidRPr="00016B78" w:rsidRDefault="00950755" w:rsidP="0091233A">
      <w:pPr>
        <w:pStyle w:val="Level1"/>
        <w:keepNext/>
        <w:rPr>
          <w:rStyle w:val="Level1asHeadingtext"/>
          <w:rFonts w:ascii="Verdana" w:hAnsi="Verdana"/>
        </w:rPr>
      </w:pPr>
      <w:r w:rsidRPr="00016B78">
        <w:rPr>
          <w:rStyle w:val="Level1asHeadingtext"/>
          <w:rFonts w:ascii="Verdana" w:hAnsi="Verdana"/>
        </w:rPr>
        <w:t>Tender Evaluation</w:t>
      </w:r>
      <w:r w:rsidRPr="00016B78">
        <w:rPr>
          <w:rFonts w:ascii="Verdana" w:hAnsi="Verdana"/>
        </w:rPr>
        <w:t xml:space="preserve"> </w:t>
      </w:r>
    </w:p>
    <w:p w14:paraId="38619378" w14:textId="6B16BC6F" w:rsidR="009F65C5" w:rsidRPr="00016B78" w:rsidRDefault="009F65C5" w:rsidP="0091233A">
      <w:pPr>
        <w:pStyle w:val="Level2"/>
        <w:rPr>
          <w:rFonts w:ascii="Verdana" w:hAnsi="Verdana"/>
          <w:sz w:val="20"/>
          <w:szCs w:val="20"/>
        </w:rPr>
      </w:pPr>
      <w:r w:rsidRPr="00016B78">
        <w:rPr>
          <w:rFonts w:ascii="Verdana" w:hAnsi="Verdana"/>
          <w:sz w:val="20"/>
          <w:szCs w:val="20"/>
        </w:rPr>
        <w:t>Prior to evaluating Tenders</w:t>
      </w:r>
      <w:r w:rsidR="009011B9" w:rsidRPr="00016B78">
        <w:rPr>
          <w:rFonts w:ascii="Verdana" w:hAnsi="Verdana"/>
          <w:sz w:val="20"/>
          <w:szCs w:val="20"/>
        </w:rPr>
        <w:t>,</w:t>
      </w:r>
      <w:r w:rsidRPr="00016B78">
        <w:rPr>
          <w:rFonts w:ascii="Verdana" w:hAnsi="Verdana"/>
          <w:sz w:val="20"/>
          <w:szCs w:val="20"/>
        </w:rPr>
        <w:t xml:space="preserve"> UK Sport will carry out an initial review of each Tender to confirm completeness and compliance with the requirements of this ITT and may, at its discretion, reject a Tender which is incomplete and/or non-compliant.</w:t>
      </w:r>
    </w:p>
    <w:p w14:paraId="00ECE4A2" w14:textId="430D4DDA" w:rsidR="00BB5A8D" w:rsidRPr="00016B78" w:rsidRDefault="00BB5A8D" w:rsidP="0091233A">
      <w:pPr>
        <w:pStyle w:val="Level2"/>
        <w:rPr>
          <w:rFonts w:ascii="Verdana" w:hAnsi="Verdana"/>
          <w:sz w:val="20"/>
          <w:szCs w:val="20"/>
        </w:rPr>
      </w:pPr>
      <w:r w:rsidRPr="00016B78">
        <w:rPr>
          <w:rFonts w:ascii="Verdana" w:hAnsi="Verdana"/>
          <w:sz w:val="20"/>
          <w:szCs w:val="20"/>
        </w:rPr>
        <w:t xml:space="preserve">UK Sport will carry out a Tender evaluation after the closing date for receipt of Tenders. Tenders will be evaluated </w:t>
      </w:r>
      <w:proofErr w:type="gramStart"/>
      <w:r w:rsidRPr="00016B78">
        <w:rPr>
          <w:rFonts w:ascii="Verdana" w:hAnsi="Verdana"/>
          <w:sz w:val="20"/>
          <w:szCs w:val="20"/>
        </w:rPr>
        <w:t>on the basis of</w:t>
      </w:r>
      <w:proofErr w:type="gramEnd"/>
      <w:r w:rsidRPr="00016B78">
        <w:rPr>
          <w:rFonts w:ascii="Verdana" w:hAnsi="Verdana"/>
          <w:sz w:val="20"/>
          <w:szCs w:val="20"/>
        </w:rPr>
        <w:t xml:space="preserve"> the most economically advantageous offer to UK Sport against the following weighted factors: </w:t>
      </w:r>
    </w:p>
    <w:p w14:paraId="1B0BBA5D" w14:textId="5D6BA248" w:rsidR="00BB5A8D" w:rsidRPr="00C52E2E" w:rsidRDefault="00BB5A8D" w:rsidP="0091233A">
      <w:pPr>
        <w:pStyle w:val="Body2"/>
        <w:rPr>
          <w:rFonts w:ascii="Verdana" w:hAnsi="Verdana"/>
          <w:b/>
          <w:sz w:val="20"/>
          <w:szCs w:val="20"/>
        </w:rPr>
      </w:pPr>
      <w:r w:rsidRPr="00C52E2E">
        <w:rPr>
          <w:rFonts w:ascii="Verdana" w:hAnsi="Verdana"/>
          <w:b/>
          <w:sz w:val="20"/>
          <w:szCs w:val="20"/>
        </w:rPr>
        <w:lastRenderedPageBreak/>
        <w:t>Price and overall cost of the</w:t>
      </w:r>
      <w:r w:rsidR="00BF7831" w:rsidRPr="00C52E2E">
        <w:rPr>
          <w:rFonts w:ascii="Verdana" w:hAnsi="Verdana"/>
          <w:b/>
          <w:sz w:val="20"/>
          <w:szCs w:val="20"/>
        </w:rPr>
        <w:t xml:space="preserve"> contract to UK Sport </w:t>
      </w:r>
      <w:r w:rsidR="00BF7831" w:rsidRPr="00A1494B">
        <w:rPr>
          <w:rFonts w:ascii="Verdana" w:hAnsi="Verdana"/>
          <w:b/>
          <w:sz w:val="20"/>
          <w:szCs w:val="20"/>
        </w:rPr>
        <w:t>(</w:t>
      </w:r>
      <w:r w:rsidR="00831DDA" w:rsidRPr="00A1494B">
        <w:rPr>
          <w:rFonts w:ascii="Verdana" w:hAnsi="Verdana"/>
          <w:b/>
          <w:sz w:val="20"/>
          <w:szCs w:val="20"/>
        </w:rPr>
        <w:t>35</w:t>
      </w:r>
      <w:r w:rsidRPr="00A1494B">
        <w:rPr>
          <w:rFonts w:ascii="Verdana" w:hAnsi="Verdana"/>
          <w:b/>
          <w:sz w:val="20"/>
          <w:szCs w:val="20"/>
        </w:rPr>
        <w:t>%)</w:t>
      </w:r>
      <w:r w:rsidR="006E499B" w:rsidRPr="00C52E2E">
        <w:rPr>
          <w:rFonts w:ascii="Verdana" w:hAnsi="Verdana"/>
          <w:b/>
          <w:sz w:val="20"/>
          <w:szCs w:val="20"/>
        </w:rPr>
        <w:t xml:space="preserve"> </w:t>
      </w: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1276"/>
        <w:gridCol w:w="1559"/>
        <w:gridCol w:w="1134"/>
      </w:tblGrid>
      <w:tr w:rsidR="00BB5A8D" w:rsidRPr="00016B78" w14:paraId="0243D7A9" w14:textId="29399B50" w:rsidTr="00D3061F">
        <w:trPr>
          <w:trHeight w:val="331"/>
        </w:trPr>
        <w:tc>
          <w:tcPr>
            <w:tcW w:w="4394"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2BF930A8" w14:textId="77777777" w:rsidR="00BB5A8D" w:rsidRPr="00016B78" w:rsidRDefault="00BB5A8D">
            <w:pPr>
              <w:ind w:left="644"/>
              <w:rPr>
                <w:rFonts w:ascii="Verdana" w:hAnsi="Verdana"/>
                <w:b/>
                <w:color w:val="FFFFFF" w:themeColor="background1"/>
                <w:sz w:val="22"/>
                <w:szCs w:val="22"/>
              </w:rPr>
            </w:pPr>
            <w:r w:rsidRPr="00016B78">
              <w:rPr>
                <w:rFonts w:ascii="Verdana" w:hAnsi="Verdana"/>
                <w:b/>
                <w:color w:val="FFFFFF" w:themeColor="background1"/>
                <w:sz w:val="22"/>
                <w:szCs w:val="22"/>
              </w:rPr>
              <w:t>Price Criteria</w:t>
            </w:r>
          </w:p>
        </w:tc>
        <w:tc>
          <w:tcPr>
            <w:tcW w:w="1276"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1CC6078" w14:textId="525D5CEC" w:rsidR="00BB5A8D" w:rsidRPr="00016B78" w:rsidRDefault="00BB5A8D" w:rsidP="00F30312">
            <w:pPr>
              <w:rPr>
                <w:rFonts w:ascii="Verdana" w:hAnsi="Verdana"/>
                <w:b/>
                <w:color w:val="FFFFFF" w:themeColor="background1"/>
                <w:sz w:val="22"/>
                <w:szCs w:val="22"/>
              </w:rPr>
            </w:pPr>
            <w:r w:rsidRPr="00016B78">
              <w:rPr>
                <w:rFonts w:ascii="Verdana" w:hAnsi="Verdana"/>
                <w:b/>
                <w:color w:val="FFFFFF" w:themeColor="background1"/>
                <w:sz w:val="22"/>
                <w:szCs w:val="22"/>
              </w:rPr>
              <w:t xml:space="preserve">Score (Max </w:t>
            </w:r>
            <w:r w:rsidR="00F30312" w:rsidRPr="00016B78">
              <w:rPr>
                <w:rFonts w:ascii="Verdana" w:hAnsi="Verdana"/>
                <w:b/>
                <w:color w:val="FFFFFF" w:themeColor="background1"/>
                <w:sz w:val="22"/>
                <w:szCs w:val="22"/>
              </w:rPr>
              <w:t>5</w:t>
            </w:r>
            <w:r w:rsidRPr="00016B78">
              <w:rPr>
                <w:rFonts w:ascii="Verdana" w:hAnsi="Verdana"/>
                <w:b/>
                <w:color w:val="FFFFFF" w:themeColor="background1"/>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89DA15A" w14:textId="77777777" w:rsidR="00BB5A8D" w:rsidRPr="00016B78" w:rsidRDefault="00BB5A8D">
            <w:pPr>
              <w:rPr>
                <w:rFonts w:ascii="Verdana" w:hAnsi="Verdana"/>
                <w:b/>
                <w:color w:val="FFFFFF" w:themeColor="background1"/>
                <w:sz w:val="22"/>
                <w:szCs w:val="22"/>
              </w:rPr>
            </w:pPr>
            <w:r w:rsidRPr="00016B78">
              <w:rPr>
                <w:rFonts w:ascii="Verdana" w:hAnsi="Verdana"/>
                <w:b/>
                <w:color w:val="FFFFFF" w:themeColor="background1"/>
                <w:sz w:val="22"/>
                <w:szCs w:val="22"/>
              </w:rPr>
              <w:t>Weighting</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22081199" w14:textId="2281D37F" w:rsidR="00BB5A8D" w:rsidRPr="00016B78" w:rsidRDefault="00BB5A8D">
            <w:pPr>
              <w:rPr>
                <w:rFonts w:ascii="Verdana" w:hAnsi="Verdana"/>
                <w:b/>
                <w:color w:val="FFFFFF" w:themeColor="background1"/>
                <w:sz w:val="22"/>
                <w:szCs w:val="22"/>
              </w:rPr>
            </w:pPr>
            <w:r w:rsidRPr="00016B78">
              <w:rPr>
                <w:rFonts w:ascii="Verdana" w:hAnsi="Verdana"/>
                <w:b/>
                <w:color w:val="FFFFFF" w:themeColor="background1"/>
                <w:sz w:val="22"/>
                <w:szCs w:val="22"/>
              </w:rPr>
              <w:t>Score x Weight</w:t>
            </w:r>
          </w:p>
        </w:tc>
      </w:tr>
      <w:tr w:rsidR="00403950" w14:paraId="1B1CCE4C" w14:textId="77777777" w:rsidTr="00D3061F">
        <w:trPr>
          <w:trHeight w:val="166"/>
        </w:trPr>
        <w:tc>
          <w:tcPr>
            <w:tcW w:w="4394" w:type="dxa"/>
            <w:tcBorders>
              <w:top w:val="single" w:sz="4" w:space="0" w:color="auto"/>
              <w:left w:val="single" w:sz="4" w:space="0" w:color="auto"/>
              <w:bottom w:val="single" w:sz="4" w:space="0" w:color="auto"/>
              <w:right w:val="single" w:sz="4" w:space="0" w:color="auto"/>
            </w:tcBorders>
          </w:tcPr>
          <w:p w14:paraId="57B1FA0F" w14:textId="5D5A46E5" w:rsidR="00403950" w:rsidRPr="00A1494B" w:rsidRDefault="00403950" w:rsidP="00403950">
            <w:pPr>
              <w:jc w:val="both"/>
              <w:rPr>
                <w:rFonts w:ascii="Verdana" w:hAnsi="Verdana"/>
                <w:sz w:val="20"/>
                <w:szCs w:val="20"/>
              </w:rPr>
            </w:pPr>
            <w:r w:rsidRPr="00A1494B">
              <w:rPr>
                <w:rFonts w:ascii="Verdana" w:hAnsi="Verdana"/>
                <w:sz w:val="20"/>
                <w:szCs w:val="20"/>
              </w:rPr>
              <w:t>Course Design</w:t>
            </w:r>
          </w:p>
        </w:tc>
        <w:tc>
          <w:tcPr>
            <w:tcW w:w="1276" w:type="dxa"/>
            <w:tcBorders>
              <w:top w:val="single" w:sz="4" w:space="0" w:color="auto"/>
              <w:left w:val="single" w:sz="4" w:space="0" w:color="auto"/>
              <w:bottom w:val="single" w:sz="4" w:space="0" w:color="auto"/>
              <w:right w:val="single" w:sz="4" w:space="0" w:color="auto"/>
            </w:tcBorders>
          </w:tcPr>
          <w:p w14:paraId="61D2FADF" w14:textId="77777777" w:rsidR="00403950" w:rsidRPr="00A1494B" w:rsidRDefault="00403950" w:rsidP="00403950">
            <w:pP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5EF2CA7" w14:textId="6B5EB7E6" w:rsidR="00403950" w:rsidRPr="00A1494B" w:rsidRDefault="00403950" w:rsidP="00403950">
            <w:pPr>
              <w:rPr>
                <w:rFonts w:ascii="Verdana" w:hAnsi="Verdana"/>
                <w:sz w:val="20"/>
                <w:szCs w:val="20"/>
              </w:rPr>
            </w:pPr>
            <w:r w:rsidRPr="00A1494B">
              <w:rPr>
                <w:rFonts w:ascii="Verdana" w:hAnsi="Verdana"/>
                <w:sz w:val="20"/>
                <w:szCs w:val="20"/>
              </w:rPr>
              <w:t>40%</w:t>
            </w:r>
          </w:p>
        </w:tc>
        <w:tc>
          <w:tcPr>
            <w:tcW w:w="1134" w:type="dxa"/>
            <w:tcBorders>
              <w:top w:val="single" w:sz="4" w:space="0" w:color="auto"/>
              <w:left w:val="single" w:sz="4" w:space="0" w:color="auto"/>
              <w:bottom w:val="single" w:sz="4" w:space="0" w:color="auto"/>
              <w:right w:val="single" w:sz="4" w:space="0" w:color="auto"/>
            </w:tcBorders>
          </w:tcPr>
          <w:p w14:paraId="7390F53B" w14:textId="77777777" w:rsidR="00403950" w:rsidRPr="00D3061F" w:rsidRDefault="00403950" w:rsidP="00403950">
            <w:pPr>
              <w:rPr>
                <w:rFonts w:ascii="Verdana" w:hAnsi="Verdana"/>
                <w:sz w:val="22"/>
                <w:szCs w:val="22"/>
              </w:rPr>
            </w:pPr>
          </w:p>
        </w:tc>
      </w:tr>
      <w:tr w:rsidR="00403950" w14:paraId="4772FE30" w14:textId="77777777" w:rsidTr="00D3061F">
        <w:trPr>
          <w:trHeight w:val="166"/>
        </w:trPr>
        <w:tc>
          <w:tcPr>
            <w:tcW w:w="4394" w:type="dxa"/>
            <w:tcBorders>
              <w:top w:val="single" w:sz="4" w:space="0" w:color="auto"/>
              <w:left w:val="single" w:sz="4" w:space="0" w:color="auto"/>
              <w:bottom w:val="single" w:sz="4" w:space="0" w:color="auto"/>
              <w:right w:val="single" w:sz="4" w:space="0" w:color="auto"/>
            </w:tcBorders>
          </w:tcPr>
          <w:p w14:paraId="3B2308CF" w14:textId="2BC1E44C" w:rsidR="00403950" w:rsidRPr="00A1494B" w:rsidRDefault="00403950" w:rsidP="00403950">
            <w:pPr>
              <w:jc w:val="both"/>
              <w:rPr>
                <w:rFonts w:ascii="Verdana" w:hAnsi="Verdana"/>
                <w:sz w:val="20"/>
                <w:szCs w:val="20"/>
              </w:rPr>
            </w:pPr>
            <w:r w:rsidRPr="00A1494B">
              <w:rPr>
                <w:rFonts w:ascii="Verdana" w:hAnsi="Verdana"/>
                <w:sz w:val="20"/>
                <w:szCs w:val="20"/>
              </w:rPr>
              <w:t xml:space="preserve">Course Delivery </w:t>
            </w:r>
          </w:p>
        </w:tc>
        <w:tc>
          <w:tcPr>
            <w:tcW w:w="1276" w:type="dxa"/>
            <w:tcBorders>
              <w:top w:val="single" w:sz="4" w:space="0" w:color="auto"/>
              <w:left w:val="single" w:sz="4" w:space="0" w:color="auto"/>
              <w:bottom w:val="single" w:sz="4" w:space="0" w:color="auto"/>
              <w:right w:val="single" w:sz="4" w:space="0" w:color="auto"/>
            </w:tcBorders>
          </w:tcPr>
          <w:p w14:paraId="4A15C6D0" w14:textId="77777777" w:rsidR="00403950" w:rsidRPr="00A1494B" w:rsidRDefault="00403950" w:rsidP="00403950">
            <w:pP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078FCB1" w14:textId="48600742" w:rsidR="00403950" w:rsidRPr="00A1494B" w:rsidRDefault="00403950" w:rsidP="00403950">
            <w:pPr>
              <w:rPr>
                <w:rFonts w:ascii="Verdana" w:hAnsi="Verdana"/>
                <w:sz w:val="20"/>
                <w:szCs w:val="20"/>
              </w:rPr>
            </w:pPr>
            <w:r w:rsidRPr="00A1494B">
              <w:rPr>
                <w:rFonts w:ascii="Verdana" w:hAnsi="Verdana"/>
                <w:sz w:val="20"/>
                <w:szCs w:val="20"/>
              </w:rPr>
              <w:t>40%</w:t>
            </w:r>
          </w:p>
        </w:tc>
        <w:tc>
          <w:tcPr>
            <w:tcW w:w="1134" w:type="dxa"/>
            <w:tcBorders>
              <w:top w:val="single" w:sz="4" w:space="0" w:color="auto"/>
              <w:left w:val="single" w:sz="4" w:space="0" w:color="auto"/>
              <w:bottom w:val="single" w:sz="4" w:space="0" w:color="auto"/>
              <w:right w:val="single" w:sz="4" w:space="0" w:color="auto"/>
            </w:tcBorders>
          </w:tcPr>
          <w:p w14:paraId="7C82F80D" w14:textId="77777777" w:rsidR="00403950" w:rsidRPr="00D3061F" w:rsidRDefault="00403950" w:rsidP="00403950">
            <w:pPr>
              <w:rPr>
                <w:rFonts w:ascii="Verdana" w:hAnsi="Verdana"/>
                <w:sz w:val="22"/>
                <w:szCs w:val="22"/>
              </w:rPr>
            </w:pPr>
          </w:p>
        </w:tc>
      </w:tr>
      <w:tr w:rsidR="00403950" w14:paraId="0BB467A3" w14:textId="77777777" w:rsidTr="00D3061F">
        <w:trPr>
          <w:trHeight w:val="166"/>
        </w:trPr>
        <w:tc>
          <w:tcPr>
            <w:tcW w:w="4394" w:type="dxa"/>
            <w:tcBorders>
              <w:top w:val="single" w:sz="4" w:space="0" w:color="auto"/>
              <w:left w:val="single" w:sz="4" w:space="0" w:color="auto"/>
              <w:bottom w:val="single" w:sz="4" w:space="0" w:color="auto"/>
              <w:right w:val="single" w:sz="4" w:space="0" w:color="auto"/>
            </w:tcBorders>
          </w:tcPr>
          <w:p w14:paraId="218E4DD5" w14:textId="27034C0A" w:rsidR="00403950" w:rsidRPr="00A1494B" w:rsidRDefault="00403950" w:rsidP="00403950">
            <w:pPr>
              <w:jc w:val="both"/>
              <w:rPr>
                <w:rFonts w:ascii="Verdana" w:hAnsi="Verdana"/>
                <w:sz w:val="20"/>
                <w:szCs w:val="20"/>
              </w:rPr>
            </w:pPr>
            <w:r w:rsidRPr="00A1494B">
              <w:rPr>
                <w:rFonts w:ascii="Verdana" w:hAnsi="Verdana"/>
                <w:sz w:val="20"/>
                <w:szCs w:val="20"/>
              </w:rPr>
              <w:t>Additional products or services enhancing the core offering and the value to recipients (</w:t>
            </w:r>
            <w:proofErr w:type="spellStart"/>
            <w:r w:rsidRPr="00A1494B">
              <w:rPr>
                <w:rFonts w:ascii="Verdana" w:hAnsi="Verdana"/>
                <w:sz w:val="20"/>
                <w:szCs w:val="20"/>
              </w:rPr>
              <w:t>e.g</w:t>
            </w:r>
            <w:proofErr w:type="spellEnd"/>
            <w:r w:rsidRPr="00A1494B">
              <w:rPr>
                <w:rFonts w:ascii="Verdana" w:hAnsi="Verdana"/>
                <w:sz w:val="20"/>
                <w:szCs w:val="20"/>
              </w:rPr>
              <w:t xml:space="preserve"> free tutorial, assignments, follow-up sessions)</w:t>
            </w:r>
          </w:p>
        </w:tc>
        <w:tc>
          <w:tcPr>
            <w:tcW w:w="1276" w:type="dxa"/>
            <w:tcBorders>
              <w:top w:val="single" w:sz="4" w:space="0" w:color="auto"/>
              <w:left w:val="single" w:sz="4" w:space="0" w:color="auto"/>
              <w:bottom w:val="single" w:sz="4" w:space="0" w:color="auto"/>
              <w:right w:val="single" w:sz="4" w:space="0" w:color="auto"/>
            </w:tcBorders>
          </w:tcPr>
          <w:p w14:paraId="6B4CA869" w14:textId="77777777" w:rsidR="00403950" w:rsidRPr="00A1494B" w:rsidRDefault="00403950" w:rsidP="00403950">
            <w:pP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6E5C1A5" w14:textId="4488E609" w:rsidR="00403950" w:rsidRPr="00A1494B" w:rsidRDefault="00403950" w:rsidP="00403950">
            <w:pPr>
              <w:rPr>
                <w:rFonts w:ascii="Verdana" w:hAnsi="Verdana"/>
                <w:sz w:val="20"/>
                <w:szCs w:val="20"/>
              </w:rPr>
            </w:pPr>
            <w:r w:rsidRPr="00A1494B">
              <w:rPr>
                <w:rFonts w:ascii="Verdana" w:hAnsi="Verdana"/>
                <w:sz w:val="20"/>
                <w:szCs w:val="20"/>
              </w:rPr>
              <w:t>20%</w:t>
            </w:r>
          </w:p>
        </w:tc>
        <w:tc>
          <w:tcPr>
            <w:tcW w:w="1134" w:type="dxa"/>
            <w:tcBorders>
              <w:top w:val="single" w:sz="4" w:space="0" w:color="auto"/>
              <w:left w:val="single" w:sz="4" w:space="0" w:color="auto"/>
              <w:bottom w:val="single" w:sz="4" w:space="0" w:color="auto"/>
              <w:right w:val="single" w:sz="4" w:space="0" w:color="auto"/>
            </w:tcBorders>
          </w:tcPr>
          <w:p w14:paraId="6742E0BC" w14:textId="77777777" w:rsidR="00403950" w:rsidRPr="00D3061F" w:rsidRDefault="00403950" w:rsidP="00403950">
            <w:pPr>
              <w:rPr>
                <w:rFonts w:ascii="Verdana" w:hAnsi="Verdana"/>
                <w:sz w:val="22"/>
                <w:szCs w:val="22"/>
              </w:rPr>
            </w:pPr>
          </w:p>
        </w:tc>
      </w:tr>
      <w:tr w:rsidR="00403950" w:rsidRPr="00016B78" w14:paraId="4E9D7E5E" w14:textId="2A1989A2" w:rsidTr="00D3061F">
        <w:trPr>
          <w:trHeight w:val="745"/>
        </w:trPr>
        <w:tc>
          <w:tcPr>
            <w:tcW w:w="4394" w:type="dxa"/>
            <w:tcBorders>
              <w:top w:val="single" w:sz="4" w:space="0" w:color="auto"/>
              <w:left w:val="single" w:sz="4" w:space="0" w:color="auto"/>
              <w:bottom w:val="single" w:sz="4" w:space="0" w:color="auto"/>
              <w:right w:val="single" w:sz="4" w:space="0" w:color="auto"/>
            </w:tcBorders>
          </w:tcPr>
          <w:p w14:paraId="50356A76" w14:textId="77777777" w:rsidR="00403950" w:rsidRPr="00FB291B" w:rsidRDefault="00403950" w:rsidP="00403950">
            <w:pPr>
              <w:rPr>
                <w:rFonts w:ascii="Verdana" w:hAnsi="Verdana"/>
                <w:b/>
                <w:sz w:val="20"/>
                <w:szCs w:val="20"/>
              </w:rPr>
            </w:pPr>
          </w:p>
          <w:p w14:paraId="541E4EA2" w14:textId="53564394" w:rsidR="00403950" w:rsidRPr="00FB291B" w:rsidRDefault="00403950" w:rsidP="00403950">
            <w:pPr>
              <w:rPr>
                <w:rFonts w:ascii="Verdana" w:hAnsi="Verdana"/>
                <w:b/>
                <w:sz w:val="20"/>
                <w:szCs w:val="20"/>
              </w:rPr>
            </w:pPr>
            <w:r w:rsidRPr="00FB291B">
              <w:rPr>
                <w:rFonts w:ascii="Verdana" w:hAnsi="Verdana"/>
                <w:b/>
                <w:sz w:val="20"/>
                <w:szCs w:val="20"/>
              </w:rPr>
              <w:t xml:space="preserve">   Total</w:t>
            </w:r>
          </w:p>
        </w:tc>
        <w:tc>
          <w:tcPr>
            <w:tcW w:w="1276" w:type="dxa"/>
            <w:tcBorders>
              <w:top w:val="single" w:sz="4" w:space="0" w:color="auto"/>
              <w:left w:val="single" w:sz="4" w:space="0" w:color="auto"/>
              <w:bottom w:val="single" w:sz="4" w:space="0" w:color="auto"/>
              <w:right w:val="single" w:sz="4" w:space="0" w:color="auto"/>
            </w:tcBorders>
          </w:tcPr>
          <w:p w14:paraId="29BB7438" w14:textId="77777777" w:rsidR="00403950" w:rsidRPr="00FB291B" w:rsidRDefault="00403950" w:rsidP="00403950">
            <w:pP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CA0C474" w14:textId="2F6B5C82" w:rsidR="00403950" w:rsidRPr="00FB291B" w:rsidRDefault="00403950" w:rsidP="00403950">
            <w:pPr>
              <w:rPr>
                <w:rFonts w:ascii="Verdana" w:hAnsi="Verdana"/>
                <w:sz w:val="20"/>
                <w:szCs w:val="20"/>
              </w:rPr>
            </w:pPr>
            <w:r w:rsidRPr="00FB291B">
              <w:rPr>
                <w:rFonts w:ascii="Verdana" w:hAnsi="Verdana"/>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30C1E2EB" w14:textId="77777777" w:rsidR="00403950" w:rsidRPr="00016B78" w:rsidRDefault="00403950" w:rsidP="00403950">
            <w:pPr>
              <w:rPr>
                <w:rFonts w:ascii="Verdana" w:hAnsi="Verdana"/>
                <w:sz w:val="22"/>
                <w:szCs w:val="22"/>
              </w:rPr>
            </w:pPr>
          </w:p>
        </w:tc>
      </w:tr>
    </w:tbl>
    <w:p w14:paraId="0B05A907" w14:textId="77777777" w:rsidR="00BB5A8D" w:rsidRPr="00016B78" w:rsidRDefault="00BB5A8D" w:rsidP="00BB5A8D">
      <w:pPr>
        <w:overflowPunct w:val="0"/>
        <w:autoSpaceDE w:val="0"/>
        <w:autoSpaceDN w:val="0"/>
        <w:adjustRightInd w:val="0"/>
        <w:spacing w:after="240"/>
        <w:ind w:left="1080"/>
        <w:jc w:val="both"/>
        <w:textAlignment w:val="baseline"/>
        <w:rPr>
          <w:rFonts w:ascii="Verdana" w:hAnsi="Verdana" w:cs="Arial"/>
          <w:sz w:val="20"/>
          <w:szCs w:val="20"/>
        </w:rPr>
      </w:pPr>
    </w:p>
    <w:p w14:paraId="733232F4" w14:textId="63272EAC" w:rsidR="00BB5A8D" w:rsidRPr="00A1494B" w:rsidRDefault="00BF7831" w:rsidP="0091233A">
      <w:pPr>
        <w:overflowPunct w:val="0"/>
        <w:autoSpaceDE w:val="0"/>
        <w:autoSpaceDN w:val="0"/>
        <w:adjustRightInd w:val="0"/>
        <w:spacing w:after="240"/>
        <w:ind w:firstLine="851"/>
        <w:jc w:val="both"/>
        <w:textAlignment w:val="baseline"/>
        <w:rPr>
          <w:rFonts w:ascii="Verdana" w:hAnsi="Verdana" w:cs="Arial"/>
          <w:b/>
          <w:sz w:val="20"/>
          <w:szCs w:val="20"/>
        </w:rPr>
      </w:pPr>
      <w:r w:rsidRPr="00016B78">
        <w:rPr>
          <w:rFonts w:ascii="Verdana" w:hAnsi="Verdana" w:cs="Arial"/>
          <w:b/>
          <w:sz w:val="20"/>
          <w:szCs w:val="20"/>
        </w:rPr>
        <w:t>Quality of service provision (</w:t>
      </w:r>
      <w:r w:rsidR="00831DDA" w:rsidRPr="00A1494B">
        <w:rPr>
          <w:rFonts w:ascii="Verdana" w:hAnsi="Verdana" w:cs="Arial"/>
          <w:b/>
          <w:sz w:val="20"/>
          <w:szCs w:val="20"/>
        </w:rPr>
        <w:t>65</w:t>
      </w:r>
      <w:r w:rsidR="00BB5A8D" w:rsidRPr="00A1494B">
        <w:rPr>
          <w:rFonts w:ascii="Verdana" w:hAnsi="Verdana" w:cs="Arial"/>
          <w:b/>
          <w:sz w:val="20"/>
          <w:szCs w:val="20"/>
        </w:rPr>
        <w:t>%)</w:t>
      </w:r>
      <w:r w:rsidR="002C28F6" w:rsidRPr="00A1494B">
        <w:rPr>
          <w:rFonts w:ascii="Verdana" w:hAnsi="Verdana" w:cs="Arial"/>
          <w:b/>
          <w:sz w:val="20"/>
          <w:szCs w:val="20"/>
        </w:rPr>
        <w:t xml:space="preserve"> </w:t>
      </w: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134"/>
        <w:gridCol w:w="1559"/>
        <w:gridCol w:w="1134"/>
      </w:tblGrid>
      <w:tr w:rsidR="00BB5A8D" w:rsidRPr="00A1494B" w14:paraId="4526056A" w14:textId="7E11EA53" w:rsidTr="00D3061F">
        <w:trPr>
          <w:trHeight w:val="331"/>
        </w:trPr>
        <w:tc>
          <w:tcPr>
            <w:tcW w:w="4536"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7D9AA6E" w14:textId="77777777" w:rsidR="00BB5A8D" w:rsidRPr="00A1494B" w:rsidRDefault="00BB5A8D">
            <w:pPr>
              <w:ind w:left="644"/>
              <w:rPr>
                <w:rFonts w:ascii="Verdana" w:hAnsi="Verdana"/>
                <w:b/>
                <w:color w:val="FFFFFF" w:themeColor="background1"/>
                <w:sz w:val="22"/>
                <w:szCs w:val="22"/>
              </w:rPr>
            </w:pPr>
            <w:r w:rsidRPr="00A1494B">
              <w:rPr>
                <w:rFonts w:ascii="Verdana" w:hAnsi="Verdana"/>
                <w:b/>
                <w:color w:val="FFFFFF" w:themeColor="background1"/>
                <w:sz w:val="22"/>
                <w:szCs w:val="22"/>
              </w:rPr>
              <w:t>Quality Criteria</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246C3E77" w14:textId="61BEFC6A" w:rsidR="00BB5A8D" w:rsidRPr="00A1494B" w:rsidRDefault="00BB5A8D" w:rsidP="00F30312">
            <w:pPr>
              <w:rPr>
                <w:rFonts w:ascii="Verdana" w:hAnsi="Verdana"/>
                <w:b/>
                <w:color w:val="FFFFFF" w:themeColor="background1"/>
                <w:sz w:val="22"/>
                <w:szCs w:val="22"/>
              </w:rPr>
            </w:pPr>
            <w:r w:rsidRPr="00A1494B">
              <w:rPr>
                <w:rFonts w:ascii="Verdana" w:hAnsi="Verdana"/>
                <w:b/>
                <w:color w:val="FFFFFF" w:themeColor="background1"/>
                <w:sz w:val="22"/>
                <w:szCs w:val="22"/>
              </w:rPr>
              <w:t xml:space="preserve">Score (Max </w:t>
            </w:r>
            <w:r w:rsidR="00F30312" w:rsidRPr="00A1494B">
              <w:rPr>
                <w:rFonts w:ascii="Verdana" w:hAnsi="Verdana"/>
                <w:b/>
                <w:color w:val="FFFFFF" w:themeColor="background1"/>
                <w:sz w:val="22"/>
                <w:szCs w:val="22"/>
              </w:rPr>
              <w:t>5</w:t>
            </w:r>
            <w:r w:rsidRPr="00A1494B">
              <w:rPr>
                <w:rFonts w:ascii="Verdana" w:hAnsi="Verdana"/>
                <w:b/>
                <w:color w:val="FFFFFF" w:themeColor="background1"/>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7A52269" w14:textId="77777777" w:rsidR="00BB5A8D" w:rsidRPr="00A1494B" w:rsidRDefault="00BB5A8D">
            <w:pPr>
              <w:rPr>
                <w:rFonts w:ascii="Verdana" w:hAnsi="Verdana"/>
                <w:b/>
                <w:color w:val="FFFFFF" w:themeColor="background1"/>
                <w:sz w:val="22"/>
                <w:szCs w:val="22"/>
              </w:rPr>
            </w:pPr>
            <w:r w:rsidRPr="00A1494B">
              <w:rPr>
                <w:rFonts w:ascii="Verdana" w:hAnsi="Verdana"/>
                <w:b/>
                <w:color w:val="FFFFFF" w:themeColor="background1"/>
                <w:sz w:val="22"/>
                <w:szCs w:val="22"/>
              </w:rPr>
              <w:t>Weighting</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105780D2" w14:textId="699B684E" w:rsidR="00BB5A8D" w:rsidRPr="00A1494B" w:rsidRDefault="00BB5A8D">
            <w:pPr>
              <w:rPr>
                <w:rFonts w:ascii="Verdana" w:hAnsi="Verdana"/>
                <w:b/>
                <w:color w:val="FFFFFF" w:themeColor="background1"/>
                <w:sz w:val="22"/>
                <w:szCs w:val="22"/>
              </w:rPr>
            </w:pPr>
            <w:r w:rsidRPr="00A1494B">
              <w:rPr>
                <w:rFonts w:ascii="Verdana" w:hAnsi="Verdana"/>
                <w:b/>
                <w:color w:val="FFFFFF" w:themeColor="background1"/>
                <w:sz w:val="22"/>
                <w:szCs w:val="22"/>
              </w:rPr>
              <w:t>Score x Weight</w:t>
            </w:r>
          </w:p>
        </w:tc>
      </w:tr>
      <w:tr w:rsidR="00403950" w:rsidRPr="00A1494B" w14:paraId="17B412C6" w14:textId="77777777" w:rsidTr="00D3061F">
        <w:trPr>
          <w:trHeight w:val="166"/>
        </w:trPr>
        <w:tc>
          <w:tcPr>
            <w:tcW w:w="4536" w:type="dxa"/>
            <w:tcBorders>
              <w:top w:val="single" w:sz="4" w:space="0" w:color="auto"/>
              <w:left w:val="single" w:sz="4" w:space="0" w:color="auto"/>
              <w:bottom w:val="single" w:sz="4" w:space="0" w:color="auto"/>
              <w:right w:val="single" w:sz="4" w:space="0" w:color="auto"/>
            </w:tcBorders>
          </w:tcPr>
          <w:p w14:paraId="2895C1ED" w14:textId="5A350797" w:rsidR="00403950" w:rsidRPr="00A1494B" w:rsidRDefault="00403950" w:rsidP="00403950">
            <w:pPr>
              <w:ind w:left="34"/>
              <w:jc w:val="both"/>
              <w:rPr>
                <w:rFonts w:ascii="Verdana" w:hAnsi="Verdana"/>
                <w:sz w:val="20"/>
                <w:szCs w:val="20"/>
              </w:rPr>
            </w:pPr>
            <w:r w:rsidRPr="00A1494B">
              <w:rPr>
                <w:rFonts w:ascii="Verdana" w:hAnsi="Verdana"/>
                <w:sz w:val="20"/>
                <w:szCs w:val="20"/>
              </w:rPr>
              <w:t>Demonstrate clear understanding of the project</w:t>
            </w:r>
          </w:p>
        </w:tc>
        <w:tc>
          <w:tcPr>
            <w:tcW w:w="1134" w:type="dxa"/>
            <w:tcBorders>
              <w:top w:val="single" w:sz="4" w:space="0" w:color="auto"/>
              <w:left w:val="single" w:sz="4" w:space="0" w:color="auto"/>
              <w:bottom w:val="single" w:sz="4" w:space="0" w:color="auto"/>
              <w:right w:val="single" w:sz="4" w:space="0" w:color="auto"/>
            </w:tcBorders>
          </w:tcPr>
          <w:p w14:paraId="143D636A" w14:textId="77777777" w:rsidR="00403950" w:rsidRPr="00A1494B" w:rsidRDefault="00403950" w:rsidP="00403950">
            <w:pP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48F61A5" w14:textId="3F711069" w:rsidR="00403950" w:rsidRPr="00A1494B" w:rsidRDefault="00403950" w:rsidP="00403950">
            <w:pPr>
              <w:rPr>
                <w:rFonts w:ascii="Verdana" w:hAnsi="Verdana"/>
                <w:sz w:val="20"/>
                <w:szCs w:val="20"/>
              </w:rPr>
            </w:pPr>
            <w:r w:rsidRPr="00A1494B">
              <w:rPr>
                <w:rFonts w:ascii="Verdana" w:hAnsi="Verdana"/>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4BA1C29E" w14:textId="77777777" w:rsidR="00403950" w:rsidRPr="00A1494B" w:rsidRDefault="00403950" w:rsidP="00403950">
            <w:pPr>
              <w:rPr>
                <w:rFonts w:ascii="Verdana" w:hAnsi="Verdana"/>
                <w:sz w:val="20"/>
                <w:szCs w:val="20"/>
              </w:rPr>
            </w:pPr>
          </w:p>
        </w:tc>
      </w:tr>
      <w:tr w:rsidR="00403950" w:rsidRPr="00A1494B" w14:paraId="025DABA1" w14:textId="77777777" w:rsidTr="00D3061F">
        <w:trPr>
          <w:trHeight w:val="166"/>
        </w:trPr>
        <w:tc>
          <w:tcPr>
            <w:tcW w:w="4536" w:type="dxa"/>
            <w:tcBorders>
              <w:top w:val="single" w:sz="4" w:space="0" w:color="auto"/>
              <w:left w:val="single" w:sz="4" w:space="0" w:color="auto"/>
              <w:bottom w:val="single" w:sz="4" w:space="0" w:color="auto"/>
              <w:right w:val="single" w:sz="4" w:space="0" w:color="auto"/>
            </w:tcBorders>
          </w:tcPr>
          <w:p w14:paraId="7240F491" w14:textId="6F8F5CD7" w:rsidR="00403950" w:rsidRPr="00A1494B" w:rsidRDefault="00403950" w:rsidP="00403950">
            <w:pPr>
              <w:ind w:left="34"/>
              <w:jc w:val="both"/>
              <w:rPr>
                <w:rFonts w:ascii="Verdana" w:hAnsi="Verdana"/>
                <w:sz w:val="20"/>
                <w:szCs w:val="20"/>
              </w:rPr>
            </w:pPr>
            <w:r w:rsidRPr="00A1494B">
              <w:rPr>
                <w:rFonts w:ascii="Verdana" w:hAnsi="Verdana"/>
                <w:sz w:val="20"/>
                <w:szCs w:val="20"/>
              </w:rPr>
              <w:t xml:space="preserve">Demonstrate evidence of success of managing similar projects </w:t>
            </w:r>
          </w:p>
        </w:tc>
        <w:tc>
          <w:tcPr>
            <w:tcW w:w="1134" w:type="dxa"/>
            <w:tcBorders>
              <w:top w:val="single" w:sz="4" w:space="0" w:color="auto"/>
              <w:left w:val="single" w:sz="4" w:space="0" w:color="auto"/>
              <w:bottom w:val="single" w:sz="4" w:space="0" w:color="auto"/>
              <w:right w:val="single" w:sz="4" w:space="0" w:color="auto"/>
            </w:tcBorders>
          </w:tcPr>
          <w:p w14:paraId="40F3592F" w14:textId="77777777" w:rsidR="00403950" w:rsidRPr="00A1494B" w:rsidRDefault="00403950" w:rsidP="00403950">
            <w:pP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3F098B6" w14:textId="69E995FF" w:rsidR="00403950" w:rsidRPr="00A1494B" w:rsidRDefault="00403950" w:rsidP="00403950">
            <w:pPr>
              <w:rPr>
                <w:rFonts w:ascii="Verdana" w:hAnsi="Verdana"/>
                <w:sz w:val="20"/>
                <w:szCs w:val="20"/>
              </w:rPr>
            </w:pPr>
            <w:r w:rsidRPr="00A1494B">
              <w:rPr>
                <w:rFonts w:ascii="Verdana" w:hAnsi="Verdana"/>
                <w:sz w:val="20"/>
                <w:szCs w:val="20"/>
              </w:rPr>
              <w:t>15%</w:t>
            </w:r>
          </w:p>
        </w:tc>
        <w:tc>
          <w:tcPr>
            <w:tcW w:w="1134" w:type="dxa"/>
            <w:tcBorders>
              <w:top w:val="single" w:sz="4" w:space="0" w:color="auto"/>
              <w:left w:val="single" w:sz="4" w:space="0" w:color="auto"/>
              <w:bottom w:val="single" w:sz="4" w:space="0" w:color="auto"/>
              <w:right w:val="single" w:sz="4" w:space="0" w:color="auto"/>
            </w:tcBorders>
          </w:tcPr>
          <w:p w14:paraId="701F7879" w14:textId="77777777" w:rsidR="00403950" w:rsidRPr="00A1494B" w:rsidRDefault="00403950" w:rsidP="00403950">
            <w:pPr>
              <w:rPr>
                <w:rFonts w:ascii="Verdana" w:hAnsi="Verdana"/>
                <w:sz w:val="20"/>
                <w:szCs w:val="20"/>
              </w:rPr>
            </w:pPr>
          </w:p>
        </w:tc>
      </w:tr>
      <w:tr w:rsidR="00403950" w:rsidRPr="00A1494B" w14:paraId="68B95970" w14:textId="77777777" w:rsidTr="00403950">
        <w:trPr>
          <w:trHeight w:val="61"/>
        </w:trPr>
        <w:tc>
          <w:tcPr>
            <w:tcW w:w="4536" w:type="dxa"/>
            <w:tcBorders>
              <w:top w:val="single" w:sz="4" w:space="0" w:color="auto"/>
              <w:left w:val="single" w:sz="4" w:space="0" w:color="auto"/>
              <w:bottom w:val="single" w:sz="4" w:space="0" w:color="auto"/>
              <w:right w:val="single" w:sz="4" w:space="0" w:color="auto"/>
            </w:tcBorders>
          </w:tcPr>
          <w:p w14:paraId="5E8DE1BB" w14:textId="412C3513" w:rsidR="00403950" w:rsidRPr="00A1494B" w:rsidRDefault="00403950" w:rsidP="00403950">
            <w:pPr>
              <w:ind w:left="34"/>
              <w:jc w:val="both"/>
              <w:rPr>
                <w:rFonts w:ascii="Verdana" w:hAnsi="Verdana"/>
                <w:sz w:val="20"/>
                <w:szCs w:val="20"/>
              </w:rPr>
            </w:pPr>
            <w:r w:rsidRPr="00A1494B">
              <w:rPr>
                <w:rFonts w:ascii="Verdana" w:hAnsi="Verdana"/>
                <w:sz w:val="20"/>
                <w:szCs w:val="20"/>
              </w:rPr>
              <w:t xml:space="preserve">Ability to provide high-end and engaging content and learning materials building on existing programs and internal processes as required, particularly in a virtual context. </w:t>
            </w:r>
          </w:p>
        </w:tc>
        <w:tc>
          <w:tcPr>
            <w:tcW w:w="1134" w:type="dxa"/>
            <w:tcBorders>
              <w:top w:val="single" w:sz="4" w:space="0" w:color="auto"/>
              <w:left w:val="single" w:sz="4" w:space="0" w:color="auto"/>
              <w:bottom w:val="single" w:sz="4" w:space="0" w:color="auto"/>
              <w:right w:val="single" w:sz="4" w:space="0" w:color="auto"/>
            </w:tcBorders>
          </w:tcPr>
          <w:p w14:paraId="04199D27" w14:textId="77777777" w:rsidR="00403950" w:rsidRPr="00A1494B" w:rsidRDefault="00403950" w:rsidP="00403950">
            <w:pP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73B5C15" w14:textId="57FCE0C9" w:rsidR="00403950" w:rsidRPr="00A1494B" w:rsidRDefault="00403950" w:rsidP="00403950">
            <w:pPr>
              <w:rPr>
                <w:rFonts w:ascii="Verdana" w:hAnsi="Verdana"/>
                <w:sz w:val="20"/>
                <w:szCs w:val="20"/>
              </w:rPr>
            </w:pPr>
            <w:r w:rsidRPr="00A1494B">
              <w:rPr>
                <w:rFonts w:ascii="Verdana" w:hAnsi="Verdana"/>
                <w:sz w:val="20"/>
                <w:szCs w:val="20"/>
              </w:rPr>
              <w:t>25%</w:t>
            </w:r>
          </w:p>
        </w:tc>
        <w:tc>
          <w:tcPr>
            <w:tcW w:w="1134" w:type="dxa"/>
            <w:tcBorders>
              <w:top w:val="single" w:sz="4" w:space="0" w:color="auto"/>
              <w:left w:val="single" w:sz="4" w:space="0" w:color="auto"/>
              <w:bottom w:val="single" w:sz="4" w:space="0" w:color="auto"/>
              <w:right w:val="single" w:sz="4" w:space="0" w:color="auto"/>
            </w:tcBorders>
          </w:tcPr>
          <w:p w14:paraId="3B4888EA" w14:textId="77777777" w:rsidR="00403950" w:rsidRPr="00A1494B" w:rsidRDefault="00403950" w:rsidP="00403950">
            <w:pPr>
              <w:rPr>
                <w:rFonts w:ascii="Verdana" w:hAnsi="Verdana"/>
                <w:sz w:val="20"/>
                <w:szCs w:val="20"/>
              </w:rPr>
            </w:pPr>
          </w:p>
        </w:tc>
      </w:tr>
      <w:tr w:rsidR="00403950" w:rsidRPr="00A1494B" w14:paraId="0489327E" w14:textId="77777777" w:rsidTr="00403950">
        <w:trPr>
          <w:trHeight w:val="61"/>
        </w:trPr>
        <w:tc>
          <w:tcPr>
            <w:tcW w:w="4536" w:type="dxa"/>
            <w:tcBorders>
              <w:top w:val="single" w:sz="4" w:space="0" w:color="auto"/>
              <w:left w:val="single" w:sz="4" w:space="0" w:color="auto"/>
              <w:bottom w:val="single" w:sz="4" w:space="0" w:color="auto"/>
              <w:right w:val="single" w:sz="4" w:space="0" w:color="auto"/>
            </w:tcBorders>
          </w:tcPr>
          <w:p w14:paraId="33D27EE6" w14:textId="1B48526B" w:rsidR="00403950" w:rsidRPr="00A1494B" w:rsidRDefault="00403950" w:rsidP="00403950">
            <w:pPr>
              <w:ind w:left="34"/>
              <w:jc w:val="both"/>
              <w:rPr>
                <w:rFonts w:ascii="Verdana" w:hAnsi="Verdana"/>
                <w:sz w:val="20"/>
                <w:szCs w:val="20"/>
              </w:rPr>
            </w:pPr>
            <w:r w:rsidRPr="00A1494B">
              <w:rPr>
                <w:rFonts w:ascii="Verdana" w:hAnsi="Verdana"/>
                <w:sz w:val="20"/>
                <w:szCs w:val="20"/>
              </w:rPr>
              <w:t xml:space="preserve">Ability to build an effective assessment process </w:t>
            </w:r>
            <w:proofErr w:type="gramStart"/>
            <w:r w:rsidRPr="00A1494B">
              <w:rPr>
                <w:rFonts w:ascii="Verdana" w:hAnsi="Verdana"/>
                <w:sz w:val="20"/>
                <w:szCs w:val="20"/>
              </w:rPr>
              <w:t>in to</w:t>
            </w:r>
            <w:proofErr w:type="gramEnd"/>
            <w:r w:rsidRPr="00A1494B">
              <w:rPr>
                <w:rFonts w:ascii="Verdana" w:hAnsi="Verdana"/>
                <w:sz w:val="20"/>
                <w:szCs w:val="20"/>
              </w:rPr>
              <w:t xml:space="preserve"> the training which will allow UK Sport to measure if the learning has embedded at future review points </w:t>
            </w:r>
          </w:p>
        </w:tc>
        <w:tc>
          <w:tcPr>
            <w:tcW w:w="1134" w:type="dxa"/>
            <w:tcBorders>
              <w:top w:val="single" w:sz="4" w:space="0" w:color="auto"/>
              <w:left w:val="single" w:sz="4" w:space="0" w:color="auto"/>
              <w:bottom w:val="single" w:sz="4" w:space="0" w:color="auto"/>
              <w:right w:val="single" w:sz="4" w:space="0" w:color="auto"/>
            </w:tcBorders>
          </w:tcPr>
          <w:p w14:paraId="2D5B1526" w14:textId="77777777" w:rsidR="00403950" w:rsidRPr="00A1494B" w:rsidRDefault="00403950" w:rsidP="00403950">
            <w:pP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A47133F" w14:textId="408E8CB7" w:rsidR="00403950" w:rsidRPr="00A1494B" w:rsidRDefault="00403950" w:rsidP="00403950">
            <w:pPr>
              <w:rPr>
                <w:rFonts w:ascii="Verdana" w:hAnsi="Verdana"/>
                <w:sz w:val="20"/>
                <w:szCs w:val="20"/>
              </w:rPr>
            </w:pPr>
            <w:r w:rsidRPr="00A1494B">
              <w:rPr>
                <w:rFonts w:ascii="Verdana" w:hAnsi="Verdana"/>
                <w:sz w:val="20"/>
                <w:szCs w:val="20"/>
              </w:rPr>
              <w:t>20%</w:t>
            </w:r>
          </w:p>
        </w:tc>
        <w:tc>
          <w:tcPr>
            <w:tcW w:w="1134" w:type="dxa"/>
            <w:tcBorders>
              <w:top w:val="single" w:sz="4" w:space="0" w:color="auto"/>
              <w:left w:val="single" w:sz="4" w:space="0" w:color="auto"/>
              <w:bottom w:val="single" w:sz="4" w:space="0" w:color="auto"/>
              <w:right w:val="single" w:sz="4" w:space="0" w:color="auto"/>
            </w:tcBorders>
          </w:tcPr>
          <w:p w14:paraId="33BA1375" w14:textId="77777777" w:rsidR="00403950" w:rsidRPr="00A1494B" w:rsidRDefault="00403950" w:rsidP="00403950">
            <w:pPr>
              <w:rPr>
                <w:rFonts w:ascii="Verdana" w:hAnsi="Verdana"/>
                <w:sz w:val="20"/>
                <w:szCs w:val="20"/>
              </w:rPr>
            </w:pPr>
          </w:p>
        </w:tc>
      </w:tr>
      <w:tr w:rsidR="00403950" w14:paraId="709CC7CB" w14:textId="77777777" w:rsidTr="00403950">
        <w:trPr>
          <w:trHeight w:val="61"/>
        </w:trPr>
        <w:tc>
          <w:tcPr>
            <w:tcW w:w="4536" w:type="dxa"/>
            <w:tcBorders>
              <w:top w:val="single" w:sz="4" w:space="0" w:color="auto"/>
              <w:left w:val="single" w:sz="4" w:space="0" w:color="auto"/>
              <w:bottom w:val="single" w:sz="4" w:space="0" w:color="auto"/>
              <w:right w:val="single" w:sz="4" w:space="0" w:color="auto"/>
            </w:tcBorders>
          </w:tcPr>
          <w:p w14:paraId="37B92B03" w14:textId="77777777" w:rsidR="00403950" w:rsidRPr="00A1494B" w:rsidRDefault="00403950" w:rsidP="00403950">
            <w:pPr>
              <w:rPr>
                <w:rFonts w:ascii="Verdana" w:hAnsi="Verdana"/>
                <w:sz w:val="20"/>
                <w:szCs w:val="20"/>
              </w:rPr>
            </w:pPr>
            <w:r w:rsidRPr="00A1494B">
              <w:rPr>
                <w:rFonts w:ascii="Verdana" w:hAnsi="Verdana"/>
                <w:sz w:val="20"/>
                <w:szCs w:val="20"/>
              </w:rPr>
              <w:t>Excellent facilitation and training skills including working examples, role play and simulations where effective, particularly in a virtual context.</w:t>
            </w:r>
          </w:p>
          <w:p w14:paraId="524BC502" w14:textId="77777777" w:rsidR="00403950" w:rsidRPr="00A1494B" w:rsidRDefault="00403950" w:rsidP="00403950">
            <w:pPr>
              <w:ind w:left="34"/>
              <w:jc w:val="both"/>
              <w:rPr>
                <w:rFonts w:ascii="Verdana" w:hAnsi="Verdana"/>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D1C2BB" w14:textId="77777777" w:rsidR="00403950" w:rsidRPr="00A1494B" w:rsidRDefault="00403950" w:rsidP="00403950">
            <w:pP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D285413" w14:textId="55B3E675" w:rsidR="00403950" w:rsidRPr="00A1494B" w:rsidRDefault="00403950" w:rsidP="00403950">
            <w:pPr>
              <w:rPr>
                <w:rFonts w:ascii="Verdana" w:hAnsi="Verdana"/>
                <w:sz w:val="20"/>
                <w:szCs w:val="20"/>
              </w:rPr>
            </w:pPr>
            <w:r w:rsidRPr="00A1494B">
              <w:rPr>
                <w:rFonts w:ascii="Verdana" w:hAnsi="Verdana"/>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3F2E5C6E" w14:textId="77777777" w:rsidR="00403950" w:rsidRPr="00A1494B" w:rsidRDefault="00403950" w:rsidP="00403950">
            <w:pPr>
              <w:rPr>
                <w:rFonts w:ascii="Verdana" w:hAnsi="Verdana"/>
                <w:sz w:val="20"/>
                <w:szCs w:val="20"/>
              </w:rPr>
            </w:pPr>
          </w:p>
        </w:tc>
      </w:tr>
      <w:tr w:rsidR="00403950" w:rsidRPr="00016B78" w14:paraId="630448C0" w14:textId="627D20E8" w:rsidTr="00D3061F">
        <w:trPr>
          <w:trHeight w:val="745"/>
        </w:trPr>
        <w:tc>
          <w:tcPr>
            <w:tcW w:w="4536" w:type="dxa"/>
            <w:tcBorders>
              <w:top w:val="single" w:sz="4" w:space="0" w:color="auto"/>
              <w:left w:val="single" w:sz="4" w:space="0" w:color="auto"/>
              <w:bottom w:val="single" w:sz="4" w:space="0" w:color="auto"/>
              <w:right w:val="single" w:sz="4" w:space="0" w:color="auto"/>
            </w:tcBorders>
          </w:tcPr>
          <w:p w14:paraId="074E9E6D" w14:textId="77777777" w:rsidR="00403950" w:rsidRPr="00016B78" w:rsidRDefault="00403950" w:rsidP="00403950">
            <w:pPr>
              <w:rPr>
                <w:rFonts w:ascii="Verdana" w:hAnsi="Verdana"/>
                <w:sz w:val="22"/>
                <w:szCs w:val="22"/>
              </w:rPr>
            </w:pPr>
          </w:p>
          <w:p w14:paraId="6E2066AE" w14:textId="71C2A58F" w:rsidR="00403950" w:rsidRPr="00016B78" w:rsidRDefault="00403950" w:rsidP="00403950">
            <w:pPr>
              <w:rPr>
                <w:rFonts w:ascii="Verdana" w:hAnsi="Verdana"/>
                <w:b/>
                <w:sz w:val="22"/>
                <w:szCs w:val="22"/>
              </w:rPr>
            </w:pPr>
            <w:r w:rsidRPr="00016B78">
              <w:rPr>
                <w:rFonts w:ascii="Verdana" w:hAnsi="Verdana"/>
                <w:sz w:val="22"/>
                <w:szCs w:val="22"/>
              </w:rPr>
              <w:t xml:space="preserve">     </w:t>
            </w:r>
            <w:r w:rsidRPr="00016B78">
              <w:rPr>
                <w:rFonts w:ascii="Verdana" w:hAnsi="Verdana"/>
                <w:b/>
                <w:sz w:val="22"/>
                <w:szCs w:val="22"/>
              </w:rPr>
              <w:t>Total</w:t>
            </w:r>
          </w:p>
        </w:tc>
        <w:tc>
          <w:tcPr>
            <w:tcW w:w="1134" w:type="dxa"/>
            <w:tcBorders>
              <w:top w:val="single" w:sz="4" w:space="0" w:color="auto"/>
              <w:left w:val="single" w:sz="4" w:space="0" w:color="auto"/>
              <w:bottom w:val="single" w:sz="4" w:space="0" w:color="auto"/>
              <w:right w:val="single" w:sz="4" w:space="0" w:color="auto"/>
            </w:tcBorders>
          </w:tcPr>
          <w:p w14:paraId="6C100C0E" w14:textId="77777777" w:rsidR="00403950" w:rsidRPr="00016B78" w:rsidRDefault="00403950" w:rsidP="00403950">
            <w:pPr>
              <w:rPr>
                <w:rFonts w:ascii="Verdana" w:hAnsi="Verdana"/>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EAB760A" w14:textId="77777777" w:rsidR="00403950" w:rsidRPr="00016B78" w:rsidRDefault="00403950" w:rsidP="00403950">
            <w:pPr>
              <w:rPr>
                <w:rFonts w:ascii="Verdana" w:hAnsi="Verdana"/>
                <w:sz w:val="22"/>
                <w:szCs w:val="22"/>
              </w:rPr>
            </w:pPr>
          </w:p>
          <w:p w14:paraId="52DC2856" w14:textId="77777777" w:rsidR="00403950" w:rsidRPr="00016B78" w:rsidRDefault="00403950" w:rsidP="00403950">
            <w:pPr>
              <w:rPr>
                <w:rFonts w:ascii="Verdana" w:hAnsi="Verdana"/>
                <w:sz w:val="22"/>
                <w:szCs w:val="22"/>
              </w:rPr>
            </w:pPr>
            <w:r w:rsidRPr="00016B78">
              <w:rPr>
                <w:rFonts w:ascii="Verdana" w:hAnsi="Verdana"/>
                <w:sz w:val="22"/>
                <w:szCs w:val="22"/>
              </w:rPr>
              <w:t>100%</w:t>
            </w:r>
          </w:p>
        </w:tc>
        <w:tc>
          <w:tcPr>
            <w:tcW w:w="1134" w:type="dxa"/>
            <w:tcBorders>
              <w:top w:val="single" w:sz="4" w:space="0" w:color="auto"/>
              <w:left w:val="single" w:sz="4" w:space="0" w:color="auto"/>
              <w:bottom w:val="single" w:sz="4" w:space="0" w:color="auto"/>
              <w:right w:val="single" w:sz="4" w:space="0" w:color="auto"/>
            </w:tcBorders>
          </w:tcPr>
          <w:p w14:paraId="75644396" w14:textId="77777777" w:rsidR="00403950" w:rsidRPr="00016B78" w:rsidRDefault="00403950" w:rsidP="00403950">
            <w:pPr>
              <w:rPr>
                <w:rFonts w:ascii="Verdana" w:hAnsi="Verdana"/>
                <w:sz w:val="22"/>
                <w:szCs w:val="22"/>
              </w:rPr>
            </w:pPr>
          </w:p>
        </w:tc>
      </w:tr>
    </w:tbl>
    <w:p w14:paraId="3667E1F7" w14:textId="77777777" w:rsidR="00BB5A8D" w:rsidRPr="00016B78" w:rsidRDefault="00BB5A8D" w:rsidP="00BB5A8D">
      <w:pPr>
        <w:overflowPunct w:val="0"/>
        <w:autoSpaceDE w:val="0"/>
        <w:autoSpaceDN w:val="0"/>
        <w:adjustRightInd w:val="0"/>
        <w:spacing w:after="240"/>
        <w:ind w:left="709"/>
        <w:jc w:val="both"/>
        <w:textAlignment w:val="baseline"/>
        <w:rPr>
          <w:rFonts w:ascii="Verdana" w:hAnsi="Verdana" w:cs="Arial"/>
          <w:sz w:val="20"/>
          <w:szCs w:val="20"/>
        </w:rPr>
      </w:pPr>
    </w:p>
    <w:p w14:paraId="00A3EDD2" w14:textId="3C0A6A1C" w:rsidR="004A3FCA" w:rsidRPr="003C692E" w:rsidRDefault="00D3061F" w:rsidP="004A3FCA">
      <w:pPr>
        <w:pStyle w:val="Level2"/>
        <w:rPr>
          <w:rFonts w:ascii="Verdana" w:hAnsi="Verdana"/>
          <w:sz w:val="20"/>
          <w:szCs w:val="20"/>
        </w:rPr>
      </w:pPr>
      <w:r>
        <w:rPr>
          <w:rFonts w:ascii="Verdana" w:hAnsi="Verdana"/>
          <w:sz w:val="20"/>
          <w:szCs w:val="20"/>
        </w:rPr>
        <w:t xml:space="preserve">UK Sport will invite </w:t>
      </w:r>
      <w:r w:rsidR="003C692E">
        <w:rPr>
          <w:rFonts w:ascii="Verdana" w:hAnsi="Verdana"/>
          <w:sz w:val="20"/>
          <w:szCs w:val="20"/>
        </w:rPr>
        <w:t xml:space="preserve">approximately </w:t>
      </w:r>
      <w:r>
        <w:rPr>
          <w:rFonts w:ascii="Verdana" w:hAnsi="Verdana"/>
          <w:sz w:val="20"/>
          <w:szCs w:val="20"/>
        </w:rPr>
        <w:t>the</w:t>
      </w:r>
      <w:r w:rsidR="003C692E">
        <w:rPr>
          <w:rFonts w:ascii="Verdana" w:hAnsi="Verdana"/>
          <w:sz w:val="20"/>
          <w:szCs w:val="20"/>
        </w:rPr>
        <w:t xml:space="preserve"> three</w:t>
      </w:r>
      <w:r w:rsidR="00A1494B">
        <w:rPr>
          <w:rFonts w:ascii="Verdana" w:hAnsi="Verdana"/>
          <w:sz w:val="20"/>
          <w:szCs w:val="20"/>
        </w:rPr>
        <w:t xml:space="preserve"> highest scorers</w:t>
      </w:r>
      <w:r w:rsidR="00E75ED9">
        <w:rPr>
          <w:rFonts w:ascii="Verdana" w:hAnsi="Verdana"/>
          <w:sz w:val="20"/>
          <w:szCs w:val="20"/>
        </w:rPr>
        <w:t xml:space="preserve"> </w:t>
      </w:r>
      <w:r w:rsidR="004A3FCA" w:rsidRPr="00016B78">
        <w:rPr>
          <w:rFonts w:ascii="Verdana" w:hAnsi="Verdana"/>
          <w:sz w:val="20"/>
          <w:szCs w:val="20"/>
        </w:rPr>
        <w:t xml:space="preserve">to present their tenders </w:t>
      </w:r>
      <w:r w:rsidR="003C692E">
        <w:rPr>
          <w:rFonts w:ascii="Verdana" w:hAnsi="Verdana"/>
          <w:sz w:val="20"/>
          <w:szCs w:val="20"/>
        </w:rPr>
        <w:t>via online Teams presentations</w:t>
      </w:r>
      <w:r w:rsidR="004A3FCA" w:rsidRPr="00016B78">
        <w:rPr>
          <w:rFonts w:ascii="Verdana" w:hAnsi="Verdana"/>
          <w:sz w:val="20"/>
          <w:szCs w:val="20"/>
        </w:rPr>
        <w:t xml:space="preserve"> </w:t>
      </w:r>
      <w:r w:rsidR="00831DDA">
        <w:rPr>
          <w:rFonts w:ascii="Verdana" w:hAnsi="Verdana"/>
          <w:sz w:val="20"/>
          <w:szCs w:val="20"/>
        </w:rPr>
        <w:t xml:space="preserve">week commencing </w:t>
      </w:r>
      <w:r w:rsidR="002448C7">
        <w:rPr>
          <w:rFonts w:ascii="Verdana" w:hAnsi="Verdana"/>
          <w:sz w:val="20"/>
          <w:szCs w:val="20"/>
        </w:rPr>
        <w:t>21</w:t>
      </w:r>
      <w:r w:rsidR="00831DDA">
        <w:rPr>
          <w:rFonts w:ascii="Verdana" w:hAnsi="Verdana"/>
          <w:sz w:val="20"/>
          <w:szCs w:val="20"/>
        </w:rPr>
        <w:t xml:space="preserve"> September 2020</w:t>
      </w:r>
      <w:r w:rsidR="004A3FCA" w:rsidRPr="00016B78">
        <w:rPr>
          <w:rFonts w:ascii="Verdana" w:hAnsi="Verdana"/>
          <w:sz w:val="20"/>
          <w:szCs w:val="20"/>
        </w:rPr>
        <w:t>. Further details on presentation times and venue will be provided nearer the time.</w:t>
      </w:r>
      <w:r w:rsidR="00831DDA">
        <w:rPr>
          <w:rFonts w:ascii="Verdana" w:hAnsi="Verdana"/>
          <w:sz w:val="20"/>
          <w:szCs w:val="20"/>
        </w:rPr>
        <w:t xml:space="preserve"> </w:t>
      </w:r>
      <w:r w:rsidR="00831DDA" w:rsidRPr="003C692E">
        <w:rPr>
          <w:rFonts w:ascii="Verdana" w:hAnsi="Verdana"/>
          <w:sz w:val="20"/>
          <w:szCs w:val="20"/>
        </w:rPr>
        <w:t xml:space="preserve">The presentations are to verify and further explore/evaluate the content of the tenders. </w:t>
      </w:r>
    </w:p>
    <w:p w14:paraId="4A549001" w14:textId="5B2F12C3" w:rsidR="00BB5A8D" w:rsidRPr="00016B78" w:rsidRDefault="00BB5A8D" w:rsidP="0091233A">
      <w:pPr>
        <w:pStyle w:val="Level2"/>
        <w:rPr>
          <w:rFonts w:ascii="Verdana" w:hAnsi="Verdana"/>
          <w:sz w:val="20"/>
          <w:szCs w:val="20"/>
        </w:rPr>
      </w:pPr>
      <w:r w:rsidRPr="00016B78">
        <w:rPr>
          <w:rFonts w:ascii="Verdana" w:hAnsi="Verdana"/>
          <w:sz w:val="20"/>
          <w:szCs w:val="20"/>
        </w:rPr>
        <w:t xml:space="preserve">The winner will be Tenderer with the highest score against the above criteria. </w:t>
      </w:r>
    </w:p>
    <w:p w14:paraId="7CF0F546" w14:textId="4547DDBD" w:rsidR="00F30312" w:rsidRPr="00016B78" w:rsidRDefault="00F30312" w:rsidP="0091233A">
      <w:pPr>
        <w:pStyle w:val="Level1"/>
        <w:keepNext/>
        <w:rPr>
          <w:rStyle w:val="Level1asHeadingtext"/>
          <w:rFonts w:ascii="Verdana" w:hAnsi="Verdana"/>
        </w:rPr>
      </w:pPr>
      <w:r w:rsidRPr="00016B78">
        <w:rPr>
          <w:rStyle w:val="Level1asHeadingtext"/>
          <w:rFonts w:ascii="Verdana" w:hAnsi="Verdana"/>
        </w:rPr>
        <w:lastRenderedPageBreak/>
        <w:t>The Tender Evaluation Scores</w:t>
      </w:r>
    </w:p>
    <w:p w14:paraId="2043C564" w14:textId="009E7ADE" w:rsidR="005445F9" w:rsidRPr="00016B78" w:rsidRDefault="00F30312" w:rsidP="00291635">
      <w:pPr>
        <w:pStyle w:val="Level2"/>
        <w:rPr>
          <w:rFonts w:ascii="Verdana" w:hAnsi="Verdana"/>
          <w:sz w:val="20"/>
          <w:szCs w:val="20"/>
        </w:rPr>
      </w:pPr>
      <w:r w:rsidRPr="00016B78">
        <w:rPr>
          <w:rFonts w:ascii="Verdana" w:hAnsi="Verdana"/>
          <w:sz w:val="20"/>
          <w:szCs w:val="20"/>
        </w:rPr>
        <w:t xml:space="preserve">The response to each evaluation question will be awarded a score of between </w:t>
      </w:r>
      <w:r w:rsidR="00F44799">
        <w:rPr>
          <w:rFonts w:ascii="Verdana" w:hAnsi="Verdana"/>
          <w:sz w:val="20"/>
          <w:szCs w:val="20"/>
        </w:rPr>
        <w:t>1</w:t>
      </w:r>
      <w:r w:rsidRPr="00016B78">
        <w:rPr>
          <w:rFonts w:ascii="Verdana" w:hAnsi="Verdana"/>
          <w:sz w:val="20"/>
          <w:szCs w:val="20"/>
        </w:rPr>
        <w:t xml:space="preserve"> and 5 according to the scale in the table below. The weightings set out in the table above will then be applied to each question. For clarity, proposals that meet the UK Sport’s requirements as set out in the tender documentation would be awarded a score within the range 3-4. Tenderers can gain scores of 5 on the evaluation scoring scale below by providing innovative submissions that exceed UK Sport’s core expectations as expressed in the Specification. UK Sport encourages Tenderers to present innovative </w:t>
      </w:r>
      <w:r w:rsidR="00C92A94" w:rsidRPr="00016B78">
        <w:rPr>
          <w:rFonts w:ascii="Verdana" w:hAnsi="Verdana"/>
          <w:sz w:val="20"/>
          <w:szCs w:val="20"/>
        </w:rPr>
        <w:t xml:space="preserve">pricing and </w:t>
      </w:r>
      <w:r w:rsidRPr="00016B78">
        <w:rPr>
          <w:rFonts w:ascii="Verdana" w:hAnsi="Verdana"/>
          <w:sz w:val="20"/>
          <w:szCs w:val="20"/>
        </w:rPr>
        <w:t xml:space="preserve">methods of service delivery that will add value to </w:t>
      </w:r>
      <w:r w:rsidR="00562F04">
        <w:rPr>
          <w:rFonts w:ascii="Verdana" w:hAnsi="Verdana"/>
          <w:sz w:val="20"/>
          <w:szCs w:val="20"/>
        </w:rPr>
        <w:t>the Services</w:t>
      </w:r>
      <w:r w:rsidR="00F44799">
        <w:rPr>
          <w:rFonts w:ascii="Verdana" w:hAnsi="Verdana"/>
          <w:sz w:val="20"/>
          <w:szCs w:val="20"/>
        </w:rPr>
        <w:t>, such proposals are likely to</w:t>
      </w:r>
      <w:r w:rsidRPr="00016B78">
        <w:rPr>
          <w:rFonts w:ascii="Verdana" w:hAnsi="Verdana"/>
          <w:sz w:val="20"/>
          <w:szCs w:val="20"/>
        </w:rPr>
        <w:t xml:space="preserve"> attract the highest scores.</w:t>
      </w:r>
    </w:p>
    <w:p w14:paraId="39E5232A" w14:textId="2C18819B" w:rsidR="00F30312" w:rsidRPr="00016B78" w:rsidRDefault="00F30312" w:rsidP="00291635">
      <w:pPr>
        <w:pStyle w:val="Body2"/>
        <w:rPr>
          <w:rFonts w:ascii="Verdana" w:hAnsi="Verdana"/>
          <w:b/>
        </w:rPr>
      </w:pPr>
      <w:r w:rsidRPr="00016B78">
        <w:rPr>
          <w:rFonts w:ascii="Verdana" w:hAnsi="Verdana"/>
          <w:b/>
        </w:rPr>
        <w:t xml:space="preserve">ITT Quality Evaluation Scoring </w:t>
      </w:r>
      <w:r w:rsidR="0026096D" w:rsidRPr="00016B78">
        <w:rPr>
          <w:rFonts w:ascii="Verdana" w:hAnsi="Verdana"/>
          <w:b/>
        </w:rPr>
        <w:t>Methodology</w:t>
      </w:r>
    </w:p>
    <w:p w14:paraId="49682BA7" w14:textId="455581FF" w:rsidR="0026096D" w:rsidRPr="00C52E2E" w:rsidRDefault="0026096D" w:rsidP="00291635">
      <w:pPr>
        <w:pStyle w:val="Level2"/>
        <w:rPr>
          <w:rFonts w:ascii="Verdana" w:hAnsi="Verdana"/>
          <w:sz w:val="20"/>
          <w:szCs w:val="20"/>
        </w:rPr>
      </w:pPr>
      <w:r w:rsidRPr="00C52E2E">
        <w:rPr>
          <w:rFonts w:ascii="Verdana" w:hAnsi="Verdana"/>
          <w:sz w:val="20"/>
          <w:szCs w:val="20"/>
        </w:rPr>
        <w:t xml:space="preserve">The basis for the scoring of </w:t>
      </w:r>
      <w:r w:rsidR="005904C6" w:rsidRPr="00C52E2E">
        <w:rPr>
          <w:rFonts w:ascii="Verdana" w:hAnsi="Verdana"/>
          <w:sz w:val="20"/>
          <w:szCs w:val="20"/>
        </w:rPr>
        <w:t>Tenders</w:t>
      </w:r>
      <w:r w:rsidR="00B02C93" w:rsidRPr="00C52E2E">
        <w:rPr>
          <w:rFonts w:ascii="Verdana" w:hAnsi="Verdana"/>
          <w:sz w:val="20"/>
          <w:szCs w:val="20"/>
        </w:rPr>
        <w:t xml:space="preserve"> will be in accordance with the </w:t>
      </w:r>
      <w:r w:rsidRPr="00C52E2E">
        <w:rPr>
          <w:rFonts w:ascii="Verdana" w:hAnsi="Verdana"/>
          <w:sz w:val="20"/>
          <w:szCs w:val="20"/>
        </w:rPr>
        <w:t>following scale:</w:t>
      </w:r>
    </w:p>
    <w:tbl>
      <w:tblPr>
        <w:tblW w:w="8709"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
        <w:gridCol w:w="1866"/>
        <w:gridCol w:w="6299"/>
      </w:tblGrid>
      <w:tr w:rsidR="003E56F6" w:rsidRPr="00016B78" w14:paraId="3748DA84" w14:textId="77777777" w:rsidTr="00291635">
        <w:tc>
          <w:tcPr>
            <w:tcW w:w="544" w:type="dxa"/>
            <w:shd w:val="clear" w:color="auto" w:fill="548DD4" w:themeFill="text2" w:themeFillTint="99"/>
          </w:tcPr>
          <w:p w14:paraId="33BC8ABB" w14:textId="77777777" w:rsidR="003E56F6" w:rsidRPr="00016B78" w:rsidRDefault="003E56F6" w:rsidP="003E56F6">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1</w:t>
            </w:r>
          </w:p>
        </w:tc>
        <w:tc>
          <w:tcPr>
            <w:tcW w:w="1866" w:type="dxa"/>
            <w:shd w:val="clear" w:color="auto" w:fill="548DD4" w:themeFill="text2" w:themeFillTint="99"/>
          </w:tcPr>
          <w:p w14:paraId="6322F82E" w14:textId="4330DEA4" w:rsidR="003E56F6" w:rsidRPr="00016B78" w:rsidRDefault="00DC2A75" w:rsidP="003E56F6">
            <w:pPr>
              <w:ind w:firstLine="34"/>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Unsatisfactory</w:t>
            </w:r>
          </w:p>
        </w:tc>
        <w:tc>
          <w:tcPr>
            <w:tcW w:w="6299" w:type="dxa"/>
          </w:tcPr>
          <w:p w14:paraId="12252D55" w14:textId="44DA106C" w:rsidR="003E56F6" w:rsidRPr="00016B78" w:rsidRDefault="00DC2A75" w:rsidP="003E56F6">
            <w:pPr>
              <w:rPr>
                <w:rFonts w:ascii="Verdana" w:hAnsi="Verdana"/>
                <w:color w:val="000000" w:themeColor="text1"/>
                <w:spacing w:val="-8"/>
                <w:kern w:val="28"/>
                <w:sz w:val="20"/>
                <w:szCs w:val="20"/>
                <w:lang w:eastAsia="en-GB"/>
              </w:rPr>
            </w:pPr>
            <w:r w:rsidRPr="00016B78">
              <w:rPr>
                <w:rFonts w:ascii="Verdana" w:hAnsi="Verdana"/>
                <w:color w:val="000000" w:themeColor="text1"/>
                <w:spacing w:val="-8"/>
                <w:kern w:val="28"/>
                <w:sz w:val="20"/>
                <w:szCs w:val="20"/>
                <w:lang w:eastAsia="en-GB"/>
              </w:rPr>
              <w:t>A response that completely or almost completely fails to address the elements of the criterion. Such a response would normally evidence no strengths of any kind and many significant weaknesses and/or deficiencies. In general, the response would be described as unsatisfactory or without merit.</w:t>
            </w:r>
          </w:p>
        </w:tc>
      </w:tr>
      <w:tr w:rsidR="003E56F6" w:rsidRPr="00016B78" w14:paraId="3BAA4803" w14:textId="77777777" w:rsidTr="00291635">
        <w:trPr>
          <w:trHeight w:val="323"/>
        </w:trPr>
        <w:tc>
          <w:tcPr>
            <w:tcW w:w="544" w:type="dxa"/>
            <w:shd w:val="clear" w:color="auto" w:fill="548DD4" w:themeFill="text2" w:themeFillTint="99"/>
          </w:tcPr>
          <w:p w14:paraId="00F3BC1E" w14:textId="77777777" w:rsidR="003E56F6" w:rsidRPr="00016B78" w:rsidRDefault="003E56F6" w:rsidP="003E56F6">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2</w:t>
            </w:r>
          </w:p>
        </w:tc>
        <w:tc>
          <w:tcPr>
            <w:tcW w:w="1866" w:type="dxa"/>
            <w:shd w:val="clear" w:color="auto" w:fill="548DD4" w:themeFill="text2" w:themeFillTint="99"/>
          </w:tcPr>
          <w:p w14:paraId="21848D49" w14:textId="0EDFACA8" w:rsidR="003E56F6" w:rsidRPr="00016B78" w:rsidRDefault="00DC2A75" w:rsidP="003E56F6">
            <w:pPr>
              <w:ind w:firstLine="34"/>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Marginal</w:t>
            </w:r>
          </w:p>
          <w:p w14:paraId="752D00CF" w14:textId="77777777" w:rsidR="003E56F6" w:rsidRPr="00016B78" w:rsidRDefault="003E56F6" w:rsidP="003E56F6">
            <w:pPr>
              <w:ind w:firstLine="34"/>
              <w:rPr>
                <w:rFonts w:ascii="Verdana" w:hAnsi="Verdana"/>
                <w:color w:val="FFFFFF" w:themeColor="background1"/>
                <w:spacing w:val="-8"/>
                <w:kern w:val="28"/>
                <w:sz w:val="20"/>
                <w:szCs w:val="20"/>
                <w:lang w:eastAsia="en-GB"/>
              </w:rPr>
            </w:pPr>
          </w:p>
        </w:tc>
        <w:tc>
          <w:tcPr>
            <w:tcW w:w="6299" w:type="dxa"/>
          </w:tcPr>
          <w:p w14:paraId="5A8501FE" w14:textId="3E383F42" w:rsidR="003E56F6" w:rsidRPr="00016B78" w:rsidRDefault="00DC2A75" w:rsidP="00DC2A75">
            <w:pPr>
              <w:rPr>
                <w:rFonts w:ascii="Verdana" w:hAnsi="Verdana"/>
                <w:color w:val="000000" w:themeColor="text1"/>
                <w:spacing w:val="-8"/>
                <w:kern w:val="28"/>
                <w:sz w:val="20"/>
                <w:szCs w:val="20"/>
                <w:lang w:eastAsia="en-GB"/>
              </w:rPr>
            </w:pPr>
            <w:r w:rsidRPr="00016B78">
              <w:rPr>
                <w:rFonts w:ascii="Verdana" w:hAnsi="Verdana"/>
                <w:color w:val="000000" w:themeColor="text1"/>
                <w:spacing w:val="-8"/>
                <w:kern w:val="28"/>
                <w:sz w:val="20"/>
                <w:szCs w:val="20"/>
                <w:lang w:eastAsia="en-GB"/>
              </w:rPr>
              <w:t>A response that addresses a few elements of the criterion. Such response would normally be evidenced by few if any strengths, many significant weaknesses, and present a low level of successful performance expectation. In general, the response would be described as faulty or substandard.</w:t>
            </w:r>
          </w:p>
        </w:tc>
      </w:tr>
      <w:tr w:rsidR="003E56F6" w:rsidRPr="00016B78" w14:paraId="3DBA39BB" w14:textId="77777777" w:rsidTr="00291635">
        <w:tc>
          <w:tcPr>
            <w:tcW w:w="544" w:type="dxa"/>
            <w:shd w:val="clear" w:color="auto" w:fill="548DD4" w:themeFill="text2" w:themeFillTint="99"/>
          </w:tcPr>
          <w:p w14:paraId="0E9973A9" w14:textId="77777777" w:rsidR="003E56F6" w:rsidRPr="00016B78" w:rsidRDefault="003E56F6" w:rsidP="003E56F6">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3</w:t>
            </w:r>
          </w:p>
        </w:tc>
        <w:tc>
          <w:tcPr>
            <w:tcW w:w="1866" w:type="dxa"/>
            <w:shd w:val="clear" w:color="auto" w:fill="548DD4" w:themeFill="text2" w:themeFillTint="99"/>
          </w:tcPr>
          <w:p w14:paraId="2FF6C255" w14:textId="77777777" w:rsidR="003E56F6" w:rsidRPr="00016B78" w:rsidRDefault="003E56F6" w:rsidP="003E56F6">
            <w:pP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Satisfactory</w:t>
            </w:r>
          </w:p>
          <w:p w14:paraId="288A099A" w14:textId="77777777" w:rsidR="003E56F6" w:rsidRPr="00016B78" w:rsidRDefault="003E56F6" w:rsidP="003E56F6">
            <w:pPr>
              <w:ind w:left="720"/>
              <w:rPr>
                <w:rFonts w:ascii="Verdana" w:hAnsi="Verdana"/>
                <w:b/>
                <w:color w:val="FFFFFF" w:themeColor="background1"/>
                <w:spacing w:val="-8"/>
                <w:kern w:val="28"/>
                <w:sz w:val="20"/>
                <w:szCs w:val="20"/>
                <w:lang w:eastAsia="en-GB"/>
              </w:rPr>
            </w:pPr>
          </w:p>
        </w:tc>
        <w:tc>
          <w:tcPr>
            <w:tcW w:w="6299" w:type="dxa"/>
          </w:tcPr>
          <w:p w14:paraId="529F20CD" w14:textId="35EF6F2A" w:rsidR="003E56F6" w:rsidRPr="00016B78" w:rsidRDefault="00DC2A75" w:rsidP="00B02C93">
            <w:pPr>
              <w:rPr>
                <w:rFonts w:ascii="Verdana" w:hAnsi="Verdana"/>
                <w:color w:val="000000" w:themeColor="text1"/>
                <w:spacing w:val="-8"/>
                <w:kern w:val="28"/>
                <w:sz w:val="20"/>
                <w:szCs w:val="20"/>
                <w:lang w:eastAsia="en-GB"/>
              </w:rPr>
            </w:pPr>
            <w:r w:rsidRPr="00016B78">
              <w:rPr>
                <w:rFonts w:ascii="Verdana" w:hAnsi="Verdana"/>
                <w:color w:val="000000" w:themeColor="text1"/>
                <w:spacing w:val="-8"/>
                <w:kern w:val="28"/>
                <w:sz w:val="20"/>
                <w:szCs w:val="20"/>
                <w:lang w:eastAsia="en-GB"/>
              </w:rPr>
              <w:t>A response that adequately addresses the elements of the criterion. Such a response would normally be evidenced by few if any</w:t>
            </w:r>
            <w:r w:rsidR="00B02C93" w:rsidRPr="00016B78">
              <w:rPr>
                <w:rFonts w:ascii="Verdana" w:hAnsi="Verdana"/>
                <w:color w:val="000000" w:themeColor="text1"/>
                <w:spacing w:val="-8"/>
                <w:kern w:val="28"/>
                <w:sz w:val="20"/>
                <w:szCs w:val="20"/>
                <w:lang w:eastAsia="en-GB"/>
              </w:rPr>
              <w:t xml:space="preserve"> </w:t>
            </w:r>
            <w:r w:rsidRPr="00016B78">
              <w:rPr>
                <w:rFonts w:ascii="Verdana" w:hAnsi="Verdana"/>
                <w:color w:val="000000" w:themeColor="text1"/>
                <w:spacing w:val="-8"/>
                <w:kern w:val="28"/>
                <w:sz w:val="20"/>
                <w:szCs w:val="20"/>
                <w:lang w:eastAsia="en-GB"/>
              </w:rPr>
              <w:t>significant strengths, few if any significant weaknesses, offsetting strengths and weaknesses, and present a moderate level of</w:t>
            </w:r>
            <w:r w:rsidR="00B02C93" w:rsidRPr="00016B78">
              <w:rPr>
                <w:rFonts w:ascii="Verdana" w:hAnsi="Verdana"/>
                <w:color w:val="000000" w:themeColor="text1"/>
                <w:spacing w:val="-8"/>
                <w:kern w:val="28"/>
                <w:sz w:val="20"/>
                <w:szCs w:val="20"/>
                <w:lang w:eastAsia="en-GB"/>
              </w:rPr>
              <w:t xml:space="preserve"> </w:t>
            </w:r>
            <w:r w:rsidRPr="00016B78">
              <w:rPr>
                <w:rFonts w:ascii="Verdana" w:hAnsi="Verdana"/>
                <w:color w:val="000000" w:themeColor="text1"/>
                <w:spacing w:val="-8"/>
                <w:kern w:val="28"/>
                <w:sz w:val="20"/>
                <w:szCs w:val="20"/>
                <w:lang w:eastAsia="en-GB"/>
              </w:rPr>
              <w:t xml:space="preserve">successful performance expectation. In general, the response would be described as suitable or </w:t>
            </w:r>
            <w:proofErr w:type="gramStart"/>
            <w:r w:rsidRPr="00016B78">
              <w:rPr>
                <w:rFonts w:ascii="Verdana" w:hAnsi="Verdana"/>
                <w:color w:val="000000" w:themeColor="text1"/>
                <w:spacing w:val="-8"/>
                <w:kern w:val="28"/>
                <w:sz w:val="20"/>
                <w:szCs w:val="20"/>
                <w:lang w:eastAsia="en-GB"/>
              </w:rPr>
              <w:t>sufficient</w:t>
            </w:r>
            <w:proofErr w:type="gramEnd"/>
            <w:r w:rsidRPr="00016B78">
              <w:rPr>
                <w:rFonts w:ascii="Verdana" w:hAnsi="Verdana"/>
                <w:color w:val="000000" w:themeColor="text1"/>
                <w:spacing w:val="-8"/>
                <w:kern w:val="28"/>
                <w:sz w:val="20"/>
                <w:szCs w:val="20"/>
                <w:lang w:eastAsia="en-GB"/>
              </w:rPr>
              <w:t>.</w:t>
            </w:r>
          </w:p>
        </w:tc>
      </w:tr>
      <w:tr w:rsidR="003E56F6" w:rsidRPr="00016B78" w14:paraId="71C8DB8A" w14:textId="77777777" w:rsidTr="00291635">
        <w:tc>
          <w:tcPr>
            <w:tcW w:w="544" w:type="dxa"/>
            <w:shd w:val="clear" w:color="auto" w:fill="548DD4" w:themeFill="text2" w:themeFillTint="99"/>
          </w:tcPr>
          <w:p w14:paraId="2C458BEF" w14:textId="77777777" w:rsidR="003E56F6" w:rsidRPr="00016B78" w:rsidRDefault="003E56F6" w:rsidP="003E56F6">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4</w:t>
            </w:r>
          </w:p>
        </w:tc>
        <w:tc>
          <w:tcPr>
            <w:tcW w:w="1866" w:type="dxa"/>
            <w:shd w:val="clear" w:color="auto" w:fill="548DD4" w:themeFill="text2" w:themeFillTint="99"/>
          </w:tcPr>
          <w:p w14:paraId="031610DE" w14:textId="77777777" w:rsidR="003E56F6" w:rsidRPr="00016B78" w:rsidRDefault="003E56F6" w:rsidP="003E56F6">
            <w:pP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Very Good</w:t>
            </w:r>
          </w:p>
        </w:tc>
        <w:tc>
          <w:tcPr>
            <w:tcW w:w="6299" w:type="dxa"/>
          </w:tcPr>
          <w:p w14:paraId="0091BB3E" w14:textId="3D8878B2" w:rsidR="003E56F6" w:rsidRPr="00016B78" w:rsidRDefault="00DC2A75" w:rsidP="00B02C93">
            <w:pPr>
              <w:rPr>
                <w:rFonts w:ascii="Verdana" w:hAnsi="Verdana"/>
                <w:color w:val="000000" w:themeColor="text1"/>
                <w:spacing w:val="-8"/>
                <w:kern w:val="28"/>
                <w:sz w:val="20"/>
                <w:szCs w:val="20"/>
                <w:lang w:eastAsia="en-GB"/>
              </w:rPr>
            </w:pPr>
            <w:r w:rsidRPr="00016B78">
              <w:rPr>
                <w:rFonts w:ascii="Verdana" w:hAnsi="Verdana"/>
                <w:color w:val="000000" w:themeColor="text1"/>
                <w:spacing w:val="-8"/>
                <w:kern w:val="28"/>
                <w:sz w:val="20"/>
                <w:szCs w:val="20"/>
                <w:lang w:eastAsia="en-GB"/>
              </w:rPr>
              <w:t xml:space="preserve">A response that addresses </w:t>
            </w:r>
            <w:proofErr w:type="gramStart"/>
            <w:r w:rsidRPr="00016B78">
              <w:rPr>
                <w:rFonts w:ascii="Verdana" w:hAnsi="Verdana"/>
                <w:color w:val="000000" w:themeColor="text1"/>
                <w:spacing w:val="-8"/>
                <w:kern w:val="28"/>
                <w:sz w:val="20"/>
                <w:szCs w:val="20"/>
                <w:lang w:eastAsia="en-GB"/>
              </w:rPr>
              <w:t>a majority of</w:t>
            </w:r>
            <w:proofErr w:type="gramEnd"/>
            <w:r w:rsidRPr="00016B78">
              <w:rPr>
                <w:rFonts w:ascii="Verdana" w:hAnsi="Verdana"/>
                <w:color w:val="000000" w:themeColor="text1"/>
                <w:spacing w:val="-8"/>
                <w:kern w:val="28"/>
                <w:sz w:val="20"/>
                <w:szCs w:val="20"/>
                <w:lang w:eastAsia="en-GB"/>
              </w:rPr>
              <w:t xml:space="preserve"> the elements of the criterion. Such a response would normally be evidenced by significant strengths, few if any significant weaknesses, and present an above average level of successful performance expectation. In</w:t>
            </w:r>
            <w:r w:rsidR="00B02C93" w:rsidRPr="00016B78">
              <w:rPr>
                <w:rFonts w:ascii="Verdana" w:hAnsi="Verdana"/>
                <w:color w:val="000000" w:themeColor="text1"/>
                <w:spacing w:val="-8"/>
                <w:kern w:val="28"/>
                <w:sz w:val="20"/>
                <w:szCs w:val="20"/>
                <w:lang w:eastAsia="en-GB"/>
              </w:rPr>
              <w:t xml:space="preserve"> </w:t>
            </w:r>
            <w:r w:rsidRPr="00016B78">
              <w:rPr>
                <w:rFonts w:ascii="Verdana" w:hAnsi="Verdana"/>
                <w:color w:val="000000" w:themeColor="text1"/>
                <w:spacing w:val="-8"/>
                <w:kern w:val="28"/>
                <w:sz w:val="20"/>
                <w:szCs w:val="20"/>
                <w:lang w:eastAsia="en-GB"/>
              </w:rPr>
              <w:t>general, the response would be described as conscientious, competent or complete.</w:t>
            </w:r>
          </w:p>
        </w:tc>
      </w:tr>
      <w:tr w:rsidR="003E56F6" w:rsidRPr="00016B78" w14:paraId="07E2C3C5" w14:textId="77777777" w:rsidTr="00291635">
        <w:tc>
          <w:tcPr>
            <w:tcW w:w="544" w:type="dxa"/>
            <w:shd w:val="clear" w:color="auto" w:fill="548DD4" w:themeFill="text2" w:themeFillTint="99"/>
          </w:tcPr>
          <w:p w14:paraId="419B3FCD" w14:textId="77777777" w:rsidR="003E56F6" w:rsidRPr="00016B78" w:rsidRDefault="003E56F6" w:rsidP="003E56F6">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5</w:t>
            </w:r>
          </w:p>
        </w:tc>
        <w:tc>
          <w:tcPr>
            <w:tcW w:w="1866" w:type="dxa"/>
            <w:shd w:val="clear" w:color="auto" w:fill="548DD4" w:themeFill="text2" w:themeFillTint="99"/>
          </w:tcPr>
          <w:p w14:paraId="7BEB803F" w14:textId="77777777" w:rsidR="003E56F6" w:rsidRPr="00016B78" w:rsidRDefault="003E56F6" w:rsidP="003E56F6">
            <w:pP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Excellent</w:t>
            </w:r>
          </w:p>
          <w:p w14:paraId="14A3FCDB" w14:textId="77777777" w:rsidR="003E56F6" w:rsidRPr="00016B78" w:rsidRDefault="003E56F6" w:rsidP="003E56F6">
            <w:pPr>
              <w:rPr>
                <w:rFonts w:ascii="Verdana" w:hAnsi="Verdana"/>
                <w:b/>
                <w:color w:val="FFFFFF" w:themeColor="background1"/>
                <w:spacing w:val="-8"/>
                <w:kern w:val="28"/>
                <w:sz w:val="20"/>
                <w:szCs w:val="20"/>
                <w:lang w:eastAsia="en-GB"/>
              </w:rPr>
            </w:pPr>
          </w:p>
        </w:tc>
        <w:tc>
          <w:tcPr>
            <w:tcW w:w="6299" w:type="dxa"/>
          </w:tcPr>
          <w:p w14:paraId="72281CB8" w14:textId="707F9CA0" w:rsidR="003E56F6" w:rsidRPr="00016B78" w:rsidRDefault="00DC2A75" w:rsidP="00DC2A75">
            <w:pPr>
              <w:rPr>
                <w:rFonts w:ascii="Verdana" w:hAnsi="Verdana"/>
                <w:color w:val="000000" w:themeColor="text1"/>
                <w:spacing w:val="-8"/>
                <w:kern w:val="28"/>
                <w:sz w:val="20"/>
                <w:szCs w:val="20"/>
                <w:lang w:eastAsia="en-GB"/>
              </w:rPr>
            </w:pPr>
            <w:r w:rsidRPr="00016B78">
              <w:rPr>
                <w:rFonts w:ascii="Verdana" w:hAnsi="Verdana"/>
                <w:color w:val="000000" w:themeColor="text1"/>
                <w:spacing w:val="-8"/>
                <w:kern w:val="28"/>
                <w:sz w:val="20"/>
                <w:szCs w:val="20"/>
                <w:lang w:eastAsia="en-GB"/>
              </w:rPr>
              <w:t>A response that addresses all elements of the criterion in an exceptional manner. Such a response would normally be evidenced by significant strengths, no significant weaknesses, and present a high level of successful performance expectation. In general, the response would be described as excellent or superior.</w:t>
            </w:r>
          </w:p>
        </w:tc>
      </w:tr>
    </w:tbl>
    <w:p w14:paraId="1FD9C15B" w14:textId="6BCB928A" w:rsidR="000D6796" w:rsidRPr="00016B78" w:rsidRDefault="005904C6" w:rsidP="00291635">
      <w:pPr>
        <w:pStyle w:val="Level1"/>
        <w:keepNext/>
        <w:spacing w:before="240"/>
        <w:rPr>
          <w:rStyle w:val="Level1asHeadingtext"/>
          <w:rFonts w:ascii="Verdana" w:hAnsi="Verdana"/>
        </w:rPr>
      </w:pPr>
      <w:r w:rsidRPr="00016B78">
        <w:rPr>
          <w:rStyle w:val="Level1asHeadingtext"/>
          <w:rFonts w:ascii="Verdana" w:hAnsi="Verdana"/>
        </w:rPr>
        <w:t>Tender</w:t>
      </w:r>
      <w:r w:rsidR="000D6796" w:rsidRPr="00016B78">
        <w:rPr>
          <w:rStyle w:val="Level1asHeadingtext"/>
          <w:rFonts w:ascii="Verdana" w:hAnsi="Verdana"/>
        </w:rPr>
        <w:t xml:space="preserve"> Requirements</w:t>
      </w:r>
    </w:p>
    <w:p w14:paraId="2C7C4930" w14:textId="539C191A" w:rsidR="000D6796" w:rsidRPr="00016B78" w:rsidRDefault="000D6796" w:rsidP="00291635">
      <w:pPr>
        <w:pStyle w:val="Level2"/>
        <w:rPr>
          <w:rFonts w:ascii="Verdana" w:hAnsi="Verdana"/>
          <w:sz w:val="20"/>
          <w:szCs w:val="20"/>
        </w:rPr>
      </w:pPr>
      <w:r w:rsidRPr="00016B78">
        <w:rPr>
          <w:rFonts w:ascii="Verdana" w:hAnsi="Verdana"/>
          <w:sz w:val="20"/>
          <w:szCs w:val="20"/>
        </w:rPr>
        <w:t xml:space="preserve">The </w:t>
      </w:r>
      <w:r w:rsidR="005904C6" w:rsidRPr="00016B78">
        <w:rPr>
          <w:rFonts w:ascii="Verdana" w:hAnsi="Verdana"/>
          <w:sz w:val="20"/>
          <w:szCs w:val="20"/>
        </w:rPr>
        <w:t>Tender</w:t>
      </w:r>
      <w:r w:rsidRPr="00016B78">
        <w:rPr>
          <w:rFonts w:ascii="Verdana" w:hAnsi="Verdana"/>
          <w:sz w:val="20"/>
          <w:szCs w:val="20"/>
        </w:rPr>
        <w:t xml:space="preserve"> requirement to the evaluation criteria </w:t>
      </w:r>
      <w:proofErr w:type="gramStart"/>
      <w:r w:rsidRPr="00016B78">
        <w:rPr>
          <w:rFonts w:ascii="Verdana" w:hAnsi="Verdana"/>
          <w:sz w:val="20"/>
          <w:szCs w:val="20"/>
        </w:rPr>
        <w:t>are</w:t>
      </w:r>
      <w:proofErr w:type="gramEnd"/>
      <w:r w:rsidRPr="00016B78">
        <w:rPr>
          <w:rFonts w:ascii="Verdana" w:hAnsi="Verdana"/>
          <w:sz w:val="20"/>
          <w:szCs w:val="20"/>
        </w:rPr>
        <w:t xml:space="preserve"> set out below. Tenderers are required to respond to </w:t>
      </w:r>
      <w:proofErr w:type="gramStart"/>
      <w:r w:rsidRPr="00016B78">
        <w:rPr>
          <w:rFonts w:ascii="Verdana" w:hAnsi="Verdana"/>
          <w:sz w:val="20"/>
          <w:szCs w:val="20"/>
        </w:rPr>
        <w:t>ALL of</w:t>
      </w:r>
      <w:proofErr w:type="gramEnd"/>
      <w:r w:rsidRPr="00016B78">
        <w:rPr>
          <w:rFonts w:ascii="Verdana" w:hAnsi="Verdana"/>
          <w:sz w:val="20"/>
          <w:szCs w:val="20"/>
        </w:rPr>
        <w:t xml:space="preserve"> the </w:t>
      </w:r>
      <w:r w:rsidR="005904C6" w:rsidRPr="00016B78">
        <w:rPr>
          <w:rFonts w:ascii="Verdana" w:hAnsi="Verdana"/>
          <w:sz w:val="20"/>
          <w:szCs w:val="20"/>
        </w:rPr>
        <w:t xml:space="preserve">Tender </w:t>
      </w:r>
      <w:r w:rsidR="001A237B" w:rsidRPr="00016B78">
        <w:rPr>
          <w:rFonts w:ascii="Verdana" w:hAnsi="Verdana"/>
          <w:sz w:val="20"/>
          <w:szCs w:val="20"/>
        </w:rPr>
        <w:t>requirements set out below</w:t>
      </w:r>
      <w:r w:rsidRPr="00016B78">
        <w:rPr>
          <w:rFonts w:ascii="Verdana" w:hAnsi="Verdana"/>
          <w:sz w:val="20"/>
          <w:szCs w:val="20"/>
        </w:rPr>
        <w:t xml:space="preserve">. To assist </w:t>
      </w:r>
      <w:r w:rsidR="001A237B" w:rsidRPr="00016B78">
        <w:rPr>
          <w:rFonts w:ascii="Verdana" w:hAnsi="Verdana"/>
          <w:sz w:val="20"/>
          <w:szCs w:val="20"/>
        </w:rPr>
        <w:t xml:space="preserve">UK Sport's </w:t>
      </w:r>
      <w:r w:rsidRPr="00016B78">
        <w:rPr>
          <w:rFonts w:ascii="Verdana" w:hAnsi="Verdana"/>
          <w:sz w:val="20"/>
          <w:szCs w:val="20"/>
        </w:rPr>
        <w:t xml:space="preserve">evaluation of a Tender submission, please ensure Tenders clearly cross-refer to </w:t>
      </w:r>
      <w:r w:rsidRPr="00016B78">
        <w:rPr>
          <w:rFonts w:ascii="Verdana" w:hAnsi="Verdana"/>
          <w:sz w:val="20"/>
          <w:szCs w:val="20"/>
        </w:rPr>
        <w:lastRenderedPageBreak/>
        <w:t xml:space="preserve">the </w:t>
      </w:r>
      <w:r w:rsidR="005904C6" w:rsidRPr="00016B78">
        <w:rPr>
          <w:rFonts w:ascii="Verdana" w:hAnsi="Verdana"/>
          <w:sz w:val="20"/>
          <w:szCs w:val="20"/>
        </w:rPr>
        <w:t>Tender</w:t>
      </w:r>
      <w:r w:rsidR="001A237B" w:rsidRPr="00016B78">
        <w:rPr>
          <w:rFonts w:ascii="Verdana" w:hAnsi="Verdana"/>
          <w:sz w:val="20"/>
          <w:szCs w:val="20"/>
        </w:rPr>
        <w:t xml:space="preserve"> requirements set out below</w:t>
      </w:r>
      <w:r w:rsidRPr="00016B78">
        <w:rPr>
          <w:rFonts w:ascii="Verdana" w:hAnsi="Verdana"/>
          <w:sz w:val="20"/>
          <w:szCs w:val="20"/>
        </w:rPr>
        <w:t>. Any relevant supporting tender documentation must also be clearly identifiable by the evaluation criteria number.</w:t>
      </w:r>
    </w:p>
    <w:p w14:paraId="594D9DC0" w14:textId="2B4F3457" w:rsidR="000D6796" w:rsidRPr="00016B78" w:rsidRDefault="000D6796" w:rsidP="00291635">
      <w:pPr>
        <w:pStyle w:val="Level2"/>
        <w:rPr>
          <w:rFonts w:ascii="Verdana" w:hAnsi="Verdana"/>
          <w:sz w:val="20"/>
          <w:szCs w:val="20"/>
        </w:rPr>
      </w:pPr>
      <w:r w:rsidRPr="00016B78">
        <w:rPr>
          <w:rFonts w:ascii="Verdana" w:hAnsi="Verdana"/>
          <w:sz w:val="20"/>
          <w:szCs w:val="20"/>
        </w:rPr>
        <w:t>Instructions for completing Tender</w:t>
      </w:r>
      <w:r w:rsidR="005904C6" w:rsidRPr="00016B78">
        <w:rPr>
          <w:rFonts w:ascii="Verdana" w:hAnsi="Verdana"/>
          <w:sz w:val="20"/>
          <w:szCs w:val="20"/>
        </w:rPr>
        <w:t>s</w:t>
      </w:r>
      <w:r w:rsidRPr="00016B78">
        <w:rPr>
          <w:rFonts w:ascii="Verdana" w:hAnsi="Verdana"/>
          <w:sz w:val="20"/>
          <w:szCs w:val="20"/>
        </w:rPr>
        <w:t xml:space="preserve"> – please ensure these are followed:</w:t>
      </w:r>
    </w:p>
    <w:p w14:paraId="6B7501A9" w14:textId="171C0C5E" w:rsidR="000D6796" w:rsidRPr="00016B78" w:rsidRDefault="000D6796" w:rsidP="00291635">
      <w:pPr>
        <w:pStyle w:val="Level3"/>
        <w:rPr>
          <w:rFonts w:ascii="Verdana" w:hAnsi="Verdana"/>
          <w:sz w:val="20"/>
          <w:szCs w:val="20"/>
        </w:rPr>
      </w:pPr>
      <w:r w:rsidRPr="00016B78">
        <w:rPr>
          <w:rFonts w:ascii="Verdana" w:hAnsi="Verdana"/>
          <w:sz w:val="20"/>
          <w:szCs w:val="20"/>
        </w:rPr>
        <w:t>Answers must be on A4 paper with a minimum font size 11. The paper layout can either be landscape or portrait. A3 paper can be used where use of diagrams, graphs etc</w:t>
      </w:r>
      <w:r w:rsidR="00F44799">
        <w:rPr>
          <w:rFonts w:ascii="Verdana" w:hAnsi="Verdana"/>
          <w:sz w:val="20"/>
          <w:szCs w:val="20"/>
        </w:rPr>
        <w:t>.</w:t>
      </w:r>
      <w:r w:rsidR="001A237B" w:rsidRPr="00016B78">
        <w:rPr>
          <w:rFonts w:ascii="Verdana" w:hAnsi="Verdana"/>
          <w:sz w:val="20"/>
          <w:szCs w:val="20"/>
        </w:rPr>
        <w:t xml:space="preserve"> is required</w:t>
      </w:r>
      <w:r w:rsidRPr="00016B78">
        <w:rPr>
          <w:rFonts w:ascii="Verdana" w:hAnsi="Verdana"/>
          <w:sz w:val="20"/>
          <w:szCs w:val="20"/>
        </w:rPr>
        <w:t>.</w:t>
      </w:r>
    </w:p>
    <w:p w14:paraId="4FE112EE" w14:textId="2A133F2E" w:rsidR="00D33E58" w:rsidRPr="00016B78" w:rsidRDefault="00D33E58" w:rsidP="00291635">
      <w:pPr>
        <w:pStyle w:val="Level3"/>
        <w:rPr>
          <w:rFonts w:ascii="Verdana" w:hAnsi="Verdana"/>
          <w:sz w:val="20"/>
          <w:szCs w:val="20"/>
        </w:rPr>
      </w:pPr>
      <w:r w:rsidRPr="00016B78">
        <w:rPr>
          <w:rFonts w:ascii="Verdana" w:hAnsi="Verdana"/>
          <w:sz w:val="20"/>
          <w:szCs w:val="20"/>
        </w:rPr>
        <w:t xml:space="preserve">Tenderers are required to provide information about its history; </w:t>
      </w:r>
      <w:r w:rsidR="00F44799">
        <w:rPr>
          <w:rFonts w:ascii="Verdana" w:hAnsi="Verdana"/>
          <w:sz w:val="20"/>
          <w:szCs w:val="20"/>
        </w:rPr>
        <w:t xml:space="preserve">strategy; </w:t>
      </w:r>
      <w:r w:rsidRPr="00016B78">
        <w:rPr>
          <w:rFonts w:ascii="Verdana" w:hAnsi="Verdana"/>
          <w:sz w:val="20"/>
          <w:szCs w:val="20"/>
        </w:rPr>
        <w:t xml:space="preserve">corporate structure; departments &amp; teams and key staff leading their Tender. This information is not subject to a word count limit. </w:t>
      </w:r>
    </w:p>
    <w:p w14:paraId="19A4739B" w14:textId="177A1819" w:rsidR="000D6796" w:rsidRPr="00016B78" w:rsidRDefault="000D6796" w:rsidP="00291635">
      <w:pPr>
        <w:pStyle w:val="Level3"/>
        <w:rPr>
          <w:rFonts w:ascii="Verdana" w:hAnsi="Verdana"/>
          <w:sz w:val="20"/>
          <w:szCs w:val="20"/>
        </w:rPr>
      </w:pPr>
      <w:r w:rsidRPr="00016B78">
        <w:rPr>
          <w:rFonts w:ascii="Verdana" w:hAnsi="Verdana"/>
          <w:sz w:val="20"/>
          <w:szCs w:val="20"/>
        </w:rPr>
        <w:t>Except to assist with proposals for the commercial sponsorship offer</w:t>
      </w:r>
      <w:r w:rsidR="005C0C2E" w:rsidRPr="00016B78">
        <w:rPr>
          <w:rFonts w:ascii="Verdana" w:hAnsi="Verdana"/>
          <w:sz w:val="20"/>
          <w:szCs w:val="20"/>
        </w:rPr>
        <w:t>, p</w:t>
      </w:r>
      <w:r w:rsidRPr="00016B78">
        <w:rPr>
          <w:rFonts w:ascii="Verdana" w:hAnsi="Verdana"/>
          <w:sz w:val="20"/>
          <w:szCs w:val="20"/>
        </w:rPr>
        <w:t>lease do not provide any corporate marketing material along with Tenders.</w:t>
      </w:r>
    </w:p>
    <w:p w14:paraId="3373314C" w14:textId="5B3DA5E3" w:rsidR="000D6796" w:rsidRPr="00016B78" w:rsidRDefault="000D6796" w:rsidP="00291635">
      <w:pPr>
        <w:pStyle w:val="Level3"/>
        <w:rPr>
          <w:rFonts w:ascii="Verdana" w:hAnsi="Verdana"/>
          <w:sz w:val="20"/>
          <w:szCs w:val="20"/>
        </w:rPr>
      </w:pPr>
      <w:r w:rsidRPr="00016B78">
        <w:rPr>
          <w:rFonts w:ascii="Verdana" w:hAnsi="Verdana"/>
          <w:sz w:val="20"/>
          <w:szCs w:val="20"/>
        </w:rPr>
        <w:t xml:space="preserve">When providing examples, Tenderers must demonstrate knowledge and </w:t>
      </w:r>
      <w:r w:rsidR="001A237B" w:rsidRPr="00016B78">
        <w:rPr>
          <w:rFonts w:ascii="Verdana" w:hAnsi="Verdana"/>
          <w:sz w:val="20"/>
          <w:szCs w:val="20"/>
        </w:rPr>
        <w:t xml:space="preserve">understanding </w:t>
      </w:r>
      <w:r w:rsidRPr="00016B78">
        <w:rPr>
          <w:rFonts w:ascii="Verdana" w:hAnsi="Verdana"/>
          <w:sz w:val="20"/>
          <w:szCs w:val="20"/>
        </w:rPr>
        <w:t xml:space="preserve">of delivery of this type of work across comparable sectors. The examples must also demonstrate where the Tenderers have provided delivery to organisations </w:t>
      </w:r>
      <w:proofErr w:type="gramStart"/>
      <w:r w:rsidRPr="00016B78">
        <w:rPr>
          <w:rFonts w:ascii="Verdana" w:hAnsi="Verdana"/>
          <w:sz w:val="20"/>
          <w:szCs w:val="20"/>
        </w:rPr>
        <w:t>similar to</w:t>
      </w:r>
      <w:proofErr w:type="gramEnd"/>
      <w:r w:rsidRPr="00016B78">
        <w:rPr>
          <w:rFonts w:ascii="Verdana" w:hAnsi="Verdana"/>
          <w:sz w:val="20"/>
          <w:szCs w:val="20"/>
        </w:rPr>
        <w:t xml:space="preserve"> UK Sport.</w:t>
      </w:r>
    </w:p>
    <w:p w14:paraId="1DB13EA9" w14:textId="16A76ACD" w:rsidR="00C74AE6" w:rsidRPr="00016B78" w:rsidRDefault="00C74AE6" w:rsidP="00291635">
      <w:pPr>
        <w:pStyle w:val="Level3"/>
        <w:rPr>
          <w:rFonts w:ascii="Verdana" w:hAnsi="Verdana"/>
          <w:sz w:val="20"/>
          <w:szCs w:val="20"/>
        </w:rPr>
      </w:pPr>
      <w:r w:rsidRPr="00016B78">
        <w:rPr>
          <w:rFonts w:ascii="Verdana" w:hAnsi="Verdana"/>
          <w:sz w:val="20"/>
          <w:szCs w:val="20"/>
        </w:rPr>
        <w:t xml:space="preserve">If Tenderers do include examples, where possible, fresh examples for each </w:t>
      </w:r>
      <w:proofErr w:type="gramStart"/>
      <w:r w:rsidRPr="00016B78">
        <w:rPr>
          <w:rFonts w:ascii="Verdana" w:hAnsi="Verdana"/>
          <w:sz w:val="20"/>
          <w:szCs w:val="20"/>
        </w:rPr>
        <w:t>criteria</w:t>
      </w:r>
      <w:proofErr w:type="gramEnd"/>
      <w:r w:rsidR="005C0C2E" w:rsidRPr="00016B78">
        <w:rPr>
          <w:rFonts w:ascii="Verdana" w:hAnsi="Verdana"/>
          <w:sz w:val="20"/>
          <w:szCs w:val="20"/>
        </w:rPr>
        <w:t xml:space="preserve"> are preferred by UK Sport</w:t>
      </w:r>
      <w:r w:rsidRPr="00016B78">
        <w:rPr>
          <w:rFonts w:ascii="Verdana" w:hAnsi="Verdana"/>
          <w:sz w:val="20"/>
          <w:szCs w:val="20"/>
        </w:rPr>
        <w:t>. It is not acceptable to repeat the same example.</w:t>
      </w:r>
    </w:p>
    <w:p w14:paraId="482F5532" w14:textId="44C7381D" w:rsidR="00FB291B" w:rsidRDefault="00C74AE6" w:rsidP="00291635">
      <w:pPr>
        <w:pStyle w:val="Level3"/>
        <w:rPr>
          <w:rFonts w:ascii="Verdana" w:hAnsi="Verdana"/>
          <w:sz w:val="20"/>
          <w:szCs w:val="20"/>
        </w:rPr>
      </w:pPr>
      <w:r w:rsidRPr="00016B78">
        <w:rPr>
          <w:rFonts w:ascii="Verdana" w:hAnsi="Verdana"/>
          <w:sz w:val="20"/>
          <w:szCs w:val="20"/>
        </w:rPr>
        <w:t xml:space="preserve">The word counts against each </w:t>
      </w:r>
      <w:r w:rsidR="005904C6" w:rsidRPr="00016B78">
        <w:rPr>
          <w:rFonts w:ascii="Verdana" w:hAnsi="Verdana"/>
          <w:sz w:val="20"/>
          <w:szCs w:val="20"/>
        </w:rPr>
        <w:t>tender</w:t>
      </w:r>
      <w:r w:rsidR="005C0C2E" w:rsidRPr="00016B78">
        <w:rPr>
          <w:rFonts w:ascii="Verdana" w:hAnsi="Verdana"/>
          <w:sz w:val="20"/>
          <w:szCs w:val="20"/>
        </w:rPr>
        <w:t xml:space="preserve"> requirement</w:t>
      </w:r>
      <w:r w:rsidRPr="00016B78">
        <w:rPr>
          <w:rFonts w:ascii="Verdana" w:hAnsi="Verdana"/>
          <w:sz w:val="20"/>
          <w:szCs w:val="20"/>
        </w:rPr>
        <w:t xml:space="preserve"> are </w:t>
      </w:r>
      <w:r w:rsidR="005C0C2E" w:rsidRPr="00016B78">
        <w:rPr>
          <w:rFonts w:ascii="Verdana" w:hAnsi="Verdana"/>
          <w:sz w:val="20"/>
          <w:szCs w:val="20"/>
        </w:rPr>
        <w:t>maximum word limits</w:t>
      </w:r>
      <w:r w:rsidRPr="00016B78">
        <w:rPr>
          <w:rFonts w:ascii="Verdana" w:hAnsi="Verdana"/>
          <w:sz w:val="20"/>
          <w:szCs w:val="20"/>
        </w:rPr>
        <w:t>. Tenderers can write less.</w:t>
      </w:r>
    </w:p>
    <w:p w14:paraId="29C09564" w14:textId="77777777" w:rsidR="00FB291B" w:rsidRDefault="00FB291B">
      <w:pPr>
        <w:spacing w:after="200" w:line="276" w:lineRule="auto"/>
        <w:rPr>
          <w:rFonts w:ascii="Verdana" w:hAnsi="Verdana"/>
          <w:sz w:val="20"/>
          <w:szCs w:val="20"/>
          <w:lang w:eastAsia="en-GB"/>
        </w:rPr>
      </w:pPr>
      <w:r>
        <w:rPr>
          <w:rFonts w:ascii="Verdana" w:hAnsi="Verdana"/>
          <w:sz w:val="20"/>
          <w:szCs w:val="20"/>
        </w:rPr>
        <w:br w:type="page"/>
      </w:r>
    </w:p>
    <w:p w14:paraId="0A3595F9" w14:textId="77777777" w:rsidR="00C74AE6" w:rsidRPr="00016B78" w:rsidRDefault="00C74AE6" w:rsidP="00FB291B">
      <w:pPr>
        <w:pStyle w:val="Level3"/>
        <w:numPr>
          <w:ilvl w:val="0"/>
          <w:numId w:val="0"/>
        </w:numPr>
        <w:ind w:left="1702" w:hanging="851"/>
        <w:rPr>
          <w:rFonts w:ascii="Verdana" w:hAnsi="Verdana"/>
          <w:sz w:val="20"/>
          <w:szCs w:val="20"/>
        </w:rPr>
      </w:pPr>
    </w:p>
    <w:tbl>
      <w:tblPr>
        <w:tblpPr w:leftFromText="180" w:rightFromText="180" w:vertAnchor="text" w:horzAnchor="margin" w:tblpX="891" w:tblpY="384"/>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544"/>
        <w:gridCol w:w="2227"/>
      </w:tblGrid>
      <w:tr w:rsidR="00C74AE6" w:rsidRPr="00016B78" w14:paraId="269E4F3A" w14:textId="77777777" w:rsidTr="00831DDA">
        <w:trPr>
          <w:trHeight w:val="331"/>
        </w:trPr>
        <w:tc>
          <w:tcPr>
            <w:tcW w:w="3085"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3CBF3F80" w14:textId="77777777" w:rsidR="00C74AE6" w:rsidRPr="00016B78" w:rsidRDefault="00C74AE6" w:rsidP="00291635">
            <w:pPr>
              <w:rPr>
                <w:rFonts w:ascii="Verdana" w:hAnsi="Verdana"/>
                <w:b/>
                <w:color w:val="FFFFFF" w:themeColor="background1"/>
                <w:sz w:val="22"/>
                <w:szCs w:val="22"/>
              </w:rPr>
            </w:pPr>
            <w:r w:rsidRPr="00016B78">
              <w:rPr>
                <w:rFonts w:ascii="Verdana" w:hAnsi="Verdana"/>
                <w:b/>
                <w:color w:val="FFFFFF" w:themeColor="background1"/>
                <w:sz w:val="22"/>
                <w:szCs w:val="22"/>
              </w:rPr>
              <w:t>Price Criteria</w:t>
            </w:r>
          </w:p>
        </w:tc>
        <w:tc>
          <w:tcPr>
            <w:tcW w:w="3544"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FF3DEFB" w14:textId="2D73FD51" w:rsidR="00C74AE6" w:rsidRPr="00016B78" w:rsidRDefault="005904C6" w:rsidP="00291635">
            <w:pPr>
              <w:ind w:left="644"/>
              <w:rPr>
                <w:rFonts w:ascii="Verdana" w:hAnsi="Verdana"/>
                <w:b/>
                <w:color w:val="FFFFFF" w:themeColor="background1"/>
                <w:sz w:val="22"/>
                <w:szCs w:val="22"/>
              </w:rPr>
            </w:pPr>
            <w:r w:rsidRPr="00016B78">
              <w:rPr>
                <w:rFonts w:ascii="Verdana" w:hAnsi="Verdana"/>
                <w:b/>
                <w:color w:val="FFFFFF" w:themeColor="background1"/>
                <w:sz w:val="22"/>
                <w:szCs w:val="22"/>
              </w:rPr>
              <w:t>Tender</w:t>
            </w:r>
            <w:r w:rsidR="00183E38" w:rsidRPr="00016B78">
              <w:rPr>
                <w:rFonts w:ascii="Verdana" w:hAnsi="Verdana"/>
                <w:b/>
                <w:color w:val="FFFFFF" w:themeColor="background1"/>
                <w:sz w:val="22"/>
                <w:szCs w:val="22"/>
              </w:rPr>
              <w:t xml:space="preserve"> Requirement</w:t>
            </w:r>
          </w:p>
        </w:tc>
        <w:tc>
          <w:tcPr>
            <w:tcW w:w="2227"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9BDEF9E" w14:textId="0413CEBC" w:rsidR="00C74AE6" w:rsidRPr="00016B78" w:rsidRDefault="00C74AE6" w:rsidP="00291635">
            <w:pPr>
              <w:rPr>
                <w:rFonts w:ascii="Verdana" w:hAnsi="Verdana"/>
                <w:b/>
                <w:color w:val="FFFFFF" w:themeColor="background1"/>
                <w:sz w:val="22"/>
                <w:szCs w:val="22"/>
              </w:rPr>
            </w:pPr>
            <w:r w:rsidRPr="00016B78">
              <w:rPr>
                <w:rFonts w:ascii="Verdana" w:hAnsi="Verdana"/>
                <w:b/>
                <w:color w:val="FFFFFF" w:themeColor="background1"/>
                <w:sz w:val="22"/>
                <w:szCs w:val="22"/>
              </w:rPr>
              <w:t>Weighting</w:t>
            </w:r>
            <w:r w:rsidR="00F44799">
              <w:rPr>
                <w:rFonts w:ascii="Verdana" w:hAnsi="Verdana"/>
                <w:b/>
                <w:color w:val="FFFFFF" w:themeColor="background1"/>
                <w:sz w:val="22"/>
                <w:szCs w:val="22"/>
              </w:rPr>
              <w:t xml:space="preserve"> (100%)</w:t>
            </w:r>
          </w:p>
        </w:tc>
      </w:tr>
      <w:tr w:rsidR="00831DDA" w:rsidRPr="00016B78" w14:paraId="2C461BB7" w14:textId="77777777" w:rsidTr="00831DDA">
        <w:trPr>
          <w:trHeight w:val="331"/>
        </w:trPr>
        <w:tc>
          <w:tcPr>
            <w:tcW w:w="3085" w:type="dxa"/>
            <w:tcBorders>
              <w:top w:val="single" w:sz="4" w:space="0" w:color="auto"/>
              <w:left w:val="single" w:sz="4" w:space="0" w:color="auto"/>
              <w:bottom w:val="single" w:sz="4" w:space="0" w:color="auto"/>
              <w:right w:val="single" w:sz="4" w:space="0" w:color="auto"/>
            </w:tcBorders>
          </w:tcPr>
          <w:p w14:paraId="2DAEDA42" w14:textId="3DB000AF" w:rsidR="00831DDA" w:rsidRPr="00831DDA" w:rsidRDefault="00831DDA" w:rsidP="00831DDA">
            <w:pPr>
              <w:rPr>
                <w:rFonts w:ascii="Verdana" w:hAnsi="Verdana"/>
                <w:sz w:val="20"/>
                <w:szCs w:val="20"/>
              </w:rPr>
            </w:pPr>
            <w:r w:rsidRPr="00F92784">
              <w:rPr>
                <w:rFonts w:ascii="Verdana" w:hAnsi="Verdana"/>
                <w:sz w:val="20"/>
                <w:szCs w:val="20"/>
              </w:rPr>
              <w:t>Course Design</w:t>
            </w:r>
            <w:r w:rsidRPr="007E4339">
              <w:rPr>
                <w:rFonts w:ascii="Verdana" w:hAnsi="Verdana"/>
                <w:b/>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tcPr>
          <w:p w14:paraId="27F7E03B" w14:textId="7D5D2D38" w:rsidR="00831DDA" w:rsidRPr="00E35191" w:rsidRDefault="00831DDA" w:rsidP="00831DDA">
            <w:pPr>
              <w:ind w:left="259"/>
              <w:jc w:val="both"/>
              <w:rPr>
                <w:rFonts w:ascii="Verdana" w:hAnsi="Verdana"/>
                <w:b/>
                <w:bCs/>
                <w:sz w:val="20"/>
                <w:szCs w:val="20"/>
              </w:rPr>
            </w:pPr>
            <w:r w:rsidRPr="00E35191">
              <w:rPr>
                <w:rFonts w:ascii="Verdana" w:hAnsi="Verdana"/>
                <w:b/>
                <w:bCs/>
                <w:sz w:val="20"/>
                <w:szCs w:val="20"/>
              </w:rPr>
              <w:t>Maximum 1000 words</w:t>
            </w:r>
          </w:p>
        </w:tc>
        <w:tc>
          <w:tcPr>
            <w:tcW w:w="2227" w:type="dxa"/>
            <w:tcBorders>
              <w:top w:val="single" w:sz="4" w:space="0" w:color="auto"/>
              <w:left w:val="single" w:sz="4" w:space="0" w:color="auto"/>
              <w:bottom w:val="single" w:sz="4" w:space="0" w:color="auto"/>
              <w:right w:val="single" w:sz="4" w:space="0" w:color="auto"/>
            </w:tcBorders>
          </w:tcPr>
          <w:p w14:paraId="6B62117F" w14:textId="6DDC52C7" w:rsidR="00831DDA" w:rsidRPr="00016B78" w:rsidRDefault="00831DDA" w:rsidP="00831DDA">
            <w:pPr>
              <w:rPr>
                <w:rFonts w:ascii="Verdana" w:hAnsi="Verdana"/>
                <w:b/>
                <w:sz w:val="22"/>
                <w:szCs w:val="22"/>
              </w:rPr>
            </w:pPr>
            <w:r>
              <w:rPr>
                <w:rFonts w:ascii="Verdana" w:hAnsi="Verdana"/>
                <w:sz w:val="20"/>
                <w:szCs w:val="20"/>
              </w:rPr>
              <w:t>40%</w:t>
            </w:r>
          </w:p>
        </w:tc>
      </w:tr>
      <w:tr w:rsidR="00831DDA" w:rsidRPr="00016B78" w14:paraId="2EC6E04D" w14:textId="77777777" w:rsidTr="00831DDA">
        <w:trPr>
          <w:trHeight w:val="331"/>
        </w:trPr>
        <w:tc>
          <w:tcPr>
            <w:tcW w:w="3085" w:type="dxa"/>
            <w:tcBorders>
              <w:top w:val="single" w:sz="4" w:space="0" w:color="auto"/>
              <w:left w:val="single" w:sz="4" w:space="0" w:color="auto"/>
              <w:bottom w:val="single" w:sz="4" w:space="0" w:color="auto"/>
              <w:right w:val="single" w:sz="4" w:space="0" w:color="auto"/>
            </w:tcBorders>
          </w:tcPr>
          <w:p w14:paraId="764D0C8D" w14:textId="2367DCA9" w:rsidR="00831DDA" w:rsidRPr="00831DDA" w:rsidRDefault="00831DDA" w:rsidP="00831DDA">
            <w:pPr>
              <w:rPr>
                <w:rFonts w:ascii="Verdana" w:hAnsi="Verdana"/>
                <w:sz w:val="20"/>
                <w:szCs w:val="20"/>
              </w:rPr>
            </w:pPr>
            <w:r w:rsidRPr="00F92784">
              <w:rPr>
                <w:rFonts w:ascii="Verdana" w:hAnsi="Verdana"/>
                <w:sz w:val="20"/>
                <w:szCs w:val="20"/>
              </w:rPr>
              <w:t xml:space="preserve">Course Delivery </w:t>
            </w:r>
            <w:r w:rsidRPr="007E4339">
              <w:rPr>
                <w:rFonts w:ascii="Verdana" w:hAnsi="Verdana"/>
                <w:b/>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tcPr>
          <w:p w14:paraId="04E785AC" w14:textId="63F07FAF" w:rsidR="00831DDA" w:rsidRPr="00E35191" w:rsidRDefault="00831DDA" w:rsidP="00831DDA">
            <w:pPr>
              <w:ind w:left="259"/>
              <w:jc w:val="both"/>
              <w:rPr>
                <w:rFonts w:ascii="Verdana" w:hAnsi="Verdana"/>
                <w:b/>
                <w:bCs/>
                <w:sz w:val="20"/>
                <w:szCs w:val="20"/>
              </w:rPr>
            </w:pPr>
            <w:r w:rsidRPr="00E35191">
              <w:rPr>
                <w:rFonts w:ascii="Verdana" w:hAnsi="Verdana"/>
                <w:b/>
                <w:bCs/>
                <w:sz w:val="20"/>
                <w:szCs w:val="20"/>
              </w:rPr>
              <w:t>Maximum 1000 words</w:t>
            </w:r>
          </w:p>
        </w:tc>
        <w:tc>
          <w:tcPr>
            <w:tcW w:w="2227" w:type="dxa"/>
            <w:tcBorders>
              <w:top w:val="single" w:sz="4" w:space="0" w:color="auto"/>
              <w:left w:val="single" w:sz="4" w:space="0" w:color="auto"/>
              <w:bottom w:val="single" w:sz="4" w:space="0" w:color="auto"/>
              <w:right w:val="single" w:sz="4" w:space="0" w:color="auto"/>
            </w:tcBorders>
          </w:tcPr>
          <w:p w14:paraId="40FFC21E" w14:textId="24860FC7" w:rsidR="00831DDA" w:rsidRPr="00016B78" w:rsidRDefault="00831DDA" w:rsidP="00831DDA">
            <w:pPr>
              <w:rPr>
                <w:rFonts w:ascii="Verdana" w:hAnsi="Verdana"/>
                <w:b/>
                <w:sz w:val="22"/>
                <w:szCs w:val="22"/>
              </w:rPr>
            </w:pPr>
            <w:r>
              <w:rPr>
                <w:rFonts w:ascii="Verdana" w:hAnsi="Verdana"/>
                <w:sz w:val="20"/>
                <w:szCs w:val="20"/>
              </w:rPr>
              <w:t>40%</w:t>
            </w:r>
          </w:p>
        </w:tc>
      </w:tr>
      <w:tr w:rsidR="00831DDA" w:rsidRPr="00016B78" w14:paraId="01429497" w14:textId="77777777" w:rsidTr="00831DDA">
        <w:trPr>
          <w:trHeight w:val="331"/>
        </w:trPr>
        <w:tc>
          <w:tcPr>
            <w:tcW w:w="3085" w:type="dxa"/>
            <w:tcBorders>
              <w:top w:val="single" w:sz="4" w:space="0" w:color="auto"/>
              <w:left w:val="single" w:sz="4" w:space="0" w:color="auto"/>
              <w:bottom w:val="single" w:sz="4" w:space="0" w:color="auto"/>
              <w:right w:val="single" w:sz="4" w:space="0" w:color="auto"/>
            </w:tcBorders>
          </w:tcPr>
          <w:p w14:paraId="3A974A4E" w14:textId="3D7508AE" w:rsidR="00831DDA" w:rsidRPr="00831DDA" w:rsidRDefault="00831DDA" w:rsidP="00831DDA">
            <w:pPr>
              <w:jc w:val="both"/>
              <w:rPr>
                <w:rFonts w:ascii="Verdana" w:hAnsi="Verdana"/>
                <w:sz w:val="20"/>
                <w:szCs w:val="20"/>
              </w:rPr>
            </w:pPr>
            <w:r w:rsidRPr="00F92784">
              <w:rPr>
                <w:rFonts w:ascii="Verdana" w:hAnsi="Verdana"/>
                <w:sz w:val="20"/>
                <w:szCs w:val="20"/>
              </w:rPr>
              <w:t>Additional products or services enhancing the core offering and the value to recipients (</w:t>
            </w:r>
            <w:proofErr w:type="spellStart"/>
            <w:r w:rsidRPr="00F92784">
              <w:rPr>
                <w:rFonts w:ascii="Verdana" w:hAnsi="Verdana"/>
                <w:sz w:val="20"/>
                <w:szCs w:val="20"/>
              </w:rPr>
              <w:t>e.g</w:t>
            </w:r>
            <w:proofErr w:type="spellEnd"/>
            <w:r w:rsidRPr="00F92784">
              <w:rPr>
                <w:rFonts w:ascii="Verdana" w:hAnsi="Verdana"/>
                <w:sz w:val="20"/>
                <w:szCs w:val="20"/>
              </w:rPr>
              <w:t xml:space="preserve"> free tutorial, assignments, follow-up sessions)</w:t>
            </w:r>
          </w:p>
        </w:tc>
        <w:tc>
          <w:tcPr>
            <w:tcW w:w="3544" w:type="dxa"/>
            <w:tcBorders>
              <w:top w:val="single" w:sz="4" w:space="0" w:color="auto"/>
              <w:left w:val="single" w:sz="4" w:space="0" w:color="auto"/>
              <w:bottom w:val="single" w:sz="4" w:space="0" w:color="auto"/>
              <w:right w:val="single" w:sz="4" w:space="0" w:color="auto"/>
            </w:tcBorders>
          </w:tcPr>
          <w:p w14:paraId="590A7790" w14:textId="1A3C79E6" w:rsidR="00831DDA" w:rsidRPr="00E35191" w:rsidRDefault="00831DDA" w:rsidP="00831DDA">
            <w:pPr>
              <w:ind w:left="259"/>
              <w:jc w:val="both"/>
              <w:rPr>
                <w:rFonts w:ascii="Verdana" w:hAnsi="Verdana"/>
                <w:b/>
                <w:bCs/>
                <w:sz w:val="20"/>
                <w:szCs w:val="20"/>
              </w:rPr>
            </w:pPr>
            <w:r w:rsidRPr="00E35191">
              <w:rPr>
                <w:rFonts w:ascii="Verdana" w:hAnsi="Verdana"/>
                <w:b/>
                <w:bCs/>
                <w:sz w:val="20"/>
                <w:szCs w:val="20"/>
              </w:rPr>
              <w:t>Maximum 100</w:t>
            </w:r>
            <w:r w:rsidR="003C145E">
              <w:rPr>
                <w:rFonts w:ascii="Verdana" w:hAnsi="Verdana"/>
                <w:b/>
                <w:bCs/>
                <w:sz w:val="20"/>
                <w:szCs w:val="20"/>
              </w:rPr>
              <w:t>0</w:t>
            </w:r>
            <w:r w:rsidRPr="00E35191">
              <w:rPr>
                <w:rFonts w:ascii="Verdana" w:hAnsi="Verdana"/>
                <w:b/>
                <w:bCs/>
                <w:sz w:val="20"/>
                <w:szCs w:val="20"/>
              </w:rPr>
              <w:t xml:space="preserve"> words</w:t>
            </w:r>
          </w:p>
        </w:tc>
        <w:tc>
          <w:tcPr>
            <w:tcW w:w="2227" w:type="dxa"/>
            <w:tcBorders>
              <w:top w:val="single" w:sz="4" w:space="0" w:color="auto"/>
              <w:left w:val="single" w:sz="4" w:space="0" w:color="auto"/>
              <w:bottom w:val="single" w:sz="4" w:space="0" w:color="auto"/>
              <w:right w:val="single" w:sz="4" w:space="0" w:color="auto"/>
            </w:tcBorders>
          </w:tcPr>
          <w:p w14:paraId="0199B85E" w14:textId="7FA252F7" w:rsidR="00831DDA" w:rsidRPr="00016B78" w:rsidRDefault="00831DDA" w:rsidP="00831DDA">
            <w:pPr>
              <w:rPr>
                <w:rFonts w:ascii="Verdana" w:hAnsi="Verdana"/>
                <w:b/>
                <w:sz w:val="22"/>
                <w:szCs w:val="22"/>
              </w:rPr>
            </w:pPr>
            <w:r>
              <w:rPr>
                <w:rFonts w:ascii="Verdana" w:hAnsi="Verdana"/>
                <w:sz w:val="20"/>
                <w:szCs w:val="20"/>
              </w:rPr>
              <w:t>20</w:t>
            </w:r>
            <w:r w:rsidRPr="004A2A16">
              <w:rPr>
                <w:rFonts w:ascii="Verdana" w:hAnsi="Verdana"/>
                <w:sz w:val="20"/>
                <w:szCs w:val="20"/>
              </w:rPr>
              <w:t>%</w:t>
            </w:r>
          </w:p>
        </w:tc>
      </w:tr>
      <w:tr w:rsidR="00831DDA" w:rsidRPr="00016B78" w14:paraId="5C510EB6" w14:textId="77777777" w:rsidTr="00831DDA">
        <w:trPr>
          <w:trHeight w:val="1171"/>
        </w:trPr>
        <w:tc>
          <w:tcPr>
            <w:tcW w:w="3085"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639F2833" w14:textId="36807EE1" w:rsidR="00831DDA" w:rsidRPr="00C52E2E" w:rsidRDefault="00831DDA" w:rsidP="00831DDA">
            <w:pPr>
              <w:pStyle w:val="ListParagraph"/>
              <w:tabs>
                <w:tab w:val="left" w:pos="0"/>
              </w:tabs>
              <w:ind w:left="0" w:right="92"/>
              <w:rPr>
                <w:rFonts w:ascii="Verdana" w:hAnsi="Verdana" w:cs="Times New Roman"/>
                <w:b/>
                <w:color w:val="FFFFFF" w:themeColor="background1"/>
              </w:rPr>
            </w:pPr>
            <w:r w:rsidRPr="00C52E2E">
              <w:rPr>
                <w:rFonts w:ascii="Verdana" w:hAnsi="Verdana" w:cs="Times New Roman"/>
                <w:b/>
                <w:color w:val="FFFFFF" w:themeColor="background1"/>
              </w:rPr>
              <w:t>Quality Criteria</w:t>
            </w:r>
          </w:p>
        </w:tc>
        <w:tc>
          <w:tcPr>
            <w:tcW w:w="3544"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6BD61427" w14:textId="105B4C1C" w:rsidR="00831DDA" w:rsidRPr="00C52E2E" w:rsidRDefault="00831DDA" w:rsidP="00831DDA">
            <w:pPr>
              <w:ind w:left="601"/>
              <w:jc w:val="both"/>
              <w:rPr>
                <w:rFonts w:ascii="Verdana" w:hAnsi="Verdana"/>
                <w:b/>
                <w:color w:val="FFFFFF" w:themeColor="background1"/>
                <w:sz w:val="22"/>
                <w:szCs w:val="22"/>
              </w:rPr>
            </w:pPr>
            <w:r>
              <w:rPr>
                <w:rFonts w:ascii="Verdana" w:hAnsi="Verdana"/>
                <w:b/>
                <w:color w:val="FFFFFF" w:themeColor="background1"/>
                <w:sz w:val="22"/>
                <w:szCs w:val="22"/>
              </w:rPr>
              <w:t>Tender Requirement</w:t>
            </w:r>
          </w:p>
        </w:tc>
        <w:tc>
          <w:tcPr>
            <w:tcW w:w="2227"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0ECFFE07" w14:textId="06EEC07E" w:rsidR="00831DDA" w:rsidRPr="00C52E2E" w:rsidRDefault="00831DDA" w:rsidP="00831DDA">
            <w:pPr>
              <w:rPr>
                <w:rFonts w:ascii="Verdana" w:hAnsi="Verdana"/>
                <w:b/>
                <w:color w:val="FFFFFF" w:themeColor="background1"/>
                <w:sz w:val="22"/>
                <w:szCs w:val="22"/>
              </w:rPr>
            </w:pPr>
            <w:r w:rsidRPr="00C52E2E">
              <w:rPr>
                <w:rFonts w:ascii="Verdana" w:hAnsi="Verdana"/>
                <w:b/>
                <w:color w:val="FFFFFF" w:themeColor="background1"/>
                <w:sz w:val="22"/>
                <w:szCs w:val="22"/>
              </w:rPr>
              <w:t>Weighting</w:t>
            </w:r>
            <w:r>
              <w:rPr>
                <w:rFonts w:ascii="Verdana" w:hAnsi="Verdana"/>
                <w:b/>
                <w:color w:val="FFFFFF" w:themeColor="background1"/>
                <w:sz w:val="22"/>
                <w:szCs w:val="22"/>
              </w:rPr>
              <w:t xml:space="preserve"> (100%)</w:t>
            </w:r>
          </w:p>
        </w:tc>
      </w:tr>
      <w:tr w:rsidR="00831DDA" w:rsidRPr="00016B78" w14:paraId="53E7D295" w14:textId="77777777" w:rsidTr="00010166">
        <w:trPr>
          <w:trHeight w:val="331"/>
        </w:trPr>
        <w:tc>
          <w:tcPr>
            <w:tcW w:w="3085" w:type="dxa"/>
            <w:tcBorders>
              <w:top w:val="single" w:sz="4" w:space="0" w:color="auto"/>
              <w:left w:val="single" w:sz="4" w:space="0" w:color="auto"/>
              <w:bottom w:val="single" w:sz="4" w:space="0" w:color="auto"/>
              <w:right w:val="single" w:sz="4" w:space="0" w:color="auto"/>
            </w:tcBorders>
          </w:tcPr>
          <w:p w14:paraId="4FE12D90" w14:textId="77777777" w:rsidR="00831DDA" w:rsidRPr="00831DDA" w:rsidRDefault="00831DDA" w:rsidP="00831DDA">
            <w:pPr>
              <w:rPr>
                <w:rFonts w:ascii="Verdana" w:hAnsi="Verdana"/>
                <w:sz w:val="20"/>
                <w:szCs w:val="20"/>
              </w:rPr>
            </w:pPr>
            <w:r w:rsidRPr="00831DDA">
              <w:rPr>
                <w:rFonts w:ascii="Verdana" w:hAnsi="Verdana"/>
                <w:sz w:val="20"/>
                <w:szCs w:val="20"/>
              </w:rPr>
              <w:t>Demonstrate clear understanding of the project</w:t>
            </w:r>
          </w:p>
          <w:p w14:paraId="2CAE307D" w14:textId="60FCE473" w:rsidR="00831DDA" w:rsidRPr="00016B78" w:rsidRDefault="00831DDA" w:rsidP="00831DDA">
            <w:pPr>
              <w:tabs>
                <w:tab w:val="left" w:pos="0"/>
              </w:tabs>
              <w:ind w:right="92"/>
              <w:rPr>
                <w:rFonts w:ascii="Verdana" w:hAnsi="Verdana"/>
                <w:b/>
                <w:sz w:val="22"/>
                <w:szCs w:val="22"/>
              </w:rPr>
            </w:pPr>
          </w:p>
        </w:tc>
        <w:tc>
          <w:tcPr>
            <w:tcW w:w="3544" w:type="dxa"/>
            <w:tcBorders>
              <w:top w:val="single" w:sz="4" w:space="0" w:color="auto"/>
              <w:left w:val="single" w:sz="4" w:space="0" w:color="auto"/>
              <w:bottom w:val="single" w:sz="4" w:space="0" w:color="auto"/>
              <w:right w:val="single" w:sz="4" w:space="0" w:color="auto"/>
            </w:tcBorders>
          </w:tcPr>
          <w:p w14:paraId="3186F31E" w14:textId="42841A97" w:rsidR="00831DDA" w:rsidRPr="00016B78" w:rsidRDefault="00831DDA" w:rsidP="00DC1374">
            <w:pPr>
              <w:numPr>
                <w:ilvl w:val="3"/>
                <w:numId w:val="12"/>
              </w:numPr>
              <w:suppressAutoHyphens/>
              <w:ind w:left="259"/>
              <w:jc w:val="both"/>
              <w:outlineLvl w:val="3"/>
              <w:rPr>
                <w:rFonts w:ascii="Verdana" w:hAnsi="Verdana"/>
                <w:b/>
                <w:sz w:val="22"/>
                <w:szCs w:val="22"/>
              </w:rPr>
            </w:pPr>
            <w:r w:rsidRPr="007E4339">
              <w:rPr>
                <w:rFonts w:ascii="Verdana" w:hAnsi="Verdana"/>
                <w:b/>
                <w:sz w:val="20"/>
                <w:szCs w:val="20"/>
              </w:rPr>
              <w:t xml:space="preserve">Maximum </w:t>
            </w:r>
            <w:r>
              <w:rPr>
                <w:rFonts w:ascii="Verdana" w:hAnsi="Verdana"/>
                <w:b/>
                <w:sz w:val="20"/>
                <w:szCs w:val="20"/>
              </w:rPr>
              <w:t>1</w:t>
            </w:r>
            <w:r w:rsidRPr="007E4339">
              <w:rPr>
                <w:rFonts w:ascii="Verdana" w:hAnsi="Verdana"/>
                <w:b/>
                <w:sz w:val="20"/>
                <w:szCs w:val="20"/>
              </w:rPr>
              <w:t>000 words</w:t>
            </w:r>
          </w:p>
        </w:tc>
        <w:tc>
          <w:tcPr>
            <w:tcW w:w="2227" w:type="dxa"/>
            <w:tcBorders>
              <w:top w:val="single" w:sz="4" w:space="0" w:color="auto"/>
              <w:left w:val="single" w:sz="4" w:space="0" w:color="auto"/>
              <w:bottom w:val="single" w:sz="4" w:space="0" w:color="auto"/>
              <w:right w:val="single" w:sz="4" w:space="0" w:color="auto"/>
            </w:tcBorders>
          </w:tcPr>
          <w:p w14:paraId="21299939" w14:textId="66EE2D45" w:rsidR="00831DDA" w:rsidRPr="00016B78" w:rsidRDefault="00831DDA" w:rsidP="00831DDA">
            <w:pPr>
              <w:rPr>
                <w:rFonts w:ascii="Verdana" w:hAnsi="Verdana"/>
                <w:b/>
                <w:sz w:val="22"/>
                <w:szCs w:val="22"/>
              </w:rPr>
            </w:pPr>
            <w:r>
              <w:rPr>
                <w:rFonts w:ascii="Verdana" w:hAnsi="Verdana"/>
                <w:sz w:val="20"/>
                <w:szCs w:val="20"/>
              </w:rPr>
              <w:t>30</w:t>
            </w:r>
            <w:r w:rsidRPr="004A2A16">
              <w:rPr>
                <w:rFonts w:ascii="Verdana" w:hAnsi="Verdana"/>
                <w:sz w:val="20"/>
                <w:szCs w:val="20"/>
              </w:rPr>
              <w:t>%</w:t>
            </w:r>
          </w:p>
        </w:tc>
      </w:tr>
      <w:tr w:rsidR="00831DDA" w:rsidRPr="00016B78" w14:paraId="3D20A5B3" w14:textId="77777777" w:rsidTr="00010166">
        <w:trPr>
          <w:trHeight w:val="331"/>
        </w:trPr>
        <w:tc>
          <w:tcPr>
            <w:tcW w:w="3085" w:type="dxa"/>
            <w:tcBorders>
              <w:top w:val="single" w:sz="4" w:space="0" w:color="auto"/>
              <w:left w:val="single" w:sz="4" w:space="0" w:color="auto"/>
              <w:bottom w:val="single" w:sz="4" w:space="0" w:color="auto"/>
              <w:right w:val="single" w:sz="4" w:space="0" w:color="auto"/>
            </w:tcBorders>
          </w:tcPr>
          <w:p w14:paraId="5A4BA6D4" w14:textId="77777777" w:rsidR="00831DDA" w:rsidRPr="00831DDA" w:rsidRDefault="00831DDA" w:rsidP="00831DDA">
            <w:pPr>
              <w:rPr>
                <w:rFonts w:ascii="Verdana" w:hAnsi="Verdana"/>
                <w:sz w:val="20"/>
                <w:szCs w:val="20"/>
              </w:rPr>
            </w:pPr>
            <w:r w:rsidRPr="00831DDA">
              <w:rPr>
                <w:rFonts w:ascii="Verdana" w:hAnsi="Verdana"/>
                <w:sz w:val="20"/>
                <w:szCs w:val="20"/>
              </w:rPr>
              <w:t xml:space="preserve">Demonstrate evidence of success of managing similar projects </w:t>
            </w:r>
          </w:p>
          <w:p w14:paraId="234BE909" w14:textId="77777777" w:rsidR="00831DDA" w:rsidRDefault="00831DDA" w:rsidP="00831DDA">
            <w:pPr>
              <w:rPr>
                <w:rFonts w:ascii="Verdana" w:hAnsi="Verdana"/>
                <w:sz w:val="20"/>
                <w:szCs w:val="20"/>
              </w:rPr>
            </w:pPr>
          </w:p>
          <w:p w14:paraId="7C67F48C" w14:textId="4EDDF563" w:rsidR="00831DDA" w:rsidRDefault="00831DDA" w:rsidP="00831DDA">
            <w:pPr>
              <w:pStyle w:val="ListParagraph"/>
              <w:tabs>
                <w:tab w:val="left" w:pos="142"/>
              </w:tabs>
              <w:ind w:left="142" w:right="92"/>
              <w:rPr>
                <w:rFonts w:ascii="Verdana" w:hAnsi="Verdana" w:cs="Times New Roman"/>
                <w:b/>
              </w:rPr>
            </w:pPr>
          </w:p>
        </w:tc>
        <w:tc>
          <w:tcPr>
            <w:tcW w:w="3544" w:type="dxa"/>
            <w:tcBorders>
              <w:top w:val="single" w:sz="4" w:space="0" w:color="auto"/>
              <w:left w:val="single" w:sz="4" w:space="0" w:color="auto"/>
              <w:bottom w:val="single" w:sz="4" w:space="0" w:color="auto"/>
              <w:right w:val="single" w:sz="4" w:space="0" w:color="auto"/>
            </w:tcBorders>
          </w:tcPr>
          <w:p w14:paraId="3B1D9758" w14:textId="43C7463A" w:rsidR="00831DDA" w:rsidRPr="00831DDA" w:rsidRDefault="00831DDA" w:rsidP="00831DDA">
            <w:pPr>
              <w:ind w:left="259"/>
              <w:jc w:val="both"/>
              <w:rPr>
                <w:rFonts w:ascii="Verdana" w:hAnsi="Verdana"/>
                <w:b/>
                <w:bCs/>
                <w:sz w:val="20"/>
                <w:szCs w:val="20"/>
              </w:rPr>
            </w:pPr>
            <w:r w:rsidRPr="00831DDA">
              <w:rPr>
                <w:rFonts w:ascii="Verdana" w:hAnsi="Verdana"/>
                <w:b/>
                <w:bCs/>
                <w:color w:val="000000" w:themeColor="text1"/>
                <w:sz w:val="20"/>
                <w:szCs w:val="20"/>
              </w:rPr>
              <w:t>Maximum 1000 words</w:t>
            </w:r>
          </w:p>
        </w:tc>
        <w:tc>
          <w:tcPr>
            <w:tcW w:w="2227" w:type="dxa"/>
            <w:tcBorders>
              <w:top w:val="single" w:sz="4" w:space="0" w:color="auto"/>
              <w:left w:val="single" w:sz="4" w:space="0" w:color="auto"/>
              <w:bottom w:val="single" w:sz="4" w:space="0" w:color="auto"/>
              <w:right w:val="single" w:sz="4" w:space="0" w:color="auto"/>
            </w:tcBorders>
          </w:tcPr>
          <w:p w14:paraId="7943E7CD" w14:textId="20AD1B67" w:rsidR="00831DDA" w:rsidRPr="00016B78" w:rsidRDefault="00831DDA" w:rsidP="00831DDA">
            <w:pPr>
              <w:rPr>
                <w:rFonts w:ascii="Verdana" w:hAnsi="Verdana"/>
                <w:b/>
                <w:sz w:val="22"/>
                <w:szCs w:val="22"/>
              </w:rPr>
            </w:pPr>
            <w:r w:rsidRPr="004A2A16">
              <w:rPr>
                <w:rFonts w:ascii="Verdana" w:hAnsi="Verdana"/>
                <w:sz w:val="20"/>
                <w:szCs w:val="20"/>
              </w:rPr>
              <w:t>15%</w:t>
            </w:r>
          </w:p>
        </w:tc>
      </w:tr>
      <w:tr w:rsidR="00831DDA" w:rsidRPr="00016B78" w14:paraId="3CF0A9FF" w14:textId="77777777" w:rsidTr="00010166">
        <w:trPr>
          <w:trHeight w:val="331"/>
        </w:trPr>
        <w:tc>
          <w:tcPr>
            <w:tcW w:w="3085" w:type="dxa"/>
            <w:tcBorders>
              <w:top w:val="single" w:sz="4" w:space="0" w:color="auto"/>
              <w:left w:val="single" w:sz="4" w:space="0" w:color="auto"/>
              <w:bottom w:val="single" w:sz="4" w:space="0" w:color="auto"/>
              <w:right w:val="single" w:sz="4" w:space="0" w:color="auto"/>
            </w:tcBorders>
          </w:tcPr>
          <w:p w14:paraId="2C00F98A" w14:textId="77777777" w:rsidR="00831DDA" w:rsidRPr="00831DDA" w:rsidRDefault="00831DDA" w:rsidP="00831DDA">
            <w:pPr>
              <w:rPr>
                <w:rFonts w:ascii="Verdana" w:hAnsi="Verdana"/>
                <w:sz w:val="20"/>
                <w:szCs w:val="20"/>
              </w:rPr>
            </w:pPr>
            <w:r w:rsidRPr="00831DDA">
              <w:rPr>
                <w:rFonts w:ascii="Verdana" w:hAnsi="Verdana"/>
                <w:sz w:val="20"/>
                <w:szCs w:val="20"/>
              </w:rPr>
              <w:t>Ability to provide high-end and engaging content and learning materials building on existing programs and internal processes as required, particularly in a virtual context.</w:t>
            </w:r>
          </w:p>
          <w:p w14:paraId="45EB5043" w14:textId="60D5088F" w:rsidR="00831DDA" w:rsidRPr="00356D74" w:rsidRDefault="00831DDA" w:rsidP="00831DDA">
            <w:pPr>
              <w:pStyle w:val="ListParagraph"/>
              <w:tabs>
                <w:tab w:val="left" w:pos="142"/>
              </w:tabs>
              <w:ind w:left="142" w:right="92"/>
              <w:rPr>
                <w:rFonts w:ascii="Verdana" w:hAnsi="Verdana" w:cs="Times New Roman"/>
              </w:rPr>
            </w:pPr>
          </w:p>
        </w:tc>
        <w:tc>
          <w:tcPr>
            <w:tcW w:w="3544" w:type="dxa"/>
            <w:tcBorders>
              <w:top w:val="single" w:sz="4" w:space="0" w:color="auto"/>
              <w:left w:val="single" w:sz="4" w:space="0" w:color="auto"/>
              <w:bottom w:val="single" w:sz="4" w:space="0" w:color="auto"/>
              <w:right w:val="single" w:sz="4" w:space="0" w:color="auto"/>
            </w:tcBorders>
          </w:tcPr>
          <w:p w14:paraId="6F730590" w14:textId="79A10F98" w:rsidR="00831DDA" w:rsidRPr="00277FE0" w:rsidRDefault="00831DDA" w:rsidP="00831DDA">
            <w:pPr>
              <w:spacing w:line="276" w:lineRule="auto"/>
              <w:ind w:left="317"/>
              <w:jc w:val="both"/>
              <w:rPr>
                <w:rFonts w:ascii="Verdana" w:hAnsi="Verdana"/>
                <w:b/>
                <w:sz w:val="20"/>
                <w:szCs w:val="20"/>
              </w:rPr>
            </w:pPr>
            <w:r>
              <w:rPr>
                <w:rFonts w:ascii="Verdana" w:hAnsi="Verdana"/>
                <w:b/>
                <w:sz w:val="20"/>
                <w:szCs w:val="20"/>
              </w:rPr>
              <w:t>Maximum 1000 words</w:t>
            </w:r>
          </w:p>
        </w:tc>
        <w:tc>
          <w:tcPr>
            <w:tcW w:w="2227" w:type="dxa"/>
            <w:tcBorders>
              <w:top w:val="single" w:sz="4" w:space="0" w:color="auto"/>
              <w:left w:val="single" w:sz="4" w:space="0" w:color="auto"/>
              <w:bottom w:val="single" w:sz="4" w:space="0" w:color="auto"/>
              <w:right w:val="single" w:sz="4" w:space="0" w:color="auto"/>
            </w:tcBorders>
          </w:tcPr>
          <w:p w14:paraId="2AA95362" w14:textId="7811BB85" w:rsidR="00831DDA" w:rsidRPr="00356D74" w:rsidRDefault="00831DDA" w:rsidP="00831DDA">
            <w:pPr>
              <w:rPr>
                <w:rFonts w:ascii="Verdana" w:hAnsi="Verdana"/>
                <w:sz w:val="22"/>
                <w:szCs w:val="22"/>
              </w:rPr>
            </w:pPr>
            <w:r>
              <w:rPr>
                <w:rFonts w:ascii="Verdana" w:hAnsi="Verdana"/>
                <w:sz w:val="20"/>
                <w:szCs w:val="20"/>
              </w:rPr>
              <w:t>25</w:t>
            </w:r>
            <w:r w:rsidRPr="004A2A16">
              <w:rPr>
                <w:rFonts w:ascii="Verdana" w:hAnsi="Verdana"/>
                <w:sz w:val="20"/>
                <w:szCs w:val="20"/>
              </w:rPr>
              <w:t>%</w:t>
            </w:r>
          </w:p>
        </w:tc>
      </w:tr>
      <w:tr w:rsidR="00831DDA" w:rsidRPr="00016B78" w14:paraId="75C323C8" w14:textId="77777777" w:rsidTr="00010166">
        <w:trPr>
          <w:trHeight w:val="331"/>
        </w:trPr>
        <w:tc>
          <w:tcPr>
            <w:tcW w:w="3085" w:type="dxa"/>
            <w:tcBorders>
              <w:top w:val="single" w:sz="4" w:space="0" w:color="auto"/>
              <w:left w:val="single" w:sz="4" w:space="0" w:color="auto"/>
              <w:bottom w:val="single" w:sz="4" w:space="0" w:color="auto"/>
              <w:right w:val="single" w:sz="4" w:space="0" w:color="auto"/>
            </w:tcBorders>
          </w:tcPr>
          <w:p w14:paraId="5B53D1C1" w14:textId="77777777" w:rsidR="00831DDA" w:rsidRPr="00831DDA" w:rsidRDefault="00831DDA" w:rsidP="00831DDA">
            <w:pPr>
              <w:rPr>
                <w:rFonts w:ascii="Verdana" w:hAnsi="Verdana"/>
                <w:sz w:val="20"/>
                <w:szCs w:val="20"/>
              </w:rPr>
            </w:pPr>
            <w:r w:rsidRPr="00831DDA">
              <w:rPr>
                <w:rFonts w:ascii="Verdana" w:hAnsi="Verdana"/>
                <w:sz w:val="20"/>
                <w:szCs w:val="20"/>
              </w:rPr>
              <w:t xml:space="preserve">Ability to build an effective assessment process </w:t>
            </w:r>
            <w:proofErr w:type="gramStart"/>
            <w:r w:rsidRPr="00831DDA">
              <w:rPr>
                <w:rFonts w:ascii="Verdana" w:hAnsi="Verdana"/>
                <w:sz w:val="20"/>
                <w:szCs w:val="20"/>
              </w:rPr>
              <w:t>in to</w:t>
            </w:r>
            <w:proofErr w:type="gramEnd"/>
            <w:r w:rsidRPr="00831DDA">
              <w:rPr>
                <w:rFonts w:ascii="Verdana" w:hAnsi="Verdana"/>
                <w:sz w:val="20"/>
                <w:szCs w:val="20"/>
              </w:rPr>
              <w:t xml:space="preserve"> the training which will allow UK Sport to measure if the learning has embedded at future review points </w:t>
            </w:r>
          </w:p>
          <w:p w14:paraId="437C398E" w14:textId="212ACD87" w:rsidR="00831DDA" w:rsidRPr="00831DDA" w:rsidRDefault="00831DDA" w:rsidP="00831DDA">
            <w:pPr>
              <w:tabs>
                <w:tab w:val="left" w:pos="142"/>
              </w:tabs>
              <w:ind w:right="92"/>
              <w:rPr>
                <w:rFonts w:ascii="Verdana" w:hAnsi="Verdana"/>
              </w:rPr>
            </w:pPr>
          </w:p>
        </w:tc>
        <w:tc>
          <w:tcPr>
            <w:tcW w:w="3544" w:type="dxa"/>
            <w:tcBorders>
              <w:top w:val="single" w:sz="4" w:space="0" w:color="auto"/>
              <w:left w:val="single" w:sz="4" w:space="0" w:color="auto"/>
              <w:bottom w:val="single" w:sz="4" w:space="0" w:color="auto"/>
              <w:right w:val="single" w:sz="4" w:space="0" w:color="auto"/>
            </w:tcBorders>
          </w:tcPr>
          <w:p w14:paraId="0FB8D634" w14:textId="0201FBF0" w:rsidR="00831DDA" w:rsidRPr="00831DDA" w:rsidRDefault="00831DDA" w:rsidP="00831DDA">
            <w:pPr>
              <w:spacing w:line="276" w:lineRule="auto"/>
              <w:ind w:left="317"/>
              <w:jc w:val="both"/>
              <w:rPr>
                <w:rFonts w:ascii="Verdana" w:hAnsi="Verdana"/>
                <w:b/>
                <w:bCs/>
                <w:sz w:val="20"/>
                <w:szCs w:val="20"/>
              </w:rPr>
            </w:pPr>
            <w:r w:rsidRPr="00831DDA">
              <w:rPr>
                <w:rFonts w:ascii="Verdana" w:hAnsi="Verdana"/>
                <w:b/>
                <w:bCs/>
                <w:sz w:val="20"/>
                <w:szCs w:val="20"/>
              </w:rPr>
              <w:t>Maximum 1000 words</w:t>
            </w:r>
          </w:p>
        </w:tc>
        <w:tc>
          <w:tcPr>
            <w:tcW w:w="2227" w:type="dxa"/>
            <w:tcBorders>
              <w:top w:val="single" w:sz="4" w:space="0" w:color="auto"/>
              <w:left w:val="single" w:sz="4" w:space="0" w:color="auto"/>
              <w:bottom w:val="single" w:sz="4" w:space="0" w:color="auto"/>
              <w:right w:val="single" w:sz="4" w:space="0" w:color="auto"/>
            </w:tcBorders>
          </w:tcPr>
          <w:p w14:paraId="40FE45A8" w14:textId="4B3F1B25" w:rsidR="00831DDA" w:rsidRPr="00356D74" w:rsidRDefault="00831DDA" w:rsidP="00831DDA">
            <w:pPr>
              <w:rPr>
                <w:rFonts w:ascii="Verdana" w:hAnsi="Verdana"/>
                <w:sz w:val="22"/>
                <w:szCs w:val="22"/>
              </w:rPr>
            </w:pPr>
            <w:r w:rsidRPr="004A2A16">
              <w:rPr>
                <w:rFonts w:ascii="Verdana" w:hAnsi="Verdana"/>
                <w:sz w:val="20"/>
                <w:szCs w:val="20"/>
              </w:rPr>
              <w:t>20%</w:t>
            </w:r>
          </w:p>
        </w:tc>
      </w:tr>
      <w:tr w:rsidR="00831DDA" w:rsidRPr="00016B78" w14:paraId="0432498E" w14:textId="77777777" w:rsidTr="00010166">
        <w:trPr>
          <w:trHeight w:val="331"/>
        </w:trPr>
        <w:tc>
          <w:tcPr>
            <w:tcW w:w="3085" w:type="dxa"/>
            <w:tcBorders>
              <w:top w:val="single" w:sz="4" w:space="0" w:color="auto"/>
              <w:left w:val="single" w:sz="4" w:space="0" w:color="auto"/>
              <w:bottom w:val="single" w:sz="4" w:space="0" w:color="auto"/>
              <w:right w:val="single" w:sz="4" w:space="0" w:color="auto"/>
            </w:tcBorders>
          </w:tcPr>
          <w:p w14:paraId="7BE2B0C7" w14:textId="60EBCEEC" w:rsidR="00831DDA" w:rsidRPr="00831DDA" w:rsidRDefault="00831DDA" w:rsidP="00831DDA">
            <w:pPr>
              <w:rPr>
                <w:rFonts w:ascii="Verdana" w:hAnsi="Verdana"/>
                <w:sz w:val="20"/>
                <w:szCs w:val="20"/>
              </w:rPr>
            </w:pPr>
            <w:r w:rsidRPr="00831DDA">
              <w:rPr>
                <w:rFonts w:ascii="Verdana" w:hAnsi="Verdana"/>
                <w:sz w:val="20"/>
                <w:szCs w:val="20"/>
              </w:rPr>
              <w:t>Excellent facilitation and training skills including working examples, role play and simulations where effective, particularly in a virtual context.</w:t>
            </w:r>
          </w:p>
        </w:tc>
        <w:tc>
          <w:tcPr>
            <w:tcW w:w="3544" w:type="dxa"/>
            <w:tcBorders>
              <w:top w:val="single" w:sz="4" w:space="0" w:color="auto"/>
              <w:left w:val="single" w:sz="4" w:space="0" w:color="auto"/>
              <w:bottom w:val="single" w:sz="4" w:space="0" w:color="auto"/>
              <w:right w:val="single" w:sz="4" w:space="0" w:color="auto"/>
            </w:tcBorders>
          </w:tcPr>
          <w:p w14:paraId="42A4BCF3" w14:textId="02E4830A" w:rsidR="00831DDA" w:rsidRPr="00831DDA" w:rsidRDefault="00831DDA" w:rsidP="00831DDA">
            <w:pPr>
              <w:spacing w:line="276" w:lineRule="auto"/>
              <w:ind w:left="317"/>
              <w:jc w:val="both"/>
              <w:rPr>
                <w:rFonts w:ascii="Verdana" w:hAnsi="Verdana"/>
                <w:b/>
                <w:bCs/>
                <w:sz w:val="20"/>
                <w:szCs w:val="20"/>
              </w:rPr>
            </w:pPr>
            <w:r w:rsidRPr="00831DDA">
              <w:rPr>
                <w:rFonts w:ascii="Verdana" w:hAnsi="Verdana"/>
                <w:b/>
                <w:bCs/>
                <w:sz w:val="20"/>
                <w:szCs w:val="20"/>
              </w:rPr>
              <w:t xml:space="preserve">Maximum </w:t>
            </w:r>
            <w:r w:rsidR="00CC0910">
              <w:rPr>
                <w:rFonts w:ascii="Verdana" w:hAnsi="Verdana"/>
                <w:b/>
                <w:bCs/>
                <w:sz w:val="20"/>
                <w:szCs w:val="20"/>
              </w:rPr>
              <w:t>1000</w:t>
            </w:r>
            <w:r w:rsidRPr="00831DDA">
              <w:rPr>
                <w:rFonts w:ascii="Verdana" w:hAnsi="Verdana"/>
                <w:b/>
                <w:bCs/>
                <w:sz w:val="20"/>
                <w:szCs w:val="20"/>
              </w:rPr>
              <w:t xml:space="preserve"> words</w:t>
            </w:r>
          </w:p>
        </w:tc>
        <w:tc>
          <w:tcPr>
            <w:tcW w:w="2227" w:type="dxa"/>
            <w:tcBorders>
              <w:top w:val="single" w:sz="4" w:space="0" w:color="auto"/>
              <w:left w:val="single" w:sz="4" w:space="0" w:color="auto"/>
              <w:bottom w:val="single" w:sz="4" w:space="0" w:color="auto"/>
              <w:right w:val="single" w:sz="4" w:space="0" w:color="auto"/>
            </w:tcBorders>
          </w:tcPr>
          <w:p w14:paraId="44F19D74" w14:textId="3639D7D9" w:rsidR="00831DDA" w:rsidRPr="00356D74" w:rsidRDefault="00831DDA" w:rsidP="00831DDA">
            <w:pPr>
              <w:rPr>
                <w:rFonts w:ascii="Verdana" w:hAnsi="Verdana"/>
                <w:sz w:val="22"/>
                <w:szCs w:val="22"/>
              </w:rPr>
            </w:pPr>
            <w:r>
              <w:rPr>
                <w:rFonts w:ascii="Verdana" w:hAnsi="Verdana"/>
                <w:sz w:val="20"/>
                <w:szCs w:val="20"/>
              </w:rPr>
              <w:t>10%</w:t>
            </w:r>
          </w:p>
        </w:tc>
      </w:tr>
      <w:tr w:rsidR="00831DDA" w:rsidRPr="00016B78" w14:paraId="2C693B25" w14:textId="77777777" w:rsidTr="00010166">
        <w:trPr>
          <w:trHeight w:val="331"/>
        </w:trPr>
        <w:tc>
          <w:tcPr>
            <w:tcW w:w="3085" w:type="dxa"/>
            <w:tcBorders>
              <w:top w:val="single" w:sz="4" w:space="0" w:color="auto"/>
              <w:left w:val="single" w:sz="4" w:space="0" w:color="auto"/>
              <w:bottom w:val="single" w:sz="4" w:space="0" w:color="auto"/>
              <w:right w:val="single" w:sz="4" w:space="0" w:color="auto"/>
            </w:tcBorders>
          </w:tcPr>
          <w:p w14:paraId="641A7865" w14:textId="77777777" w:rsidR="00831DDA" w:rsidRPr="00CC0910" w:rsidRDefault="00831DDA" w:rsidP="00CC0910">
            <w:pPr>
              <w:rPr>
                <w:rFonts w:ascii="Verdana" w:hAnsi="Verdana"/>
                <w:sz w:val="20"/>
                <w:szCs w:val="20"/>
              </w:rPr>
            </w:pPr>
            <w:r w:rsidRPr="00CC0910">
              <w:rPr>
                <w:rFonts w:ascii="Verdana" w:hAnsi="Verdana"/>
                <w:sz w:val="20"/>
                <w:szCs w:val="20"/>
              </w:rPr>
              <w:lastRenderedPageBreak/>
              <w:t>Demonstrate clear understanding of the project</w:t>
            </w:r>
          </w:p>
          <w:p w14:paraId="088616AC" w14:textId="181D33B8" w:rsidR="00831DDA" w:rsidRPr="00CC0910" w:rsidRDefault="00831DDA" w:rsidP="00CC0910">
            <w:pPr>
              <w:tabs>
                <w:tab w:val="left" w:pos="142"/>
              </w:tabs>
              <w:ind w:right="92"/>
              <w:rPr>
                <w:rFonts w:ascii="Verdana" w:hAnsi="Verdana"/>
              </w:rPr>
            </w:pPr>
          </w:p>
        </w:tc>
        <w:tc>
          <w:tcPr>
            <w:tcW w:w="3544" w:type="dxa"/>
            <w:tcBorders>
              <w:top w:val="single" w:sz="4" w:space="0" w:color="auto"/>
              <w:left w:val="single" w:sz="4" w:space="0" w:color="auto"/>
              <w:bottom w:val="single" w:sz="4" w:space="0" w:color="auto"/>
              <w:right w:val="single" w:sz="4" w:space="0" w:color="auto"/>
            </w:tcBorders>
          </w:tcPr>
          <w:p w14:paraId="1B207E2F" w14:textId="01B7B91F" w:rsidR="00831DDA" w:rsidRPr="00277FE0" w:rsidRDefault="00CC0910" w:rsidP="00831DDA">
            <w:pPr>
              <w:spacing w:line="276" w:lineRule="auto"/>
              <w:ind w:left="317"/>
              <w:jc w:val="both"/>
              <w:rPr>
                <w:rFonts w:ascii="Verdana" w:hAnsi="Verdana"/>
                <w:sz w:val="20"/>
                <w:szCs w:val="20"/>
              </w:rPr>
            </w:pPr>
            <w:r w:rsidRPr="007E4339">
              <w:rPr>
                <w:rFonts w:ascii="Verdana" w:hAnsi="Verdana"/>
                <w:b/>
                <w:sz w:val="20"/>
                <w:szCs w:val="20"/>
              </w:rPr>
              <w:t xml:space="preserve">Maximum </w:t>
            </w:r>
            <w:r>
              <w:rPr>
                <w:rFonts w:ascii="Verdana" w:hAnsi="Verdana"/>
                <w:b/>
                <w:sz w:val="20"/>
                <w:szCs w:val="20"/>
              </w:rPr>
              <w:t>1</w:t>
            </w:r>
            <w:r w:rsidRPr="007E4339">
              <w:rPr>
                <w:rFonts w:ascii="Verdana" w:hAnsi="Verdana"/>
                <w:b/>
                <w:sz w:val="20"/>
                <w:szCs w:val="20"/>
              </w:rPr>
              <w:t>000 words</w:t>
            </w:r>
          </w:p>
        </w:tc>
        <w:tc>
          <w:tcPr>
            <w:tcW w:w="2227" w:type="dxa"/>
            <w:tcBorders>
              <w:top w:val="single" w:sz="4" w:space="0" w:color="auto"/>
              <w:left w:val="single" w:sz="4" w:space="0" w:color="auto"/>
              <w:bottom w:val="single" w:sz="4" w:space="0" w:color="auto"/>
              <w:right w:val="single" w:sz="4" w:space="0" w:color="auto"/>
            </w:tcBorders>
          </w:tcPr>
          <w:p w14:paraId="48958DAF" w14:textId="1A72A884" w:rsidR="00831DDA" w:rsidRPr="00356D74" w:rsidRDefault="00831DDA" w:rsidP="00831DDA">
            <w:pPr>
              <w:rPr>
                <w:rFonts w:ascii="Verdana" w:hAnsi="Verdana"/>
                <w:sz w:val="22"/>
                <w:szCs w:val="22"/>
              </w:rPr>
            </w:pPr>
            <w:r>
              <w:rPr>
                <w:rFonts w:ascii="Verdana" w:hAnsi="Verdana"/>
                <w:sz w:val="20"/>
                <w:szCs w:val="20"/>
              </w:rPr>
              <w:t>30</w:t>
            </w:r>
            <w:r w:rsidRPr="004A2A16">
              <w:rPr>
                <w:rFonts w:ascii="Verdana" w:hAnsi="Verdana"/>
                <w:sz w:val="20"/>
                <w:szCs w:val="20"/>
              </w:rPr>
              <w:t>%</w:t>
            </w:r>
          </w:p>
        </w:tc>
      </w:tr>
      <w:tr w:rsidR="00831DDA" w:rsidRPr="00016B78" w14:paraId="117D1106" w14:textId="77777777" w:rsidTr="00010166">
        <w:trPr>
          <w:trHeight w:val="331"/>
        </w:trPr>
        <w:tc>
          <w:tcPr>
            <w:tcW w:w="3085" w:type="dxa"/>
            <w:tcBorders>
              <w:top w:val="single" w:sz="4" w:space="0" w:color="auto"/>
              <w:left w:val="single" w:sz="4" w:space="0" w:color="auto"/>
              <w:bottom w:val="single" w:sz="4" w:space="0" w:color="auto"/>
              <w:right w:val="single" w:sz="4" w:space="0" w:color="auto"/>
            </w:tcBorders>
          </w:tcPr>
          <w:p w14:paraId="3BB78AD9" w14:textId="77777777" w:rsidR="00831DDA" w:rsidRPr="00CC0910" w:rsidRDefault="00831DDA" w:rsidP="00CC0910">
            <w:pPr>
              <w:rPr>
                <w:rFonts w:ascii="Verdana" w:hAnsi="Verdana"/>
                <w:sz w:val="20"/>
                <w:szCs w:val="20"/>
              </w:rPr>
            </w:pPr>
            <w:r w:rsidRPr="00CC0910">
              <w:rPr>
                <w:rFonts w:ascii="Verdana" w:hAnsi="Verdana"/>
                <w:sz w:val="20"/>
                <w:szCs w:val="20"/>
              </w:rPr>
              <w:t xml:space="preserve">Demonstrate evidence of success of managing similar projects </w:t>
            </w:r>
          </w:p>
          <w:p w14:paraId="0B5677D5" w14:textId="77777777" w:rsidR="00831DDA" w:rsidRDefault="00831DDA" w:rsidP="00831DDA">
            <w:pPr>
              <w:rPr>
                <w:rFonts w:ascii="Verdana" w:hAnsi="Verdana"/>
                <w:sz w:val="20"/>
                <w:szCs w:val="20"/>
              </w:rPr>
            </w:pPr>
          </w:p>
          <w:p w14:paraId="7C3EB8E2" w14:textId="34B7D460" w:rsidR="00831DDA" w:rsidRPr="00356D74" w:rsidRDefault="00831DDA" w:rsidP="00831DDA">
            <w:pPr>
              <w:pStyle w:val="ListParagraph"/>
              <w:tabs>
                <w:tab w:val="left" w:pos="142"/>
              </w:tabs>
              <w:ind w:left="142" w:right="92"/>
              <w:rPr>
                <w:rFonts w:ascii="Verdana" w:hAnsi="Verdana" w:cs="Times New Roman"/>
              </w:rPr>
            </w:pPr>
          </w:p>
        </w:tc>
        <w:tc>
          <w:tcPr>
            <w:tcW w:w="3544" w:type="dxa"/>
            <w:tcBorders>
              <w:top w:val="single" w:sz="4" w:space="0" w:color="auto"/>
              <w:left w:val="single" w:sz="4" w:space="0" w:color="auto"/>
              <w:bottom w:val="single" w:sz="4" w:space="0" w:color="auto"/>
              <w:right w:val="single" w:sz="4" w:space="0" w:color="auto"/>
            </w:tcBorders>
          </w:tcPr>
          <w:p w14:paraId="0D47BC74" w14:textId="00457A7C" w:rsidR="00831DDA" w:rsidRPr="00277FE0" w:rsidRDefault="00CC0910" w:rsidP="00831DDA">
            <w:pPr>
              <w:spacing w:line="276" w:lineRule="auto"/>
              <w:ind w:left="317"/>
              <w:jc w:val="both"/>
              <w:rPr>
                <w:rFonts w:ascii="Verdana" w:hAnsi="Verdana"/>
                <w:sz w:val="20"/>
                <w:szCs w:val="20"/>
              </w:rPr>
            </w:pPr>
            <w:r w:rsidRPr="007E4339">
              <w:rPr>
                <w:rFonts w:ascii="Verdana" w:hAnsi="Verdana"/>
                <w:b/>
                <w:sz w:val="20"/>
                <w:szCs w:val="20"/>
              </w:rPr>
              <w:t xml:space="preserve">Maximum </w:t>
            </w:r>
            <w:r>
              <w:rPr>
                <w:rFonts w:ascii="Verdana" w:hAnsi="Verdana"/>
                <w:b/>
                <w:sz w:val="20"/>
                <w:szCs w:val="20"/>
              </w:rPr>
              <w:t>1</w:t>
            </w:r>
            <w:r w:rsidRPr="007E4339">
              <w:rPr>
                <w:rFonts w:ascii="Verdana" w:hAnsi="Verdana"/>
                <w:b/>
                <w:sz w:val="20"/>
                <w:szCs w:val="20"/>
              </w:rPr>
              <w:t>000 words</w:t>
            </w:r>
          </w:p>
        </w:tc>
        <w:tc>
          <w:tcPr>
            <w:tcW w:w="2227" w:type="dxa"/>
            <w:tcBorders>
              <w:top w:val="single" w:sz="4" w:space="0" w:color="auto"/>
              <w:left w:val="single" w:sz="4" w:space="0" w:color="auto"/>
              <w:bottom w:val="single" w:sz="4" w:space="0" w:color="auto"/>
              <w:right w:val="single" w:sz="4" w:space="0" w:color="auto"/>
            </w:tcBorders>
          </w:tcPr>
          <w:p w14:paraId="1415557B" w14:textId="219DC0D3" w:rsidR="00831DDA" w:rsidRPr="00356D74" w:rsidRDefault="00831DDA" w:rsidP="00831DDA">
            <w:pPr>
              <w:rPr>
                <w:rFonts w:ascii="Verdana" w:hAnsi="Verdana"/>
                <w:sz w:val="22"/>
                <w:szCs w:val="22"/>
              </w:rPr>
            </w:pPr>
            <w:r w:rsidRPr="004A2A16">
              <w:rPr>
                <w:rFonts w:ascii="Verdana" w:hAnsi="Verdana"/>
                <w:sz w:val="20"/>
                <w:szCs w:val="20"/>
              </w:rPr>
              <w:t>15%</w:t>
            </w:r>
          </w:p>
        </w:tc>
      </w:tr>
      <w:tr w:rsidR="00831DDA" w:rsidRPr="00016B78" w14:paraId="13B769D0" w14:textId="77777777" w:rsidTr="00010166">
        <w:trPr>
          <w:trHeight w:val="331"/>
        </w:trPr>
        <w:tc>
          <w:tcPr>
            <w:tcW w:w="3085" w:type="dxa"/>
            <w:tcBorders>
              <w:top w:val="single" w:sz="4" w:space="0" w:color="auto"/>
              <w:left w:val="single" w:sz="4" w:space="0" w:color="auto"/>
              <w:bottom w:val="single" w:sz="4" w:space="0" w:color="auto"/>
              <w:right w:val="single" w:sz="4" w:space="0" w:color="auto"/>
            </w:tcBorders>
          </w:tcPr>
          <w:p w14:paraId="3BFB2709" w14:textId="77777777" w:rsidR="00831DDA" w:rsidRPr="00CC0910" w:rsidRDefault="00831DDA" w:rsidP="00CC0910">
            <w:pPr>
              <w:rPr>
                <w:rFonts w:ascii="Verdana" w:hAnsi="Verdana"/>
                <w:sz w:val="20"/>
                <w:szCs w:val="20"/>
              </w:rPr>
            </w:pPr>
            <w:r w:rsidRPr="00CC0910">
              <w:rPr>
                <w:rFonts w:ascii="Verdana" w:hAnsi="Verdana"/>
                <w:sz w:val="20"/>
                <w:szCs w:val="20"/>
              </w:rPr>
              <w:t>Ability to provide high-end and engaging content and learning materials building on existing programs and internal processes as required, particularly in a virtual context.</w:t>
            </w:r>
          </w:p>
          <w:p w14:paraId="3D2E57A7" w14:textId="222D08D0" w:rsidR="00831DDA" w:rsidRPr="00356D74" w:rsidRDefault="00831DDA" w:rsidP="00831DDA">
            <w:pPr>
              <w:pStyle w:val="ListParagraph"/>
              <w:tabs>
                <w:tab w:val="left" w:pos="142"/>
              </w:tabs>
              <w:ind w:left="142" w:right="92"/>
              <w:rPr>
                <w:rFonts w:ascii="Verdana" w:hAnsi="Verdana" w:cs="Times New Roman"/>
              </w:rPr>
            </w:pPr>
          </w:p>
        </w:tc>
        <w:tc>
          <w:tcPr>
            <w:tcW w:w="3544" w:type="dxa"/>
            <w:tcBorders>
              <w:top w:val="single" w:sz="4" w:space="0" w:color="auto"/>
              <w:left w:val="single" w:sz="4" w:space="0" w:color="auto"/>
              <w:bottom w:val="single" w:sz="4" w:space="0" w:color="auto"/>
              <w:right w:val="single" w:sz="4" w:space="0" w:color="auto"/>
            </w:tcBorders>
          </w:tcPr>
          <w:p w14:paraId="35E583D3" w14:textId="04789E93" w:rsidR="00831DDA" w:rsidRPr="00277FE0" w:rsidRDefault="00CC0910" w:rsidP="00831DDA">
            <w:pPr>
              <w:spacing w:line="276" w:lineRule="auto"/>
              <w:ind w:left="317"/>
              <w:jc w:val="both"/>
              <w:rPr>
                <w:rFonts w:ascii="Verdana" w:hAnsi="Verdana"/>
                <w:sz w:val="20"/>
                <w:szCs w:val="20"/>
              </w:rPr>
            </w:pPr>
            <w:r w:rsidRPr="007E4339">
              <w:rPr>
                <w:rFonts w:ascii="Verdana" w:hAnsi="Verdana"/>
                <w:b/>
                <w:sz w:val="20"/>
                <w:szCs w:val="20"/>
              </w:rPr>
              <w:t xml:space="preserve">Maximum </w:t>
            </w:r>
            <w:r>
              <w:rPr>
                <w:rFonts w:ascii="Verdana" w:hAnsi="Verdana"/>
                <w:b/>
                <w:sz w:val="20"/>
                <w:szCs w:val="20"/>
              </w:rPr>
              <w:t>1</w:t>
            </w:r>
            <w:r w:rsidRPr="007E4339">
              <w:rPr>
                <w:rFonts w:ascii="Verdana" w:hAnsi="Verdana"/>
                <w:b/>
                <w:sz w:val="20"/>
                <w:szCs w:val="20"/>
              </w:rPr>
              <w:t>000 words</w:t>
            </w:r>
          </w:p>
        </w:tc>
        <w:tc>
          <w:tcPr>
            <w:tcW w:w="2227" w:type="dxa"/>
            <w:tcBorders>
              <w:top w:val="single" w:sz="4" w:space="0" w:color="auto"/>
              <w:left w:val="single" w:sz="4" w:space="0" w:color="auto"/>
              <w:bottom w:val="single" w:sz="4" w:space="0" w:color="auto"/>
              <w:right w:val="single" w:sz="4" w:space="0" w:color="auto"/>
            </w:tcBorders>
          </w:tcPr>
          <w:p w14:paraId="40FF0D8B" w14:textId="24B48D48" w:rsidR="00831DDA" w:rsidRPr="00356D74" w:rsidRDefault="00831DDA" w:rsidP="00831DDA">
            <w:pPr>
              <w:rPr>
                <w:rFonts w:ascii="Verdana" w:hAnsi="Verdana"/>
                <w:sz w:val="22"/>
                <w:szCs w:val="22"/>
              </w:rPr>
            </w:pPr>
            <w:r>
              <w:rPr>
                <w:rFonts w:ascii="Verdana" w:hAnsi="Verdana"/>
                <w:sz w:val="20"/>
                <w:szCs w:val="20"/>
              </w:rPr>
              <w:t>25</w:t>
            </w:r>
            <w:r w:rsidRPr="004A2A16">
              <w:rPr>
                <w:rFonts w:ascii="Verdana" w:hAnsi="Verdana"/>
                <w:sz w:val="20"/>
                <w:szCs w:val="20"/>
              </w:rPr>
              <w:t>%</w:t>
            </w:r>
          </w:p>
        </w:tc>
      </w:tr>
    </w:tbl>
    <w:p w14:paraId="1E2C4ED4" w14:textId="77777777" w:rsidR="000D6796" w:rsidRPr="00016B78" w:rsidRDefault="000D6796" w:rsidP="00A57E15">
      <w:pPr>
        <w:pStyle w:val="ListParagraph"/>
        <w:spacing w:after="240"/>
        <w:ind w:left="709"/>
        <w:jc w:val="both"/>
        <w:rPr>
          <w:rFonts w:ascii="Verdana" w:hAnsi="Verdana" w:cs="Arial"/>
          <w:sz w:val="20"/>
          <w:szCs w:val="20"/>
        </w:rPr>
      </w:pPr>
    </w:p>
    <w:p w14:paraId="24D8CEA5" w14:textId="77777777" w:rsidR="000D6796" w:rsidRPr="00016B78" w:rsidRDefault="000D6796" w:rsidP="00A57E15">
      <w:pPr>
        <w:pStyle w:val="ListParagraph"/>
        <w:spacing w:after="240"/>
        <w:ind w:left="709"/>
        <w:jc w:val="both"/>
        <w:rPr>
          <w:rFonts w:ascii="Verdana" w:hAnsi="Verdana" w:cs="Arial"/>
          <w:sz w:val="20"/>
          <w:szCs w:val="20"/>
        </w:rPr>
      </w:pPr>
    </w:p>
    <w:p w14:paraId="1DFCD598" w14:textId="77777777" w:rsidR="00D257F8" w:rsidRPr="00016B78" w:rsidRDefault="00D257F8" w:rsidP="00A57E15">
      <w:pPr>
        <w:pStyle w:val="ListParagraph"/>
        <w:spacing w:after="240"/>
        <w:ind w:left="709"/>
        <w:jc w:val="both"/>
        <w:rPr>
          <w:rFonts w:ascii="Verdana" w:hAnsi="Verdana" w:cs="Arial"/>
          <w:sz w:val="20"/>
          <w:szCs w:val="20"/>
        </w:rPr>
      </w:pPr>
    </w:p>
    <w:p w14:paraId="079AF0E7" w14:textId="77777777" w:rsidR="00D257F8" w:rsidRPr="00016B78" w:rsidRDefault="00D257F8" w:rsidP="00A57E15">
      <w:pPr>
        <w:pStyle w:val="ListParagraph"/>
        <w:spacing w:after="240"/>
        <w:ind w:left="709"/>
        <w:jc w:val="both"/>
        <w:rPr>
          <w:rFonts w:ascii="Verdana" w:hAnsi="Verdana" w:cs="Arial"/>
          <w:sz w:val="20"/>
          <w:szCs w:val="20"/>
        </w:rPr>
      </w:pPr>
    </w:p>
    <w:p w14:paraId="5E1888BC" w14:textId="77777777" w:rsidR="00D257F8" w:rsidRPr="00016B78" w:rsidRDefault="00D257F8" w:rsidP="00A57E15">
      <w:pPr>
        <w:pStyle w:val="ListParagraph"/>
        <w:spacing w:after="240"/>
        <w:ind w:left="709"/>
        <w:jc w:val="both"/>
        <w:rPr>
          <w:rFonts w:ascii="Verdana" w:hAnsi="Verdana" w:cs="Arial"/>
          <w:sz w:val="20"/>
          <w:szCs w:val="20"/>
        </w:rPr>
      </w:pPr>
    </w:p>
    <w:p w14:paraId="6E4284B0" w14:textId="198399B4" w:rsidR="00F44799" w:rsidRDefault="00F44799">
      <w:pPr>
        <w:spacing w:after="200" w:line="276" w:lineRule="auto"/>
        <w:rPr>
          <w:rFonts w:ascii="Verdana" w:eastAsiaTheme="minorHAnsi" w:hAnsi="Verdana" w:cs="Arial"/>
          <w:sz w:val="20"/>
          <w:szCs w:val="20"/>
        </w:rPr>
      </w:pPr>
      <w:r>
        <w:rPr>
          <w:rFonts w:ascii="Verdana" w:hAnsi="Verdana" w:cs="Arial"/>
          <w:sz w:val="20"/>
          <w:szCs w:val="20"/>
        </w:rPr>
        <w:br w:type="page"/>
      </w:r>
    </w:p>
    <w:p w14:paraId="68AC4576" w14:textId="77777777" w:rsidR="00D257F8" w:rsidRPr="00016B78" w:rsidRDefault="00D257F8" w:rsidP="00A57E15">
      <w:pPr>
        <w:pStyle w:val="ListParagraph"/>
        <w:spacing w:after="240"/>
        <w:ind w:left="709"/>
        <w:jc w:val="both"/>
        <w:rPr>
          <w:rFonts w:ascii="Verdana" w:hAnsi="Verdana" w:cs="Arial"/>
          <w:sz w:val="20"/>
          <w:szCs w:val="20"/>
        </w:rPr>
      </w:pPr>
    </w:p>
    <w:p w14:paraId="4233503D" w14:textId="01513BC2" w:rsidR="00950755" w:rsidRPr="00016B78" w:rsidRDefault="00950755" w:rsidP="00D257F8">
      <w:pPr>
        <w:pStyle w:val="Level1"/>
        <w:widowControl w:val="0"/>
        <w:spacing w:before="240"/>
        <w:rPr>
          <w:rStyle w:val="Level1asHeadingtext"/>
          <w:rFonts w:ascii="Verdana" w:hAnsi="Verdana"/>
        </w:rPr>
      </w:pPr>
      <w:r w:rsidRPr="00016B78">
        <w:rPr>
          <w:rStyle w:val="Level1asHeadingtext"/>
          <w:rFonts w:ascii="Verdana" w:hAnsi="Verdana"/>
        </w:rPr>
        <w:t>Staffing Issues and TUPE</w:t>
      </w:r>
    </w:p>
    <w:p w14:paraId="4233503E" w14:textId="28F99B18" w:rsidR="00950755" w:rsidRPr="00016B78" w:rsidRDefault="00950755" w:rsidP="00D257F8">
      <w:pPr>
        <w:pStyle w:val="Level2"/>
        <w:rPr>
          <w:rFonts w:ascii="Verdana" w:hAnsi="Verdana"/>
          <w:sz w:val="20"/>
          <w:szCs w:val="20"/>
        </w:rPr>
      </w:pPr>
      <w:r w:rsidRPr="00016B78">
        <w:rPr>
          <w:rFonts w:ascii="Verdana" w:hAnsi="Verdana"/>
          <w:sz w:val="20"/>
          <w:szCs w:val="20"/>
        </w:rPr>
        <w:t xml:space="preserve">UK Sport is neither the transferor nor transferee of the staff employed by its current contractors in the circumstances of any </w:t>
      </w:r>
      <w:r w:rsidR="00995D6C" w:rsidRPr="00016B78">
        <w:rPr>
          <w:rFonts w:ascii="Verdana" w:hAnsi="Verdana"/>
          <w:sz w:val="20"/>
          <w:szCs w:val="20"/>
        </w:rPr>
        <w:t>policy/c</w:t>
      </w:r>
      <w:r w:rsidRPr="00016B78">
        <w:rPr>
          <w:rFonts w:ascii="Verdana" w:hAnsi="Verdana"/>
          <w:sz w:val="20"/>
          <w:szCs w:val="20"/>
        </w:rPr>
        <w:t xml:space="preserve">ontract awarded as a result of the procurement process of which this </w:t>
      </w:r>
      <w:r w:rsidR="009506F8" w:rsidRPr="00016B78">
        <w:rPr>
          <w:rFonts w:ascii="Verdana" w:hAnsi="Verdana"/>
          <w:sz w:val="20"/>
          <w:szCs w:val="20"/>
        </w:rPr>
        <w:t>ITT</w:t>
      </w:r>
      <w:r w:rsidRPr="00016B78">
        <w:rPr>
          <w:rFonts w:ascii="Verdana" w:hAnsi="Verdana"/>
          <w:sz w:val="20"/>
          <w:szCs w:val="20"/>
        </w:rPr>
        <w:t xml:space="preserve"> forms part of.</w:t>
      </w:r>
    </w:p>
    <w:p w14:paraId="530D6F8B" w14:textId="4C6C8F7F" w:rsidR="00462C71" w:rsidRPr="00016B78" w:rsidRDefault="000D5A84" w:rsidP="00D257F8">
      <w:pPr>
        <w:pStyle w:val="Level2"/>
        <w:rPr>
          <w:rFonts w:ascii="Verdana" w:hAnsi="Verdana"/>
          <w:sz w:val="20"/>
          <w:szCs w:val="20"/>
        </w:rPr>
      </w:pPr>
      <w:r w:rsidRPr="00016B78">
        <w:rPr>
          <w:rFonts w:ascii="Verdana" w:hAnsi="Verdana"/>
          <w:sz w:val="20"/>
          <w:szCs w:val="20"/>
        </w:rPr>
        <w:t>Tenderers should satisfy themselves as to the application of the Transfer of Undertakings (Protection of Employment) Regulations 2006 ("TUPE") to this requirement and should make suitable provision for the implications (if any) of TUPE.</w:t>
      </w:r>
    </w:p>
    <w:p w14:paraId="4233504A" w14:textId="77777777" w:rsidR="00950755" w:rsidRPr="00016B78" w:rsidRDefault="00950755" w:rsidP="00D257F8">
      <w:pPr>
        <w:pStyle w:val="Level1"/>
        <w:keepNext/>
        <w:rPr>
          <w:rStyle w:val="Level1asHeadingtext"/>
          <w:rFonts w:ascii="Verdana" w:hAnsi="Verdana"/>
        </w:rPr>
      </w:pPr>
      <w:r w:rsidRPr="00016B78">
        <w:rPr>
          <w:rStyle w:val="Level1asHeadingtext"/>
          <w:rFonts w:ascii="Verdana" w:hAnsi="Verdana"/>
        </w:rPr>
        <w:t>Non-Consideration of Tender</w:t>
      </w:r>
    </w:p>
    <w:p w14:paraId="4233504B" w14:textId="77777777" w:rsidR="00950755" w:rsidRPr="00016B78" w:rsidRDefault="00950755" w:rsidP="00D257F8">
      <w:pPr>
        <w:pStyle w:val="Level2"/>
        <w:rPr>
          <w:rFonts w:ascii="Verdana" w:hAnsi="Verdana"/>
          <w:sz w:val="20"/>
          <w:szCs w:val="20"/>
        </w:rPr>
      </w:pPr>
      <w:r w:rsidRPr="00016B78">
        <w:rPr>
          <w:rFonts w:ascii="Verdana" w:hAnsi="Verdana"/>
          <w:sz w:val="20"/>
          <w:szCs w:val="20"/>
        </w:rPr>
        <w:t>A Tender may not be considered if</w:t>
      </w:r>
      <w:r w:rsidRPr="00016B78">
        <w:rPr>
          <w:rFonts w:ascii="Verdana" w:hAnsi="Verdana"/>
          <w:noProof/>
          <w:sz w:val="20"/>
          <w:szCs w:val="20"/>
        </w:rPr>
        <w:t xml:space="preserve">: </w:t>
      </w:r>
    </w:p>
    <w:p w14:paraId="4233504C" w14:textId="7F0D9C06" w:rsidR="00950755" w:rsidRPr="00016B78" w:rsidRDefault="00950755" w:rsidP="00D257F8">
      <w:pPr>
        <w:pStyle w:val="Level3"/>
        <w:rPr>
          <w:rFonts w:ascii="Verdana" w:hAnsi="Verdana"/>
          <w:noProof/>
          <w:sz w:val="20"/>
          <w:szCs w:val="20"/>
        </w:rPr>
      </w:pPr>
      <w:r w:rsidRPr="00016B78">
        <w:rPr>
          <w:rFonts w:ascii="Verdana" w:hAnsi="Verdana"/>
          <w:noProof/>
          <w:sz w:val="20"/>
          <w:szCs w:val="20"/>
        </w:rPr>
        <w:t xml:space="preserve">it is not in accordance with these instructions or is in breach of any instruction or clause set out elsewhere in the </w:t>
      </w:r>
      <w:r w:rsidR="009506F8" w:rsidRPr="00016B78">
        <w:rPr>
          <w:rFonts w:ascii="Verdana" w:hAnsi="Verdana"/>
          <w:noProof/>
          <w:sz w:val="20"/>
          <w:szCs w:val="20"/>
        </w:rPr>
        <w:t>ITT</w:t>
      </w:r>
      <w:r w:rsidRPr="00016B78">
        <w:rPr>
          <w:rFonts w:ascii="Verdana" w:hAnsi="Verdana"/>
          <w:noProof/>
          <w:sz w:val="20"/>
          <w:szCs w:val="20"/>
        </w:rPr>
        <w:t xml:space="preserve">; or </w:t>
      </w:r>
    </w:p>
    <w:p w14:paraId="4233504D" w14:textId="43A139AA" w:rsidR="00950755" w:rsidRPr="00016B78" w:rsidRDefault="00950755" w:rsidP="00D257F8">
      <w:pPr>
        <w:pStyle w:val="Level3"/>
        <w:rPr>
          <w:rFonts w:ascii="Verdana" w:hAnsi="Verdana"/>
          <w:noProof/>
          <w:sz w:val="20"/>
          <w:szCs w:val="20"/>
        </w:rPr>
      </w:pPr>
      <w:r w:rsidRPr="00016B78">
        <w:rPr>
          <w:rFonts w:ascii="Verdana" w:hAnsi="Verdana"/>
          <w:noProof/>
          <w:sz w:val="20"/>
          <w:szCs w:val="20"/>
        </w:rPr>
        <w:t xml:space="preserve">it makes or attempts to make any variation or alteration to any of the </w:t>
      </w:r>
      <w:r w:rsidR="009506F8" w:rsidRPr="00016B78">
        <w:rPr>
          <w:rFonts w:ascii="Verdana" w:hAnsi="Verdana"/>
          <w:noProof/>
          <w:sz w:val="20"/>
          <w:szCs w:val="20"/>
        </w:rPr>
        <w:t>ITT</w:t>
      </w:r>
      <w:r w:rsidRPr="00016B78">
        <w:rPr>
          <w:rFonts w:ascii="Verdana" w:hAnsi="Verdana"/>
          <w:noProof/>
          <w:sz w:val="20"/>
          <w:szCs w:val="20"/>
        </w:rPr>
        <w:t xml:space="preserve"> save where authorised in writing by the Contact Officer; or is expressly permitted; or</w:t>
      </w:r>
    </w:p>
    <w:p w14:paraId="4233504E" w14:textId="39D208A4" w:rsidR="00950755" w:rsidRPr="00016B78" w:rsidRDefault="00950755" w:rsidP="00D257F8">
      <w:pPr>
        <w:pStyle w:val="Level3"/>
        <w:rPr>
          <w:rFonts w:ascii="Verdana" w:hAnsi="Verdana"/>
          <w:sz w:val="20"/>
          <w:szCs w:val="20"/>
        </w:rPr>
      </w:pPr>
      <w:r w:rsidRPr="00016B78">
        <w:rPr>
          <w:rFonts w:ascii="Verdana" w:hAnsi="Verdana"/>
          <w:noProof/>
          <w:sz w:val="20"/>
          <w:szCs w:val="20"/>
        </w:rPr>
        <w:t>the Tenderer fails to provide within 7 days any relevant documentary evidence requested by UK Sport and not supplied with the Tender held by any signatory to the Tender; or</w:t>
      </w:r>
    </w:p>
    <w:p w14:paraId="4233504F" w14:textId="77777777" w:rsidR="00950755" w:rsidRPr="00016B78" w:rsidRDefault="00950755" w:rsidP="00D257F8">
      <w:pPr>
        <w:pStyle w:val="Level3"/>
        <w:rPr>
          <w:rFonts w:ascii="Verdana" w:hAnsi="Verdana"/>
          <w:sz w:val="20"/>
          <w:szCs w:val="20"/>
        </w:rPr>
      </w:pPr>
      <w:r w:rsidRPr="00016B78">
        <w:rPr>
          <w:rFonts w:ascii="Verdana" w:hAnsi="Verdana"/>
          <w:noProof/>
          <w:sz w:val="20"/>
          <w:szCs w:val="20"/>
        </w:rPr>
        <w:t>it has attempted or does attempt to make its Tender conditional on the acceptance by UK Sport of any other Tender contract or proposal; or</w:t>
      </w:r>
    </w:p>
    <w:p w14:paraId="42335050" w14:textId="4046379D" w:rsidR="00950755" w:rsidRPr="00016B78" w:rsidRDefault="009C7F31" w:rsidP="00D257F8">
      <w:pPr>
        <w:pStyle w:val="Level3"/>
        <w:rPr>
          <w:rFonts w:ascii="Verdana" w:hAnsi="Verdana"/>
          <w:sz w:val="20"/>
          <w:szCs w:val="20"/>
        </w:rPr>
      </w:pPr>
      <w:r w:rsidRPr="00016B78">
        <w:rPr>
          <w:rFonts w:ascii="Verdana" w:hAnsi="Verdana"/>
          <w:noProof/>
          <w:sz w:val="20"/>
          <w:szCs w:val="20"/>
        </w:rPr>
        <w:t xml:space="preserve">it </w:t>
      </w:r>
      <w:r w:rsidR="009506F8" w:rsidRPr="00016B78">
        <w:rPr>
          <w:rFonts w:ascii="Verdana" w:hAnsi="Verdana"/>
          <w:noProof/>
          <w:sz w:val="20"/>
          <w:szCs w:val="20"/>
        </w:rPr>
        <w:t>does not comply</w:t>
      </w:r>
      <w:r w:rsidR="006661F2">
        <w:rPr>
          <w:rFonts w:ascii="Verdana" w:hAnsi="Verdana"/>
          <w:noProof/>
          <w:sz w:val="20"/>
          <w:szCs w:val="20"/>
        </w:rPr>
        <w:t xml:space="preserve"> with paragraph 12</w:t>
      </w:r>
      <w:r w:rsidR="00950755" w:rsidRPr="00016B78">
        <w:rPr>
          <w:rFonts w:ascii="Verdana" w:hAnsi="Verdana"/>
          <w:sz w:val="20"/>
          <w:szCs w:val="20"/>
        </w:rPr>
        <w:t xml:space="preserve">. </w:t>
      </w:r>
    </w:p>
    <w:p w14:paraId="42335051" w14:textId="77777777" w:rsidR="00950755" w:rsidRPr="00016B78" w:rsidRDefault="00950755" w:rsidP="00D257F8">
      <w:pPr>
        <w:pStyle w:val="Level1"/>
        <w:keepNext/>
        <w:rPr>
          <w:rStyle w:val="Level1asHeadingtext"/>
          <w:rFonts w:ascii="Verdana" w:hAnsi="Verdana"/>
        </w:rPr>
      </w:pPr>
      <w:r w:rsidRPr="00016B78">
        <w:rPr>
          <w:rStyle w:val="Level1asHeadingtext"/>
          <w:rFonts w:ascii="Verdana" w:hAnsi="Verdana"/>
        </w:rPr>
        <w:t>Rejection of Tender</w:t>
      </w:r>
    </w:p>
    <w:p w14:paraId="42335052" w14:textId="77777777" w:rsidR="00950755" w:rsidRPr="00016B78" w:rsidRDefault="00950755" w:rsidP="00D257F8">
      <w:pPr>
        <w:pStyle w:val="Level2"/>
        <w:rPr>
          <w:rFonts w:ascii="Verdana" w:hAnsi="Verdana"/>
          <w:sz w:val="20"/>
          <w:szCs w:val="20"/>
        </w:rPr>
      </w:pPr>
      <w:r w:rsidRPr="00016B78">
        <w:rPr>
          <w:rFonts w:ascii="Verdana" w:hAnsi="Verdana"/>
          <w:sz w:val="20"/>
          <w:szCs w:val="20"/>
        </w:rPr>
        <w:t>UK Sport may reject any Tender (which shall be without prejudice to UK Sport’s legal remedies) submitted by a Tenderer who has:</w:t>
      </w:r>
    </w:p>
    <w:p w14:paraId="22DD3BF2" w14:textId="3DC27206" w:rsidR="009E677E" w:rsidRDefault="009E677E" w:rsidP="00D257F8">
      <w:pPr>
        <w:pStyle w:val="Level3"/>
        <w:rPr>
          <w:rFonts w:ascii="Verdana" w:hAnsi="Verdana"/>
          <w:sz w:val="20"/>
          <w:szCs w:val="20"/>
        </w:rPr>
      </w:pPr>
      <w:r>
        <w:rPr>
          <w:rFonts w:ascii="Verdana" w:hAnsi="Verdana"/>
          <w:sz w:val="20"/>
          <w:szCs w:val="20"/>
        </w:rPr>
        <w:t>made a misleading or false declaration in any of the Tender Forms. Tenders must re</w:t>
      </w:r>
      <w:r w:rsidR="00417E89">
        <w:rPr>
          <w:rFonts w:ascii="Verdana" w:hAnsi="Verdana"/>
          <w:sz w:val="20"/>
          <w:szCs w:val="20"/>
        </w:rPr>
        <w:t>ad the Declaration of Criminal C</w:t>
      </w:r>
      <w:r>
        <w:rPr>
          <w:rFonts w:ascii="Verdana" w:hAnsi="Verdana"/>
          <w:sz w:val="20"/>
          <w:szCs w:val="20"/>
        </w:rPr>
        <w:t xml:space="preserve">onvictions, Tax Affairs and Controversial Situations carefully and immediately inform UK Sport if they are having difficulty completing it. </w:t>
      </w:r>
    </w:p>
    <w:p w14:paraId="42335053" w14:textId="2CE26CD1" w:rsidR="00950755" w:rsidRPr="00016B78" w:rsidRDefault="00950755" w:rsidP="00D257F8">
      <w:pPr>
        <w:pStyle w:val="Level3"/>
        <w:rPr>
          <w:rFonts w:ascii="Verdana" w:hAnsi="Verdana"/>
          <w:sz w:val="20"/>
          <w:szCs w:val="20"/>
        </w:rPr>
      </w:pPr>
      <w:r w:rsidRPr="00016B78">
        <w:rPr>
          <w:rFonts w:ascii="Verdana" w:hAnsi="Verdana"/>
          <w:sz w:val="20"/>
          <w:szCs w:val="20"/>
        </w:rPr>
        <w:t>directly or indirectly canvassed any official of UK Sport concerning the acceptance of any Tender or who has directly or indirectly obtained or attempted to obtain information from any such member or offic</w:t>
      </w:r>
      <w:r w:rsidR="006661F2">
        <w:rPr>
          <w:rFonts w:ascii="Verdana" w:hAnsi="Verdana"/>
          <w:sz w:val="20"/>
          <w:szCs w:val="20"/>
        </w:rPr>
        <w:t>ial concerning any other tender.</w:t>
      </w:r>
    </w:p>
    <w:p w14:paraId="42335054" w14:textId="49DAC4BC" w:rsidR="00950755" w:rsidRPr="00016B78" w:rsidRDefault="00950755" w:rsidP="00D257F8">
      <w:pPr>
        <w:pStyle w:val="Level3"/>
        <w:rPr>
          <w:rFonts w:ascii="Verdana" w:hAnsi="Verdana"/>
          <w:sz w:val="20"/>
          <w:szCs w:val="20"/>
        </w:rPr>
      </w:pPr>
      <w:r w:rsidRPr="00016B78">
        <w:rPr>
          <w:rFonts w:ascii="Verdana" w:hAnsi="Verdana"/>
          <w:sz w:val="20"/>
          <w:szCs w:val="20"/>
        </w:rPr>
        <w:t>fixed or adjusted the prices shown in accordance with any agreement or arran</w:t>
      </w:r>
      <w:r w:rsidR="006661F2">
        <w:rPr>
          <w:rFonts w:ascii="Verdana" w:hAnsi="Verdana"/>
          <w:sz w:val="20"/>
          <w:szCs w:val="20"/>
        </w:rPr>
        <w:t>gement with any other person.</w:t>
      </w:r>
    </w:p>
    <w:p w14:paraId="42335055" w14:textId="411FDC33" w:rsidR="00950755" w:rsidRPr="00016B78" w:rsidRDefault="00950755" w:rsidP="00D257F8">
      <w:pPr>
        <w:pStyle w:val="Level3"/>
        <w:rPr>
          <w:rFonts w:ascii="Verdana" w:hAnsi="Verdana"/>
          <w:sz w:val="20"/>
          <w:szCs w:val="20"/>
        </w:rPr>
      </w:pPr>
      <w:r w:rsidRPr="00016B78">
        <w:rPr>
          <w:rFonts w:ascii="Verdana" w:hAnsi="Verdana"/>
          <w:sz w:val="20"/>
          <w:szCs w:val="20"/>
        </w:rPr>
        <w:t xml:space="preserve">communicated to any person other than UK Sport the amount or approximate amount of the price shown in its tender, except where such disclosure is made </w:t>
      </w:r>
      <w:r w:rsidRPr="00016B78">
        <w:rPr>
          <w:rFonts w:ascii="Verdana" w:hAnsi="Verdana"/>
          <w:sz w:val="20"/>
          <w:szCs w:val="20"/>
        </w:rPr>
        <w:lastRenderedPageBreak/>
        <w:t xml:space="preserve">in confidence in order to obtain quotations necessary to the preparation of the Tender or for the purposes of insurance or the guarantee referred to in the </w:t>
      </w:r>
      <w:r w:rsidR="00032205" w:rsidRPr="00016B78">
        <w:rPr>
          <w:rFonts w:ascii="Verdana" w:hAnsi="Verdana"/>
          <w:sz w:val="20"/>
          <w:szCs w:val="20"/>
        </w:rPr>
        <w:t>ITT</w:t>
      </w:r>
      <w:r w:rsidR="006661F2">
        <w:rPr>
          <w:rFonts w:ascii="Verdana" w:hAnsi="Verdana"/>
          <w:sz w:val="20"/>
          <w:szCs w:val="20"/>
        </w:rPr>
        <w:t>.</w:t>
      </w:r>
    </w:p>
    <w:p w14:paraId="42335056" w14:textId="6ED1334F" w:rsidR="00950755" w:rsidRPr="00016B78" w:rsidRDefault="00950755" w:rsidP="00D257F8">
      <w:pPr>
        <w:pStyle w:val="Level3"/>
        <w:rPr>
          <w:rFonts w:ascii="Verdana" w:hAnsi="Verdana"/>
          <w:sz w:val="20"/>
          <w:szCs w:val="20"/>
        </w:rPr>
      </w:pPr>
      <w:r w:rsidRPr="00016B78">
        <w:rPr>
          <w:rFonts w:ascii="Verdana" w:hAnsi="Verdana"/>
          <w:sz w:val="20"/>
          <w:szCs w:val="20"/>
        </w:rPr>
        <w:t>entered into any agreement with any other company, firm or individual so that the other company, firm or individual refrains from submitting a Tender or limits or restricts h</w:t>
      </w:r>
      <w:r w:rsidR="006661F2">
        <w:rPr>
          <w:rFonts w:ascii="Verdana" w:hAnsi="Verdana"/>
          <w:sz w:val="20"/>
          <w:szCs w:val="20"/>
        </w:rPr>
        <w:t>is price or anything similar.</w:t>
      </w:r>
    </w:p>
    <w:p w14:paraId="42335057" w14:textId="1E71C42B" w:rsidR="00950755" w:rsidRPr="00016B78" w:rsidRDefault="00950755" w:rsidP="00D257F8">
      <w:pPr>
        <w:pStyle w:val="Level3"/>
        <w:rPr>
          <w:rFonts w:ascii="Verdana" w:hAnsi="Verdana"/>
          <w:sz w:val="20"/>
          <w:szCs w:val="20"/>
        </w:rPr>
      </w:pPr>
      <w:r w:rsidRPr="00016B78">
        <w:rPr>
          <w:rFonts w:ascii="Verdana" w:hAnsi="Verdana"/>
          <w:sz w:val="20"/>
          <w:szCs w:val="20"/>
        </w:rPr>
        <w:t>made or offered to make any type of payment or gift to any UK Sport employee or member or to anyone else where or not the person is directly connected to UK Sport directly connect</w:t>
      </w:r>
      <w:r w:rsidR="006661F2">
        <w:rPr>
          <w:rFonts w:ascii="Verdana" w:hAnsi="Verdana"/>
          <w:sz w:val="20"/>
          <w:szCs w:val="20"/>
        </w:rPr>
        <w:t xml:space="preserve">ed with this Tender exercise. </w:t>
      </w:r>
    </w:p>
    <w:p w14:paraId="42335058" w14:textId="77777777" w:rsidR="00950755" w:rsidRPr="00016B78" w:rsidRDefault="00950755" w:rsidP="00D257F8">
      <w:pPr>
        <w:pStyle w:val="Level3"/>
        <w:rPr>
          <w:rFonts w:ascii="Verdana" w:hAnsi="Verdana"/>
          <w:sz w:val="20"/>
          <w:szCs w:val="20"/>
        </w:rPr>
      </w:pPr>
      <w:r w:rsidRPr="00016B78">
        <w:rPr>
          <w:rFonts w:ascii="Verdana" w:hAnsi="Verdana"/>
          <w:sz w:val="20"/>
          <w:szCs w:val="20"/>
        </w:rPr>
        <w:t>offered or given or agreed to give any officer or member of UK Sport any gift or consideration of any kind as an inducement or bribe to influence its decision in relation to the tendering procedure.</w:t>
      </w:r>
    </w:p>
    <w:p w14:paraId="26C48C7B" w14:textId="77777777" w:rsidR="005055E9" w:rsidRDefault="00417E89" w:rsidP="008317BC">
      <w:pPr>
        <w:pStyle w:val="Body3"/>
        <w:ind w:left="851"/>
        <w:rPr>
          <w:rFonts w:ascii="Verdana" w:hAnsi="Verdana"/>
          <w:sz w:val="20"/>
          <w:szCs w:val="20"/>
        </w:rPr>
      </w:pPr>
      <w:r>
        <w:rPr>
          <w:rFonts w:ascii="Verdana" w:hAnsi="Verdana"/>
          <w:sz w:val="20"/>
          <w:szCs w:val="20"/>
        </w:rPr>
        <w:t>In the context of the Declaration of Criminal Convictions, Tax Affairs and Controversial Situations</w:t>
      </w:r>
      <w:r w:rsidR="005055E9">
        <w:rPr>
          <w:rFonts w:ascii="Verdana" w:hAnsi="Verdana"/>
          <w:sz w:val="20"/>
          <w:szCs w:val="20"/>
        </w:rPr>
        <w:t xml:space="preserve"> please note: </w:t>
      </w:r>
    </w:p>
    <w:p w14:paraId="14FC727B" w14:textId="488DA7AC" w:rsidR="005055E9" w:rsidRDefault="005055E9" w:rsidP="008317BC">
      <w:pPr>
        <w:pStyle w:val="Body3"/>
        <w:ind w:left="851"/>
        <w:rPr>
          <w:rFonts w:ascii="Verdana" w:hAnsi="Verdana"/>
          <w:sz w:val="20"/>
          <w:szCs w:val="20"/>
        </w:rPr>
      </w:pPr>
      <w:r>
        <w:rPr>
          <w:rFonts w:ascii="Verdana" w:hAnsi="Verdana"/>
          <w:sz w:val="20"/>
          <w:szCs w:val="20"/>
        </w:rPr>
        <w:t>Tenderers</w:t>
      </w:r>
      <w:r w:rsidRPr="005055E9">
        <w:rPr>
          <w:rFonts w:ascii="Verdana" w:hAnsi="Verdana"/>
          <w:sz w:val="20"/>
          <w:szCs w:val="20"/>
        </w:rPr>
        <w:t xml:space="preserve"> will be excluded from the </w:t>
      </w:r>
      <w:r>
        <w:rPr>
          <w:rFonts w:ascii="Verdana" w:hAnsi="Verdana"/>
          <w:sz w:val="20"/>
          <w:szCs w:val="20"/>
        </w:rPr>
        <w:t>tender</w:t>
      </w:r>
      <w:r w:rsidRPr="005055E9">
        <w:rPr>
          <w:rFonts w:ascii="Verdana" w:hAnsi="Verdana"/>
          <w:sz w:val="20"/>
          <w:szCs w:val="20"/>
        </w:rPr>
        <w:t xml:space="preserve"> process if there is evidence of convictions relating to specific criminal offences including, but not limited to, bribery, corruption, conspiracy, terrorism, fraud and money laundering, or if </w:t>
      </w:r>
      <w:r>
        <w:rPr>
          <w:rFonts w:ascii="Verdana" w:hAnsi="Verdana"/>
          <w:sz w:val="20"/>
          <w:szCs w:val="20"/>
        </w:rPr>
        <w:t>tenderers</w:t>
      </w:r>
      <w:r w:rsidRPr="005055E9">
        <w:rPr>
          <w:rFonts w:ascii="Verdana" w:hAnsi="Verdana"/>
          <w:sz w:val="20"/>
          <w:szCs w:val="20"/>
        </w:rPr>
        <w:t xml:space="preserve"> have been the subject of a binding legal decision which found a breach of legal obligations to pay tax or social security obligations (except where this is disproportionate e.g. only minor amounts involved).</w:t>
      </w:r>
    </w:p>
    <w:p w14:paraId="7D663FA2" w14:textId="44269911" w:rsidR="005055E9" w:rsidRDefault="005055E9" w:rsidP="008317BC">
      <w:pPr>
        <w:pStyle w:val="Body3"/>
        <w:ind w:left="851"/>
        <w:rPr>
          <w:rFonts w:ascii="Verdana" w:hAnsi="Verdana"/>
          <w:sz w:val="20"/>
          <w:szCs w:val="20"/>
        </w:rPr>
      </w:pPr>
      <w:r w:rsidRPr="005055E9">
        <w:rPr>
          <w:rFonts w:ascii="Verdana" w:hAnsi="Verdana"/>
          <w:sz w:val="20"/>
          <w:szCs w:val="20"/>
        </w:rPr>
        <w:t xml:space="preserve">If </w:t>
      </w:r>
      <w:r>
        <w:rPr>
          <w:rFonts w:ascii="Verdana" w:hAnsi="Verdana"/>
          <w:sz w:val="20"/>
          <w:szCs w:val="20"/>
        </w:rPr>
        <w:t>Tenderers</w:t>
      </w:r>
      <w:r w:rsidRPr="005055E9">
        <w:rPr>
          <w:rFonts w:ascii="Verdana" w:hAnsi="Verdana"/>
          <w:sz w:val="20"/>
          <w:szCs w:val="20"/>
        </w:rPr>
        <w:t xml:space="preserve"> have answered “yes” to question 2</w:t>
      </w:r>
      <w:r>
        <w:rPr>
          <w:rFonts w:ascii="Verdana" w:hAnsi="Verdana"/>
          <w:sz w:val="20"/>
          <w:szCs w:val="20"/>
        </w:rPr>
        <w:t xml:space="preserve"> of the declaration</w:t>
      </w:r>
      <w:r w:rsidRPr="005055E9">
        <w:rPr>
          <w:rFonts w:ascii="Verdana" w:hAnsi="Verdana"/>
          <w:sz w:val="20"/>
          <w:szCs w:val="20"/>
        </w:rPr>
        <w:t xml:space="preserve"> on the non-payment of taxes or social security contributions, and have not paid or entered into a binding arran</w:t>
      </w:r>
      <w:r>
        <w:rPr>
          <w:rFonts w:ascii="Verdana" w:hAnsi="Verdana"/>
          <w:sz w:val="20"/>
          <w:szCs w:val="20"/>
        </w:rPr>
        <w:t xml:space="preserve">gement to pay the full amount, Tenderers </w:t>
      </w:r>
      <w:r w:rsidRPr="005055E9">
        <w:rPr>
          <w:rFonts w:ascii="Verdana" w:hAnsi="Verdana"/>
          <w:sz w:val="20"/>
          <w:szCs w:val="20"/>
        </w:rPr>
        <w:t>may still avoid exclusion</w:t>
      </w:r>
      <w:r>
        <w:rPr>
          <w:rFonts w:ascii="Verdana" w:hAnsi="Verdana"/>
          <w:sz w:val="20"/>
          <w:szCs w:val="20"/>
        </w:rPr>
        <w:t xml:space="preserve"> from this Tender</w:t>
      </w:r>
      <w:r w:rsidRPr="005055E9">
        <w:rPr>
          <w:rFonts w:ascii="Verdana" w:hAnsi="Verdana"/>
          <w:sz w:val="20"/>
          <w:szCs w:val="20"/>
        </w:rPr>
        <w:t xml:space="preserve"> if only minor tax or social security contributions are unpaid or if </w:t>
      </w:r>
      <w:r>
        <w:rPr>
          <w:rFonts w:ascii="Verdana" w:hAnsi="Verdana"/>
          <w:sz w:val="20"/>
          <w:szCs w:val="20"/>
        </w:rPr>
        <w:t>a Tenderer has</w:t>
      </w:r>
      <w:r w:rsidRPr="005055E9">
        <w:rPr>
          <w:rFonts w:ascii="Verdana" w:hAnsi="Verdana"/>
          <w:sz w:val="20"/>
          <w:szCs w:val="20"/>
        </w:rPr>
        <w:t xml:space="preserve"> not yet had time to fulfil your obligations since learning of the exact amount due.  If </w:t>
      </w:r>
      <w:r>
        <w:rPr>
          <w:rFonts w:ascii="Verdana" w:hAnsi="Verdana"/>
          <w:sz w:val="20"/>
          <w:szCs w:val="20"/>
        </w:rPr>
        <w:t>Tenderer</w:t>
      </w:r>
      <w:r w:rsidRPr="005055E9">
        <w:rPr>
          <w:rFonts w:ascii="Verdana" w:hAnsi="Verdana"/>
          <w:sz w:val="20"/>
          <w:szCs w:val="20"/>
        </w:rPr>
        <w:t xml:space="preserve"> is in that </w:t>
      </w:r>
      <w:proofErr w:type="gramStart"/>
      <w:r w:rsidRPr="005055E9">
        <w:rPr>
          <w:rFonts w:ascii="Verdana" w:hAnsi="Verdana"/>
          <w:sz w:val="20"/>
          <w:szCs w:val="20"/>
        </w:rPr>
        <w:t>position</w:t>
      </w:r>
      <w:proofErr w:type="gramEnd"/>
      <w:r w:rsidRPr="005055E9">
        <w:rPr>
          <w:rFonts w:ascii="Verdana" w:hAnsi="Verdana"/>
          <w:sz w:val="20"/>
          <w:szCs w:val="20"/>
        </w:rPr>
        <w:t xml:space="preserve"> please provide details using a separate </w:t>
      </w:r>
      <w:r>
        <w:rPr>
          <w:rFonts w:ascii="Verdana" w:hAnsi="Verdana"/>
          <w:sz w:val="20"/>
          <w:szCs w:val="20"/>
        </w:rPr>
        <w:t xml:space="preserve">document. </w:t>
      </w:r>
      <w:r w:rsidR="002D0A0A">
        <w:rPr>
          <w:rFonts w:ascii="Verdana" w:hAnsi="Verdana"/>
          <w:sz w:val="20"/>
          <w:szCs w:val="20"/>
        </w:rPr>
        <w:t>Tenderers</w:t>
      </w:r>
      <w:r>
        <w:rPr>
          <w:rFonts w:ascii="Verdana" w:hAnsi="Verdana"/>
          <w:sz w:val="20"/>
          <w:szCs w:val="20"/>
        </w:rPr>
        <w:t xml:space="preserve"> may contact UK Sport </w:t>
      </w:r>
      <w:r w:rsidRPr="005055E9">
        <w:rPr>
          <w:rFonts w:ascii="Verdana" w:hAnsi="Verdana"/>
          <w:sz w:val="20"/>
          <w:szCs w:val="20"/>
        </w:rPr>
        <w:t xml:space="preserve">for </w:t>
      </w:r>
      <w:r>
        <w:rPr>
          <w:rFonts w:ascii="Verdana" w:hAnsi="Verdana"/>
          <w:sz w:val="20"/>
          <w:szCs w:val="20"/>
        </w:rPr>
        <w:t>information about how to do this</w:t>
      </w:r>
      <w:r w:rsidRPr="005055E9">
        <w:rPr>
          <w:rFonts w:ascii="Verdana" w:hAnsi="Verdana"/>
          <w:sz w:val="20"/>
          <w:szCs w:val="20"/>
        </w:rPr>
        <w:t xml:space="preserve"> before completing this form.</w:t>
      </w:r>
    </w:p>
    <w:p w14:paraId="4A9E4AF7" w14:textId="5FE1A793" w:rsidR="00417E89" w:rsidRDefault="00417E89" w:rsidP="008317BC">
      <w:pPr>
        <w:pStyle w:val="Body3"/>
        <w:ind w:left="851"/>
        <w:rPr>
          <w:rFonts w:ascii="Verdana" w:hAnsi="Verdana"/>
          <w:sz w:val="20"/>
          <w:szCs w:val="20"/>
        </w:rPr>
      </w:pPr>
      <w:r>
        <w:rPr>
          <w:rFonts w:ascii="Verdana" w:hAnsi="Verdana"/>
          <w:sz w:val="20"/>
          <w:szCs w:val="20"/>
        </w:rPr>
        <w:t>UK Sport</w:t>
      </w:r>
      <w:r w:rsidRPr="00417E89">
        <w:rPr>
          <w:rFonts w:ascii="Verdana" w:hAnsi="Verdana"/>
          <w:sz w:val="20"/>
          <w:szCs w:val="20"/>
        </w:rPr>
        <w:t xml:space="preserve"> reserves the right to use its discretion to exclude a </w:t>
      </w:r>
      <w:r>
        <w:rPr>
          <w:rFonts w:ascii="Verdana" w:hAnsi="Verdana"/>
          <w:sz w:val="20"/>
          <w:szCs w:val="20"/>
        </w:rPr>
        <w:t>Tender</w:t>
      </w:r>
      <w:r w:rsidRPr="00417E89">
        <w:rPr>
          <w:rFonts w:ascii="Verdana" w:hAnsi="Verdana"/>
          <w:sz w:val="20"/>
          <w:szCs w:val="20"/>
        </w:rPr>
        <w:t xml:space="preserve">er where it can demonstrate the </w:t>
      </w:r>
      <w:r w:rsidR="002D0A0A">
        <w:rPr>
          <w:rFonts w:ascii="Verdana" w:hAnsi="Verdana"/>
          <w:sz w:val="20"/>
          <w:szCs w:val="20"/>
        </w:rPr>
        <w:t>Tender</w:t>
      </w:r>
      <w:r w:rsidRPr="00417E89">
        <w:rPr>
          <w:rFonts w:ascii="Verdana" w:hAnsi="Verdana"/>
          <w:sz w:val="20"/>
          <w:szCs w:val="20"/>
        </w:rPr>
        <w:t>er’s non-payment of taxes/social security contributions where no binding legal decision has been taken</w:t>
      </w:r>
      <w:r>
        <w:rPr>
          <w:rFonts w:ascii="Verdana" w:hAnsi="Verdana"/>
          <w:sz w:val="20"/>
          <w:szCs w:val="20"/>
        </w:rPr>
        <w:t xml:space="preserve">. </w:t>
      </w:r>
    </w:p>
    <w:p w14:paraId="42335059" w14:textId="35AED47A" w:rsidR="00950755" w:rsidRPr="00016B78" w:rsidRDefault="00950755" w:rsidP="008317BC">
      <w:pPr>
        <w:pStyle w:val="Body3"/>
        <w:ind w:left="851"/>
        <w:rPr>
          <w:rFonts w:ascii="Verdana" w:hAnsi="Verdana"/>
          <w:sz w:val="20"/>
          <w:szCs w:val="20"/>
        </w:rPr>
      </w:pPr>
      <w:r w:rsidRPr="00016B78">
        <w:rPr>
          <w:rFonts w:ascii="Verdana" w:hAnsi="Verdana"/>
          <w:sz w:val="20"/>
          <w:szCs w:val="20"/>
        </w:rPr>
        <w:t xml:space="preserve">The word “Tenderer” for these purposes shall be deemed to include </w:t>
      </w:r>
      <w:proofErr w:type="gramStart"/>
      <w:r w:rsidRPr="00016B78">
        <w:rPr>
          <w:rFonts w:ascii="Verdana" w:hAnsi="Verdana"/>
          <w:sz w:val="20"/>
          <w:szCs w:val="20"/>
        </w:rPr>
        <w:t>any and all</w:t>
      </w:r>
      <w:proofErr w:type="gramEnd"/>
      <w:r w:rsidRPr="00016B78">
        <w:rPr>
          <w:rFonts w:ascii="Verdana" w:hAnsi="Verdana"/>
          <w:sz w:val="20"/>
          <w:szCs w:val="20"/>
        </w:rPr>
        <w:t xml:space="preserve"> persons employed by the Tenderer or who are purporting to act on the Tenderers behalf whether the Tenderer is aware of their acts or not.  </w:t>
      </w:r>
    </w:p>
    <w:p w14:paraId="4233505A" w14:textId="77777777" w:rsidR="00950755" w:rsidRPr="00016B78" w:rsidRDefault="00950755" w:rsidP="00D257F8">
      <w:pPr>
        <w:pStyle w:val="Level1"/>
        <w:keepNext/>
        <w:rPr>
          <w:rStyle w:val="Level1asHeadingtext"/>
          <w:rFonts w:ascii="Verdana" w:hAnsi="Verdana"/>
        </w:rPr>
      </w:pPr>
      <w:r w:rsidRPr="00016B78">
        <w:rPr>
          <w:rStyle w:val="Level1asHeadingtext"/>
          <w:rFonts w:ascii="Verdana" w:hAnsi="Verdana"/>
        </w:rPr>
        <w:t>Acceptance of Tender</w:t>
      </w:r>
    </w:p>
    <w:p w14:paraId="4233505B" w14:textId="0B166726" w:rsidR="00950755" w:rsidRPr="00016B78" w:rsidRDefault="00FC4DF8" w:rsidP="00D257F8">
      <w:pPr>
        <w:pStyle w:val="Level2"/>
        <w:rPr>
          <w:rFonts w:ascii="Verdana" w:hAnsi="Verdana"/>
          <w:sz w:val="20"/>
          <w:szCs w:val="20"/>
        </w:rPr>
      </w:pPr>
      <w:r w:rsidRPr="00016B78">
        <w:rPr>
          <w:rFonts w:ascii="Verdana" w:hAnsi="Verdana"/>
          <w:sz w:val="20"/>
          <w:szCs w:val="20"/>
        </w:rPr>
        <w:t xml:space="preserve">Following evaluation of </w:t>
      </w:r>
      <w:r w:rsidR="005904C6" w:rsidRPr="00016B78">
        <w:rPr>
          <w:rFonts w:ascii="Verdana" w:hAnsi="Verdana"/>
          <w:sz w:val="20"/>
          <w:szCs w:val="20"/>
        </w:rPr>
        <w:t>Tenders</w:t>
      </w:r>
      <w:r w:rsidRPr="00016B78">
        <w:rPr>
          <w:rFonts w:ascii="Verdana" w:hAnsi="Verdana"/>
          <w:sz w:val="20"/>
          <w:szCs w:val="20"/>
        </w:rPr>
        <w:t xml:space="preserve">, the selection of a preferred Tenderer </w:t>
      </w:r>
      <w:r w:rsidR="00950755" w:rsidRPr="00016B78">
        <w:rPr>
          <w:rFonts w:ascii="Verdana" w:hAnsi="Verdana"/>
          <w:sz w:val="20"/>
          <w:szCs w:val="20"/>
        </w:rPr>
        <w:t xml:space="preserve">shall be subject to a </w:t>
      </w:r>
      <w:proofErr w:type="gramStart"/>
      <w:r w:rsidR="00E75ED9">
        <w:rPr>
          <w:rFonts w:ascii="Verdana" w:hAnsi="Verdana"/>
          <w:sz w:val="20"/>
          <w:szCs w:val="20"/>
        </w:rPr>
        <w:t>7</w:t>
      </w:r>
      <w:r w:rsidR="00950755" w:rsidRPr="00016B78">
        <w:rPr>
          <w:rFonts w:ascii="Verdana" w:hAnsi="Verdana"/>
          <w:sz w:val="20"/>
          <w:szCs w:val="20"/>
        </w:rPr>
        <w:t xml:space="preserve"> day</w:t>
      </w:r>
      <w:proofErr w:type="gramEnd"/>
      <w:r w:rsidR="00950755" w:rsidRPr="00016B78">
        <w:rPr>
          <w:rFonts w:ascii="Verdana" w:hAnsi="Verdana"/>
          <w:sz w:val="20"/>
          <w:szCs w:val="20"/>
        </w:rPr>
        <w:t xml:space="preserve"> standstill period.</w:t>
      </w:r>
    </w:p>
    <w:p w14:paraId="4233505C" w14:textId="0D358051" w:rsidR="00950755" w:rsidRPr="00016B78" w:rsidRDefault="00950755" w:rsidP="00D257F8">
      <w:pPr>
        <w:pStyle w:val="Level2"/>
        <w:rPr>
          <w:rFonts w:ascii="Verdana" w:hAnsi="Verdana"/>
          <w:sz w:val="20"/>
          <w:szCs w:val="20"/>
        </w:rPr>
      </w:pPr>
      <w:r w:rsidRPr="00016B78">
        <w:rPr>
          <w:rFonts w:ascii="Verdana" w:hAnsi="Verdana"/>
          <w:sz w:val="20"/>
          <w:szCs w:val="20"/>
        </w:rPr>
        <w:t>Until the formal signing</w:t>
      </w:r>
      <w:r w:rsidR="00645136" w:rsidRPr="00016B78">
        <w:rPr>
          <w:rFonts w:ascii="Verdana" w:hAnsi="Verdana"/>
          <w:sz w:val="20"/>
          <w:szCs w:val="20"/>
        </w:rPr>
        <w:t xml:space="preserve"> </w:t>
      </w:r>
      <w:r w:rsidRPr="00016B78">
        <w:rPr>
          <w:rFonts w:ascii="Verdana" w:hAnsi="Verdana"/>
          <w:sz w:val="20"/>
          <w:szCs w:val="20"/>
        </w:rPr>
        <w:t xml:space="preserve">of the contract together with the formal letter of acceptance shall constitute a legally binding contract which shall commence on the day after the </w:t>
      </w:r>
      <w:proofErr w:type="gramStart"/>
      <w:r w:rsidR="003305D5">
        <w:rPr>
          <w:rFonts w:ascii="Verdana" w:hAnsi="Verdana"/>
          <w:sz w:val="20"/>
          <w:szCs w:val="20"/>
        </w:rPr>
        <w:t>7</w:t>
      </w:r>
      <w:r w:rsidRPr="00016B78">
        <w:rPr>
          <w:rFonts w:ascii="Verdana" w:hAnsi="Verdana"/>
          <w:sz w:val="20"/>
          <w:szCs w:val="20"/>
        </w:rPr>
        <w:t xml:space="preserve"> day</w:t>
      </w:r>
      <w:proofErr w:type="gramEnd"/>
      <w:r w:rsidRPr="00016B78">
        <w:rPr>
          <w:rFonts w:ascii="Verdana" w:hAnsi="Verdana"/>
          <w:sz w:val="20"/>
          <w:szCs w:val="20"/>
        </w:rPr>
        <w:t xml:space="preserve"> standstill period has ended. The </w:t>
      </w:r>
      <w:proofErr w:type="gramStart"/>
      <w:r w:rsidR="00090964">
        <w:rPr>
          <w:rFonts w:ascii="Verdana" w:hAnsi="Verdana"/>
          <w:sz w:val="20"/>
          <w:szCs w:val="20"/>
        </w:rPr>
        <w:t>7</w:t>
      </w:r>
      <w:r w:rsidRPr="00016B78">
        <w:rPr>
          <w:rFonts w:ascii="Verdana" w:hAnsi="Verdana"/>
          <w:sz w:val="20"/>
          <w:szCs w:val="20"/>
        </w:rPr>
        <w:t xml:space="preserve"> day</w:t>
      </w:r>
      <w:proofErr w:type="gramEnd"/>
      <w:r w:rsidRPr="00016B78">
        <w:rPr>
          <w:rFonts w:ascii="Verdana" w:hAnsi="Verdana"/>
          <w:sz w:val="20"/>
          <w:szCs w:val="20"/>
        </w:rPr>
        <w:t xml:space="preserve"> standstill period shall commence from the date </w:t>
      </w:r>
      <w:r w:rsidR="00645136" w:rsidRPr="00016B78">
        <w:rPr>
          <w:rFonts w:ascii="Verdana" w:hAnsi="Verdana"/>
          <w:sz w:val="20"/>
          <w:szCs w:val="20"/>
        </w:rPr>
        <w:t>notification to the successful Tenderer</w:t>
      </w:r>
      <w:r w:rsidRPr="00016B78">
        <w:rPr>
          <w:rFonts w:ascii="Verdana" w:hAnsi="Verdana"/>
          <w:sz w:val="20"/>
          <w:szCs w:val="20"/>
        </w:rPr>
        <w:t xml:space="preserve">. </w:t>
      </w:r>
    </w:p>
    <w:p w14:paraId="267807F7" w14:textId="1A8CF038" w:rsidR="002771A3" w:rsidRPr="00016B78" w:rsidRDefault="00950755" w:rsidP="00D257F8">
      <w:pPr>
        <w:pStyle w:val="Level2"/>
        <w:rPr>
          <w:rFonts w:ascii="Verdana" w:hAnsi="Verdana"/>
          <w:sz w:val="20"/>
          <w:szCs w:val="20"/>
        </w:rPr>
      </w:pPr>
      <w:r w:rsidRPr="00016B78">
        <w:rPr>
          <w:rFonts w:ascii="Verdana" w:hAnsi="Verdana"/>
          <w:sz w:val="20"/>
          <w:szCs w:val="20"/>
        </w:rPr>
        <w:lastRenderedPageBreak/>
        <w:t xml:space="preserve">After the </w:t>
      </w:r>
      <w:proofErr w:type="gramStart"/>
      <w:r w:rsidR="00090964">
        <w:rPr>
          <w:rFonts w:ascii="Verdana" w:hAnsi="Verdana"/>
          <w:sz w:val="20"/>
          <w:szCs w:val="20"/>
        </w:rPr>
        <w:t>7</w:t>
      </w:r>
      <w:r w:rsidRPr="00016B78">
        <w:rPr>
          <w:rFonts w:ascii="Verdana" w:hAnsi="Verdana"/>
          <w:sz w:val="20"/>
          <w:szCs w:val="20"/>
        </w:rPr>
        <w:t xml:space="preserve"> day</w:t>
      </w:r>
      <w:proofErr w:type="gramEnd"/>
      <w:r w:rsidRPr="00016B78">
        <w:rPr>
          <w:rFonts w:ascii="Verdana" w:hAnsi="Verdana"/>
          <w:sz w:val="20"/>
          <w:szCs w:val="20"/>
        </w:rPr>
        <w:t xml:space="preserve"> standstill period has elapsed, UK Spo</w:t>
      </w:r>
      <w:r w:rsidR="00645136" w:rsidRPr="00016B78">
        <w:rPr>
          <w:rFonts w:ascii="Verdana" w:hAnsi="Verdana"/>
          <w:sz w:val="20"/>
          <w:szCs w:val="20"/>
        </w:rPr>
        <w:t>rt will request the successful T</w:t>
      </w:r>
      <w:r w:rsidRPr="00016B78">
        <w:rPr>
          <w:rFonts w:ascii="Verdana" w:hAnsi="Verdana"/>
          <w:sz w:val="20"/>
          <w:szCs w:val="20"/>
        </w:rPr>
        <w:t xml:space="preserve">enderer to </w:t>
      </w:r>
      <w:r w:rsidR="00645136" w:rsidRPr="00016B78">
        <w:rPr>
          <w:rFonts w:ascii="Verdana" w:hAnsi="Verdana"/>
          <w:sz w:val="20"/>
          <w:szCs w:val="20"/>
        </w:rPr>
        <w:t>sign the co</w:t>
      </w:r>
      <w:r w:rsidRPr="00016B78">
        <w:rPr>
          <w:rFonts w:ascii="Verdana" w:hAnsi="Verdana"/>
          <w:sz w:val="20"/>
          <w:szCs w:val="20"/>
        </w:rPr>
        <w:t xml:space="preserve">ntract. </w:t>
      </w:r>
      <w:r w:rsidR="00FC4DF8" w:rsidRPr="00016B78">
        <w:rPr>
          <w:rFonts w:ascii="Verdana" w:hAnsi="Verdana"/>
          <w:sz w:val="20"/>
          <w:szCs w:val="20"/>
        </w:rPr>
        <w:t>F</w:t>
      </w:r>
      <w:r w:rsidRPr="00016B78">
        <w:rPr>
          <w:rFonts w:ascii="Verdana" w:hAnsi="Verdana"/>
          <w:sz w:val="20"/>
          <w:szCs w:val="20"/>
        </w:rPr>
        <w:t>ailure to comply with U</w:t>
      </w:r>
      <w:r w:rsidR="00726FF1" w:rsidRPr="00016B78">
        <w:rPr>
          <w:rFonts w:ascii="Verdana" w:hAnsi="Verdana"/>
          <w:sz w:val="20"/>
          <w:szCs w:val="20"/>
        </w:rPr>
        <w:t xml:space="preserve">K Sport’s requests to promptly sign the </w:t>
      </w:r>
      <w:r w:rsidRPr="00016B78">
        <w:rPr>
          <w:rFonts w:ascii="Verdana" w:hAnsi="Verdana"/>
          <w:sz w:val="20"/>
          <w:szCs w:val="20"/>
        </w:rPr>
        <w:t xml:space="preserve">contract under will amount to a breach of contractual obligation and UK Sport will accordingly be entitled at its sole discretion to withhold payment until such time as a formal contract is properly </w:t>
      </w:r>
      <w:r w:rsidR="00726FF1" w:rsidRPr="00016B78">
        <w:rPr>
          <w:rFonts w:ascii="Verdana" w:hAnsi="Verdana"/>
          <w:sz w:val="20"/>
          <w:szCs w:val="20"/>
        </w:rPr>
        <w:t>signed by the successful T</w:t>
      </w:r>
      <w:r w:rsidRPr="00016B78">
        <w:rPr>
          <w:rFonts w:ascii="Verdana" w:hAnsi="Verdana"/>
          <w:sz w:val="20"/>
          <w:szCs w:val="20"/>
        </w:rPr>
        <w:t xml:space="preserve">enderer.  </w:t>
      </w:r>
    </w:p>
    <w:p w14:paraId="4FCCBF2D" w14:textId="77777777" w:rsidR="002771A3" w:rsidRPr="00016B78" w:rsidRDefault="00950755" w:rsidP="00D257F8">
      <w:pPr>
        <w:pStyle w:val="Level1"/>
        <w:keepNext/>
        <w:rPr>
          <w:rStyle w:val="Level1asHeadingtext"/>
          <w:rFonts w:ascii="Verdana" w:hAnsi="Verdana"/>
        </w:rPr>
      </w:pPr>
      <w:r w:rsidRPr="00016B78">
        <w:rPr>
          <w:rStyle w:val="Level1asHeadingtext"/>
          <w:rFonts w:ascii="Verdana" w:hAnsi="Verdana"/>
        </w:rPr>
        <w:t>Tender Material</w:t>
      </w:r>
      <w:r w:rsidRPr="00016B78">
        <w:rPr>
          <w:rFonts w:ascii="Verdana" w:hAnsi="Verdana"/>
        </w:rPr>
        <w:t xml:space="preserve"> </w:t>
      </w:r>
    </w:p>
    <w:p w14:paraId="59104FC5" w14:textId="63A82EE3" w:rsidR="002771A3" w:rsidRPr="00016B78" w:rsidRDefault="00950755" w:rsidP="00607740">
      <w:pPr>
        <w:pStyle w:val="Level2"/>
        <w:rPr>
          <w:rFonts w:ascii="Verdana" w:hAnsi="Verdana"/>
          <w:sz w:val="20"/>
          <w:szCs w:val="20"/>
        </w:rPr>
      </w:pPr>
      <w:r w:rsidRPr="00016B78">
        <w:rPr>
          <w:rFonts w:ascii="Verdana" w:hAnsi="Verdana"/>
          <w:sz w:val="20"/>
          <w:szCs w:val="20"/>
        </w:rPr>
        <w:t xml:space="preserve">ITT Material means information (including for example, </w:t>
      </w:r>
      <w:r w:rsidR="007A0C80" w:rsidRPr="00016B78">
        <w:rPr>
          <w:rFonts w:ascii="Verdana" w:hAnsi="Verdana"/>
          <w:sz w:val="20"/>
          <w:szCs w:val="20"/>
        </w:rPr>
        <w:t xml:space="preserve">presentation slides, </w:t>
      </w:r>
      <w:r w:rsidRPr="00016B78">
        <w:rPr>
          <w:rFonts w:ascii="Verdana" w:hAnsi="Verdana"/>
          <w:sz w:val="20"/>
          <w:szCs w:val="20"/>
        </w:rPr>
        <w:t>drawings, handbooks, manuals, repor</w:t>
      </w:r>
      <w:r w:rsidR="000060BE">
        <w:rPr>
          <w:rFonts w:ascii="Verdana" w:hAnsi="Verdana"/>
          <w:sz w:val="20"/>
          <w:szCs w:val="20"/>
        </w:rPr>
        <w:t>ts, instructions, specifications</w:t>
      </w:r>
      <w:r w:rsidRPr="00016B78">
        <w:rPr>
          <w:rFonts w:ascii="Verdana" w:hAnsi="Verdana"/>
          <w:sz w:val="20"/>
          <w:szCs w:val="20"/>
        </w:rPr>
        <w:t xml:space="preserve"> and notes of pre-tender clarification meetings, in whatever form or medium), issued to Tenderers by UK Sport or on its behalf, or to which Tenderers have been given access, for the purposes of responding to this </w:t>
      </w:r>
      <w:r w:rsidR="007A0C80" w:rsidRPr="00016B78">
        <w:rPr>
          <w:rFonts w:ascii="Verdana" w:hAnsi="Verdana"/>
          <w:sz w:val="20"/>
          <w:szCs w:val="20"/>
        </w:rPr>
        <w:t>ITT</w:t>
      </w:r>
      <w:r w:rsidRPr="00016B78">
        <w:rPr>
          <w:rFonts w:ascii="Verdana" w:hAnsi="Verdana"/>
          <w:sz w:val="20"/>
          <w:szCs w:val="20"/>
        </w:rPr>
        <w:t>. Tender Material remains the property of UK Sport or other owners and is released solely for the purpose of tendering. The Tenderer shall notify UK Sport without delay if any additional Tender Material is required for the purpose of tendering.</w:t>
      </w:r>
    </w:p>
    <w:p w14:paraId="5BB982B5" w14:textId="332FD868" w:rsidR="002771A3" w:rsidRPr="00016B78" w:rsidRDefault="00950755" w:rsidP="00607740">
      <w:pPr>
        <w:pStyle w:val="Level2"/>
        <w:rPr>
          <w:rFonts w:ascii="Verdana" w:hAnsi="Verdana"/>
          <w:sz w:val="20"/>
          <w:szCs w:val="20"/>
        </w:rPr>
      </w:pPr>
      <w:proofErr w:type="gramStart"/>
      <w:r w:rsidRPr="00016B78">
        <w:rPr>
          <w:rFonts w:ascii="Verdana" w:hAnsi="Verdana"/>
          <w:sz w:val="20"/>
          <w:szCs w:val="20"/>
        </w:rPr>
        <w:t>In the event that</w:t>
      </w:r>
      <w:proofErr w:type="gramEnd"/>
      <w:r w:rsidRPr="00016B78">
        <w:rPr>
          <w:rFonts w:ascii="Verdana" w:hAnsi="Verdana"/>
          <w:sz w:val="20"/>
          <w:szCs w:val="20"/>
        </w:rPr>
        <w:t xml:space="preserve"> a recipient of Tender Material decides not to participate in the submission of a tender, the Tender Material shall be returned to its place of issue without delay. If a tender is submitted to UK Sport, the Tender Material may be retained by the Tenderer until the result of the competition is known.  </w:t>
      </w:r>
    </w:p>
    <w:p w14:paraId="42335065" w14:textId="6EAAB7A3" w:rsidR="00950755" w:rsidRPr="00016B78" w:rsidRDefault="00950755" w:rsidP="00607740">
      <w:pPr>
        <w:pStyle w:val="Level2"/>
        <w:rPr>
          <w:rFonts w:ascii="Verdana" w:hAnsi="Verdana"/>
          <w:sz w:val="20"/>
          <w:szCs w:val="20"/>
        </w:rPr>
      </w:pPr>
      <w:r w:rsidRPr="00016B78">
        <w:rPr>
          <w:rFonts w:ascii="Verdana" w:hAnsi="Verdana"/>
          <w:sz w:val="20"/>
          <w:szCs w:val="20"/>
        </w:rPr>
        <w:t xml:space="preserve">The Intellectual Property Rights in Tender Material may belong to UK Sport or a third party. The Tender Material may only be used for the purpose of responding to this invitation to tender and shall not be copied, or disclosed to anyone other than employees of the Tenderer involved in the preparation of the tender, without the prior written approval of </w:t>
      </w:r>
      <w:r w:rsidR="007A0C80" w:rsidRPr="00016B78">
        <w:rPr>
          <w:rFonts w:ascii="Verdana" w:hAnsi="Verdana"/>
          <w:sz w:val="20"/>
          <w:szCs w:val="20"/>
        </w:rPr>
        <w:t>UK Sport</w:t>
      </w:r>
      <w:r w:rsidRPr="00016B78">
        <w:rPr>
          <w:rFonts w:ascii="Verdana" w:hAnsi="Verdana"/>
          <w:sz w:val="20"/>
          <w:szCs w:val="20"/>
        </w:rPr>
        <w:t>. If the Tenderer discloses the Tender Material other than to employees involved in the Tender preparation, or uses the Tender Material other than for the purpose of Tendering, UK Sport, or the third party owner, may suffer damage for which compensation may be sought from the Tenderer.</w:t>
      </w:r>
    </w:p>
    <w:p w14:paraId="3ED4DEDC" w14:textId="77777777" w:rsidR="009C7F31" w:rsidRPr="00016B78" w:rsidRDefault="009C7F31" w:rsidP="00607740">
      <w:pPr>
        <w:pStyle w:val="Level1"/>
        <w:keepNext/>
        <w:rPr>
          <w:rStyle w:val="Level1asHeadingtext"/>
          <w:rFonts w:ascii="Verdana" w:hAnsi="Verdana"/>
        </w:rPr>
      </w:pPr>
      <w:r w:rsidRPr="00016B78">
        <w:rPr>
          <w:rStyle w:val="Level1asHeadingtext"/>
          <w:rFonts w:ascii="Verdana" w:hAnsi="Verdana"/>
        </w:rPr>
        <w:t>Publicity and Branding</w:t>
      </w:r>
    </w:p>
    <w:p w14:paraId="42335067" w14:textId="0692E226" w:rsidR="00B93AB8" w:rsidRPr="00016B78" w:rsidRDefault="009C7F31" w:rsidP="00607740">
      <w:pPr>
        <w:pStyle w:val="Body1"/>
        <w:rPr>
          <w:rFonts w:ascii="Verdana" w:hAnsi="Verdana"/>
          <w:sz w:val="20"/>
          <w:szCs w:val="20"/>
        </w:rPr>
      </w:pPr>
      <w:r w:rsidRPr="00016B78">
        <w:rPr>
          <w:rFonts w:ascii="Verdana" w:hAnsi="Verdana"/>
          <w:sz w:val="20"/>
          <w:szCs w:val="20"/>
        </w:rPr>
        <w:t>Tenderers shall not make any advertisement, public statement or press announcement in relation to this Tender or award of the contract should they be successful.</w:t>
      </w:r>
      <w:r w:rsidR="007A0C80" w:rsidRPr="00016B78">
        <w:rPr>
          <w:rFonts w:ascii="Verdana" w:hAnsi="Verdana"/>
          <w:sz w:val="20"/>
          <w:szCs w:val="20"/>
        </w:rPr>
        <w:t xml:space="preserve"> A joint public statement and press announcement will be made at a date agreed between the successful tenderer and UK Sport.  </w:t>
      </w:r>
    </w:p>
    <w:p w14:paraId="4BFA8F9D" w14:textId="77777777" w:rsidR="005445F9" w:rsidRPr="00016B78" w:rsidRDefault="005445F9" w:rsidP="00607740">
      <w:pPr>
        <w:pStyle w:val="Body1"/>
        <w:rPr>
          <w:sz w:val="20"/>
          <w:szCs w:val="20"/>
        </w:rPr>
      </w:pPr>
    </w:p>
    <w:p w14:paraId="1C2B0923" w14:textId="77777777" w:rsidR="008317BC" w:rsidRDefault="008317BC">
      <w:pPr>
        <w:spacing w:after="200" w:line="276" w:lineRule="auto"/>
        <w:rPr>
          <w:rFonts w:ascii="Verdana" w:hAnsi="Verdana"/>
          <w:b/>
          <w:sz w:val="20"/>
          <w:szCs w:val="20"/>
        </w:rPr>
      </w:pPr>
      <w:r>
        <w:rPr>
          <w:rFonts w:ascii="Verdana" w:hAnsi="Verdana"/>
          <w:b/>
          <w:sz w:val="20"/>
          <w:szCs w:val="20"/>
        </w:rPr>
        <w:br w:type="page"/>
      </w:r>
    </w:p>
    <w:p w14:paraId="60875343" w14:textId="56F8A6FD" w:rsidR="00126EFD" w:rsidRPr="00FD354B" w:rsidRDefault="00126EFD" w:rsidP="001D721E">
      <w:pPr>
        <w:jc w:val="center"/>
        <w:rPr>
          <w:rFonts w:ascii="Verdana" w:hAnsi="Verdana"/>
          <w:b/>
        </w:rPr>
      </w:pPr>
      <w:r w:rsidRPr="00FD354B">
        <w:rPr>
          <w:rFonts w:ascii="Verdana" w:hAnsi="Verdana"/>
          <w:b/>
        </w:rPr>
        <w:lastRenderedPageBreak/>
        <w:t xml:space="preserve">Appendix 1 </w:t>
      </w:r>
    </w:p>
    <w:p w14:paraId="71EAE7B8" w14:textId="77777777" w:rsidR="00CC0910" w:rsidRPr="00FD354B" w:rsidRDefault="00CC0910" w:rsidP="001D721E">
      <w:pPr>
        <w:jc w:val="center"/>
        <w:rPr>
          <w:rFonts w:ascii="Verdana" w:hAnsi="Verdana"/>
          <w:b/>
        </w:rPr>
      </w:pPr>
    </w:p>
    <w:p w14:paraId="652BBBE0" w14:textId="252E07B8" w:rsidR="009E5F36" w:rsidRPr="00FD354B" w:rsidRDefault="00CC0910" w:rsidP="001D721E">
      <w:pPr>
        <w:jc w:val="center"/>
        <w:rPr>
          <w:rFonts w:ascii="Verdana" w:hAnsi="Verdana"/>
          <w:b/>
        </w:rPr>
      </w:pPr>
      <w:r w:rsidRPr="00FD354B">
        <w:rPr>
          <w:rFonts w:ascii="Verdana" w:hAnsi="Verdana"/>
          <w:b/>
        </w:rPr>
        <w:t xml:space="preserve">Tender </w:t>
      </w:r>
      <w:r w:rsidR="00B93AB8" w:rsidRPr="00FD354B">
        <w:rPr>
          <w:rFonts w:ascii="Verdana" w:hAnsi="Verdana"/>
          <w:b/>
        </w:rPr>
        <w:t>Specification</w:t>
      </w:r>
      <w:r w:rsidRPr="00FD354B">
        <w:rPr>
          <w:rFonts w:ascii="Verdana" w:hAnsi="Verdana"/>
          <w:b/>
        </w:rPr>
        <w:t xml:space="preserve"> – ‘Manager Essentials’ programme</w:t>
      </w:r>
      <w:r w:rsidR="000060BE" w:rsidRPr="00FD354B">
        <w:rPr>
          <w:rFonts w:ascii="Verdana" w:hAnsi="Verdana"/>
          <w:b/>
        </w:rPr>
        <w:t xml:space="preserve"> </w:t>
      </w:r>
    </w:p>
    <w:p w14:paraId="70F95FCD" w14:textId="77777777" w:rsidR="00CC0910" w:rsidRPr="00FD354B" w:rsidRDefault="00CC0910" w:rsidP="00CC0910">
      <w:pPr>
        <w:rPr>
          <w:rStyle w:val="A0"/>
          <w:rFonts w:ascii="Verdana" w:hAnsi="Verdana" w:cs="Verdana"/>
          <w:sz w:val="20"/>
          <w:szCs w:val="20"/>
        </w:rPr>
      </w:pPr>
    </w:p>
    <w:p w14:paraId="067F042F" w14:textId="77777777" w:rsidR="00CC0910" w:rsidRPr="00FD354B" w:rsidRDefault="00CC0910" w:rsidP="00CC0910">
      <w:pPr>
        <w:rPr>
          <w:rFonts w:ascii="Verdana" w:hAnsi="Verdana"/>
          <w:sz w:val="20"/>
          <w:szCs w:val="20"/>
        </w:rPr>
      </w:pPr>
      <w:r w:rsidRPr="00FD354B">
        <w:rPr>
          <w:rFonts w:ascii="Verdana" w:hAnsi="Verdana"/>
          <w:sz w:val="20"/>
          <w:szCs w:val="20"/>
        </w:rPr>
        <w:t xml:space="preserve">UK Sport are seeking to appoint a provider who can deliver essential management skills development training across our organisation. The purpose of this is to raise levels of management competence, skills and confidence, developing committed and capable managers in order to drive, support and develop their teams. </w:t>
      </w:r>
    </w:p>
    <w:p w14:paraId="2F4735EA" w14:textId="77777777" w:rsidR="00CC0910" w:rsidRPr="00FD354B" w:rsidRDefault="00CC0910" w:rsidP="00CC0910">
      <w:pPr>
        <w:rPr>
          <w:rFonts w:ascii="Verdana" w:hAnsi="Verdana"/>
          <w:b/>
          <w:bCs/>
          <w:sz w:val="20"/>
          <w:szCs w:val="20"/>
        </w:rPr>
      </w:pPr>
    </w:p>
    <w:p w14:paraId="51D02390" w14:textId="056A2C57" w:rsidR="00CC0910" w:rsidRPr="00FD354B" w:rsidRDefault="00CC0910" w:rsidP="00CC0910">
      <w:pPr>
        <w:rPr>
          <w:rFonts w:ascii="Verdana" w:hAnsi="Verdana"/>
          <w:b/>
          <w:bCs/>
          <w:sz w:val="20"/>
          <w:szCs w:val="20"/>
        </w:rPr>
      </w:pPr>
      <w:r w:rsidRPr="00FD354B">
        <w:rPr>
          <w:rFonts w:ascii="Verdana" w:hAnsi="Verdana"/>
          <w:b/>
          <w:bCs/>
          <w:sz w:val="20"/>
          <w:szCs w:val="20"/>
        </w:rPr>
        <w:t>Rationale</w:t>
      </w:r>
    </w:p>
    <w:p w14:paraId="38F136C3" w14:textId="77777777" w:rsidR="00CC0910" w:rsidRPr="00FD354B" w:rsidRDefault="00CC0910" w:rsidP="00CC0910">
      <w:pPr>
        <w:autoSpaceDE w:val="0"/>
        <w:autoSpaceDN w:val="0"/>
        <w:adjustRightInd w:val="0"/>
        <w:rPr>
          <w:rFonts w:ascii="Verdana" w:hAnsi="Verdana" w:cs="Verdana"/>
          <w:sz w:val="20"/>
          <w:szCs w:val="20"/>
        </w:rPr>
      </w:pPr>
      <w:r w:rsidRPr="00FD354B">
        <w:rPr>
          <w:rFonts w:ascii="Verdana" w:hAnsi="Verdana"/>
          <w:sz w:val="20"/>
          <w:szCs w:val="20"/>
        </w:rPr>
        <w:t xml:space="preserve">As an organisation, we recognise that building our management capability is critical to our future delivery success. Whilst we have invested internally in developing coaching skills over the past few years, we haven’t made a holistic management development offering since 2015 and </w:t>
      </w:r>
      <w:r w:rsidRPr="00FD354B">
        <w:rPr>
          <w:rFonts w:ascii="Verdana" w:hAnsi="Verdana" w:cs="Verdana"/>
          <w:sz w:val="20"/>
          <w:szCs w:val="20"/>
        </w:rPr>
        <w:t>so there are many staff who have not undergone any formal or targeted development in this area whilst at UK Sport.</w:t>
      </w:r>
    </w:p>
    <w:p w14:paraId="18CE9C73" w14:textId="77777777" w:rsidR="00CC0910" w:rsidRPr="00FD354B" w:rsidRDefault="00CC0910" w:rsidP="00CC0910">
      <w:pPr>
        <w:autoSpaceDE w:val="0"/>
        <w:autoSpaceDN w:val="0"/>
        <w:adjustRightInd w:val="0"/>
        <w:rPr>
          <w:rFonts w:ascii="Verdana" w:hAnsi="Verdana" w:cs="Verdana"/>
          <w:sz w:val="20"/>
          <w:szCs w:val="20"/>
        </w:rPr>
      </w:pPr>
    </w:p>
    <w:p w14:paraId="4954B7CD" w14:textId="77777777" w:rsidR="00CC0910" w:rsidRPr="00FD354B" w:rsidRDefault="00CC0910" w:rsidP="00CC0910">
      <w:pPr>
        <w:rPr>
          <w:rFonts w:ascii="Verdana" w:hAnsi="Verdana"/>
          <w:sz w:val="20"/>
          <w:szCs w:val="20"/>
        </w:rPr>
      </w:pPr>
      <w:r w:rsidRPr="00FD354B">
        <w:rPr>
          <w:rFonts w:ascii="Verdana" w:hAnsi="Verdana"/>
          <w:sz w:val="20"/>
          <w:szCs w:val="20"/>
        </w:rPr>
        <w:t xml:space="preserve">Furthermore, HR data (exit interviews, starter questionnaires, HR ‘intelligence’, staff surveys) indicate inconsistent levels of management confidence and competence and we therefore identify there is space for organisational growth in this area. </w:t>
      </w:r>
    </w:p>
    <w:p w14:paraId="5313443F" w14:textId="744A509C" w:rsidR="00CC0910" w:rsidRPr="00FD354B" w:rsidRDefault="00CC0910" w:rsidP="00CC0910">
      <w:pPr>
        <w:contextualSpacing/>
        <w:rPr>
          <w:rFonts w:ascii="Verdana" w:hAnsi="Verdana"/>
          <w:b/>
          <w:bCs/>
          <w:sz w:val="20"/>
          <w:szCs w:val="20"/>
        </w:rPr>
      </w:pPr>
    </w:p>
    <w:p w14:paraId="521C0D03" w14:textId="0C471734" w:rsidR="00CC0910" w:rsidRPr="00FD354B" w:rsidRDefault="00CC0910" w:rsidP="00CC0910">
      <w:pPr>
        <w:contextualSpacing/>
        <w:rPr>
          <w:rFonts w:ascii="Verdana" w:hAnsi="Verdana"/>
          <w:b/>
          <w:bCs/>
          <w:sz w:val="20"/>
          <w:szCs w:val="20"/>
        </w:rPr>
      </w:pPr>
      <w:r w:rsidRPr="00FD354B">
        <w:rPr>
          <w:rFonts w:ascii="Verdana" w:hAnsi="Verdana"/>
          <w:b/>
          <w:bCs/>
          <w:sz w:val="20"/>
          <w:szCs w:val="20"/>
        </w:rPr>
        <w:t>Context</w:t>
      </w:r>
    </w:p>
    <w:p w14:paraId="192C0841" w14:textId="0B474243" w:rsidR="00CC0910" w:rsidRPr="00FD354B" w:rsidRDefault="00CC0910" w:rsidP="00CC0910">
      <w:pPr>
        <w:contextualSpacing/>
        <w:rPr>
          <w:rFonts w:ascii="Verdana" w:hAnsi="Verdana"/>
          <w:sz w:val="20"/>
          <w:szCs w:val="20"/>
        </w:rPr>
      </w:pPr>
      <w:r w:rsidRPr="00FD354B">
        <w:rPr>
          <w:rFonts w:ascii="Verdana" w:hAnsi="Verdana"/>
          <w:sz w:val="20"/>
          <w:szCs w:val="20"/>
        </w:rPr>
        <w:t>In conjunction with our externally (sport) facing people development team, we have mapped the proposed programme aims and essential ‘kit bag’ of skills to an outwardly focused ‘Leadership Framework’ – see below. The Manager Essentials programme presents an important opportunity for our internal staff development to be aligned to what is being delivered across the high-performance system</w:t>
      </w:r>
      <w:r w:rsidR="008830AD" w:rsidRPr="00FD354B">
        <w:rPr>
          <w:rFonts w:ascii="Verdana" w:hAnsi="Verdana"/>
          <w:sz w:val="20"/>
          <w:szCs w:val="20"/>
        </w:rPr>
        <w:t>. Specifically, the manager essentials programme would fall under the scope of ‘Leading Others</w:t>
      </w:r>
      <w:r w:rsidR="00817E8E" w:rsidRPr="00FD354B">
        <w:rPr>
          <w:rFonts w:ascii="Verdana" w:hAnsi="Verdana"/>
          <w:sz w:val="20"/>
          <w:szCs w:val="20"/>
        </w:rPr>
        <w:t xml:space="preserve"> – manages and aligns people and process to drive performance’. </w:t>
      </w:r>
    </w:p>
    <w:p w14:paraId="06DEBD5B" w14:textId="3883F6A7" w:rsidR="00CC0910" w:rsidRPr="00FD354B" w:rsidRDefault="00CC0910" w:rsidP="00CC0910">
      <w:pPr>
        <w:contextualSpacing/>
        <w:rPr>
          <w:rFonts w:ascii="Verdana" w:hAnsi="Verdana"/>
          <w:sz w:val="20"/>
          <w:szCs w:val="20"/>
        </w:rPr>
      </w:pPr>
    </w:p>
    <w:p w14:paraId="399A2FBF" w14:textId="77777777" w:rsidR="00817E8E" w:rsidRPr="00FD354B" w:rsidRDefault="00817E8E" w:rsidP="00CC0910">
      <w:pPr>
        <w:contextualSpacing/>
        <w:rPr>
          <w:rFonts w:ascii="Verdana" w:hAnsi="Verdana"/>
          <w:sz w:val="20"/>
          <w:szCs w:val="20"/>
        </w:rPr>
      </w:pPr>
    </w:p>
    <w:p w14:paraId="2A12FF89" w14:textId="44F4975D" w:rsidR="00CC0910" w:rsidRPr="00FD354B" w:rsidRDefault="00E35191" w:rsidP="00CC0910">
      <w:pPr>
        <w:contextualSpacing/>
        <w:rPr>
          <w:rFonts w:ascii="Verdana" w:hAnsi="Verdana"/>
          <w:sz w:val="20"/>
          <w:szCs w:val="20"/>
        </w:rPr>
      </w:pPr>
      <w:r w:rsidRPr="00FD354B">
        <w:rPr>
          <w:rFonts w:ascii="Verdana" w:hAnsi="Verdana"/>
          <w:noProof/>
          <w:sz w:val="20"/>
          <w:szCs w:val="20"/>
        </w:rPr>
        <w:drawing>
          <wp:anchor distT="0" distB="0" distL="114300" distR="114300" simplePos="0" relativeHeight="251659776" behindDoc="0" locked="0" layoutInCell="1" allowOverlap="1" wp14:anchorId="354FCD4F" wp14:editId="6CE22163">
            <wp:simplePos x="0" y="0"/>
            <wp:positionH relativeFrom="column">
              <wp:posOffset>433705</wp:posOffset>
            </wp:positionH>
            <wp:positionV relativeFrom="paragraph">
              <wp:posOffset>10795</wp:posOffset>
            </wp:positionV>
            <wp:extent cx="5250297" cy="295656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0297" cy="2956560"/>
                    </a:xfrm>
                    <a:prstGeom prst="rect">
                      <a:avLst/>
                    </a:prstGeom>
                    <a:noFill/>
                  </pic:spPr>
                </pic:pic>
              </a:graphicData>
            </a:graphic>
            <wp14:sizeRelH relativeFrom="margin">
              <wp14:pctWidth>0</wp14:pctWidth>
            </wp14:sizeRelH>
            <wp14:sizeRelV relativeFrom="margin">
              <wp14:pctHeight>0</wp14:pctHeight>
            </wp14:sizeRelV>
          </wp:anchor>
        </w:drawing>
      </w:r>
    </w:p>
    <w:p w14:paraId="35E1FC71" w14:textId="77777777" w:rsidR="00CC0910" w:rsidRPr="00FD354B" w:rsidRDefault="00CC0910" w:rsidP="00CC0910">
      <w:pPr>
        <w:contextualSpacing/>
        <w:rPr>
          <w:rFonts w:ascii="Verdana" w:hAnsi="Verdana"/>
          <w:sz w:val="20"/>
          <w:szCs w:val="20"/>
        </w:rPr>
      </w:pPr>
    </w:p>
    <w:p w14:paraId="399E5471" w14:textId="2ECA428F" w:rsidR="00CC0910" w:rsidRPr="00FD354B" w:rsidRDefault="00CC0910" w:rsidP="00CC0910">
      <w:pPr>
        <w:contextualSpacing/>
        <w:rPr>
          <w:rFonts w:ascii="Verdana" w:hAnsi="Verdana"/>
          <w:sz w:val="20"/>
          <w:szCs w:val="20"/>
        </w:rPr>
      </w:pPr>
    </w:p>
    <w:p w14:paraId="0A1A4148" w14:textId="038E35A4" w:rsidR="00CC0910" w:rsidRPr="00FD354B" w:rsidRDefault="00CC0910" w:rsidP="00CC0910">
      <w:pPr>
        <w:contextualSpacing/>
        <w:rPr>
          <w:rFonts w:ascii="Verdana" w:hAnsi="Verdana"/>
          <w:sz w:val="20"/>
          <w:szCs w:val="20"/>
        </w:rPr>
      </w:pPr>
    </w:p>
    <w:p w14:paraId="2C470C8C" w14:textId="77777777" w:rsidR="00CC0910" w:rsidRPr="00FD354B" w:rsidRDefault="00CC0910" w:rsidP="00CC0910">
      <w:pPr>
        <w:contextualSpacing/>
        <w:rPr>
          <w:rFonts w:ascii="Verdana" w:hAnsi="Verdana"/>
          <w:sz w:val="20"/>
          <w:szCs w:val="20"/>
        </w:rPr>
      </w:pPr>
    </w:p>
    <w:p w14:paraId="3CB922D6" w14:textId="77777777" w:rsidR="00CC0910" w:rsidRPr="00FD354B" w:rsidRDefault="00CC0910" w:rsidP="00CC0910">
      <w:pPr>
        <w:contextualSpacing/>
        <w:rPr>
          <w:rFonts w:ascii="Verdana" w:hAnsi="Verdana"/>
          <w:sz w:val="20"/>
          <w:szCs w:val="20"/>
        </w:rPr>
      </w:pPr>
    </w:p>
    <w:p w14:paraId="257A4CA0" w14:textId="58B5F5B8" w:rsidR="00CC0910" w:rsidRPr="00FD354B" w:rsidRDefault="00CC0910" w:rsidP="00CC0910">
      <w:pPr>
        <w:contextualSpacing/>
        <w:rPr>
          <w:rFonts w:ascii="Verdana" w:hAnsi="Verdana"/>
          <w:sz w:val="20"/>
          <w:szCs w:val="20"/>
        </w:rPr>
      </w:pPr>
    </w:p>
    <w:p w14:paraId="5FDA6AA4" w14:textId="36296EC2" w:rsidR="00CC0910" w:rsidRPr="00FD354B" w:rsidRDefault="00CC0910" w:rsidP="00CC0910">
      <w:pPr>
        <w:contextualSpacing/>
        <w:rPr>
          <w:rFonts w:ascii="Verdana" w:hAnsi="Verdana"/>
          <w:sz w:val="20"/>
          <w:szCs w:val="20"/>
        </w:rPr>
      </w:pPr>
    </w:p>
    <w:p w14:paraId="45A05652" w14:textId="5760F320" w:rsidR="00E35191" w:rsidRPr="00FD354B" w:rsidRDefault="00E35191" w:rsidP="00CC0910">
      <w:pPr>
        <w:contextualSpacing/>
        <w:rPr>
          <w:rFonts w:ascii="Verdana" w:hAnsi="Verdana"/>
          <w:sz w:val="20"/>
          <w:szCs w:val="20"/>
        </w:rPr>
      </w:pPr>
    </w:p>
    <w:p w14:paraId="256DD59D" w14:textId="01D62494" w:rsidR="00E35191" w:rsidRPr="00FD354B" w:rsidRDefault="00E35191" w:rsidP="00CC0910">
      <w:pPr>
        <w:contextualSpacing/>
        <w:rPr>
          <w:rFonts w:ascii="Verdana" w:hAnsi="Verdana"/>
          <w:sz w:val="20"/>
          <w:szCs w:val="20"/>
        </w:rPr>
      </w:pPr>
    </w:p>
    <w:p w14:paraId="41BB04B4" w14:textId="02046DF4" w:rsidR="00E35191" w:rsidRPr="00FD354B" w:rsidRDefault="00E35191" w:rsidP="00CC0910">
      <w:pPr>
        <w:contextualSpacing/>
        <w:rPr>
          <w:rFonts w:ascii="Verdana" w:hAnsi="Verdana"/>
          <w:sz w:val="20"/>
          <w:szCs w:val="20"/>
        </w:rPr>
      </w:pPr>
    </w:p>
    <w:p w14:paraId="0AD4C925" w14:textId="2F3346D8" w:rsidR="00E35191" w:rsidRPr="00FD354B" w:rsidRDefault="00E35191" w:rsidP="00CC0910">
      <w:pPr>
        <w:contextualSpacing/>
        <w:rPr>
          <w:rFonts w:ascii="Verdana" w:hAnsi="Verdana"/>
          <w:sz w:val="20"/>
          <w:szCs w:val="20"/>
        </w:rPr>
      </w:pPr>
    </w:p>
    <w:p w14:paraId="75296028" w14:textId="6904861B" w:rsidR="00E35191" w:rsidRPr="00FD354B" w:rsidRDefault="00E35191" w:rsidP="00CC0910">
      <w:pPr>
        <w:contextualSpacing/>
        <w:rPr>
          <w:rFonts w:ascii="Verdana" w:hAnsi="Verdana"/>
          <w:sz w:val="20"/>
          <w:szCs w:val="20"/>
        </w:rPr>
      </w:pPr>
    </w:p>
    <w:p w14:paraId="6B50AD5A" w14:textId="3BFFEB85" w:rsidR="00E35191" w:rsidRPr="00FD354B" w:rsidRDefault="00E35191" w:rsidP="00CC0910">
      <w:pPr>
        <w:contextualSpacing/>
        <w:rPr>
          <w:rFonts w:ascii="Verdana" w:hAnsi="Verdana"/>
          <w:sz w:val="20"/>
          <w:szCs w:val="20"/>
        </w:rPr>
      </w:pPr>
    </w:p>
    <w:p w14:paraId="46BA50B7" w14:textId="57BE5B27" w:rsidR="00E35191" w:rsidRPr="00FD354B" w:rsidRDefault="00E35191" w:rsidP="00CC0910">
      <w:pPr>
        <w:contextualSpacing/>
        <w:rPr>
          <w:rFonts w:ascii="Verdana" w:hAnsi="Verdana"/>
          <w:sz w:val="20"/>
          <w:szCs w:val="20"/>
        </w:rPr>
      </w:pPr>
    </w:p>
    <w:p w14:paraId="34EBD205" w14:textId="55E4E095" w:rsidR="00E35191" w:rsidRPr="00FD354B" w:rsidRDefault="00E35191" w:rsidP="00CC0910">
      <w:pPr>
        <w:contextualSpacing/>
        <w:rPr>
          <w:rFonts w:ascii="Verdana" w:hAnsi="Verdana"/>
          <w:sz w:val="20"/>
          <w:szCs w:val="20"/>
        </w:rPr>
      </w:pPr>
    </w:p>
    <w:p w14:paraId="48889B01" w14:textId="389C2F71" w:rsidR="00E35191" w:rsidRPr="00FD354B" w:rsidRDefault="00E35191" w:rsidP="00CC0910">
      <w:pPr>
        <w:contextualSpacing/>
        <w:rPr>
          <w:rFonts w:ascii="Verdana" w:hAnsi="Verdana"/>
          <w:sz w:val="20"/>
          <w:szCs w:val="20"/>
        </w:rPr>
      </w:pPr>
    </w:p>
    <w:p w14:paraId="51C01591" w14:textId="52171E6F" w:rsidR="00E35191" w:rsidRPr="00FD354B" w:rsidRDefault="00E35191" w:rsidP="00CC0910">
      <w:pPr>
        <w:contextualSpacing/>
        <w:rPr>
          <w:rFonts w:ascii="Verdana" w:hAnsi="Verdana"/>
          <w:sz w:val="20"/>
          <w:szCs w:val="20"/>
        </w:rPr>
      </w:pPr>
    </w:p>
    <w:p w14:paraId="4541605F" w14:textId="77777777" w:rsidR="00E35191" w:rsidRPr="00FD354B" w:rsidRDefault="00E35191" w:rsidP="00CC0910">
      <w:pPr>
        <w:contextualSpacing/>
        <w:rPr>
          <w:rFonts w:ascii="Verdana" w:hAnsi="Verdana"/>
          <w:sz w:val="20"/>
          <w:szCs w:val="20"/>
        </w:rPr>
      </w:pPr>
    </w:p>
    <w:p w14:paraId="593A1195" w14:textId="42CD1D1B" w:rsidR="00CC0910" w:rsidRPr="00FD354B" w:rsidRDefault="00CC0910" w:rsidP="00CC0910">
      <w:pPr>
        <w:contextualSpacing/>
        <w:rPr>
          <w:rFonts w:ascii="Verdana" w:hAnsi="Verdana"/>
          <w:sz w:val="20"/>
          <w:szCs w:val="20"/>
        </w:rPr>
      </w:pPr>
    </w:p>
    <w:p w14:paraId="23C17293" w14:textId="07F1DC34" w:rsidR="00CC0910" w:rsidRPr="00FD354B" w:rsidRDefault="00CC0910" w:rsidP="00CC0910">
      <w:pPr>
        <w:contextualSpacing/>
        <w:rPr>
          <w:rFonts w:ascii="Verdana" w:hAnsi="Verdana"/>
          <w:sz w:val="20"/>
          <w:szCs w:val="20"/>
        </w:rPr>
      </w:pPr>
    </w:p>
    <w:p w14:paraId="4F552507" w14:textId="77777777" w:rsidR="00CC0910" w:rsidRPr="00FD354B" w:rsidRDefault="00CC0910" w:rsidP="00CC0910">
      <w:pPr>
        <w:contextualSpacing/>
        <w:rPr>
          <w:rFonts w:ascii="Verdana" w:hAnsi="Verdana"/>
          <w:sz w:val="20"/>
          <w:szCs w:val="20"/>
        </w:rPr>
      </w:pPr>
    </w:p>
    <w:p w14:paraId="107A5D28" w14:textId="77777777" w:rsidR="00CC0910" w:rsidRPr="00FD354B" w:rsidRDefault="00CC0910" w:rsidP="00CC0910">
      <w:pPr>
        <w:contextualSpacing/>
        <w:rPr>
          <w:rFonts w:ascii="Verdana" w:hAnsi="Verdana"/>
          <w:sz w:val="20"/>
          <w:szCs w:val="20"/>
        </w:rPr>
      </w:pPr>
    </w:p>
    <w:p w14:paraId="41547251" w14:textId="3CBBC38E" w:rsidR="00CC0910" w:rsidRPr="00FD354B" w:rsidRDefault="00E35191" w:rsidP="00CC0910">
      <w:pPr>
        <w:contextualSpacing/>
        <w:rPr>
          <w:rFonts w:ascii="Verdana" w:hAnsi="Verdana"/>
          <w:sz w:val="20"/>
          <w:szCs w:val="20"/>
        </w:rPr>
      </w:pPr>
      <w:r w:rsidRPr="00FD354B">
        <w:rPr>
          <w:rFonts w:ascii="Verdana" w:hAnsi="Verdana"/>
          <w:noProof/>
          <w:sz w:val="20"/>
          <w:szCs w:val="20"/>
        </w:rPr>
        <w:drawing>
          <wp:anchor distT="0" distB="0" distL="114300" distR="114300" simplePos="0" relativeHeight="251672064" behindDoc="0" locked="0" layoutInCell="1" allowOverlap="1" wp14:anchorId="364112F0" wp14:editId="4082B9A3">
            <wp:simplePos x="0" y="0"/>
            <wp:positionH relativeFrom="column">
              <wp:posOffset>609600</wp:posOffset>
            </wp:positionH>
            <wp:positionV relativeFrom="paragraph">
              <wp:posOffset>-802640</wp:posOffset>
            </wp:positionV>
            <wp:extent cx="4892040" cy="2754889"/>
            <wp:effectExtent l="0" t="0" r="381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92040" cy="2754889"/>
                    </a:xfrm>
                    <a:prstGeom prst="rect">
                      <a:avLst/>
                    </a:prstGeom>
                    <a:noFill/>
                  </pic:spPr>
                </pic:pic>
              </a:graphicData>
            </a:graphic>
            <wp14:sizeRelH relativeFrom="margin">
              <wp14:pctWidth>0</wp14:pctWidth>
            </wp14:sizeRelH>
            <wp14:sizeRelV relativeFrom="margin">
              <wp14:pctHeight>0</wp14:pctHeight>
            </wp14:sizeRelV>
          </wp:anchor>
        </w:drawing>
      </w:r>
    </w:p>
    <w:p w14:paraId="532212B2" w14:textId="5D342B53" w:rsidR="00E35191" w:rsidRPr="00FD354B" w:rsidRDefault="00E35191" w:rsidP="00CC0910">
      <w:pPr>
        <w:contextualSpacing/>
        <w:rPr>
          <w:rFonts w:ascii="Verdana" w:hAnsi="Verdana"/>
          <w:sz w:val="20"/>
          <w:szCs w:val="20"/>
        </w:rPr>
      </w:pPr>
    </w:p>
    <w:p w14:paraId="356F083D" w14:textId="7F9BD403" w:rsidR="00E35191" w:rsidRPr="00FD354B" w:rsidRDefault="00E35191" w:rsidP="00CC0910">
      <w:pPr>
        <w:contextualSpacing/>
        <w:rPr>
          <w:rFonts w:ascii="Verdana" w:hAnsi="Verdana"/>
          <w:sz w:val="20"/>
          <w:szCs w:val="20"/>
        </w:rPr>
      </w:pPr>
    </w:p>
    <w:p w14:paraId="18217EB6" w14:textId="5806DD43" w:rsidR="00E35191" w:rsidRPr="00FD354B" w:rsidRDefault="00E35191" w:rsidP="00CC0910">
      <w:pPr>
        <w:contextualSpacing/>
        <w:rPr>
          <w:rFonts w:ascii="Verdana" w:hAnsi="Verdana"/>
          <w:sz w:val="20"/>
          <w:szCs w:val="20"/>
        </w:rPr>
      </w:pPr>
    </w:p>
    <w:p w14:paraId="1A6348AE" w14:textId="6DE7FFEB" w:rsidR="00E35191" w:rsidRPr="00FD354B" w:rsidRDefault="00E35191" w:rsidP="00CC0910">
      <w:pPr>
        <w:contextualSpacing/>
        <w:rPr>
          <w:rFonts w:ascii="Verdana" w:hAnsi="Verdana"/>
          <w:sz w:val="20"/>
          <w:szCs w:val="20"/>
        </w:rPr>
      </w:pPr>
    </w:p>
    <w:p w14:paraId="7851C9DC" w14:textId="74BA07E9" w:rsidR="00E35191" w:rsidRPr="00FD354B" w:rsidRDefault="00E35191" w:rsidP="00CC0910">
      <w:pPr>
        <w:contextualSpacing/>
        <w:rPr>
          <w:rFonts w:ascii="Verdana" w:hAnsi="Verdana"/>
          <w:sz w:val="20"/>
          <w:szCs w:val="20"/>
        </w:rPr>
      </w:pPr>
    </w:p>
    <w:p w14:paraId="1FCE73C0" w14:textId="4E3B5B33" w:rsidR="00E35191" w:rsidRPr="00FD354B" w:rsidRDefault="00E35191" w:rsidP="00CC0910">
      <w:pPr>
        <w:contextualSpacing/>
        <w:rPr>
          <w:rFonts w:ascii="Verdana" w:hAnsi="Verdana"/>
          <w:sz w:val="20"/>
          <w:szCs w:val="20"/>
        </w:rPr>
      </w:pPr>
    </w:p>
    <w:p w14:paraId="5626942F" w14:textId="210FB50E" w:rsidR="00E35191" w:rsidRPr="00FD354B" w:rsidRDefault="00E35191" w:rsidP="00CC0910">
      <w:pPr>
        <w:contextualSpacing/>
        <w:rPr>
          <w:rFonts w:ascii="Verdana" w:hAnsi="Verdana"/>
          <w:sz w:val="20"/>
          <w:szCs w:val="20"/>
        </w:rPr>
      </w:pPr>
    </w:p>
    <w:p w14:paraId="72A195BA" w14:textId="3BF9F0E3" w:rsidR="00E35191" w:rsidRPr="00FD354B" w:rsidRDefault="00E35191" w:rsidP="00CC0910">
      <w:pPr>
        <w:contextualSpacing/>
        <w:rPr>
          <w:rFonts w:ascii="Verdana" w:hAnsi="Verdana"/>
          <w:sz w:val="20"/>
          <w:szCs w:val="20"/>
        </w:rPr>
      </w:pPr>
    </w:p>
    <w:p w14:paraId="7E9B1917" w14:textId="1F1E8563" w:rsidR="00E35191" w:rsidRPr="00FD354B" w:rsidRDefault="00E35191" w:rsidP="00CC0910">
      <w:pPr>
        <w:contextualSpacing/>
        <w:rPr>
          <w:rFonts w:ascii="Verdana" w:hAnsi="Verdana"/>
          <w:sz w:val="20"/>
          <w:szCs w:val="20"/>
        </w:rPr>
      </w:pPr>
    </w:p>
    <w:p w14:paraId="70EFEE85" w14:textId="77777777" w:rsidR="00E35191" w:rsidRPr="00FD354B" w:rsidRDefault="00E35191" w:rsidP="00CC0910">
      <w:pPr>
        <w:contextualSpacing/>
        <w:rPr>
          <w:rFonts w:ascii="Verdana" w:hAnsi="Verdana"/>
          <w:sz w:val="20"/>
          <w:szCs w:val="20"/>
        </w:rPr>
      </w:pPr>
    </w:p>
    <w:p w14:paraId="1E0C9CE9" w14:textId="77777777" w:rsidR="00E35191" w:rsidRPr="00FD354B" w:rsidRDefault="00E35191" w:rsidP="00CC0910">
      <w:pPr>
        <w:contextualSpacing/>
        <w:rPr>
          <w:rFonts w:ascii="Verdana" w:hAnsi="Verdana"/>
          <w:sz w:val="20"/>
          <w:szCs w:val="20"/>
        </w:rPr>
      </w:pPr>
    </w:p>
    <w:p w14:paraId="33509D86" w14:textId="77777777" w:rsidR="00E35191" w:rsidRPr="00FD354B" w:rsidRDefault="00E35191" w:rsidP="00CC0910">
      <w:pPr>
        <w:contextualSpacing/>
        <w:rPr>
          <w:rFonts w:ascii="Verdana" w:hAnsi="Verdana"/>
          <w:sz w:val="20"/>
          <w:szCs w:val="20"/>
        </w:rPr>
      </w:pPr>
    </w:p>
    <w:p w14:paraId="29BD1152" w14:textId="554E2E3C" w:rsidR="00E35191" w:rsidRPr="00FD354B" w:rsidRDefault="00CC0910" w:rsidP="00CC0910">
      <w:pPr>
        <w:contextualSpacing/>
        <w:rPr>
          <w:rFonts w:ascii="Verdana" w:hAnsi="Verdana"/>
          <w:sz w:val="20"/>
          <w:szCs w:val="20"/>
        </w:rPr>
      </w:pPr>
      <w:r w:rsidRPr="00FD354B">
        <w:rPr>
          <w:rFonts w:ascii="Verdana" w:hAnsi="Verdana"/>
          <w:sz w:val="20"/>
          <w:szCs w:val="20"/>
        </w:rPr>
        <w:t xml:space="preserve">In preparation of the development programme, the UK Sport HR Team are running a series of </w:t>
      </w:r>
    </w:p>
    <w:p w14:paraId="5FB25C66" w14:textId="3F4DE0FD" w:rsidR="00CC0910" w:rsidRPr="00FD354B" w:rsidRDefault="00CC0910" w:rsidP="00CC0910">
      <w:pPr>
        <w:contextualSpacing/>
        <w:rPr>
          <w:rFonts w:ascii="Verdana" w:hAnsi="Verdana"/>
          <w:sz w:val="20"/>
          <w:szCs w:val="20"/>
        </w:rPr>
      </w:pPr>
      <w:r w:rsidRPr="00FD354B">
        <w:rPr>
          <w:rFonts w:ascii="Verdana" w:hAnsi="Verdana"/>
          <w:sz w:val="20"/>
          <w:szCs w:val="20"/>
        </w:rPr>
        <w:t xml:space="preserve">webinars over the coming months around key employee related themes such as </w:t>
      </w:r>
      <w:r w:rsidRPr="00FD354B">
        <w:rPr>
          <w:rFonts w:ascii="Verdana" w:hAnsi="Verdana"/>
          <w:i/>
          <w:iCs/>
          <w:sz w:val="20"/>
          <w:szCs w:val="20"/>
        </w:rPr>
        <w:t>managing absence</w:t>
      </w:r>
      <w:r w:rsidRPr="00FD354B">
        <w:rPr>
          <w:rFonts w:ascii="Verdana" w:hAnsi="Verdana"/>
          <w:sz w:val="20"/>
          <w:szCs w:val="20"/>
        </w:rPr>
        <w:t xml:space="preserve">, </w:t>
      </w:r>
      <w:r w:rsidRPr="00FD354B">
        <w:rPr>
          <w:rFonts w:ascii="Verdana" w:hAnsi="Verdana"/>
          <w:i/>
          <w:iCs/>
          <w:sz w:val="20"/>
          <w:szCs w:val="20"/>
        </w:rPr>
        <w:t>managing performance</w:t>
      </w:r>
      <w:r w:rsidRPr="00FD354B">
        <w:rPr>
          <w:rFonts w:ascii="Verdana" w:hAnsi="Verdana"/>
          <w:sz w:val="20"/>
          <w:szCs w:val="20"/>
        </w:rPr>
        <w:t xml:space="preserve">,  </w:t>
      </w:r>
      <w:r w:rsidRPr="00FD354B">
        <w:rPr>
          <w:rFonts w:ascii="Verdana" w:hAnsi="Verdana"/>
          <w:i/>
          <w:iCs/>
          <w:sz w:val="20"/>
          <w:szCs w:val="20"/>
        </w:rPr>
        <w:t xml:space="preserve">family friendly rights </w:t>
      </w:r>
      <w:r w:rsidRPr="00FD354B">
        <w:rPr>
          <w:rFonts w:ascii="Verdana" w:hAnsi="Verdana"/>
          <w:sz w:val="20"/>
          <w:szCs w:val="20"/>
        </w:rPr>
        <w:t xml:space="preserve">and </w:t>
      </w:r>
      <w:r w:rsidRPr="00FD354B">
        <w:rPr>
          <w:rFonts w:ascii="Verdana" w:hAnsi="Verdana"/>
          <w:i/>
          <w:iCs/>
          <w:sz w:val="20"/>
          <w:szCs w:val="20"/>
        </w:rPr>
        <w:t>dignity at work</w:t>
      </w:r>
      <w:r w:rsidRPr="00FD354B">
        <w:rPr>
          <w:rFonts w:ascii="Verdana" w:hAnsi="Verdana"/>
          <w:sz w:val="20"/>
          <w:szCs w:val="20"/>
        </w:rPr>
        <w:t xml:space="preserve"> in order to build knowledge around internal policy and process and ‘how to handle’ these issues from a cultural perspective.</w:t>
      </w:r>
    </w:p>
    <w:p w14:paraId="588FA020" w14:textId="77777777" w:rsidR="00CC0910" w:rsidRPr="00FD354B" w:rsidRDefault="00CC0910" w:rsidP="00CC0910">
      <w:pPr>
        <w:contextualSpacing/>
        <w:rPr>
          <w:rFonts w:ascii="Verdana" w:hAnsi="Verdana"/>
          <w:sz w:val="20"/>
          <w:szCs w:val="20"/>
        </w:rPr>
      </w:pPr>
    </w:p>
    <w:p w14:paraId="3C05EEB3" w14:textId="77777777" w:rsidR="00CC0910" w:rsidRPr="00FD354B" w:rsidRDefault="00CC0910" w:rsidP="00CC0910">
      <w:pPr>
        <w:contextualSpacing/>
        <w:rPr>
          <w:rFonts w:ascii="Verdana" w:hAnsi="Verdana"/>
          <w:sz w:val="20"/>
          <w:szCs w:val="20"/>
        </w:rPr>
      </w:pPr>
      <w:r w:rsidRPr="00FD354B">
        <w:rPr>
          <w:rFonts w:ascii="Verdana" w:hAnsi="Verdana"/>
          <w:sz w:val="20"/>
          <w:szCs w:val="20"/>
        </w:rPr>
        <w:t xml:space="preserve">Dependent upon the success of the wider management development programme as described below, we have envisaged the opportunity in the near future to do a further bespoke development programme for a smaller, recruited to cohort of managers in line with our talent and succession planning needs. However, this falls outside the scope of this tender. </w:t>
      </w:r>
    </w:p>
    <w:p w14:paraId="6FF06B25" w14:textId="77777777" w:rsidR="00CC0910" w:rsidRPr="00FD354B" w:rsidRDefault="00CC0910" w:rsidP="00CC0910">
      <w:pPr>
        <w:contextualSpacing/>
        <w:rPr>
          <w:rFonts w:ascii="Verdana" w:hAnsi="Verdana"/>
          <w:sz w:val="20"/>
          <w:szCs w:val="20"/>
        </w:rPr>
      </w:pPr>
    </w:p>
    <w:p w14:paraId="438FB022" w14:textId="4AA325DD" w:rsidR="00CC0910" w:rsidRPr="00FD354B" w:rsidRDefault="00CC0910" w:rsidP="00CC0910">
      <w:pPr>
        <w:contextualSpacing/>
        <w:rPr>
          <w:rFonts w:ascii="Verdana" w:hAnsi="Verdana"/>
          <w:sz w:val="20"/>
          <w:szCs w:val="20"/>
        </w:rPr>
      </w:pPr>
      <w:r w:rsidRPr="00FD354B">
        <w:rPr>
          <w:rFonts w:ascii="Verdana" w:hAnsi="Verdana"/>
          <w:b/>
          <w:bCs/>
          <w:sz w:val="20"/>
          <w:szCs w:val="20"/>
          <w:u w:val="single"/>
        </w:rPr>
        <w:t>Learning &amp; Organisational Aims</w:t>
      </w:r>
    </w:p>
    <w:p w14:paraId="7A64ED80" w14:textId="77777777" w:rsidR="00CC0910" w:rsidRPr="00FD354B" w:rsidRDefault="00CC0910" w:rsidP="00CC0910">
      <w:pPr>
        <w:rPr>
          <w:rFonts w:ascii="Verdana" w:hAnsi="Verdana"/>
          <w:sz w:val="20"/>
          <w:szCs w:val="20"/>
        </w:rPr>
      </w:pPr>
      <w:r w:rsidRPr="00FD354B">
        <w:rPr>
          <w:rFonts w:ascii="Verdana" w:hAnsi="Verdana"/>
          <w:sz w:val="20"/>
          <w:szCs w:val="20"/>
        </w:rPr>
        <w:t>As a result of the programme:</w:t>
      </w:r>
    </w:p>
    <w:p w14:paraId="0CF84FF3" w14:textId="77777777" w:rsidR="00CC0910" w:rsidRPr="00FD354B" w:rsidRDefault="00CC0910" w:rsidP="00DC1374">
      <w:pPr>
        <w:pStyle w:val="ListParagraph"/>
        <w:numPr>
          <w:ilvl w:val="0"/>
          <w:numId w:val="20"/>
        </w:numPr>
        <w:autoSpaceDE w:val="0"/>
        <w:autoSpaceDN w:val="0"/>
        <w:adjustRightInd w:val="0"/>
        <w:spacing w:after="0" w:line="240" w:lineRule="auto"/>
        <w:rPr>
          <w:rFonts w:ascii="Verdana" w:hAnsi="Verdana" w:cs="Verdana"/>
          <w:color w:val="000000" w:themeColor="text1"/>
          <w:sz w:val="20"/>
          <w:szCs w:val="20"/>
        </w:rPr>
      </w:pPr>
      <w:r w:rsidRPr="00FD354B">
        <w:rPr>
          <w:rFonts w:ascii="Verdana" w:hAnsi="Verdana" w:cs="Verdana"/>
          <w:color w:val="000000" w:themeColor="text1"/>
          <w:sz w:val="20"/>
          <w:szCs w:val="20"/>
        </w:rPr>
        <w:t>People in the organisation will feel supported and guided by their line</w:t>
      </w:r>
    </w:p>
    <w:p w14:paraId="2D1FC7EA" w14:textId="77777777" w:rsidR="00CC0910" w:rsidRPr="00FD354B" w:rsidRDefault="00CC0910" w:rsidP="00CC0910">
      <w:pPr>
        <w:pStyle w:val="ListParagraph"/>
        <w:autoSpaceDE w:val="0"/>
        <w:autoSpaceDN w:val="0"/>
        <w:adjustRightInd w:val="0"/>
        <w:spacing w:after="0" w:line="240" w:lineRule="auto"/>
        <w:ind w:left="768"/>
        <w:rPr>
          <w:rFonts w:ascii="Verdana" w:hAnsi="Verdana" w:cs="Verdana"/>
          <w:color w:val="000000" w:themeColor="text1"/>
          <w:sz w:val="20"/>
          <w:szCs w:val="20"/>
        </w:rPr>
      </w:pPr>
      <w:r w:rsidRPr="00FD354B">
        <w:rPr>
          <w:rFonts w:ascii="Verdana" w:hAnsi="Verdana" w:cs="Verdana"/>
          <w:color w:val="000000" w:themeColor="text1"/>
          <w:sz w:val="20"/>
          <w:szCs w:val="20"/>
        </w:rPr>
        <w:t>managers, confident that they are being developed and enabled to deliver</w:t>
      </w:r>
    </w:p>
    <w:p w14:paraId="37451D0C" w14:textId="77777777" w:rsidR="00CC0910" w:rsidRPr="00FD354B" w:rsidRDefault="00CC0910" w:rsidP="00CC0910">
      <w:pPr>
        <w:pStyle w:val="ListParagraph"/>
        <w:autoSpaceDE w:val="0"/>
        <w:autoSpaceDN w:val="0"/>
        <w:adjustRightInd w:val="0"/>
        <w:spacing w:after="0" w:line="240" w:lineRule="auto"/>
        <w:ind w:left="768"/>
        <w:rPr>
          <w:rFonts w:ascii="Verdana" w:hAnsi="Verdana" w:cs="Verdana"/>
          <w:color w:val="000000" w:themeColor="text1"/>
          <w:sz w:val="20"/>
          <w:szCs w:val="20"/>
        </w:rPr>
      </w:pPr>
      <w:r w:rsidRPr="00FD354B">
        <w:rPr>
          <w:rFonts w:ascii="Verdana" w:hAnsi="Verdana" w:cs="Verdana"/>
          <w:color w:val="000000" w:themeColor="text1"/>
          <w:sz w:val="20"/>
          <w:szCs w:val="20"/>
        </w:rPr>
        <w:t>to their best in their roles.</w:t>
      </w:r>
    </w:p>
    <w:p w14:paraId="7178224F" w14:textId="77777777" w:rsidR="00CC0910" w:rsidRPr="00FD354B" w:rsidRDefault="00CC0910" w:rsidP="00DC1374">
      <w:pPr>
        <w:pStyle w:val="ListParagraph"/>
        <w:numPr>
          <w:ilvl w:val="0"/>
          <w:numId w:val="20"/>
        </w:numPr>
        <w:autoSpaceDE w:val="0"/>
        <w:autoSpaceDN w:val="0"/>
        <w:adjustRightInd w:val="0"/>
        <w:spacing w:after="0" w:line="240" w:lineRule="auto"/>
        <w:rPr>
          <w:rFonts w:ascii="Verdana" w:hAnsi="Verdana" w:cs="Verdana"/>
          <w:color w:val="000000" w:themeColor="text1"/>
          <w:sz w:val="20"/>
          <w:szCs w:val="20"/>
        </w:rPr>
      </w:pPr>
      <w:r w:rsidRPr="00FD354B">
        <w:rPr>
          <w:rFonts w:ascii="Verdana" w:hAnsi="Verdana" w:cs="Verdana"/>
          <w:color w:val="000000" w:themeColor="text1"/>
          <w:sz w:val="20"/>
          <w:szCs w:val="20"/>
        </w:rPr>
        <w:t>Managers will have developed the expertise and skills needed to</w:t>
      </w:r>
    </w:p>
    <w:p w14:paraId="28C91F72" w14:textId="77777777" w:rsidR="00CC0910" w:rsidRPr="00FD354B" w:rsidRDefault="00CC0910" w:rsidP="00CC0910">
      <w:pPr>
        <w:pStyle w:val="ListParagraph"/>
        <w:autoSpaceDE w:val="0"/>
        <w:autoSpaceDN w:val="0"/>
        <w:adjustRightInd w:val="0"/>
        <w:spacing w:after="0" w:line="240" w:lineRule="auto"/>
        <w:ind w:left="768"/>
        <w:rPr>
          <w:rFonts w:ascii="Verdana" w:hAnsi="Verdana" w:cs="Verdana"/>
          <w:color w:val="000000" w:themeColor="text1"/>
          <w:sz w:val="20"/>
          <w:szCs w:val="20"/>
        </w:rPr>
      </w:pPr>
      <w:r w:rsidRPr="00FD354B">
        <w:rPr>
          <w:rFonts w:ascii="Verdana" w:hAnsi="Verdana" w:cs="Verdana"/>
          <w:color w:val="000000" w:themeColor="text1"/>
          <w:sz w:val="20"/>
          <w:szCs w:val="20"/>
        </w:rPr>
        <w:t>confidently deliver their roles as line managers using expert advice where</w:t>
      </w:r>
    </w:p>
    <w:p w14:paraId="46C81DDF" w14:textId="77777777" w:rsidR="00CC0910" w:rsidRPr="00FD354B" w:rsidRDefault="00CC0910" w:rsidP="00CC0910">
      <w:pPr>
        <w:pStyle w:val="ListParagraph"/>
        <w:autoSpaceDE w:val="0"/>
        <w:autoSpaceDN w:val="0"/>
        <w:adjustRightInd w:val="0"/>
        <w:spacing w:after="0" w:line="240" w:lineRule="auto"/>
        <w:ind w:left="768"/>
        <w:rPr>
          <w:rFonts w:ascii="Verdana" w:hAnsi="Verdana" w:cs="Verdana"/>
          <w:color w:val="000000" w:themeColor="text1"/>
          <w:sz w:val="20"/>
          <w:szCs w:val="20"/>
        </w:rPr>
      </w:pPr>
      <w:r w:rsidRPr="00FD354B">
        <w:rPr>
          <w:rFonts w:ascii="Verdana" w:hAnsi="Verdana" w:cs="Verdana"/>
          <w:color w:val="000000" w:themeColor="text1"/>
          <w:sz w:val="20"/>
          <w:szCs w:val="20"/>
        </w:rPr>
        <w:t>needed from HR to enable them to make effective, risk-based decisions.</w:t>
      </w:r>
    </w:p>
    <w:p w14:paraId="062EDC77" w14:textId="77777777" w:rsidR="00CC0910" w:rsidRPr="00FD354B" w:rsidRDefault="00CC0910" w:rsidP="00DC1374">
      <w:pPr>
        <w:pStyle w:val="ListParagraph"/>
        <w:numPr>
          <w:ilvl w:val="0"/>
          <w:numId w:val="20"/>
        </w:numPr>
        <w:autoSpaceDE w:val="0"/>
        <w:autoSpaceDN w:val="0"/>
        <w:adjustRightInd w:val="0"/>
        <w:spacing w:after="0" w:line="240" w:lineRule="auto"/>
        <w:rPr>
          <w:rFonts w:ascii="Verdana" w:hAnsi="Verdana" w:cs="Verdana"/>
          <w:color w:val="000000" w:themeColor="text1"/>
          <w:sz w:val="20"/>
          <w:szCs w:val="20"/>
        </w:rPr>
      </w:pPr>
      <w:r w:rsidRPr="00FD354B">
        <w:rPr>
          <w:rFonts w:ascii="Verdana" w:hAnsi="Verdana" w:cs="Verdana"/>
          <w:color w:val="000000" w:themeColor="text1"/>
          <w:sz w:val="20"/>
          <w:szCs w:val="20"/>
        </w:rPr>
        <w:t>The UKS staff survey / culture health check will see significantly improved</w:t>
      </w:r>
    </w:p>
    <w:p w14:paraId="4ECC7CA6" w14:textId="77777777" w:rsidR="00CC0910" w:rsidRPr="00FD354B" w:rsidRDefault="00CC0910" w:rsidP="00CC0910">
      <w:pPr>
        <w:pStyle w:val="ListParagraph"/>
        <w:ind w:left="768"/>
        <w:rPr>
          <w:rFonts w:ascii="Verdana" w:hAnsi="Verdana" w:cs="Verdana"/>
          <w:color w:val="000000" w:themeColor="text1"/>
          <w:sz w:val="20"/>
          <w:szCs w:val="20"/>
        </w:rPr>
      </w:pPr>
      <w:r w:rsidRPr="00FD354B">
        <w:rPr>
          <w:rFonts w:ascii="Verdana" w:hAnsi="Verdana" w:cs="Verdana"/>
          <w:color w:val="000000" w:themeColor="text1"/>
          <w:sz w:val="20"/>
          <w:szCs w:val="20"/>
        </w:rPr>
        <w:t>outcomes with regards to line manager capability / support.</w:t>
      </w:r>
    </w:p>
    <w:p w14:paraId="15D6C7B8" w14:textId="77777777" w:rsidR="00CC0910" w:rsidRPr="00FD354B" w:rsidRDefault="00CC0910" w:rsidP="00DC1374">
      <w:pPr>
        <w:pStyle w:val="ListParagraph"/>
        <w:numPr>
          <w:ilvl w:val="0"/>
          <w:numId w:val="20"/>
        </w:numPr>
        <w:rPr>
          <w:rFonts w:ascii="Verdana" w:hAnsi="Verdana" w:cs="Times New Roman"/>
          <w:sz w:val="20"/>
          <w:szCs w:val="20"/>
          <w:u w:val="single"/>
        </w:rPr>
      </w:pPr>
      <w:r w:rsidRPr="00FD354B">
        <w:rPr>
          <w:rFonts w:ascii="Verdana" w:hAnsi="Verdana" w:cs="Times New Roman"/>
          <w:sz w:val="20"/>
          <w:szCs w:val="20"/>
        </w:rPr>
        <w:t>There will be a greater sense of management community and the creation of an effective peer support network at this level.</w:t>
      </w:r>
    </w:p>
    <w:p w14:paraId="6BB8A865" w14:textId="77777777" w:rsidR="00CC0910" w:rsidRPr="00FD354B" w:rsidRDefault="00CC0910" w:rsidP="00DC1374">
      <w:pPr>
        <w:pStyle w:val="ListParagraph"/>
        <w:numPr>
          <w:ilvl w:val="0"/>
          <w:numId w:val="20"/>
        </w:numPr>
        <w:rPr>
          <w:rFonts w:ascii="Verdana" w:hAnsi="Verdana" w:cs="Times New Roman"/>
          <w:sz w:val="20"/>
          <w:szCs w:val="20"/>
          <w:u w:val="single"/>
        </w:rPr>
      </w:pPr>
      <w:r w:rsidRPr="00FD354B">
        <w:rPr>
          <w:rFonts w:ascii="Verdana" w:hAnsi="Verdana" w:cs="Times New Roman"/>
          <w:sz w:val="20"/>
          <w:szCs w:val="20"/>
        </w:rPr>
        <w:t>We will have been able to create some internal development opportunities (HR team/ Performance People Development Team) through either the co-facilitation or development of the Manager Essentials programme.</w:t>
      </w:r>
    </w:p>
    <w:p w14:paraId="262120A1" w14:textId="77777777" w:rsidR="00CC0910" w:rsidRPr="00FD354B" w:rsidRDefault="00CC0910" w:rsidP="00CC0910">
      <w:pPr>
        <w:rPr>
          <w:rFonts w:ascii="Verdana" w:hAnsi="Verdana"/>
          <w:sz w:val="20"/>
          <w:szCs w:val="20"/>
        </w:rPr>
      </w:pPr>
      <w:r w:rsidRPr="00FD354B">
        <w:rPr>
          <w:rFonts w:ascii="Verdana" w:hAnsi="Verdana"/>
          <w:sz w:val="20"/>
          <w:szCs w:val="20"/>
        </w:rPr>
        <w:t>As part of the tender we would be keen to understand how you would propose we best measure success outcomes against these aims.</w:t>
      </w:r>
    </w:p>
    <w:p w14:paraId="6780E21F" w14:textId="77777777" w:rsidR="00CC0910" w:rsidRPr="00FD354B" w:rsidRDefault="00CC0910" w:rsidP="00CC0910">
      <w:pPr>
        <w:rPr>
          <w:rFonts w:ascii="Verdana" w:hAnsi="Verdana"/>
          <w:b/>
          <w:bCs/>
          <w:sz w:val="20"/>
          <w:szCs w:val="20"/>
          <w:u w:val="single"/>
        </w:rPr>
      </w:pPr>
    </w:p>
    <w:p w14:paraId="5FED96BB" w14:textId="754B5ECD" w:rsidR="00CC0910" w:rsidRPr="00FD354B" w:rsidRDefault="00CC0910" w:rsidP="00CC0910">
      <w:pPr>
        <w:rPr>
          <w:rFonts w:ascii="Verdana" w:hAnsi="Verdana"/>
          <w:b/>
          <w:bCs/>
          <w:sz w:val="20"/>
          <w:szCs w:val="20"/>
          <w:u w:val="single"/>
        </w:rPr>
      </w:pPr>
      <w:r w:rsidRPr="00FD354B">
        <w:rPr>
          <w:rFonts w:ascii="Verdana" w:hAnsi="Verdana"/>
          <w:b/>
          <w:bCs/>
          <w:sz w:val="20"/>
          <w:szCs w:val="20"/>
          <w:u w:val="single"/>
        </w:rPr>
        <w:t>General requirements &amp; scope</w:t>
      </w:r>
    </w:p>
    <w:p w14:paraId="1326028D" w14:textId="77777777" w:rsidR="00CC0910" w:rsidRPr="00FD354B" w:rsidRDefault="00CC0910" w:rsidP="00CC0910">
      <w:pPr>
        <w:rPr>
          <w:rFonts w:ascii="Verdana" w:hAnsi="Verdana"/>
          <w:b/>
          <w:bCs/>
          <w:sz w:val="20"/>
          <w:szCs w:val="20"/>
        </w:rPr>
      </w:pPr>
    </w:p>
    <w:p w14:paraId="38BC6065" w14:textId="566F9EA5" w:rsidR="00CC0910" w:rsidRPr="00FD354B" w:rsidRDefault="00CC0910" w:rsidP="00CC0910">
      <w:pPr>
        <w:rPr>
          <w:rFonts w:ascii="Verdana" w:hAnsi="Verdana"/>
          <w:b/>
          <w:bCs/>
          <w:sz w:val="20"/>
          <w:szCs w:val="20"/>
        </w:rPr>
      </w:pPr>
      <w:r w:rsidRPr="00FD354B">
        <w:rPr>
          <w:rFonts w:ascii="Verdana" w:hAnsi="Verdana"/>
          <w:b/>
          <w:bCs/>
          <w:sz w:val="20"/>
          <w:szCs w:val="20"/>
        </w:rPr>
        <w:t>Timings</w:t>
      </w:r>
    </w:p>
    <w:p w14:paraId="2DCAE214" w14:textId="77777777" w:rsidR="00CC0910" w:rsidRPr="00FD354B" w:rsidRDefault="00CC0910" w:rsidP="00CC0910">
      <w:pPr>
        <w:rPr>
          <w:rFonts w:ascii="Verdana" w:hAnsi="Verdana"/>
          <w:sz w:val="20"/>
          <w:szCs w:val="20"/>
        </w:rPr>
      </w:pPr>
      <w:r w:rsidRPr="00FD354B">
        <w:rPr>
          <w:rFonts w:ascii="Verdana" w:hAnsi="Verdana"/>
          <w:sz w:val="20"/>
          <w:szCs w:val="20"/>
        </w:rPr>
        <w:t>Our aim is to run the programme over a six-month period from October 2020-March 2021. In pursuit of delivery quality, we would be able to slightly extend timeframes into the new financial year. October-December 2020 will be a particularly busy delivery time for the organisation and therefore the programme set-up should be sympathetic to this.</w:t>
      </w:r>
    </w:p>
    <w:p w14:paraId="1274B81E" w14:textId="77777777" w:rsidR="00CC0910" w:rsidRPr="00FD354B" w:rsidRDefault="00CC0910" w:rsidP="00CC0910">
      <w:pPr>
        <w:rPr>
          <w:rFonts w:ascii="Verdana" w:hAnsi="Verdana"/>
          <w:b/>
          <w:bCs/>
          <w:sz w:val="20"/>
          <w:szCs w:val="20"/>
        </w:rPr>
      </w:pPr>
    </w:p>
    <w:p w14:paraId="5B4FD582" w14:textId="343C9033" w:rsidR="00CC0910" w:rsidRPr="00FD354B" w:rsidRDefault="00CC0910" w:rsidP="00CC0910">
      <w:pPr>
        <w:rPr>
          <w:rFonts w:ascii="Verdana" w:hAnsi="Verdana"/>
          <w:b/>
          <w:bCs/>
          <w:sz w:val="20"/>
          <w:szCs w:val="20"/>
        </w:rPr>
      </w:pPr>
      <w:r w:rsidRPr="00FD354B">
        <w:rPr>
          <w:rFonts w:ascii="Verdana" w:hAnsi="Verdana"/>
          <w:b/>
          <w:bCs/>
          <w:sz w:val="20"/>
          <w:szCs w:val="20"/>
        </w:rPr>
        <w:lastRenderedPageBreak/>
        <w:t xml:space="preserve">Cohort </w:t>
      </w:r>
    </w:p>
    <w:p w14:paraId="20BEB791" w14:textId="77777777" w:rsidR="00CC0910" w:rsidRPr="00FD354B" w:rsidRDefault="00CC0910" w:rsidP="00CC0910">
      <w:pPr>
        <w:rPr>
          <w:rFonts w:ascii="Verdana" w:hAnsi="Verdana"/>
          <w:sz w:val="20"/>
          <w:szCs w:val="20"/>
        </w:rPr>
      </w:pPr>
      <w:r w:rsidRPr="00FD354B">
        <w:rPr>
          <w:rFonts w:ascii="Verdana" w:hAnsi="Verdana"/>
          <w:sz w:val="20"/>
          <w:szCs w:val="20"/>
        </w:rPr>
        <w:t>At UK Sport, we pride ourselves on our ability to drive performance through our highly capable workforce.</w:t>
      </w:r>
    </w:p>
    <w:p w14:paraId="6E572126" w14:textId="77777777" w:rsidR="00CC0910" w:rsidRPr="00FD354B" w:rsidRDefault="00CC0910" w:rsidP="00CC0910">
      <w:pPr>
        <w:rPr>
          <w:rFonts w:ascii="Verdana" w:hAnsi="Verdana"/>
          <w:sz w:val="20"/>
          <w:szCs w:val="20"/>
        </w:rPr>
      </w:pPr>
    </w:p>
    <w:p w14:paraId="4F94F943" w14:textId="22C8043B" w:rsidR="00CC0910" w:rsidRPr="00FD354B" w:rsidRDefault="00CC0910" w:rsidP="00CC0910">
      <w:pPr>
        <w:rPr>
          <w:rFonts w:ascii="Verdana" w:hAnsi="Verdana"/>
          <w:sz w:val="20"/>
          <w:szCs w:val="20"/>
        </w:rPr>
      </w:pPr>
      <w:r w:rsidRPr="00FD354B">
        <w:rPr>
          <w:rFonts w:ascii="Verdana" w:hAnsi="Verdana"/>
          <w:sz w:val="20"/>
          <w:szCs w:val="20"/>
        </w:rPr>
        <w:t>The programme will need to serve approximately 40 delegates, all current people managers with varying levels of management experience, across the hierarchy within the organisation (including Director level). We therefore require the programme to create a consistent, ‘foundation’ level approach with the ability to stretch more experienced managers as appropriate.</w:t>
      </w:r>
    </w:p>
    <w:p w14:paraId="4ADEBEEC" w14:textId="77777777" w:rsidR="00CC0910" w:rsidRPr="00FD354B" w:rsidRDefault="00CC0910" w:rsidP="00CC0910">
      <w:pPr>
        <w:rPr>
          <w:rFonts w:ascii="Verdana" w:hAnsi="Verdana"/>
          <w:sz w:val="20"/>
          <w:szCs w:val="20"/>
          <w:u w:val="single"/>
        </w:rPr>
      </w:pPr>
      <w:bookmarkStart w:id="2" w:name="_Hlk44606090"/>
    </w:p>
    <w:p w14:paraId="212B5309" w14:textId="1F9FA737" w:rsidR="00CC0910" w:rsidRPr="00FD354B" w:rsidRDefault="00CC0910" w:rsidP="00CC0910">
      <w:pPr>
        <w:rPr>
          <w:rFonts w:ascii="Verdana" w:hAnsi="Verdana"/>
          <w:sz w:val="20"/>
          <w:szCs w:val="20"/>
        </w:rPr>
      </w:pPr>
      <w:r w:rsidRPr="00FD354B">
        <w:rPr>
          <w:rFonts w:ascii="Verdana" w:hAnsi="Verdana"/>
          <w:sz w:val="20"/>
          <w:szCs w:val="20"/>
          <w:u w:val="single"/>
        </w:rPr>
        <w:t>The programme should be delivered in a maximum of the equivalent of 5/6 days (30/36 hours) learning spread across the 6-month period</w:t>
      </w:r>
      <w:bookmarkEnd w:id="2"/>
      <w:r w:rsidRPr="00FD354B">
        <w:rPr>
          <w:rFonts w:ascii="Verdana" w:hAnsi="Verdana"/>
          <w:sz w:val="20"/>
          <w:szCs w:val="20"/>
          <w:u w:val="single"/>
        </w:rPr>
        <w:t xml:space="preserve">. </w:t>
      </w:r>
      <w:r w:rsidRPr="00FD354B">
        <w:rPr>
          <w:rFonts w:ascii="Verdana" w:hAnsi="Verdana"/>
          <w:sz w:val="20"/>
          <w:szCs w:val="20"/>
        </w:rPr>
        <w:t xml:space="preserve">Delivery agility will be key and should minimise the use of consultant lead learning time wherever possible </w:t>
      </w:r>
      <w:proofErr w:type="gramStart"/>
      <w:r w:rsidRPr="00FD354B">
        <w:rPr>
          <w:rFonts w:ascii="Verdana" w:hAnsi="Verdana"/>
          <w:sz w:val="20"/>
          <w:szCs w:val="20"/>
        </w:rPr>
        <w:t>through the use of</w:t>
      </w:r>
      <w:proofErr w:type="gramEnd"/>
      <w:r w:rsidRPr="00FD354B">
        <w:rPr>
          <w:rFonts w:ascii="Verdana" w:hAnsi="Verdana"/>
          <w:sz w:val="20"/>
          <w:szCs w:val="20"/>
        </w:rPr>
        <w:t xml:space="preserve"> learning sets etc. Our expectation is that there would need to be some pre and post work around the delivery to ensure engagement of managers.</w:t>
      </w:r>
    </w:p>
    <w:p w14:paraId="161D55FE" w14:textId="77777777" w:rsidR="00CC0910" w:rsidRPr="00FD354B" w:rsidRDefault="00CC0910" w:rsidP="00CC0910">
      <w:pPr>
        <w:rPr>
          <w:rFonts w:ascii="Verdana" w:hAnsi="Verdana"/>
          <w:sz w:val="20"/>
          <w:szCs w:val="20"/>
        </w:rPr>
      </w:pPr>
    </w:p>
    <w:p w14:paraId="7E789CF4" w14:textId="77777777" w:rsidR="00CC0910" w:rsidRPr="00FD354B" w:rsidRDefault="00CC0910" w:rsidP="00CC0910">
      <w:pPr>
        <w:rPr>
          <w:rFonts w:ascii="Verdana" w:hAnsi="Verdana"/>
          <w:sz w:val="20"/>
          <w:szCs w:val="20"/>
        </w:rPr>
      </w:pPr>
      <w:r w:rsidRPr="00FD354B">
        <w:rPr>
          <w:rFonts w:ascii="Verdana" w:hAnsi="Verdana"/>
          <w:b/>
          <w:bCs/>
          <w:sz w:val="20"/>
          <w:szCs w:val="20"/>
        </w:rPr>
        <w:t>Course content</w:t>
      </w:r>
    </w:p>
    <w:p w14:paraId="742A38DE" w14:textId="77777777" w:rsidR="00CC0910" w:rsidRPr="00FD354B" w:rsidRDefault="00CC0910" w:rsidP="00CC0910">
      <w:pPr>
        <w:rPr>
          <w:rFonts w:ascii="Verdana" w:hAnsi="Verdana"/>
          <w:sz w:val="20"/>
          <w:szCs w:val="20"/>
        </w:rPr>
      </w:pPr>
      <w:r w:rsidRPr="00FD354B">
        <w:rPr>
          <w:rFonts w:ascii="Verdana" w:hAnsi="Verdana"/>
          <w:sz w:val="20"/>
          <w:szCs w:val="20"/>
        </w:rPr>
        <w:t>The programme should cover the following critical areas:</w:t>
      </w:r>
    </w:p>
    <w:tbl>
      <w:tblPr>
        <w:tblStyle w:val="TableGrid"/>
        <w:tblW w:w="0" w:type="auto"/>
        <w:tblLook w:val="04A0" w:firstRow="1" w:lastRow="0" w:firstColumn="1" w:lastColumn="0" w:noHBand="0" w:noVBand="1"/>
      </w:tblPr>
      <w:tblGrid>
        <w:gridCol w:w="4106"/>
        <w:gridCol w:w="4910"/>
      </w:tblGrid>
      <w:tr w:rsidR="00CC0910" w:rsidRPr="00FD354B" w14:paraId="0E5444BA" w14:textId="77777777" w:rsidTr="00010166">
        <w:tc>
          <w:tcPr>
            <w:tcW w:w="4106" w:type="dxa"/>
            <w:shd w:val="clear" w:color="auto" w:fill="808080" w:themeFill="background1" w:themeFillShade="80"/>
          </w:tcPr>
          <w:p w14:paraId="12D4A326" w14:textId="77777777" w:rsidR="00CC0910" w:rsidRPr="00FD354B" w:rsidRDefault="00CC0910" w:rsidP="00010166">
            <w:pPr>
              <w:rPr>
                <w:rFonts w:ascii="Verdana" w:hAnsi="Verdana"/>
                <w:b/>
                <w:bCs/>
                <w:color w:val="000000" w:themeColor="text1"/>
                <w:sz w:val="20"/>
                <w:szCs w:val="20"/>
              </w:rPr>
            </w:pPr>
            <w:r w:rsidRPr="00FD354B">
              <w:rPr>
                <w:rFonts w:ascii="Verdana" w:hAnsi="Verdana"/>
                <w:b/>
                <w:bCs/>
                <w:color w:val="000000" w:themeColor="text1"/>
                <w:sz w:val="20"/>
                <w:szCs w:val="20"/>
              </w:rPr>
              <w:t>Me as Manager</w:t>
            </w:r>
          </w:p>
        </w:tc>
        <w:tc>
          <w:tcPr>
            <w:tcW w:w="4910" w:type="dxa"/>
            <w:shd w:val="clear" w:color="auto" w:fill="808080" w:themeFill="background1" w:themeFillShade="80"/>
          </w:tcPr>
          <w:p w14:paraId="02839E15" w14:textId="77777777" w:rsidR="00CC0910" w:rsidRPr="00FD354B" w:rsidRDefault="00CC0910" w:rsidP="00010166">
            <w:pPr>
              <w:rPr>
                <w:rFonts w:ascii="Verdana" w:hAnsi="Verdana"/>
                <w:b/>
                <w:bCs/>
                <w:color w:val="000000" w:themeColor="text1"/>
                <w:sz w:val="20"/>
                <w:szCs w:val="20"/>
              </w:rPr>
            </w:pPr>
            <w:r w:rsidRPr="00FD354B">
              <w:rPr>
                <w:rFonts w:ascii="Verdana" w:hAnsi="Verdana"/>
                <w:b/>
                <w:bCs/>
                <w:color w:val="000000" w:themeColor="text1"/>
                <w:sz w:val="20"/>
                <w:szCs w:val="20"/>
              </w:rPr>
              <w:t>Managing Others</w:t>
            </w:r>
          </w:p>
        </w:tc>
      </w:tr>
      <w:tr w:rsidR="00CC0910" w:rsidRPr="00FD354B" w14:paraId="5450B3BF" w14:textId="77777777" w:rsidTr="00010166">
        <w:tc>
          <w:tcPr>
            <w:tcW w:w="4106" w:type="dxa"/>
          </w:tcPr>
          <w:p w14:paraId="51DD56C8" w14:textId="77777777" w:rsidR="00CC0910" w:rsidRPr="00FD354B" w:rsidRDefault="00CC0910" w:rsidP="00010166">
            <w:pPr>
              <w:rPr>
                <w:rFonts w:ascii="Verdana" w:hAnsi="Verdana"/>
                <w:sz w:val="20"/>
                <w:szCs w:val="20"/>
              </w:rPr>
            </w:pPr>
            <w:r w:rsidRPr="00FD354B">
              <w:rPr>
                <w:rFonts w:ascii="Verdana" w:hAnsi="Verdana"/>
                <w:b/>
                <w:bCs/>
                <w:sz w:val="20"/>
                <w:szCs w:val="20"/>
              </w:rPr>
              <w:t xml:space="preserve">Understanding Styles </w:t>
            </w:r>
            <w:r w:rsidRPr="00FD354B">
              <w:rPr>
                <w:rFonts w:ascii="Verdana" w:hAnsi="Verdana"/>
                <w:sz w:val="20"/>
                <w:szCs w:val="20"/>
              </w:rPr>
              <w:t>(different styles, impacts of culture on styles).</w:t>
            </w:r>
          </w:p>
        </w:tc>
        <w:tc>
          <w:tcPr>
            <w:tcW w:w="4910" w:type="dxa"/>
          </w:tcPr>
          <w:p w14:paraId="335724E0" w14:textId="77777777" w:rsidR="00CC0910" w:rsidRPr="00FD354B" w:rsidRDefault="00CC0910" w:rsidP="00010166">
            <w:pPr>
              <w:rPr>
                <w:rFonts w:ascii="Verdana" w:hAnsi="Verdana"/>
                <w:b/>
                <w:bCs/>
                <w:sz w:val="20"/>
                <w:szCs w:val="20"/>
              </w:rPr>
            </w:pPr>
            <w:r w:rsidRPr="00FD354B">
              <w:rPr>
                <w:rFonts w:ascii="Verdana" w:hAnsi="Verdana"/>
                <w:b/>
                <w:bCs/>
                <w:sz w:val="20"/>
                <w:szCs w:val="20"/>
              </w:rPr>
              <w:t>Managing performance</w:t>
            </w:r>
          </w:p>
          <w:p w14:paraId="312E86A2" w14:textId="77777777" w:rsidR="00CC0910" w:rsidRPr="00FD354B" w:rsidRDefault="00CC0910" w:rsidP="00DC1374">
            <w:pPr>
              <w:pStyle w:val="ListParagraph"/>
              <w:numPr>
                <w:ilvl w:val="0"/>
                <w:numId w:val="21"/>
              </w:numPr>
              <w:spacing w:after="0" w:line="240" w:lineRule="auto"/>
              <w:rPr>
                <w:rFonts w:ascii="Verdana" w:hAnsi="Verdana"/>
                <w:sz w:val="20"/>
                <w:szCs w:val="20"/>
              </w:rPr>
            </w:pPr>
            <w:r w:rsidRPr="00FD354B">
              <w:rPr>
                <w:rFonts w:ascii="Verdana" w:hAnsi="Verdana"/>
                <w:sz w:val="20"/>
                <w:szCs w:val="20"/>
              </w:rPr>
              <w:t>The employee experience (employee cycle)</w:t>
            </w:r>
          </w:p>
          <w:p w14:paraId="60EFC5D9" w14:textId="77777777" w:rsidR="00CC0910" w:rsidRPr="00FD354B" w:rsidRDefault="00CC0910" w:rsidP="00DC1374">
            <w:pPr>
              <w:pStyle w:val="ListParagraph"/>
              <w:numPr>
                <w:ilvl w:val="0"/>
                <w:numId w:val="21"/>
              </w:numPr>
              <w:spacing w:after="0" w:line="240" w:lineRule="auto"/>
              <w:rPr>
                <w:rFonts w:ascii="Verdana" w:hAnsi="Verdana"/>
                <w:sz w:val="20"/>
                <w:szCs w:val="20"/>
              </w:rPr>
            </w:pPr>
            <w:r w:rsidRPr="00FD354B">
              <w:rPr>
                <w:rFonts w:ascii="Verdana" w:hAnsi="Verdana"/>
                <w:sz w:val="20"/>
                <w:szCs w:val="20"/>
              </w:rPr>
              <w:t>Giving &amp; receiving feedback</w:t>
            </w:r>
          </w:p>
          <w:p w14:paraId="6985FD3B" w14:textId="77777777" w:rsidR="00CC0910" w:rsidRPr="00FD354B" w:rsidRDefault="00CC0910" w:rsidP="00DC1374">
            <w:pPr>
              <w:pStyle w:val="ListParagraph"/>
              <w:numPr>
                <w:ilvl w:val="0"/>
                <w:numId w:val="21"/>
              </w:numPr>
              <w:spacing w:after="0" w:line="240" w:lineRule="auto"/>
              <w:rPr>
                <w:rFonts w:ascii="Verdana" w:hAnsi="Verdana"/>
                <w:b/>
                <w:bCs/>
                <w:sz w:val="20"/>
                <w:szCs w:val="20"/>
              </w:rPr>
            </w:pPr>
            <w:r w:rsidRPr="00FD354B">
              <w:rPr>
                <w:rFonts w:ascii="Verdana" w:hAnsi="Verdana"/>
                <w:sz w:val="20"/>
                <w:szCs w:val="20"/>
              </w:rPr>
              <w:t>Conversations: performance, career, check-ins, ‘difficult scenarios’</w:t>
            </w:r>
          </w:p>
        </w:tc>
      </w:tr>
      <w:tr w:rsidR="00CC0910" w:rsidRPr="00FD354B" w14:paraId="66AB0BFF" w14:textId="77777777" w:rsidTr="00010166">
        <w:tc>
          <w:tcPr>
            <w:tcW w:w="4106" w:type="dxa"/>
          </w:tcPr>
          <w:p w14:paraId="370C9522" w14:textId="77777777" w:rsidR="00CC0910" w:rsidRPr="00FD354B" w:rsidRDefault="00CC0910" w:rsidP="00010166">
            <w:pPr>
              <w:rPr>
                <w:rFonts w:ascii="Verdana" w:hAnsi="Verdana"/>
                <w:sz w:val="20"/>
                <w:szCs w:val="20"/>
              </w:rPr>
            </w:pPr>
            <w:r w:rsidRPr="00FD354B">
              <w:rPr>
                <w:rFonts w:ascii="Verdana" w:hAnsi="Verdana"/>
                <w:b/>
                <w:bCs/>
                <w:sz w:val="20"/>
                <w:szCs w:val="20"/>
              </w:rPr>
              <w:t>Personal Impact &amp; Philosophy</w:t>
            </w:r>
            <w:r w:rsidRPr="00FD354B">
              <w:rPr>
                <w:rFonts w:ascii="Verdana" w:hAnsi="Verdana"/>
                <w:sz w:val="20"/>
                <w:szCs w:val="20"/>
              </w:rPr>
              <w:t xml:space="preserve"> (developing own style, my management philosophy) </w:t>
            </w:r>
          </w:p>
        </w:tc>
        <w:tc>
          <w:tcPr>
            <w:tcW w:w="4910" w:type="dxa"/>
          </w:tcPr>
          <w:p w14:paraId="78C1FEA8" w14:textId="77777777" w:rsidR="00CC0910" w:rsidRPr="00FD354B" w:rsidRDefault="00CC0910" w:rsidP="00010166">
            <w:pPr>
              <w:rPr>
                <w:rFonts w:ascii="Verdana" w:hAnsi="Verdana"/>
                <w:b/>
                <w:bCs/>
                <w:sz w:val="20"/>
                <w:szCs w:val="20"/>
              </w:rPr>
            </w:pPr>
            <w:r w:rsidRPr="00FD354B">
              <w:rPr>
                <w:rFonts w:ascii="Verdana" w:hAnsi="Verdana"/>
                <w:b/>
                <w:bCs/>
                <w:sz w:val="20"/>
                <w:szCs w:val="20"/>
              </w:rPr>
              <w:t>Developing Others</w:t>
            </w:r>
          </w:p>
          <w:p w14:paraId="455373E8" w14:textId="77777777" w:rsidR="00CC0910" w:rsidRPr="00FD354B" w:rsidRDefault="00CC0910" w:rsidP="00DC1374">
            <w:pPr>
              <w:pStyle w:val="ListParagraph"/>
              <w:numPr>
                <w:ilvl w:val="0"/>
                <w:numId w:val="21"/>
              </w:numPr>
              <w:spacing w:after="0" w:line="240" w:lineRule="auto"/>
              <w:rPr>
                <w:rFonts w:ascii="Verdana" w:hAnsi="Verdana"/>
                <w:sz w:val="20"/>
                <w:szCs w:val="20"/>
              </w:rPr>
            </w:pPr>
            <w:r w:rsidRPr="00FD354B">
              <w:rPr>
                <w:rFonts w:ascii="Verdana" w:hAnsi="Verdana"/>
                <w:sz w:val="20"/>
                <w:szCs w:val="20"/>
              </w:rPr>
              <w:t>Development Plans</w:t>
            </w:r>
          </w:p>
          <w:p w14:paraId="2D92754E" w14:textId="77777777" w:rsidR="00CC0910" w:rsidRPr="00FD354B" w:rsidRDefault="00CC0910" w:rsidP="00DC1374">
            <w:pPr>
              <w:pStyle w:val="ListParagraph"/>
              <w:numPr>
                <w:ilvl w:val="0"/>
                <w:numId w:val="21"/>
              </w:numPr>
              <w:spacing w:after="0" w:line="240" w:lineRule="auto"/>
              <w:rPr>
                <w:rFonts w:ascii="Verdana" w:hAnsi="Verdana"/>
                <w:b/>
                <w:bCs/>
                <w:sz w:val="20"/>
                <w:szCs w:val="20"/>
              </w:rPr>
            </w:pPr>
            <w:r w:rsidRPr="00FD354B">
              <w:rPr>
                <w:rFonts w:ascii="Verdana" w:hAnsi="Verdana"/>
                <w:sz w:val="20"/>
                <w:szCs w:val="20"/>
              </w:rPr>
              <w:t>Talent management &amp; succession planning</w:t>
            </w:r>
          </w:p>
        </w:tc>
      </w:tr>
      <w:tr w:rsidR="00CC0910" w:rsidRPr="00FD354B" w14:paraId="70243D08" w14:textId="77777777" w:rsidTr="00010166">
        <w:tc>
          <w:tcPr>
            <w:tcW w:w="4106" w:type="dxa"/>
            <w:vMerge w:val="restart"/>
          </w:tcPr>
          <w:p w14:paraId="4AF82D99" w14:textId="77777777" w:rsidR="00CC0910" w:rsidRPr="00FD354B" w:rsidRDefault="00CC0910" w:rsidP="00010166">
            <w:pPr>
              <w:rPr>
                <w:rFonts w:ascii="Verdana" w:hAnsi="Verdana"/>
                <w:sz w:val="20"/>
                <w:szCs w:val="20"/>
              </w:rPr>
            </w:pPr>
            <w:r w:rsidRPr="00FD354B">
              <w:rPr>
                <w:rFonts w:ascii="Verdana" w:hAnsi="Verdana"/>
                <w:b/>
                <w:bCs/>
                <w:sz w:val="20"/>
                <w:szCs w:val="20"/>
              </w:rPr>
              <w:t>Strengths &amp; Gaps analysis</w:t>
            </w:r>
            <w:r w:rsidRPr="00FD354B">
              <w:rPr>
                <w:rFonts w:ascii="Verdana" w:hAnsi="Verdana"/>
                <w:sz w:val="20"/>
                <w:szCs w:val="20"/>
              </w:rPr>
              <w:t xml:space="preserve"> (self-assessment)</w:t>
            </w:r>
          </w:p>
        </w:tc>
        <w:tc>
          <w:tcPr>
            <w:tcW w:w="4910" w:type="dxa"/>
          </w:tcPr>
          <w:p w14:paraId="2DFA1901" w14:textId="77777777" w:rsidR="00CC0910" w:rsidRPr="00FD354B" w:rsidRDefault="00CC0910" w:rsidP="00010166">
            <w:pPr>
              <w:rPr>
                <w:rFonts w:ascii="Verdana" w:hAnsi="Verdana"/>
                <w:b/>
                <w:bCs/>
                <w:sz w:val="20"/>
                <w:szCs w:val="20"/>
              </w:rPr>
            </w:pPr>
            <w:r w:rsidRPr="00FD354B">
              <w:rPr>
                <w:rFonts w:ascii="Verdana" w:hAnsi="Verdana"/>
                <w:b/>
                <w:bCs/>
                <w:sz w:val="20"/>
                <w:szCs w:val="20"/>
              </w:rPr>
              <w:t>Developing Relationships, Dynamics &amp; Culture</w:t>
            </w:r>
          </w:p>
          <w:p w14:paraId="6E9E0DB5" w14:textId="77777777" w:rsidR="00CC0910" w:rsidRPr="00FD354B" w:rsidRDefault="00CC0910" w:rsidP="00DC1374">
            <w:pPr>
              <w:pStyle w:val="ListParagraph"/>
              <w:numPr>
                <w:ilvl w:val="0"/>
                <w:numId w:val="21"/>
              </w:numPr>
              <w:spacing w:after="0" w:line="240" w:lineRule="auto"/>
              <w:rPr>
                <w:rFonts w:ascii="Verdana" w:hAnsi="Verdana"/>
                <w:sz w:val="20"/>
                <w:szCs w:val="20"/>
              </w:rPr>
            </w:pPr>
            <w:r w:rsidRPr="00FD354B">
              <w:rPr>
                <w:rFonts w:ascii="Verdana" w:hAnsi="Verdana"/>
                <w:sz w:val="20"/>
                <w:szCs w:val="20"/>
              </w:rPr>
              <w:t>Working together (styles, dynamics, values, conflict resolution)</w:t>
            </w:r>
          </w:p>
          <w:p w14:paraId="4080CA7F" w14:textId="77777777" w:rsidR="00CC0910" w:rsidRPr="00FD354B" w:rsidRDefault="00CC0910" w:rsidP="00DC1374">
            <w:pPr>
              <w:pStyle w:val="ListParagraph"/>
              <w:numPr>
                <w:ilvl w:val="0"/>
                <w:numId w:val="21"/>
              </w:numPr>
              <w:spacing w:after="0" w:line="240" w:lineRule="auto"/>
              <w:rPr>
                <w:rFonts w:ascii="Verdana" w:hAnsi="Verdana"/>
                <w:sz w:val="20"/>
                <w:szCs w:val="20"/>
              </w:rPr>
            </w:pPr>
            <w:r w:rsidRPr="00FD354B">
              <w:rPr>
                <w:rFonts w:ascii="Verdana" w:hAnsi="Verdana"/>
                <w:sz w:val="20"/>
                <w:szCs w:val="20"/>
              </w:rPr>
              <w:t>Team Set-up (meetings, opportunities to connect, tracking)</w:t>
            </w:r>
          </w:p>
          <w:p w14:paraId="27E539CA" w14:textId="77777777" w:rsidR="00CC0910" w:rsidRPr="00FD354B" w:rsidRDefault="00CC0910" w:rsidP="00DC1374">
            <w:pPr>
              <w:pStyle w:val="ListParagraph"/>
              <w:numPr>
                <w:ilvl w:val="0"/>
                <w:numId w:val="21"/>
              </w:numPr>
              <w:spacing w:after="0" w:line="240" w:lineRule="auto"/>
              <w:rPr>
                <w:rFonts w:ascii="Verdana" w:hAnsi="Verdana"/>
                <w:sz w:val="20"/>
                <w:szCs w:val="20"/>
              </w:rPr>
            </w:pPr>
            <w:r w:rsidRPr="00FD354B">
              <w:rPr>
                <w:rFonts w:ascii="Verdana" w:hAnsi="Verdana"/>
                <w:sz w:val="20"/>
                <w:szCs w:val="20"/>
              </w:rPr>
              <w:t>Team Development &amp; culture</w:t>
            </w:r>
          </w:p>
          <w:p w14:paraId="1FE6B115" w14:textId="77777777" w:rsidR="00CC0910" w:rsidRPr="00FD354B" w:rsidRDefault="00CC0910" w:rsidP="00010166">
            <w:pPr>
              <w:rPr>
                <w:rFonts w:ascii="Verdana" w:hAnsi="Verdana"/>
                <w:b/>
                <w:bCs/>
                <w:sz w:val="20"/>
                <w:szCs w:val="20"/>
              </w:rPr>
            </w:pPr>
          </w:p>
        </w:tc>
      </w:tr>
      <w:tr w:rsidR="00CC0910" w:rsidRPr="00FD354B" w14:paraId="4DE65517" w14:textId="77777777" w:rsidTr="00010166">
        <w:tc>
          <w:tcPr>
            <w:tcW w:w="4106" w:type="dxa"/>
            <w:vMerge/>
          </w:tcPr>
          <w:p w14:paraId="394643E8" w14:textId="77777777" w:rsidR="00CC0910" w:rsidRPr="00FD354B" w:rsidRDefault="00CC0910" w:rsidP="00010166">
            <w:pPr>
              <w:rPr>
                <w:rFonts w:ascii="Verdana" w:hAnsi="Verdana"/>
                <w:b/>
                <w:bCs/>
                <w:sz w:val="20"/>
                <w:szCs w:val="20"/>
              </w:rPr>
            </w:pPr>
          </w:p>
        </w:tc>
        <w:tc>
          <w:tcPr>
            <w:tcW w:w="4910" w:type="dxa"/>
          </w:tcPr>
          <w:p w14:paraId="57A7F99D" w14:textId="77777777" w:rsidR="00CC0910" w:rsidRPr="00FD354B" w:rsidRDefault="00CC0910" w:rsidP="00010166">
            <w:pPr>
              <w:rPr>
                <w:rFonts w:ascii="Verdana" w:hAnsi="Verdana"/>
                <w:b/>
                <w:bCs/>
                <w:sz w:val="20"/>
                <w:szCs w:val="20"/>
              </w:rPr>
            </w:pPr>
            <w:r w:rsidRPr="00FD354B">
              <w:rPr>
                <w:rFonts w:ascii="Verdana" w:hAnsi="Verdana"/>
                <w:b/>
                <w:bCs/>
                <w:sz w:val="20"/>
                <w:szCs w:val="20"/>
              </w:rPr>
              <w:t>Driving Team Performance &amp; Strategy</w:t>
            </w:r>
          </w:p>
          <w:p w14:paraId="621FF02C" w14:textId="77777777" w:rsidR="00CC0910" w:rsidRPr="00FD354B" w:rsidRDefault="00CC0910" w:rsidP="00DC1374">
            <w:pPr>
              <w:pStyle w:val="ListParagraph"/>
              <w:numPr>
                <w:ilvl w:val="0"/>
                <w:numId w:val="21"/>
              </w:numPr>
              <w:spacing w:after="0" w:line="240" w:lineRule="auto"/>
              <w:rPr>
                <w:rFonts w:ascii="Verdana" w:hAnsi="Verdana"/>
                <w:sz w:val="20"/>
                <w:szCs w:val="20"/>
              </w:rPr>
            </w:pPr>
            <w:r w:rsidRPr="00FD354B">
              <w:rPr>
                <w:rFonts w:ascii="Verdana" w:hAnsi="Verdana"/>
                <w:sz w:val="20"/>
                <w:szCs w:val="20"/>
              </w:rPr>
              <w:t>Effective Delegation</w:t>
            </w:r>
          </w:p>
          <w:p w14:paraId="7E4DB6A6" w14:textId="77777777" w:rsidR="00CC0910" w:rsidRPr="00FD354B" w:rsidRDefault="00CC0910" w:rsidP="00DC1374">
            <w:pPr>
              <w:pStyle w:val="ListParagraph"/>
              <w:numPr>
                <w:ilvl w:val="0"/>
                <w:numId w:val="21"/>
              </w:numPr>
              <w:spacing w:after="0" w:line="240" w:lineRule="auto"/>
              <w:rPr>
                <w:rFonts w:ascii="Verdana" w:hAnsi="Verdana"/>
                <w:sz w:val="20"/>
                <w:szCs w:val="20"/>
              </w:rPr>
            </w:pPr>
            <w:r w:rsidRPr="00FD354B">
              <w:rPr>
                <w:rFonts w:ascii="Verdana" w:hAnsi="Verdana"/>
                <w:sz w:val="20"/>
                <w:szCs w:val="20"/>
              </w:rPr>
              <w:t>Intro to change management</w:t>
            </w:r>
          </w:p>
          <w:p w14:paraId="06650960" w14:textId="77777777" w:rsidR="00CC0910" w:rsidRPr="00FD354B" w:rsidRDefault="00CC0910" w:rsidP="00DC1374">
            <w:pPr>
              <w:pStyle w:val="ListParagraph"/>
              <w:numPr>
                <w:ilvl w:val="0"/>
                <w:numId w:val="21"/>
              </w:numPr>
              <w:spacing w:after="0" w:line="240" w:lineRule="auto"/>
              <w:rPr>
                <w:rFonts w:ascii="Verdana" w:hAnsi="Verdana"/>
                <w:sz w:val="20"/>
                <w:szCs w:val="20"/>
              </w:rPr>
            </w:pPr>
            <w:r w:rsidRPr="00FD354B">
              <w:rPr>
                <w:rFonts w:ascii="Verdana" w:hAnsi="Verdana"/>
                <w:sz w:val="20"/>
                <w:szCs w:val="20"/>
              </w:rPr>
              <w:t>Driving Collective performance</w:t>
            </w:r>
          </w:p>
          <w:p w14:paraId="6D256025" w14:textId="77777777" w:rsidR="00CC0910" w:rsidRPr="00FD354B" w:rsidRDefault="00CC0910" w:rsidP="00DC1374">
            <w:pPr>
              <w:pStyle w:val="ListParagraph"/>
              <w:numPr>
                <w:ilvl w:val="0"/>
                <w:numId w:val="21"/>
              </w:numPr>
              <w:spacing w:after="0" w:line="240" w:lineRule="auto"/>
              <w:rPr>
                <w:rFonts w:ascii="Verdana" w:hAnsi="Verdana"/>
                <w:b/>
                <w:bCs/>
                <w:sz w:val="20"/>
                <w:szCs w:val="20"/>
              </w:rPr>
            </w:pPr>
            <w:r w:rsidRPr="00FD354B">
              <w:rPr>
                <w:rFonts w:ascii="Verdana" w:hAnsi="Verdana"/>
                <w:sz w:val="20"/>
                <w:szCs w:val="20"/>
              </w:rPr>
              <w:t>Turning Strategy into action</w:t>
            </w:r>
          </w:p>
        </w:tc>
      </w:tr>
    </w:tbl>
    <w:p w14:paraId="185B31B1" w14:textId="77777777" w:rsidR="00CC0910" w:rsidRPr="00FD354B" w:rsidRDefault="00CC0910" w:rsidP="00CC0910">
      <w:pPr>
        <w:rPr>
          <w:rFonts w:ascii="Verdana" w:hAnsi="Verdana"/>
          <w:b/>
          <w:bCs/>
          <w:sz w:val="20"/>
          <w:szCs w:val="20"/>
          <w:u w:val="single"/>
        </w:rPr>
      </w:pPr>
    </w:p>
    <w:p w14:paraId="7D8E2113" w14:textId="77777777" w:rsidR="00CC0910" w:rsidRPr="00FD354B" w:rsidRDefault="00CC0910" w:rsidP="00CC0910">
      <w:pPr>
        <w:autoSpaceDE w:val="0"/>
        <w:autoSpaceDN w:val="0"/>
        <w:adjustRightInd w:val="0"/>
        <w:rPr>
          <w:rFonts w:ascii="Verdana" w:hAnsi="Verdana" w:cs="Calibri"/>
          <w:sz w:val="20"/>
          <w:szCs w:val="20"/>
        </w:rPr>
      </w:pPr>
      <w:r w:rsidRPr="00FD354B">
        <w:rPr>
          <w:rFonts w:ascii="Verdana" w:hAnsi="Verdana"/>
          <w:sz w:val="20"/>
          <w:szCs w:val="20"/>
        </w:rPr>
        <w:t xml:space="preserve">We welcome consultants’ proposals about how the above can be best </w:t>
      </w:r>
      <w:r w:rsidRPr="00FD354B">
        <w:rPr>
          <w:rFonts w:ascii="Verdana" w:hAnsi="Verdana" w:cs="Calibri"/>
          <w:sz w:val="20"/>
          <w:szCs w:val="20"/>
        </w:rPr>
        <w:t>designed into manageable and logical units</w:t>
      </w:r>
      <w:r w:rsidRPr="00FD354B">
        <w:rPr>
          <w:rFonts w:ascii="Verdana" w:hAnsi="Verdana"/>
          <w:sz w:val="20"/>
          <w:szCs w:val="20"/>
        </w:rPr>
        <w:t xml:space="preserve"> and where time should be allocated (dialled up or down) but expect all areas to be covered to some extent as part of our ‘kitbag’ approach. </w:t>
      </w:r>
    </w:p>
    <w:p w14:paraId="5097C492" w14:textId="77777777" w:rsidR="00CC0910" w:rsidRPr="00FD354B" w:rsidRDefault="00CC0910" w:rsidP="00CC0910">
      <w:pPr>
        <w:rPr>
          <w:rFonts w:ascii="Verdana" w:hAnsi="Verdana"/>
          <w:sz w:val="20"/>
          <w:szCs w:val="20"/>
        </w:rPr>
      </w:pPr>
    </w:p>
    <w:p w14:paraId="695CF9D1" w14:textId="77777777" w:rsidR="00CC0910" w:rsidRPr="00FD354B" w:rsidRDefault="00CC0910" w:rsidP="00CC0910">
      <w:pPr>
        <w:rPr>
          <w:rFonts w:ascii="Verdana" w:hAnsi="Verdana"/>
          <w:sz w:val="20"/>
          <w:szCs w:val="20"/>
        </w:rPr>
      </w:pPr>
      <w:r w:rsidRPr="00FD354B">
        <w:rPr>
          <w:rFonts w:ascii="Verdana" w:hAnsi="Verdana"/>
          <w:sz w:val="20"/>
          <w:szCs w:val="20"/>
        </w:rPr>
        <w:t>Underpinning all modules, whilst not explored in of itself should be:</w:t>
      </w:r>
    </w:p>
    <w:p w14:paraId="2EE8AC88" w14:textId="77777777" w:rsidR="00CC0910" w:rsidRPr="00FD354B" w:rsidRDefault="00CC0910" w:rsidP="00DC1374">
      <w:pPr>
        <w:pStyle w:val="ListParagraph"/>
        <w:numPr>
          <w:ilvl w:val="0"/>
          <w:numId w:val="22"/>
        </w:numPr>
        <w:rPr>
          <w:rFonts w:ascii="Verdana" w:hAnsi="Verdana"/>
          <w:sz w:val="20"/>
          <w:szCs w:val="20"/>
        </w:rPr>
      </w:pPr>
      <w:r w:rsidRPr="00FD354B">
        <w:rPr>
          <w:rFonts w:ascii="Verdana" w:hAnsi="Verdana"/>
          <w:sz w:val="20"/>
          <w:szCs w:val="20"/>
        </w:rPr>
        <w:t>Self-awareness &amp; self-leadership</w:t>
      </w:r>
    </w:p>
    <w:p w14:paraId="2F2F9C92" w14:textId="77777777" w:rsidR="00CC0910" w:rsidRPr="00FD354B" w:rsidRDefault="00CC0910" w:rsidP="00DC1374">
      <w:pPr>
        <w:pStyle w:val="ListParagraph"/>
        <w:numPr>
          <w:ilvl w:val="0"/>
          <w:numId w:val="22"/>
        </w:numPr>
        <w:rPr>
          <w:rFonts w:ascii="Verdana" w:hAnsi="Verdana"/>
          <w:sz w:val="20"/>
          <w:szCs w:val="20"/>
        </w:rPr>
      </w:pPr>
      <w:r w:rsidRPr="00FD354B">
        <w:rPr>
          <w:rFonts w:ascii="Verdana" w:hAnsi="Verdana"/>
          <w:sz w:val="20"/>
          <w:szCs w:val="20"/>
        </w:rPr>
        <w:t>Well-being/ mental health awareness/resilience</w:t>
      </w:r>
    </w:p>
    <w:p w14:paraId="50966B99" w14:textId="77777777" w:rsidR="00CC0910" w:rsidRPr="00FD354B" w:rsidRDefault="00CC0910" w:rsidP="00DC1374">
      <w:pPr>
        <w:pStyle w:val="ListParagraph"/>
        <w:numPr>
          <w:ilvl w:val="0"/>
          <w:numId w:val="22"/>
        </w:numPr>
        <w:rPr>
          <w:rFonts w:ascii="Verdana" w:hAnsi="Verdana"/>
          <w:sz w:val="20"/>
          <w:szCs w:val="20"/>
        </w:rPr>
      </w:pPr>
      <w:r w:rsidRPr="00FD354B">
        <w:rPr>
          <w:rFonts w:ascii="Verdana" w:hAnsi="Verdana"/>
          <w:sz w:val="20"/>
          <w:szCs w:val="20"/>
        </w:rPr>
        <w:t>Manager as Coach</w:t>
      </w:r>
    </w:p>
    <w:p w14:paraId="35AAAF43" w14:textId="77777777" w:rsidR="00CC0910" w:rsidRPr="00FD354B" w:rsidRDefault="00CC0910" w:rsidP="00DC1374">
      <w:pPr>
        <w:pStyle w:val="ListParagraph"/>
        <w:numPr>
          <w:ilvl w:val="0"/>
          <w:numId w:val="22"/>
        </w:numPr>
        <w:rPr>
          <w:rFonts w:ascii="Verdana" w:hAnsi="Verdana"/>
          <w:sz w:val="20"/>
          <w:szCs w:val="20"/>
        </w:rPr>
      </w:pPr>
      <w:r w:rsidRPr="00FD354B">
        <w:rPr>
          <w:rFonts w:ascii="Verdana" w:hAnsi="Verdana"/>
          <w:sz w:val="20"/>
          <w:szCs w:val="20"/>
        </w:rPr>
        <w:t>Diversity &amp; inclusion</w:t>
      </w:r>
    </w:p>
    <w:p w14:paraId="70127FA5" w14:textId="77777777" w:rsidR="00CC0910" w:rsidRPr="00FD354B" w:rsidRDefault="00CC0910" w:rsidP="00DC1374">
      <w:pPr>
        <w:pStyle w:val="ListParagraph"/>
        <w:numPr>
          <w:ilvl w:val="0"/>
          <w:numId w:val="22"/>
        </w:numPr>
        <w:rPr>
          <w:rFonts w:ascii="Verdana" w:hAnsi="Verdana"/>
          <w:sz w:val="20"/>
          <w:szCs w:val="20"/>
        </w:rPr>
      </w:pPr>
      <w:r w:rsidRPr="00FD354B">
        <w:rPr>
          <w:rFonts w:ascii="Verdana" w:hAnsi="Verdana"/>
          <w:sz w:val="20"/>
          <w:szCs w:val="20"/>
        </w:rPr>
        <w:lastRenderedPageBreak/>
        <w:t>Unconscious bias</w:t>
      </w:r>
    </w:p>
    <w:p w14:paraId="10B7C2C6" w14:textId="77777777" w:rsidR="00CC0910" w:rsidRPr="00FD354B" w:rsidRDefault="00CC0910" w:rsidP="00CC0910">
      <w:pPr>
        <w:ind w:left="48"/>
        <w:rPr>
          <w:rFonts w:ascii="Verdana" w:hAnsi="Verdana"/>
          <w:sz w:val="20"/>
          <w:szCs w:val="20"/>
        </w:rPr>
      </w:pPr>
      <w:r w:rsidRPr="00FD354B">
        <w:rPr>
          <w:rFonts w:ascii="Verdana" w:hAnsi="Verdana"/>
          <w:sz w:val="20"/>
          <w:szCs w:val="20"/>
        </w:rPr>
        <w:t>Please note that UKS separately intends to/currently conducts development on the following areas which we will need to ensure the programme compliments:</w:t>
      </w:r>
    </w:p>
    <w:p w14:paraId="74B7D3B5" w14:textId="77777777" w:rsidR="00CC0910" w:rsidRPr="00FD354B" w:rsidRDefault="00CC0910" w:rsidP="00DC1374">
      <w:pPr>
        <w:pStyle w:val="ListParagraph"/>
        <w:numPr>
          <w:ilvl w:val="0"/>
          <w:numId w:val="24"/>
        </w:numPr>
        <w:rPr>
          <w:rFonts w:ascii="Verdana" w:hAnsi="Verdana"/>
          <w:sz w:val="20"/>
          <w:szCs w:val="20"/>
        </w:rPr>
      </w:pPr>
      <w:r w:rsidRPr="00FD354B">
        <w:rPr>
          <w:rFonts w:ascii="Verdana" w:hAnsi="Verdana"/>
          <w:sz w:val="20"/>
          <w:szCs w:val="20"/>
        </w:rPr>
        <w:t>Mental Health Training for Managers</w:t>
      </w:r>
    </w:p>
    <w:p w14:paraId="4B41C648" w14:textId="77777777" w:rsidR="00CC0910" w:rsidRPr="00FD354B" w:rsidRDefault="00CC0910" w:rsidP="00DC1374">
      <w:pPr>
        <w:pStyle w:val="ListParagraph"/>
        <w:numPr>
          <w:ilvl w:val="0"/>
          <w:numId w:val="24"/>
        </w:numPr>
        <w:rPr>
          <w:rFonts w:ascii="Verdana" w:hAnsi="Verdana"/>
          <w:sz w:val="20"/>
          <w:szCs w:val="20"/>
        </w:rPr>
      </w:pPr>
      <w:r w:rsidRPr="00FD354B">
        <w:rPr>
          <w:rFonts w:ascii="Verdana" w:hAnsi="Verdana"/>
          <w:sz w:val="20"/>
          <w:szCs w:val="20"/>
        </w:rPr>
        <w:t>GROW Training (coaching skills for managers)</w:t>
      </w:r>
    </w:p>
    <w:p w14:paraId="356097FE" w14:textId="77777777" w:rsidR="00CC0910" w:rsidRPr="00FD354B" w:rsidRDefault="00CC0910" w:rsidP="00DC1374">
      <w:pPr>
        <w:pStyle w:val="ListParagraph"/>
        <w:numPr>
          <w:ilvl w:val="0"/>
          <w:numId w:val="24"/>
        </w:numPr>
        <w:rPr>
          <w:rFonts w:ascii="Verdana" w:hAnsi="Verdana"/>
          <w:sz w:val="20"/>
          <w:szCs w:val="20"/>
        </w:rPr>
      </w:pPr>
      <w:r w:rsidRPr="00FD354B">
        <w:rPr>
          <w:rFonts w:ascii="Verdana" w:hAnsi="Verdana"/>
          <w:sz w:val="20"/>
          <w:szCs w:val="20"/>
        </w:rPr>
        <w:t>Diversity &amp; inclusion training for managers</w:t>
      </w:r>
    </w:p>
    <w:p w14:paraId="55B3AAF6" w14:textId="77777777" w:rsidR="00CC0910" w:rsidRPr="00FD354B" w:rsidRDefault="00CC0910" w:rsidP="00DC1374">
      <w:pPr>
        <w:pStyle w:val="ListParagraph"/>
        <w:numPr>
          <w:ilvl w:val="0"/>
          <w:numId w:val="24"/>
        </w:numPr>
        <w:rPr>
          <w:rFonts w:ascii="Verdana" w:hAnsi="Verdana"/>
          <w:sz w:val="20"/>
          <w:szCs w:val="20"/>
        </w:rPr>
      </w:pPr>
      <w:r w:rsidRPr="00FD354B">
        <w:rPr>
          <w:rFonts w:ascii="Verdana" w:hAnsi="Verdana"/>
          <w:sz w:val="20"/>
          <w:szCs w:val="20"/>
        </w:rPr>
        <w:t xml:space="preserve">Recruitment Skills Training </w:t>
      </w:r>
    </w:p>
    <w:p w14:paraId="68B28857" w14:textId="77777777" w:rsidR="00CC0910" w:rsidRPr="00FD354B" w:rsidRDefault="00CC0910" w:rsidP="00CC0910">
      <w:pPr>
        <w:rPr>
          <w:rFonts w:ascii="Verdana" w:hAnsi="Verdana"/>
          <w:b/>
          <w:bCs/>
          <w:sz w:val="20"/>
          <w:szCs w:val="20"/>
          <w:u w:val="single"/>
        </w:rPr>
      </w:pPr>
      <w:r w:rsidRPr="00FD354B">
        <w:rPr>
          <w:rFonts w:ascii="Verdana" w:hAnsi="Verdana"/>
          <w:b/>
          <w:bCs/>
          <w:sz w:val="20"/>
          <w:szCs w:val="20"/>
          <w:u w:val="single"/>
        </w:rPr>
        <w:t>Format</w:t>
      </w:r>
    </w:p>
    <w:p w14:paraId="24255DCE" w14:textId="77777777" w:rsidR="00CC0910" w:rsidRPr="00FD354B" w:rsidRDefault="00CC0910" w:rsidP="00DC1374">
      <w:pPr>
        <w:pStyle w:val="ListParagraph"/>
        <w:numPr>
          <w:ilvl w:val="0"/>
          <w:numId w:val="23"/>
        </w:numPr>
      </w:pPr>
      <w:r w:rsidRPr="00FD354B">
        <w:rPr>
          <w:rFonts w:ascii="Verdana" w:hAnsi="Verdana"/>
          <w:sz w:val="20"/>
          <w:szCs w:val="20"/>
        </w:rPr>
        <w:t xml:space="preserve">Given COVID-19 impacts, as an organisation we do not anticipated the ability to run workshops or face-to-face interventions until early 2021. We would therefore ask that proposals are aligned to an online delivery method until January 2021, with the agility to make the programme fully virtual in 2021 should the need arise. </w:t>
      </w:r>
      <w:del w:id="3" w:author="Danielle Parsons" w:date="2020-07-20T10:07:00Z">
        <w:r w:rsidRPr="00FD354B" w:rsidDel="00313145">
          <w:rPr>
            <w:rFonts w:ascii="Verdana" w:hAnsi="Verdana"/>
            <w:sz w:val="20"/>
            <w:szCs w:val="20"/>
          </w:rPr>
          <w:delText xml:space="preserve"> </w:delText>
        </w:r>
      </w:del>
    </w:p>
    <w:p w14:paraId="488C6667" w14:textId="77777777" w:rsidR="00CC0910" w:rsidRPr="00FD354B" w:rsidRDefault="00CC0910" w:rsidP="00DC1374">
      <w:pPr>
        <w:pStyle w:val="ListParagraph"/>
        <w:numPr>
          <w:ilvl w:val="0"/>
          <w:numId w:val="23"/>
        </w:numPr>
        <w:rPr>
          <w:rFonts w:ascii="Verdana" w:hAnsi="Verdana"/>
          <w:sz w:val="20"/>
          <w:szCs w:val="20"/>
        </w:rPr>
      </w:pPr>
      <w:r w:rsidRPr="00FD354B">
        <w:rPr>
          <w:rFonts w:ascii="Verdana" w:hAnsi="Verdana"/>
          <w:sz w:val="20"/>
          <w:szCs w:val="20"/>
        </w:rPr>
        <w:t xml:space="preserve">Programme proposals should include blended learning options wherever possible although we envisage that the likely format will include webinars and learning sets. </w:t>
      </w:r>
    </w:p>
    <w:p w14:paraId="4D414A98" w14:textId="77777777" w:rsidR="00CC0910" w:rsidRPr="00FD354B" w:rsidRDefault="00CC0910" w:rsidP="00DC1374">
      <w:pPr>
        <w:pStyle w:val="ListParagraph"/>
        <w:numPr>
          <w:ilvl w:val="0"/>
          <w:numId w:val="23"/>
        </w:numPr>
        <w:rPr>
          <w:rFonts w:ascii="Verdana" w:hAnsi="Verdana"/>
          <w:sz w:val="20"/>
          <w:szCs w:val="20"/>
        </w:rPr>
      </w:pPr>
      <w:r w:rsidRPr="00FD354B">
        <w:rPr>
          <w:rFonts w:ascii="Verdana" w:hAnsi="Verdana"/>
          <w:sz w:val="20"/>
          <w:szCs w:val="20"/>
        </w:rPr>
        <w:t xml:space="preserve">The methodology should align to a 70/20/10 approach. </w:t>
      </w:r>
    </w:p>
    <w:p w14:paraId="5CD78681" w14:textId="77777777" w:rsidR="00CC0910" w:rsidRPr="00FD354B" w:rsidRDefault="00CC0910" w:rsidP="00DC1374">
      <w:pPr>
        <w:pStyle w:val="ListParagraph"/>
        <w:numPr>
          <w:ilvl w:val="0"/>
          <w:numId w:val="23"/>
        </w:numPr>
        <w:rPr>
          <w:rFonts w:ascii="Verdana" w:hAnsi="Verdana"/>
          <w:sz w:val="20"/>
          <w:szCs w:val="20"/>
        </w:rPr>
      </w:pPr>
      <w:r w:rsidRPr="00FD354B">
        <w:rPr>
          <w:rFonts w:ascii="Verdana" w:hAnsi="Verdana"/>
          <w:sz w:val="20"/>
          <w:szCs w:val="20"/>
        </w:rPr>
        <w:t xml:space="preserve">Given our learning aims, the advancement of our management community will be key to the success of the programme. </w:t>
      </w:r>
    </w:p>
    <w:p w14:paraId="534FE22C" w14:textId="77777777" w:rsidR="00CC0910" w:rsidRPr="00FD354B" w:rsidRDefault="00CC0910" w:rsidP="00CC0910">
      <w:pPr>
        <w:rPr>
          <w:rFonts w:ascii="Verdana" w:hAnsi="Verdana"/>
          <w:b/>
          <w:bCs/>
          <w:sz w:val="20"/>
          <w:szCs w:val="20"/>
          <w:u w:val="single"/>
        </w:rPr>
      </w:pPr>
      <w:r w:rsidRPr="00FD354B">
        <w:rPr>
          <w:rFonts w:ascii="Verdana" w:hAnsi="Verdana"/>
          <w:b/>
          <w:bCs/>
          <w:sz w:val="20"/>
          <w:szCs w:val="20"/>
          <w:u w:val="single"/>
        </w:rPr>
        <w:t>Budget</w:t>
      </w:r>
    </w:p>
    <w:p w14:paraId="3AA48D9F" w14:textId="77777777" w:rsidR="00CC0910" w:rsidRDefault="00CC0910" w:rsidP="00CC0910">
      <w:pPr>
        <w:rPr>
          <w:rFonts w:ascii="Verdana" w:hAnsi="Verdana"/>
          <w:sz w:val="20"/>
          <w:szCs w:val="20"/>
        </w:rPr>
      </w:pPr>
      <w:r w:rsidRPr="00FD354B">
        <w:rPr>
          <w:rFonts w:ascii="Verdana" w:hAnsi="Verdana"/>
          <w:sz w:val="20"/>
          <w:szCs w:val="20"/>
        </w:rPr>
        <w:t>The programme should not exceed £40k exclusive of VAT. Costings should include the option for UK Sport to retain intellectual property in the programme for possible future in-house delivery purposes.</w:t>
      </w:r>
      <w:r>
        <w:rPr>
          <w:rFonts w:ascii="Verdana" w:hAnsi="Verdana"/>
          <w:sz w:val="20"/>
          <w:szCs w:val="20"/>
        </w:rPr>
        <w:t xml:space="preserve"> </w:t>
      </w:r>
    </w:p>
    <w:p w14:paraId="0FD4049E" w14:textId="77777777" w:rsidR="00A77B61" w:rsidRDefault="00A77B61" w:rsidP="001D721E">
      <w:pPr>
        <w:spacing w:after="200" w:line="276" w:lineRule="auto"/>
        <w:jc w:val="center"/>
      </w:pPr>
    </w:p>
    <w:p w14:paraId="67D09014" w14:textId="222EB1A9" w:rsidR="00A77B61" w:rsidRDefault="00A77B61" w:rsidP="00A77B61">
      <w:pPr>
        <w:spacing w:after="200" w:line="276" w:lineRule="auto"/>
      </w:pPr>
    </w:p>
    <w:p w14:paraId="1B6544D0" w14:textId="4FE7D1D6" w:rsidR="00B93AB8" w:rsidRDefault="00B93AB8" w:rsidP="00A77B61">
      <w:pPr>
        <w:spacing w:after="200" w:line="276" w:lineRule="auto"/>
      </w:pPr>
      <w:r>
        <w:br w:type="page"/>
      </w:r>
    </w:p>
    <w:p w14:paraId="1A5F67C0" w14:textId="4465BE8C" w:rsidR="00A77B61" w:rsidRPr="00016B78" w:rsidRDefault="00451F23" w:rsidP="001D721E">
      <w:pPr>
        <w:jc w:val="center"/>
        <w:rPr>
          <w:rFonts w:ascii="Verdana" w:hAnsi="Verdana"/>
          <w:b/>
        </w:rPr>
      </w:pPr>
      <w:r>
        <w:rPr>
          <w:rFonts w:ascii="Verdana" w:hAnsi="Verdana"/>
          <w:b/>
        </w:rPr>
        <w:lastRenderedPageBreak/>
        <w:t>Appendix 2</w:t>
      </w:r>
    </w:p>
    <w:p w14:paraId="3CBEB319" w14:textId="19099603" w:rsidR="00874AD8" w:rsidRPr="00993843" w:rsidRDefault="00B93AB8" w:rsidP="00993843">
      <w:pPr>
        <w:jc w:val="center"/>
        <w:rPr>
          <w:rFonts w:ascii="Verdana" w:hAnsi="Verdana"/>
          <w:b/>
        </w:rPr>
      </w:pPr>
      <w:r w:rsidRPr="00016B78">
        <w:rPr>
          <w:rFonts w:ascii="Verdana" w:hAnsi="Verdana"/>
          <w:b/>
        </w:rPr>
        <w:t>Forms</w:t>
      </w:r>
      <w:r w:rsidRPr="00607740">
        <w:br w:type="page"/>
      </w:r>
      <w:r w:rsidR="00451F23" w:rsidRPr="00016B78">
        <w:rPr>
          <w:rFonts w:ascii="Verdana" w:hAnsi="Verdana" w:cs="Arial"/>
          <w:b/>
          <w:color w:val="FF0000"/>
          <w:sz w:val="20"/>
          <w:szCs w:val="20"/>
        </w:rPr>
        <w:lastRenderedPageBreak/>
        <w:t xml:space="preserve"> </w:t>
      </w:r>
    </w:p>
    <w:p w14:paraId="4644032B" w14:textId="7AE9907C" w:rsidR="001D721E" w:rsidRPr="00016B78" w:rsidRDefault="00274C79" w:rsidP="008317BC">
      <w:pPr>
        <w:spacing w:after="200" w:line="276" w:lineRule="auto"/>
        <w:jc w:val="center"/>
        <w:rPr>
          <w:rFonts w:ascii="Verdana" w:hAnsi="Verdana"/>
          <w:b/>
          <w:sz w:val="20"/>
          <w:szCs w:val="20"/>
        </w:rPr>
      </w:pPr>
      <w:r w:rsidRPr="00016B78">
        <w:rPr>
          <w:rFonts w:ascii="Verdana" w:hAnsi="Verdana"/>
          <w:b/>
          <w:sz w:val="20"/>
          <w:szCs w:val="20"/>
        </w:rPr>
        <w:t>THE U</w:t>
      </w:r>
      <w:r w:rsidR="001D721E" w:rsidRPr="00016B78">
        <w:rPr>
          <w:rFonts w:ascii="Verdana" w:hAnsi="Verdana"/>
          <w:b/>
          <w:sz w:val="20"/>
          <w:szCs w:val="20"/>
        </w:rPr>
        <w:t>NITED KINGDOM SPORTS COUNCIL</w:t>
      </w:r>
    </w:p>
    <w:p w14:paraId="0F08272B" w14:textId="31BC59D3" w:rsidR="00274C79" w:rsidRPr="00FD354B" w:rsidRDefault="00993843" w:rsidP="00274C79">
      <w:pPr>
        <w:jc w:val="center"/>
        <w:rPr>
          <w:rFonts w:ascii="Verdana" w:hAnsi="Verdana"/>
          <w:b/>
          <w:color w:val="FF0000"/>
          <w:sz w:val="20"/>
          <w:szCs w:val="20"/>
        </w:rPr>
      </w:pPr>
      <w:r w:rsidRPr="00FD354B">
        <w:rPr>
          <w:rFonts w:ascii="Verdana" w:hAnsi="Verdana"/>
          <w:b/>
          <w:color w:val="FF0000"/>
          <w:sz w:val="20"/>
          <w:szCs w:val="20"/>
        </w:rPr>
        <w:t xml:space="preserve">HR </w:t>
      </w:r>
      <w:r w:rsidR="00274C79" w:rsidRPr="00FD354B">
        <w:rPr>
          <w:rFonts w:ascii="Verdana" w:hAnsi="Verdana"/>
          <w:b/>
          <w:color w:val="FF0000"/>
          <w:sz w:val="20"/>
          <w:szCs w:val="20"/>
        </w:rPr>
        <w:t>TEAM</w:t>
      </w:r>
    </w:p>
    <w:p w14:paraId="46D36527" w14:textId="77777777" w:rsidR="00274C79" w:rsidRPr="00FD354B" w:rsidRDefault="00274C79" w:rsidP="00274C79">
      <w:pPr>
        <w:jc w:val="center"/>
        <w:rPr>
          <w:rFonts w:ascii="Verdana" w:hAnsi="Verdana"/>
          <w:b/>
          <w:color w:val="FF0000"/>
          <w:sz w:val="20"/>
          <w:szCs w:val="20"/>
        </w:rPr>
      </w:pPr>
    </w:p>
    <w:p w14:paraId="36DC5C6A" w14:textId="1D776531" w:rsidR="00274C79" w:rsidRPr="00016B78" w:rsidRDefault="00274C79" w:rsidP="00274C79">
      <w:pPr>
        <w:pStyle w:val="Title"/>
        <w:spacing w:after="240"/>
        <w:rPr>
          <w:rFonts w:ascii="Verdana" w:hAnsi="Verdana"/>
          <w:sz w:val="20"/>
          <w:szCs w:val="20"/>
        </w:rPr>
      </w:pPr>
      <w:r w:rsidRPr="00FD354B">
        <w:rPr>
          <w:rFonts w:ascii="Verdana" w:hAnsi="Verdana"/>
          <w:sz w:val="20"/>
          <w:szCs w:val="20"/>
        </w:rPr>
        <w:t>PROVISION OF</w:t>
      </w:r>
      <w:r w:rsidR="009307CE" w:rsidRPr="00FD354B">
        <w:rPr>
          <w:rFonts w:ascii="Verdana" w:hAnsi="Verdana"/>
          <w:sz w:val="20"/>
          <w:szCs w:val="20"/>
        </w:rPr>
        <w:t xml:space="preserve"> </w:t>
      </w:r>
      <w:r w:rsidR="00993843" w:rsidRPr="00FD354B">
        <w:rPr>
          <w:rFonts w:ascii="Verdana" w:hAnsi="Verdana"/>
          <w:sz w:val="20"/>
          <w:szCs w:val="20"/>
        </w:rPr>
        <w:t xml:space="preserve">MANAGEMENT DEVELOPMENT </w:t>
      </w:r>
      <w:r w:rsidR="004919E7" w:rsidRPr="00FD354B">
        <w:rPr>
          <w:rFonts w:ascii="Verdana" w:hAnsi="Verdana"/>
          <w:sz w:val="20"/>
          <w:szCs w:val="20"/>
        </w:rPr>
        <w:t>PROGRAMME</w:t>
      </w:r>
    </w:p>
    <w:p w14:paraId="6DFCADBC" w14:textId="77777777" w:rsidR="001D721E" w:rsidRPr="00016B78" w:rsidRDefault="001D721E" w:rsidP="001D721E">
      <w:pPr>
        <w:jc w:val="center"/>
        <w:rPr>
          <w:rFonts w:ascii="Verdana" w:hAnsi="Verdana"/>
          <w:b/>
          <w:color w:val="FF0000"/>
          <w:sz w:val="20"/>
          <w:szCs w:val="20"/>
        </w:rPr>
      </w:pPr>
    </w:p>
    <w:p w14:paraId="0777A3FD" w14:textId="77777777" w:rsidR="001D721E" w:rsidRPr="00016B78" w:rsidRDefault="001D721E" w:rsidP="001D721E">
      <w:pPr>
        <w:jc w:val="center"/>
        <w:rPr>
          <w:rFonts w:ascii="Verdana" w:hAnsi="Verdana"/>
          <w:b/>
          <w:sz w:val="20"/>
          <w:szCs w:val="20"/>
        </w:rPr>
      </w:pPr>
    </w:p>
    <w:p w14:paraId="36F0E76D" w14:textId="77777777" w:rsidR="00345419" w:rsidRPr="00016B78" w:rsidRDefault="00345419" w:rsidP="00345419">
      <w:pPr>
        <w:jc w:val="center"/>
        <w:rPr>
          <w:rFonts w:ascii="Verdana" w:hAnsi="Verdana"/>
          <w:sz w:val="20"/>
          <w:szCs w:val="20"/>
          <w:u w:val="single"/>
        </w:rPr>
      </w:pPr>
      <w:r w:rsidRPr="00016B78">
        <w:rPr>
          <w:rFonts w:ascii="Verdana" w:hAnsi="Verdana"/>
          <w:b/>
          <w:sz w:val="20"/>
          <w:szCs w:val="20"/>
          <w:u w:val="single"/>
        </w:rPr>
        <w:t xml:space="preserve">FORM OF TENDER </w:t>
      </w:r>
    </w:p>
    <w:p w14:paraId="52EB0262" w14:textId="77777777" w:rsidR="00345419" w:rsidRPr="00016B78" w:rsidRDefault="00345419" w:rsidP="00345419">
      <w:pPr>
        <w:rPr>
          <w:rFonts w:ascii="Verdana" w:hAnsi="Verdana"/>
          <w:sz w:val="20"/>
          <w:szCs w:val="20"/>
        </w:rPr>
      </w:pPr>
    </w:p>
    <w:p w14:paraId="1CC755E0" w14:textId="11004EC3" w:rsidR="00345419" w:rsidRPr="00016B78" w:rsidRDefault="00345419" w:rsidP="00345419">
      <w:pPr>
        <w:rPr>
          <w:rFonts w:ascii="Verdana" w:hAnsi="Verdana"/>
          <w:sz w:val="20"/>
          <w:szCs w:val="20"/>
        </w:rPr>
      </w:pPr>
      <w:r w:rsidRPr="00016B78">
        <w:rPr>
          <w:rFonts w:ascii="Verdana" w:hAnsi="Verdana"/>
          <w:sz w:val="20"/>
          <w:szCs w:val="20"/>
        </w:rPr>
        <w:t xml:space="preserve">The completion of the documents will be taken as </w:t>
      </w:r>
      <w:r w:rsidR="00746FA4" w:rsidRPr="00016B78">
        <w:rPr>
          <w:rFonts w:ascii="Verdana" w:hAnsi="Verdana"/>
          <w:sz w:val="20"/>
          <w:szCs w:val="20"/>
        </w:rPr>
        <w:t>part</w:t>
      </w:r>
      <w:r w:rsidRPr="00016B78">
        <w:rPr>
          <w:rFonts w:ascii="Verdana" w:hAnsi="Verdana"/>
          <w:sz w:val="20"/>
          <w:szCs w:val="20"/>
        </w:rPr>
        <w:t xml:space="preserve"> of the </w:t>
      </w:r>
      <w:r w:rsidR="00562F04">
        <w:rPr>
          <w:rFonts w:ascii="Verdana" w:hAnsi="Verdana"/>
          <w:sz w:val="20"/>
          <w:szCs w:val="20"/>
        </w:rPr>
        <w:t>contract</w:t>
      </w:r>
      <w:r w:rsidRPr="00016B78">
        <w:rPr>
          <w:rFonts w:ascii="Verdana" w:hAnsi="Verdana"/>
          <w:sz w:val="20"/>
          <w:szCs w:val="20"/>
        </w:rPr>
        <w:t xml:space="preserve"> between the Tenderer and UK Sport. </w:t>
      </w:r>
    </w:p>
    <w:p w14:paraId="263637E9" w14:textId="77777777" w:rsidR="00345419" w:rsidRPr="00016B78" w:rsidRDefault="00345419" w:rsidP="00345419">
      <w:pPr>
        <w:rPr>
          <w:rFonts w:ascii="Verdana" w:hAnsi="Verdana"/>
          <w:sz w:val="20"/>
          <w:szCs w:val="20"/>
        </w:rPr>
      </w:pPr>
    </w:p>
    <w:p w14:paraId="090BAEB4" w14:textId="77777777" w:rsidR="00345419" w:rsidRPr="00016B78" w:rsidRDefault="00345419" w:rsidP="00345419">
      <w:pPr>
        <w:rPr>
          <w:rFonts w:ascii="Verdana" w:hAnsi="Verdana"/>
          <w:sz w:val="20"/>
          <w:szCs w:val="20"/>
        </w:rPr>
      </w:pPr>
      <w:r w:rsidRPr="00016B78">
        <w:rPr>
          <w:rFonts w:ascii="Verdana" w:hAnsi="Verdana"/>
          <w:sz w:val="20"/>
          <w:szCs w:val="20"/>
        </w:rPr>
        <w:t xml:space="preserve">Please note that if any errors, omissions or mistakes are identified during the tender evaluation process UK Sport may: </w:t>
      </w:r>
    </w:p>
    <w:p w14:paraId="2039E6B1" w14:textId="77777777" w:rsidR="00345419" w:rsidRPr="00016B78" w:rsidRDefault="00345419" w:rsidP="00345419">
      <w:pPr>
        <w:rPr>
          <w:rFonts w:ascii="Verdana" w:hAnsi="Verdana"/>
          <w:sz w:val="20"/>
          <w:szCs w:val="20"/>
        </w:rPr>
      </w:pPr>
    </w:p>
    <w:p w14:paraId="6853C9B9" w14:textId="07042E9A" w:rsidR="00345419" w:rsidRPr="00016B78" w:rsidRDefault="00345419" w:rsidP="00C52E2E">
      <w:pPr>
        <w:numPr>
          <w:ilvl w:val="0"/>
          <w:numId w:val="3"/>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Invalidate the tender</w:t>
      </w:r>
      <w:r w:rsidR="00746FA4" w:rsidRPr="00016B78">
        <w:rPr>
          <w:rFonts w:ascii="Verdana" w:hAnsi="Verdana"/>
          <w:sz w:val="20"/>
          <w:szCs w:val="20"/>
        </w:rPr>
        <w:t>;</w:t>
      </w:r>
      <w:r w:rsidRPr="00016B78">
        <w:rPr>
          <w:rFonts w:ascii="Verdana" w:hAnsi="Verdana"/>
          <w:sz w:val="20"/>
          <w:szCs w:val="20"/>
        </w:rPr>
        <w:t xml:space="preserve"> or</w:t>
      </w:r>
    </w:p>
    <w:p w14:paraId="716EAB9A" w14:textId="77777777" w:rsidR="00345419" w:rsidRPr="00016B78" w:rsidRDefault="00345419" w:rsidP="00345419">
      <w:pPr>
        <w:rPr>
          <w:rFonts w:ascii="Verdana" w:hAnsi="Verdana"/>
          <w:sz w:val="20"/>
          <w:szCs w:val="20"/>
        </w:rPr>
      </w:pPr>
    </w:p>
    <w:p w14:paraId="3DBA1447" w14:textId="467C6C90" w:rsidR="00345419" w:rsidRPr="00016B78" w:rsidRDefault="00345419" w:rsidP="00C52E2E">
      <w:pPr>
        <w:numPr>
          <w:ilvl w:val="0"/>
          <w:numId w:val="3"/>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 xml:space="preserve">Ask the tenderer to stand by the </w:t>
      </w:r>
      <w:r w:rsidR="00746FA4" w:rsidRPr="00016B78">
        <w:rPr>
          <w:rFonts w:ascii="Verdana" w:hAnsi="Verdana"/>
          <w:sz w:val="20"/>
          <w:szCs w:val="20"/>
        </w:rPr>
        <w:t>T</w:t>
      </w:r>
      <w:r w:rsidRPr="00016B78">
        <w:rPr>
          <w:rFonts w:ascii="Verdana" w:hAnsi="Verdana"/>
          <w:sz w:val="20"/>
          <w:szCs w:val="20"/>
        </w:rPr>
        <w:t>ender as submitted or withdraw it</w:t>
      </w:r>
      <w:r w:rsidR="00746FA4" w:rsidRPr="00016B78">
        <w:rPr>
          <w:rFonts w:ascii="Verdana" w:hAnsi="Verdana"/>
          <w:sz w:val="20"/>
          <w:szCs w:val="20"/>
        </w:rPr>
        <w:t>;</w:t>
      </w:r>
      <w:r w:rsidRPr="00016B78">
        <w:rPr>
          <w:rFonts w:ascii="Verdana" w:hAnsi="Verdana"/>
          <w:sz w:val="20"/>
          <w:szCs w:val="20"/>
        </w:rPr>
        <w:t xml:space="preserve"> or </w:t>
      </w:r>
    </w:p>
    <w:p w14:paraId="26A8BFD6" w14:textId="77777777" w:rsidR="00345419" w:rsidRPr="00016B78" w:rsidRDefault="00345419" w:rsidP="00345419">
      <w:pPr>
        <w:rPr>
          <w:rFonts w:ascii="Verdana" w:hAnsi="Verdana"/>
          <w:sz w:val="20"/>
          <w:szCs w:val="20"/>
        </w:rPr>
      </w:pPr>
    </w:p>
    <w:p w14:paraId="32D438A1" w14:textId="2E5DA702" w:rsidR="00345419" w:rsidRPr="00016B78" w:rsidRDefault="00345419" w:rsidP="00C52E2E">
      <w:pPr>
        <w:numPr>
          <w:ilvl w:val="0"/>
          <w:numId w:val="3"/>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Allow the Tender to be amended</w:t>
      </w:r>
      <w:r w:rsidR="00746FA4" w:rsidRPr="00016B78">
        <w:rPr>
          <w:rFonts w:ascii="Verdana" w:hAnsi="Verdana"/>
          <w:sz w:val="20"/>
          <w:szCs w:val="20"/>
        </w:rPr>
        <w:t>.</w:t>
      </w:r>
      <w:r w:rsidRPr="00016B78">
        <w:rPr>
          <w:rFonts w:ascii="Verdana" w:hAnsi="Verdana"/>
          <w:sz w:val="20"/>
          <w:szCs w:val="20"/>
        </w:rPr>
        <w:t xml:space="preserve"> </w:t>
      </w:r>
    </w:p>
    <w:p w14:paraId="128D41B2" w14:textId="77777777" w:rsidR="00345419" w:rsidRPr="00016B78" w:rsidRDefault="00345419" w:rsidP="00345419">
      <w:pPr>
        <w:rPr>
          <w:rFonts w:ascii="Verdana" w:hAnsi="Verdana"/>
          <w:sz w:val="20"/>
          <w:szCs w:val="20"/>
        </w:rPr>
      </w:pPr>
    </w:p>
    <w:p w14:paraId="501E0EE6" w14:textId="67922299" w:rsidR="00345419" w:rsidRPr="00016B78" w:rsidRDefault="00345419" w:rsidP="00345419">
      <w:pPr>
        <w:jc w:val="center"/>
        <w:rPr>
          <w:rFonts w:ascii="Verdana" w:hAnsi="Verdana"/>
          <w:b/>
          <w:sz w:val="20"/>
          <w:szCs w:val="20"/>
        </w:rPr>
      </w:pPr>
      <w:r w:rsidRPr="00016B78">
        <w:rPr>
          <w:rFonts w:ascii="Verdana" w:hAnsi="Verdana"/>
          <w:b/>
          <w:sz w:val="20"/>
          <w:szCs w:val="20"/>
        </w:rPr>
        <w:t xml:space="preserve">TO: </w:t>
      </w:r>
      <w:r w:rsidR="00726FF1" w:rsidRPr="00016B78">
        <w:rPr>
          <w:rFonts w:ascii="Verdana" w:hAnsi="Verdana"/>
          <w:b/>
          <w:sz w:val="20"/>
          <w:szCs w:val="20"/>
        </w:rPr>
        <w:t xml:space="preserve">THE </w:t>
      </w:r>
      <w:r w:rsidRPr="00016B78">
        <w:rPr>
          <w:rFonts w:ascii="Verdana" w:hAnsi="Verdana"/>
          <w:b/>
          <w:sz w:val="20"/>
          <w:szCs w:val="20"/>
        </w:rPr>
        <w:t>UNITED KINGDOM SPORTS COUNCIL</w:t>
      </w:r>
    </w:p>
    <w:p w14:paraId="2C2E611A" w14:textId="77777777" w:rsidR="00345419" w:rsidRPr="00016B78" w:rsidRDefault="00345419" w:rsidP="00345419">
      <w:pPr>
        <w:rPr>
          <w:rFonts w:ascii="Verdana" w:hAnsi="Verdana"/>
          <w:b/>
          <w:sz w:val="20"/>
          <w:szCs w:val="20"/>
        </w:rPr>
      </w:pPr>
    </w:p>
    <w:p w14:paraId="0A4FEA3B" w14:textId="77777777" w:rsidR="00345419" w:rsidRPr="00016B78" w:rsidRDefault="00345419" w:rsidP="00345419">
      <w:pPr>
        <w:rPr>
          <w:rFonts w:ascii="Verdana" w:hAnsi="Verdana"/>
          <w:sz w:val="20"/>
          <w:szCs w:val="20"/>
        </w:rPr>
      </w:pPr>
      <w:r w:rsidRPr="00016B78">
        <w:rPr>
          <w:rFonts w:ascii="Verdana" w:hAnsi="Verdana"/>
          <w:sz w:val="20"/>
          <w:szCs w:val="20"/>
        </w:rPr>
        <w:t xml:space="preserve">I/we hereby undertake to </w:t>
      </w:r>
    </w:p>
    <w:p w14:paraId="36D98D5C" w14:textId="77777777" w:rsidR="00345419" w:rsidRPr="00016B78" w:rsidRDefault="00345419" w:rsidP="00345419">
      <w:pPr>
        <w:rPr>
          <w:rFonts w:ascii="Verdana" w:hAnsi="Verdana"/>
          <w:sz w:val="20"/>
          <w:szCs w:val="20"/>
        </w:rPr>
      </w:pPr>
    </w:p>
    <w:p w14:paraId="5310D78A" w14:textId="6FD48D27" w:rsidR="00345419" w:rsidRPr="00016B78" w:rsidRDefault="00345419" w:rsidP="00345419">
      <w:pPr>
        <w:rPr>
          <w:rFonts w:ascii="Verdana" w:hAnsi="Verdana"/>
          <w:sz w:val="20"/>
          <w:szCs w:val="20"/>
        </w:rPr>
      </w:pPr>
      <w:r w:rsidRPr="00016B78">
        <w:rPr>
          <w:rFonts w:ascii="Verdana" w:hAnsi="Verdana"/>
          <w:sz w:val="20"/>
          <w:szCs w:val="20"/>
        </w:rPr>
        <w:t xml:space="preserve">Provide </w:t>
      </w:r>
      <w:r w:rsidR="00562F04">
        <w:rPr>
          <w:rFonts w:ascii="Verdana" w:hAnsi="Verdana"/>
          <w:sz w:val="20"/>
          <w:szCs w:val="20"/>
        </w:rPr>
        <w:t xml:space="preserve">the Services </w:t>
      </w:r>
      <w:r w:rsidRPr="00016B78">
        <w:rPr>
          <w:rFonts w:ascii="Verdana" w:hAnsi="Verdana"/>
          <w:sz w:val="20"/>
          <w:szCs w:val="20"/>
        </w:rPr>
        <w:t xml:space="preserve">under the </w:t>
      </w:r>
      <w:r w:rsidR="00726FF1" w:rsidRPr="00016B78">
        <w:rPr>
          <w:rFonts w:ascii="Verdana" w:hAnsi="Verdana"/>
          <w:sz w:val="20"/>
          <w:szCs w:val="20"/>
        </w:rPr>
        <w:t>terms</w:t>
      </w:r>
      <w:r w:rsidRPr="00016B78">
        <w:rPr>
          <w:rFonts w:ascii="Verdana" w:hAnsi="Verdana"/>
          <w:sz w:val="20"/>
          <w:szCs w:val="20"/>
        </w:rPr>
        <w:t xml:space="preserve"> contained within </w:t>
      </w:r>
      <w:r w:rsidR="00726FF1" w:rsidRPr="00016B78">
        <w:rPr>
          <w:rFonts w:ascii="Verdana" w:hAnsi="Verdana"/>
          <w:sz w:val="20"/>
          <w:szCs w:val="20"/>
        </w:rPr>
        <w:t>this ITT</w:t>
      </w:r>
      <w:r w:rsidRPr="00016B78">
        <w:rPr>
          <w:rFonts w:ascii="Verdana" w:hAnsi="Verdana"/>
          <w:sz w:val="20"/>
          <w:szCs w:val="20"/>
        </w:rPr>
        <w:t xml:space="preserve"> which, for the avoidance of doubt include </w:t>
      </w:r>
      <w:proofErr w:type="gramStart"/>
      <w:r w:rsidRPr="00016B78">
        <w:rPr>
          <w:rFonts w:ascii="Verdana" w:hAnsi="Verdana"/>
          <w:sz w:val="20"/>
          <w:szCs w:val="20"/>
        </w:rPr>
        <w:t>all of</w:t>
      </w:r>
      <w:proofErr w:type="gramEnd"/>
      <w:r w:rsidRPr="00016B78">
        <w:rPr>
          <w:rFonts w:ascii="Verdana" w:hAnsi="Verdana"/>
          <w:sz w:val="20"/>
          <w:szCs w:val="20"/>
        </w:rPr>
        <w:t xml:space="preserve"> the following: </w:t>
      </w:r>
    </w:p>
    <w:p w14:paraId="4829B029" w14:textId="77777777" w:rsidR="00345419" w:rsidRPr="00016B78" w:rsidRDefault="00345419" w:rsidP="00345419">
      <w:pPr>
        <w:rPr>
          <w:rFonts w:ascii="Verdana" w:hAnsi="Verdana"/>
          <w:sz w:val="20"/>
          <w:szCs w:val="20"/>
        </w:rPr>
      </w:pPr>
    </w:p>
    <w:p w14:paraId="01072423" w14:textId="4B50D08B" w:rsidR="00345419" w:rsidRPr="00016B78" w:rsidRDefault="009C6C66" w:rsidP="00345419">
      <w:pPr>
        <w:ind w:left="360"/>
        <w:rPr>
          <w:rFonts w:ascii="Verdana" w:hAnsi="Verdana"/>
          <w:sz w:val="20"/>
          <w:szCs w:val="20"/>
        </w:rPr>
      </w:pPr>
      <w:r w:rsidRPr="00016B78">
        <w:rPr>
          <w:rFonts w:ascii="Verdana" w:hAnsi="Verdana"/>
          <w:sz w:val="20"/>
          <w:szCs w:val="20"/>
        </w:rPr>
        <w:t>Contract</w:t>
      </w:r>
    </w:p>
    <w:p w14:paraId="0A021628" w14:textId="626DC57E" w:rsidR="00345419" w:rsidRPr="00016B78" w:rsidRDefault="00345419" w:rsidP="00345419">
      <w:pPr>
        <w:ind w:left="360"/>
        <w:rPr>
          <w:rFonts w:ascii="Verdana" w:hAnsi="Verdana"/>
          <w:sz w:val="20"/>
          <w:szCs w:val="20"/>
        </w:rPr>
      </w:pPr>
      <w:r w:rsidRPr="00016B78">
        <w:rPr>
          <w:rFonts w:ascii="Verdana" w:hAnsi="Verdana"/>
          <w:sz w:val="20"/>
          <w:szCs w:val="20"/>
        </w:rPr>
        <w:t xml:space="preserve">Specification </w:t>
      </w:r>
      <w:r w:rsidR="000060BE">
        <w:rPr>
          <w:rFonts w:ascii="Verdana" w:hAnsi="Verdana"/>
          <w:sz w:val="20"/>
          <w:szCs w:val="20"/>
        </w:rPr>
        <w:t>&amp; Pricing Matrix</w:t>
      </w:r>
    </w:p>
    <w:p w14:paraId="77C2E567" w14:textId="70288E49" w:rsidR="00345419" w:rsidRPr="00016B78" w:rsidRDefault="00345419" w:rsidP="00345419">
      <w:pPr>
        <w:ind w:left="360"/>
        <w:rPr>
          <w:rFonts w:ascii="Verdana" w:hAnsi="Verdana"/>
          <w:sz w:val="20"/>
          <w:szCs w:val="20"/>
        </w:rPr>
      </w:pPr>
      <w:r w:rsidRPr="00016B78">
        <w:rPr>
          <w:rFonts w:ascii="Verdana" w:hAnsi="Verdana"/>
          <w:sz w:val="20"/>
          <w:szCs w:val="20"/>
        </w:rPr>
        <w:t xml:space="preserve">Form of Tender </w:t>
      </w:r>
    </w:p>
    <w:p w14:paraId="0BA36B93" w14:textId="77777777" w:rsidR="009E677E" w:rsidRDefault="00345419" w:rsidP="00345419">
      <w:pPr>
        <w:ind w:left="360"/>
        <w:rPr>
          <w:rFonts w:ascii="Verdana" w:hAnsi="Verdana"/>
          <w:sz w:val="20"/>
          <w:szCs w:val="20"/>
        </w:rPr>
      </w:pPr>
      <w:r w:rsidRPr="00016B78">
        <w:rPr>
          <w:rFonts w:ascii="Verdana" w:hAnsi="Verdana"/>
          <w:sz w:val="20"/>
          <w:szCs w:val="20"/>
        </w:rPr>
        <w:t>Certificate of Bona fide tendering</w:t>
      </w:r>
    </w:p>
    <w:p w14:paraId="0AE796F0" w14:textId="6480D48A" w:rsidR="00345419" w:rsidRPr="00016B78" w:rsidRDefault="009E677E" w:rsidP="00345419">
      <w:pPr>
        <w:ind w:left="360"/>
        <w:rPr>
          <w:rFonts w:ascii="Verdana" w:hAnsi="Verdana"/>
          <w:sz w:val="20"/>
          <w:szCs w:val="20"/>
        </w:rPr>
      </w:pPr>
      <w:r>
        <w:rPr>
          <w:rFonts w:ascii="Verdana" w:hAnsi="Verdana"/>
          <w:sz w:val="20"/>
          <w:szCs w:val="20"/>
        </w:rPr>
        <w:t>Declaration of Criminal Convictions, Tax Affairs and Controversial Situations</w:t>
      </w:r>
      <w:r w:rsidR="00345419" w:rsidRPr="00016B78">
        <w:rPr>
          <w:rFonts w:ascii="Verdana" w:hAnsi="Verdana"/>
          <w:sz w:val="20"/>
          <w:szCs w:val="20"/>
        </w:rPr>
        <w:t xml:space="preserve"> </w:t>
      </w:r>
    </w:p>
    <w:p w14:paraId="71963E3D" w14:textId="022EC273" w:rsidR="00345419" w:rsidRPr="00016B78" w:rsidRDefault="00AD1D00" w:rsidP="00345419">
      <w:pPr>
        <w:ind w:left="360"/>
        <w:rPr>
          <w:rFonts w:ascii="Verdana" w:hAnsi="Verdana"/>
          <w:sz w:val="20"/>
          <w:szCs w:val="20"/>
        </w:rPr>
      </w:pPr>
      <w:r w:rsidRPr="00016B78">
        <w:rPr>
          <w:rFonts w:ascii="Verdana" w:hAnsi="Verdana"/>
          <w:sz w:val="20"/>
          <w:szCs w:val="20"/>
        </w:rPr>
        <w:t xml:space="preserve">Certificates of </w:t>
      </w:r>
      <w:r w:rsidR="00345419" w:rsidRPr="00016B78">
        <w:rPr>
          <w:rFonts w:ascii="Verdana" w:hAnsi="Verdana"/>
          <w:sz w:val="20"/>
          <w:szCs w:val="20"/>
        </w:rPr>
        <w:t xml:space="preserve">Insurance </w:t>
      </w:r>
    </w:p>
    <w:p w14:paraId="2BDEAE2F" w14:textId="77777777" w:rsidR="00345419" w:rsidRPr="00016B78" w:rsidRDefault="00345419" w:rsidP="00345419">
      <w:pPr>
        <w:ind w:left="360"/>
        <w:rPr>
          <w:rFonts w:ascii="Verdana" w:hAnsi="Verdana"/>
          <w:sz w:val="20"/>
          <w:szCs w:val="20"/>
        </w:rPr>
      </w:pPr>
      <w:r w:rsidRPr="00016B78">
        <w:rPr>
          <w:rFonts w:ascii="Verdana" w:hAnsi="Verdana"/>
          <w:sz w:val="20"/>
          <w:szCs w:val="20"/>
        </w:rPr>
        <w:t xml:space="preserve">Tenderers statement in relation to Freedom of Information </w:t>
      </w:r>
    </w:p>
    <w:p w14:paraId="18CD1D04" w14:textId="77777777" w:rsidR="00345419" w:rsidRPr="00016B78" w:rsidRDefault="00345419" w:rsidP="00345419">
      <w:pPr>
        <w:tabs>
          <w:tab w:val="num" w:pos="426"/>
        </w:tabs>
        <w:jc w:val="both"/>
        <w:rPr>
          <w:rFonts w:ascii="Verdana" w:hAnsi="Verdana"/>
          <w:sz w:val="20"/>
          <w:szCs w:val="20"/>
        </w:rPr>
      </w:pPr>
      <w:r w:rsidRPr="00016B78">
        <w:rPr>
          <w:rFonts w:ascii="Verdana" w:hAnsi="Verdana"/>
          <w:sz w:val="20"/>
          <w:szCs w:val="20"/>
        </w:rPr>
        <w:t xml:space="preserve">     Non-Canvassing, Non-Collusion and Non-Corruption Certificate</w:t>
      </w:r>
    </w:p>
    <w:p w14:paraId="0FDED110" w14:textId="77777777" w:rsidR="00345419" w:rsidRPr="00016B78" w:rsidRDefault="00345419" w:rsidP="00345419">
      <w:pPr>
        <w:ind w:left="360"/>
        <w:rPr>
          <w:rFonts w:ascii="Verdana" w:hAnsi="Verdana"/>
          <w:sz w:val="20"/>
          <w:szCs w:val="20"/>
        </w:rPr>
      </w:pPr>
    </w:p>
    <w:p w14:paraId="627E4F35" w14:textId="618FDC07" w:rsidR="001D721E" w:rsidRPr="00016B78" w:rsidRDefault="00726FF1" w:rsidP="001D721E">
      <w:pPr>
        <w:rPr>
          <w:rFonts w:ascii="Verdana" w:hAnsi="Verdana"/>
          <w:sz w:val="20"/>
          <w:szCs w:val="20"/>
        </w:rPr>
      </w:pPr>
      <w:r w:rsidRPr="00016B78">
        <w:rPr>
          <w:rFonts w:ascii="Verdana" w:hAnsi="Verdana"/>
          <w:sz w:val="20"/>
          <w:szCs w:val="20"/>
        </w:rPr>
        <w:t>At the price</w:t>
      </w:r>
      <w:r w:rsidR="001D721E" w:rsidRPr="00016B78">
        <w:rPr>
          <w:rFonts w:ascii="Verdana" w:hAnsi="Verdana"/>
          <w:sz w:val="20"/>
          <w:szCs w:val="20"/>
        </w:rPr>
        <w:t xml:space="preserve"> given in the </w:t>
      </w:r>
      <w:r w:rsidRPr="00016B78">
        <w:rPr>
          <w:rFonts w:ascii="Verdana" w:hAnsi="Verdana"/>
          <w:sz w:val="20"/>
          <w:szCs w:val="20"/>
        </w:rPr>
        <w:t>Tender.</w:t>
      </w:r>
      <w:r w:rsidR="001D721E" w:rsidRPr="00016B78">
        <w:rPr>
          <w:rFonts w:ascii="Verdana" w:hAnsi="Verdana"/>
          <w:sz w:val="20"/>
          <w:szCs w:val="20"/>
        </w:rPr>
        <w:t xml:space="preserve"> </w:t>
      </w:r>
    </w:p>
    <w:p w14:paraId="22B1831E" w14:textId="77777777" w:rsidR="001D721E" w:rsidRPr="00016B78" w:rsidRDefault="001D721E" w:rsidP="001D721E">
      <w:pPr>
        <w:rPr>
          <w:rFonts w:ascii="Verdana" w:hAnsi="Verdana"/>
          <w:sz w:val="20"/>
          <w:szCs w:val="20"/>
        </w:rPr>
      </w:pPr>
    </w:p>
    <w:p w14:paraId="0EFFC7BB" w14:textId="5D3D5E2B" w:rsidR="001D721E" w:rsidRPr="00016B78" w:rsidRDefault="001D721E" w:rsidP="001D721E">
      <w:pPr>
        <w:rPr>
          <w:rFonts w:ascii="Verdana" w:hAnsi="Verdana"/>
          <w:sz w:val="20"/>
          <w:szCs w:val="20"/>
        </w:rPr>
      </w:pPr>
      <w:r w:rsidRPr="00016B78">
        <w:rPr>
          <w:rFonts w:ascii="Verdana" w:hAnsi="Verdana"/>
          <w:sz w:val="20"/>
          <w:szCs w:val="20"/>
        </w:rPr>
        <w:t>Dated this……………………</w:t>
      </w:r>
      <w:proofErr w:type="gramStart"/>
      <w:r w:rsidRPr="00016B78">
        <w:rPr>
          <w:rFonts w:ascii="Verdana" w:hAnsi="Verdana"/>
          <w:sz w:val="20"/>
          <w:szCs w:val="20"/>
        </w:rPr>
        <w:t>….day</w:t>
      </w:r>
      <w:proofErr w:type="gramEnd"/>
      <w:r w:rsidRPr="00016B78">
        <w:rPr>
          <w:rFonts w:ascii="Verdana" w:hAnsi="Verdana"/>
          <w:sz w:val="20"/>
          <w:szCs w:val="20"/>
        </w:rPr>
        <w:t xml:space="preserve"> of……………………………………………20</w:t>
      </w:r>
      <w:r w:rsidR="002448C7">
        <w:rPr>
          <w:rFonts w:ascii="Verdana" w:hAnsi="Verdana"/>
          <w:sz w:val="20"/>
          <w:szCs w:val="20"/>
        </w:rPr>
        <w:t>20</w:t>
      </w:r>
      <w:r w:rsidRPr="00016B78">
        <w:rPr>
          <w:rFonts w:ascii="Verdana" w:hAnsi="Verdana"/>
          <w:sz w:val="20"/>
          <w:szCs w:val="20"/>
        </w:rPr>
        <w:t>.</w:t>
      </w:r>
    </w:p>
    <w:p w14:paraId="059DFC65" w14:textId="77777777" w:rsidR="001D721E" w:rsidRPr="00016B78" w:rsidRDefault="001D721E" w:rsidP="001D721E">
      <w:pPr>
        <w:rPr>
          <w:rFonts w:ascii="Verdana" w:hAnsi="Verdana"/>
          <w:sz w:val="20"/>
          <w:szCs w:val="20"/>
        </w:rPr>
      </w:pPr>
    </w:p>
    <w:p w14:paraId="18E86FA8" w14:textId="77777777" w:rsidR="001D721E" w:rsidRPr="00016B78" w:rsidRDefault="001D721E" w:rsidP="001D721E">
      <w:pPr>
        <w:rPr>
          <w:rFonts w:ascii="Verdana" w:hAnsi="Verdana"/>
          <w:sz w:val="20"/>
          <w:szCs w:val="20"/>
        </w:rPr>
      </w:pPr>
      <w:r w:rsidRPr="00016B78">
        <w:rPr>
          <w:rFonts w:ascii="Verdana" w:hAnsi="Verdana"/>
          <w:sz w:val="20"/>
          <w:szCs w:val="20"/>
        </w:rPr>
        <w:t xml:space="preserve">Signature………………………position in company…………………………………. </w:t>
      </w:r>
    </w:p>
    <w:p w14:paraId="28104604" w14:textId="77777777" w:rsidR="001D721E" w:rsidRPr="00016B78" w:rsidRDefault="001D721E" w:rsidP="001D721E">
      <w:pPr>
        <w:rPr>
          <w:rFonts w:ascii="Verdana" w:hAnsi="Verdana"/>
          <w:sz w:val="20"/>
          <w:szCs w:val="20"/>
        </w:rPr>
      </w:pPr>
    </w:p>
    <w:p w14:paraId="135AD3F5" w14:textId="77777777" w:rsidR="001D721E" w:rsidRPr="00016B78" w:rsidRDefault="001D721E" w:rsidP="001D721E">
      <w:pPr>
        <w:rPr>
          <w:rFonts w:ascii="Verdana" w:hAnsi="Verdana"/>
          <w:sz w:val="20"/>
          <w:szCs w:val="20"/>
        </w:rPr>
      </w:pPr>
      <w:r w:rsidRPr="00016B78">
        <w:rPr>
          <w:rFonts w:ascii="Verdana" w:hAnsi="Verdana"/>
          <w:sz w:val="20"/>
          <w:szCs w:val="20"/>
        </w:rPr>
        <w:t>Name of Company………………………………………………………………………………………….</w:t>
      </w:r>
    </w:p>
    <w:p w14:paraId="1E8222F1" w14:textId="77777777" w:rsidR="001D721E" w:rsidRPr="00016B78" w:rsidRDefault="001D721E" w:rsidP="001D721E">
      <w:pPr>
        <w:rPr>
          <w:rFonts w:ascii="Verdana" w:hAnsi="Verdana"/>
          <w:sz w:val="20"/>
          <w:szCs w:val="20"/>
        </w:rPr>
      </w:pPr>
    </w:p>
    <w:p w14:paraId="12BB9F88" w14:textId="77777777" w:rsidR="001D721E" w:rsidRPr="00016B78" w:rsidRDefault="001D721E" w:rsidP="001D721E">
      <w:pPr>
        <w:rPr>
          <w:rFonts w:ascii="Verdana" w:hAnsi="Verdana"/>
          <w:sz w:val="20"/>
          <w:szCs w:val="20"/>
        </w:rPr>
      </w:pPr>
    </w:p>
    <w:p w14:paraId="1C9B395B" w14:textId="140A28F1" w:rsidR="001D721E" w:rsidRPr="00016B78" w:rsidRDefault="001D721E" w:rsidP="001D721E">
      <w:pPr>
        <w:rPr>
          <w:rFonts w:ascii="Verdana" w:hAnsi="Verdana"/>
          <w:sz w:val="20"/>
          <w:szCs w:val="20"/>
        </w:rPr>
      </w:pPr>
      <w:r w:rsidRPr="00016B78">
        <w:rPr>
          <w:rFonts w:ascii="Verdana" w:hAnsi="Verdana"/>
          <w:sz w:val="20"/>
          <w:szCs w:val="20"/>
        </w:rPr>
        <w:br w:type="page"/>
      </w:r>
    </w:p>
    <w:p w14:paraId="5340E56C" w14:textId="011B5F76" w:rsidR="001D721E" w:rsidRPr="00016B78" w:rsidRDefault="00AD1D00" w:rsidP="001D721E">
      <w:pPr>
        <w:jc w:val="center"/>
        <w:rPr>
          <w:rFonts w:ascii="Verdana" w:hAnsi="Verdana"/>
          <w:b/>
          <w:sz w:val="20"/>
          <w:szCs w:val="20"/>
        </w:rPr>
      </w:pPr>
      <w:r w:rsidRPr="00016B78">
        <w:rPr>
          <w:rFonts w:ascii="Verdana" w:hAnsi="Verdana"/>
          <w:b/>
          <w:sz w:val="20"/>
          <w:szCs w:val="20"/>
        </w:rPr>
        <w:lastRenderedPageBreak/>
        <w:t xml:space="preserve">THE </w:t>
      </w:r>
      <w:r w:rsidR="001D721E" w:rsidRPr="00016B78">
        <w:rPr>
          <w:rFonts w:ascii="Verdana" w:hAnsi="Verdana"/>
          <w:b/>
          <w:sz w:val="20"/>
          <w:szCs w:val="20"/>
        </w:rPr>
        <w:t>UNITED KINGDOM SPORTS COUNCIL</w:t>
      </w:r>
    </w:p>
    <w:p w14:paraId="7BAE5113" w14:textId="77777777" w:rsidR="001D721E" w:rsidRPr="00016B78" w:rsidRDefault="001D721E" w:rsidP="001D721E">
      <w:pPr>
        <w:jc w:val="center"/>
        <w:rPr>
          <w:rFonts w:ascii="Verdana" w:hAnsi="Verdana"/>
          <w:b/>
          <w:sz w:val="20"/>
          <w:szCs w:val="20"/>
        </w:rPr>
      </w:pPr>
    </w:p>
    <w:p w14:paraId="64CDCDCE" w14:textId="448030BF" w:rsidR="009307CE" w:rsidRPr="00FD354B" w:rsidRDefault="004919E7" w:rsidP="009307CE">
      <w:pPr>
        <w:jc w:val="center"/>
        <w:rPr>
          <w:rFonts w:ascii="Verdana" w:hAnsi="Verdana"/>
          <w:b/>
          <w:color w:val="FF0000"/>
          <w:sz w:val="20"/>
          <w:szCs w:val="20"/>
        </w:rPr>
      </w:pPr>
      <w:r w:rsidRPr="00FD354B">
        <w:rPr>
          <w:rFonts w:ascii="Verdana" w:hAnsi="Verdana"/>
          <w:b/>
          <w:color w:val="FF0000"/>
          <w:sz w:val="20"/>
          <w:szCs w:val="20"/>
        </w:rPr>
        <w:t>HR</w:t>
      </w:r>
      <w:r w:rsidR="009307CE" w:rsidRPr="00FD354B">
        <w:rPr>
          <w:rFonts w:ascii="Verdana" w:hAnsi="Verdana"/>
          <w:b/>
          <w:color w:val="FF0000"/>
          <w:sz w:val="20"/>
          <w:szCs w:val="20"/>
        </w:rPr>
        <w:t xml:space="preserve"> TEAM</w:t>
      </w:r>
    </w:p>
    <w:p w14:paraId="465D52A5" w14:textId="77777777" w:rsidR="009307CE" w:rsidRPr="00FD354B" w:rsidRDefault="009307CE" w:rsidP="009307CE">
      <w:pPr>
        <w:jc w:val="center"/>
        <w:rPr>
          <w:rFonts w:ascii="Verdana" w:hAnsi="Verdana"/>
          <w:b/>
          <w:color w:val="FF0000"/>
          <w:sz w:val="20"/>
          <w:szCs w:val="20"/>
        </w:rPr>
      </w:pPr>
    </w:p>
    <w:p w14:paraId="0538529F" w14:textId="38405E13" w:rsidR="009307CE" w:rsidRPr="00016B78" w:rsidRDefault="009307CE" w:rsidP="009307CE">
      <w:pPr>
        <w:pStyle w:val="Title"/>
        <w:spacing w:after="240"/>
        <w:rPr>
          <w:rFonts w:ascii="Verdana" w:hAnsi="Verdana"/>
          <w:sz w:val="20"/>
          <w:szCs w:val="20"/>
        </w:rPr>
      </w:pPr>
      <w:r w:rsidRPr="00FD354B">
        <w:rPr>
          <w:rFonts w:ascii="Verdana" w:hAnsi="Verdana"/>
          <w:sz w:val="20"/>
          <w:szCs w:val="20"/>
        </w:rPr>
        <w:t xml:space="preserve">PROVISION OF </w:t>
      </w:r>
      <w:r w:rsidR="004919E7" w:rsidRPr="00FD354B">
        <w:rPr>
          <w:rFonts w:ascii="Verdana" w:hAnsi="Verdana"/>
          <w:sz w:val="20"/>
          <w:szCs w:val="20"/>
        </w:rPr>
        <w:t>MANAGEMENT DEVELOPEMNT PROGRAMME</w:t>
      </w:r>
    </w:p>
    <w:p w14:paraId="27F80D62" w14:textId="4FB6A7BA" w:rsidR="001D721E" w:rsidRPr="00016B78" w:rsidRDefault="001D721E" w:rsidP="009307CE">
      <w:pPr>
        <w:pStyle w:val="Title"/>
        <w:spacing w:after="240"/>
        <w:rPr>
          <w:rFonts w:ascii="Verdana" w:hAnsi="Verdana"/>
          <w:sz w:val="20"/>
          <w:szCs w:val="20"/>
        </w:rPr>
      </w:pPr>
    </w:p>
    <w:p w14:paraId="72263912" w14:textId="5E7B8705" w:rsidR="001D721E" w:rsidRPr="00016B78" w:rsidRDefault="001D721E" w:rsidP="001D721E">
      <w:pPr>
        <w:pStyle w:val="Title"/>
        <w:rPr>
          <w:rFonts w:ascii="Verdana" w:hAnsi="Verdana"/>
          <w:sz w:val="20"/>
          <w:szCs w:val="20"/>
          <w:u w:val="single"/>
        </w:rPr>
      </w:pPr>
      <w:r w:rsidRPr="00016B78">
        <w:rPr>
          <w:rFonts w:ascii="Verdana" w:hAnsi="Verdana"/>
          <w:sz w:val="20"/>
          <w:szCs w:val="20"/>
          <w:u w:val="single"/>
        </w:rPr>
        <w:t xml:space="preserve">BONA FIDE TENDERING CERTIFICATE </w:t>
      </w:r>
    </w:p>
    <w:p w14:paraId="3F686AE4" w14:textId="77777777" w:rsidR="001D721E" w:rsidRPr="00016B78" w:rsidRDefault="001D721E" w:rsidP="001D721E">
      <w:pPr>
        <w:rPr>
          <w:rFonts w:ascii="Verdana" w:hAnsi="Verdana"/>
          <w:sz w:val="20"/>
          <w:szCs w:val="20"/>
        </w:rPr>
      </w:pPr>
    </w:p>
    <w:p w14:paraId="23D97057" w14:textId="77777777" w:rsidR="001D721E" w:rsidRPr="00016B78" w:rsidRDefault="001D721E" w:rsidP="001D721E">
      <w:pPr>
        <w:rPr>
          <w:rFonts w:ascii="Verdana" w:hAnsi="Verdana"/>
          <w:sz w:val="20"/>
          <w:szCs w:val="20"/>
        </w:rPr>
      </w:pPr>
    </w:p>
    <w:p w14:paraId="3D17EC73" w14:textId="77777777" w:rsidR="00345419" w:rsidRPr="00016B78" w:rsidRDefault="00345419" w:rsidP="00345419">
      <w:pPr>
        <w:rPr>
          <w:rFonts w:ascii="Verdana" w:hAnsi="Verdana"/>
          <w:sz w:val="20"/>
          <w:szCs w:val="20"/>
        </w:rPr>
      </w:pPr>
      <w:r w:rsidRPr="00016B78">
        <w:rPr>
          <w:rFonts w:ascii="Verdana" w:hAnsi="Verdana"/>
          <w:b/>
          <w:bCs/>
          <w:sz w:val="20"/>
          <w:szCs w:val="20"/>
        </w:rPr>
        <w:t>TO:</w:t>
      </w:r>
      <w:r w:rsidRPr="00016B78">
        <w:rPr>
          <w:rFonts w:ascii="Verdana" w:hAnsi="Verdana"/>
          <w:bCs/>
          <w:sz w:val="20"/>
          <w:szCs w:val="20"/>
        </w:rPr>
        <w:t xml:space="preserve"> The United Kingdom Sports Council (‘UK Sport’):</w:t>
      </w:r>
    </w:p>
    <w:p w14:paraId="59D6BBA9" w14:textId="77777777" w:rsidR="00345419" w:rsidRPr="00016B78" w:rsidRDefault="00345419" w:rsidP="00345419">
      <w:pPr>
        <w:rPr>
          <w:rFonts w:ascii="Verdana" w:hAnsi="Verdana"/>
          <w:sz w:val="20"/>
          <w:szCs w:val="20"/>
        </w:rPr>
      </w:pPr>
    </w:p>
    <w:p w14:paraId="1DEA31F7" w14:textId="77777777" w:rsidR="00345419" w:rsidRPr="00016B78" w:rsidRDefault="00345419" w:rsidP="00345419">
      <w:pPr>
        <w:rPr>
          <w:rFonts w:ascii="Verdana" w:hAnsi="Verdana"/>
          <w:sz w:val="20"/>
          <w:szCs w:val="20"/>
        </w:rPr>
      </w:pPr>
      <w:r w:rsidRPr="00016B78">
        <w:rPr>
          <w:rFonts w:ascii="Verdana" w:hAnsi="Verdana"/>
          <w:sz w:val="20"/>
          <w:szCs w:val="20"/>
        </w:rPr>
        <w:t xml:space="preserve">We the undersigned having read the Invitation to Tender, the Specification and associated documents annexed hereto declare and hereby certify that we are not parties to any agreement or agreements under which: </w:t>
      </w:r>
    </w:p>
    <w:p w14:paraId="3C8B95F7" w14:textId="77777777" w:rsidR="00345419" w:rsidRPr="00016B78" w:rsidRDefault="00345419" w:rsidP="00345419">
      <w:pPr>
        <w:rPr>
          <w:rFonts w:ascii="Verdana" w:hAnsi="Verdana"/>
          <w:sz w:val="20"/>
          <w:szCs w:val="20"/>
        </w:rPr>
      </w:pPr>
    </w:p>
    <w:p w14:paraId="5204F846" w14:textId="77777777" w:rsidR="00345419" w:rsidRPr="00016B78" w:rsidRDefault="00345419" w:rsidP="00C52E2E">
      <w:pPr>
        <w:numPr>
          <w:ilvl w:val="0"/>
          <w:numId w:val="4"/>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 xml:space="preserve">We have communicated the amount of our tender to any other person before the time of submission of this </w:t>
      </w:r>
      <w:proofErr w:type="gramStart"/>
      <w:r w:rsidRPr="00016B78">
        <w:rPr>
          <w:rFonts w:ascii="Verdana" w:hAnsi="Verdana"/>
          <w:sz w:val="20"/>
          <w:szCs w:val="20"/>
        </w:rPr>
        <w:t>tender;</w:t>
      </w:r>
      <w:proofErr w:type="gramEnd"/>
    </w:p>
    <w:p w14:paraId="23B58394" w14:textId="77777777" w:rsidR="00345419" w:rsidRPr="00016B78" w:rsidRDefault="00345419" w:rsidP="00345419">
      <w:pPr>
        <w:ind w:left="720" w:hanging="720"/>
        <w:rPr>
          <w:rFonts w:ascii="Verdana" w:hAnsi="Verdana"/>
          <w:sz w:val="20"/>
          <w:szCs w:val="20"/>
        </w:rPr>
      </w:pPr>
    </w:p>
    <w:p w14:paraId="058578B2" w14:textId="77777777" w:rsidR="00345419" w:rsidRPr="00016B78" w:rsidRDefault="00345419" w:rsidP="00C52E2E">
      <w:pPr>
        <w:numPr>
          <w:ilvl w:val="0"/>
          <w:numId w:val="4"/>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 xml:space="preserve">any other tenderer was reimbursed any part of their tendering </w:t>
      </w:r>
      <w:proofErr w:type="gramStart"/>
      <w:r w:rsidRPr="00016B78">
        <w:rPr>
          <w:rFonts w:ascii="Verdana" w:hAnsi="Verdana"/>
          <w:sz w:val="20"/>
          <w:szCs w:val="20"/>
        </w:rPr>
        <w:t>costs;</w:t>
      </w:r>
      <w:proofErr w:type="gramEnd"/>
      <w:r w:rsidRPr="00016B78">
        <w:rPr>
          <w:rFonts w:ascii="Verdana" w:hAnsi="Verdana"/>
          <w:sz w:val="20"/>
          <w:szCs w:val="20"/>
        </w:rPr>
        <w:t xml:space="preserve"> </w:t>
      </w:r>
    </w:p>
    <w:p w14:paraId="6C73F36B" w14:textId="77777777" w:rsidR="00345419" w:rsidRPr="00016B78" w:rsidRDefault="00345419" w:rsidP="00345419">
      <w:pPr>
        <w:ind w:left="360"/>
        <w:rPr>
          <w:rFonts w:ascii="Verdana" w:hAnsi="Verdana"/>
          <w:sz w:val="20"/>
          <w:szCs w:val="20"/>
        </w:rPr>
      </w:pPr>
    </w:p>
    <w:p w14:paraId="374E36E6" w14:textId="77777777" w:rsidR="00345419" w:rsidRPr="00016B78" w:rsidRDefault="00345419" w:rsidP="00C52E2E">
      <w:pPr>
        <w:numPr>
          <w:ilvl w:val="0"/>
          <w:numId w:val="4"/>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 xml:space="preserve">our tendered prices have been adjusted by reference to those of any other tenderer. </w:t>
      </w:r>
    </w:p>
    <w:p w14:paraId="4E9CE61A" w14:textId="77777777" w:rsidR="00345419" w:rsidRPr="00016B78" w:rsidRDefault="00345419" w:rsidP="00345419">
      <w:pPr>
        <w:rPr>
          <w:rFonts w:ascii="Verdana" w:hAnsi="Verdana"/>
          <w:sz w:val="20"/>
          <w:szCs w:val="20"/>
        </w:rPr>
      </w:pPr>
    </w:p>
    <w:p w14:paraId="74345766" w14:textId="77777777" w:rsidR="00345419" w:rsidRPr="00016B78" w:rsidRDefault="00345419" w:rsidP="00345419">
      <w:pPr>
        <w:rPr>
          <w:rFonts w:ascii="Verdana" w:hAnsi="Verdana"/>
          <w:sz w:val="20"/>
          <w:szCs w:val="20"/>
        </w:rPr>
      </w:pPr>
      <w:r w:rsidRPr="00016B78">
        <w:rPr>
          <w:rFonts w:ascii="Verdana" w:hAnsi="Verdana"/>
          <w:sz w:val="20"/>
          <w:szCs w:val="20"/>
        </w:rPr>
        <w:t>We understand that UK Sport reserves the right to seek clarification and/or negotiate pre – tender and post tender.</w:t>
      </w:r>
    </w:p>
    <w:p w14:paraId="1709C9BC" w14:textId="77777777" w:rsidR="00345419" w:rsidRPr="00016B78" w:rsidRDefault="00345419" w:rsidP="00345419">
      <w:pPr>
        <w:rPr>
          <w:rFonts w:ascii="Verdana" w:hAnsi="Verdana"/>
          <w:sz w:val="20"/>
          <w:szCs w:val="20"/>
        </w:rPr>
      </w:pPr>
    </w:p>
    <w:p w14:paraId="04C4AA41" w14:textId="53FFF145" w:rsidR="001D721E" w:rsidRPr="00016B78" w:rsidRDefault="00345419" w:rsidP="00345419">
      <w:pPr>
        <w:tabs>
          <w:tab w:val="left" w:pos="6804"/>
        </w:tabs>
        <w:rPr>
          <w:rFonts w:ascii="Verdana" w:hAnsi="Verdana"/>
          <w:sz w:val="20"/>
          <w:szCs w:val="20"/>
        </w:rPr>
      </w:pPr>
      <w:r w:rsidRPr="00016B78">
        <w:rPr>
          <w:rFonts w:ascii="Verdana" w:hAnsi="Verdana"/>
          <w:sz w:val="20"/>
          <w:szCs w:val="20"/>
        </w:rPr>
        <w:t xml:space="preserve">We further understand that the information contained in the tender documents is contained therein to other parties except as is </w:t>
      </w:r>
      <w:proofErr w:type="gramStart"/>
      <w:r w:rsidRPr="00016B78">
        <w:rPr>
          <w:rFonts w:ascii="Verdana" w:hAnsi="Verdana"/>
          <w:sz w:val="20"/>
          <w:szCs w:val="20"/>
        </w:rPr>
        <w:t>absolutely essential</w:t>
      </w:r>
      <w:proofErr w:type="gramEnd"/>
      <w:r w:rsidRPr="00016B78">
        <w:rPr>
          <w:rFonts w:ascii="Verdana" w:hAnsi="Verdana"/>
          <w:sz w:val="20"/>
          <w:szCs w:val="20"/>
        </w:rPr>
        <w:t xml:space="preserve"> for such purposes as those related to insurance matters or for the purpose of fulfilling our obligations under the </w:t>
      </w:r>
      <w:r w:rsidR="001D721E" w:rsidRPr="00016B78">
        <w:rPr>
          <w:rFonts w:ascii="Verdana" w:hAnsi="Verdana"/>
          <w:sz w:val="20"/>
          <w:szCs w:val="20"/>
        </w:rPr>
        <w:t>Contract.</w:t>
      </w:r>
    </w:p>
    <w:p w14:paraId="07C426BB" w14:textId="77777777" w:rsidR="001D721E" w:rsidRPr="00016B78" w:rsidRDefault="001D721E" w:rsidP="001D721E">
      <w:pPr>
        <w:ind w:left="720" w:hanging="720"/>
        <w:rPr>
          <w:rFonts w:ascii="Verdana" w:hAnsi="Verdana"/>
          <w:sz w:val="20"/>
          <w:szCs w:val="20"/>
        </w:rPr>
      </w:pPr>
    </w:p>
    <w:p w14:paraId="0B0E805F" w14:textId="77777777" w:rsidR="001D721E" w:rsidRPr="00016B78" w:rsidRDefault="001D721E" w:rsidP="00672C88">
      <w:pPr>
        <w:ind w:left="720" w:hanging="720"/>
        <w:jc w:val="both"/>
        <w:rPr>
          <w:rFonts w:ascii="Verdana" w:hAnsi="Verdana"/>
          <w:sz w:val="20"/>
          <w:szCs w:val="20"/>
        </w:rPr>
      </w:pPr>
    </w:p>
    <w:p w14:paraId="795400F7" w14:textId="0624F8EC" w:rsidR="0020536B" w:rsidRPr="00016B78" w:rsidRDefault="0020536B" w:rsidP="00672C88">
      <w:pPr>
        <w:jc w:val="both"/>
        <w:rPr>
          <w:rFonts w:ascii="Verdana" w:hAnsi="Verdana"/>
          <w:sz w:val="20"/>
          <w:szCs w:val="20"/>
        </w:rPr>
      </w:pPr>
      <w:r w:rsidRPr="00016B78">
        <w:rPr>
          <w:rFonts w:ascii="Verdana" w:hAnsi="Verdana"/>
          <w:sz w:val="20"/>
          <w:szCs w:val="20"/>
        </w:rPr>
        <w:t>Dated this……………………</w:t>
      </w:r>
      <w:proofErr w:type="gramStart"/>
      <w:r w:rsidRPr="00016B78">
        <w:rPr>
          <w:rFonts w:ascii="Verdana" w:hAnsi="Verdana"/>
          <w:sz w:val="20"/>
          <w:szCs w:val="20"/>
        </w:rPr>
        <w:t>….day</w:t>
      </w:r>
      <w:proofErr w:type="gramEnd"/>
      <w:r w:rsidRPr="00016B78">
        <w:rPr>
          <w:rFonts w:ascii="Verdana" w:hAnsi="Verdana"/>
          <w:sz w:val="20"/>
          <w:szCs w:val="20"/>
        </w:rPr>
        <w:t xml:space="preserve"> of……………………………………………20</w:t>
      </w:r>
      <w:r w:rsidR="002448C7">
        <w:rPr>
          <w:rFonts w:ascii="Verdana" w:hAnsi="Verdana"/>
          <w:sz w:val="20"/>
          <w:szCs w:val="20"/>
        </w:rPr>
        <w:t>20</w:t>
      </w:r>
    </w:p>
    <w:p w14:paraId="26B60E6D" w14:textId="77777777" w:rsidR="0020536B" w:rsidRPr="00016B78" w:rsidRDefault="0020536B" w:rsidP="00672C88">
      <w:pPr>
        <w:jc w:val="both"/>
        <w:rPr>
          <w:rFonts w:ascii="Verdana" w:hAnsi="Verdana"/>
          <w:sz w:val="20"/>
          <w:szCs w:val="20"/>
        </w:rPr>
      </w:pPr>
      <w:r w:rsidRPr="00016B78">
        <w:rPr>
          <w:rFonts w:ascii="Verdana" w:hAnsi="Verdana"/>
          <w:sz w:val="20"/>
          <w:szCs w:val="20"/>
        </w:rPr>
        <w:t xml:space="preserve">Signature………………………position in company…………………………………. </w:t>
      </w:r>
    </w:p>
    <w:p w14:paraId="31542777" w14:textId="77777777" w:rsidR="0020536B" w:rsidRPr="00016B78" w:rsidRDefault="0020536B" w:rsidP="00672C88">
      <w:pPr>
        <w:jc w:val="both"/>
        <w:rPr>
          <w:rFonts w:ascii="Verdana" w:hAnsi="Verdana"/>
          <w:sz w:val="20"/>
          <w:szCs w:val="20"/>
        </w:rPr>
      </w:pPr>
    </w:p>
    <w:p w14:paraId="047ADF18" w14:textId="77777777" w:rsidR="0020536B" w:rsidRPr="00016B78" w:rsidRDefault="0020536B" w:rsidP="00672C88">
      <w:pPr>
        <w:jc w:val="both"/>
        <w:rPr>
          <w:rFonts w:ascii="Verdana" w:hAnsi="Verdana"/>
          <w:sz w:val="20"/>
          <w:szCs w:val="20"/>
        </w:rPr>
      </w:pPr>
      <w:r w:rsidRPr="00016B78">
        <w:rPr>
          <w:rFonts w:ascii="Verdana" w:hAnsi="Verdana"/>
          <w:sz w:val="20"/>
          <w:szCs w:val="20"/>
        </w:rPr>
        <w:t>Name of Company………………………………………………………………………………………….</w:t>
      </w:r>
    </w:p>
    <w:p w14:paraId="78CD4D8B" w14:textId="77777777" w:rsidR="0020536B" w:rsidRPr="00016B78" w:rsidRDefault="0020536B" w:rsidP="0020536B">
      <w:pPr>
        <w:rPr>
          <w:rFonts w:ascii="Verdana" w:hAnsi="Verdana"/>
          <w:sz w:val="20"/>
          <w:szCs w:val="20"/>
        </w:rPr>
      </w:pPr>
    </w:p>
    <w:p w14:paraId="4C84D58D" w14:textId="1F01534C" w:rsidR="001D721E" w:rsidRPr="00016B78" w:rsidRDefault="001D721E">
      <w:pPr>
        <w:spacing w:after="200" w:line="276" w:lineRule="auto"/>
        <w:rPr>
          <w:rFonts w:ascii="Verdana" w:hAnsi="Verdana"/>
          <w:sz w:val="20"/>
          <w:szCs w:val="20"/>
        </w:rPr>
      </w:pPr>
      <w:r w:rsidRPr="00016B78">
        <w:rPr>
          <w:rFonts w:ascii="Verdana" w:hAnsi="Verdana"/>
          <w:sz w:val="20"/>
          <w:szCs w:val="20"/>
        </w:rPr>
        <w:br w:type="page"/>
      </w:r>
    </w:p>
    <w:p w14:paraId="3D242E51" w14:textId="77777777" w:rsidR="009E677E" w:rsidRDefault="009E677E" w:rsidP="009E677E">
      <w:pPr>
        <w:pStyle w:val="NormalWeb"/>
        <w:spacing w:before="0" w:beforeAutospacing="0" w:after="0" w:afterAutospacing="0"/>
        <w:jc w:val="center"/>
        <w:rPr>
          <w:rFonts w:ascii="Verdana" w:hAnsi="Verdana" w:cs="Tahoma"/>
          <w:color w:val="000000"/>
          <w:sz w:val="20"/>
          <w:szCs w:val="20"/>
        </w:rPr>
      </w:pPr>
      <w:r>
        <w:rPr>
          <w:rFonts w:ascii="Verdana" w:hAnsi="Verdana" w:cs="Tahoma"/>
          <w:b/>
          <w:bCs/>
          <w:color w:val="000000"/>
          <w:sz w:val="20"/>
          <w:szCs w:val="20"/>
        </w:rPr>
        <w:lastRenderedPageBreak/>
        <w:t>THE UNITED KINGDOM SPORTS COUNCIL</w:t>
      </w:r>
    </w:p>
    <w:p w14:paraId="3011B238" w14:textId="77777777" w:rsidR="009E677E" w:rsidRDefault="009E677E" w:rsidP="009E677E">
      <w:pPr>
        <w:pStyle w:val="NormalWeb"/>
        <w:spacing w:before="0" w:beforeAutospacing="0" w:after="0" w:afterAutospacing="0"/>
        <w:jc w:val="center"/>
        <w:rPr>
          <w:rFonts w:ascii="Verdana" w:hAnsi="Verdana" w:cs="Tahoma"/>
          <w:color w:val="000000"/>
          <w:sz w:val="20"/>
          <w:szCs w:val="20"/>
        </w:rPr>
      </w:pPr>
    </w:p>
    <w:p w14:paraId="31EECB30" w14:textId="6D470F74" w:rsidR="009E677E" w:rsidRPr="00FD354B" w:rsidRDefault="004919E7" w:rsidP="009E677E">
      <w:pPr>
        <w:pStyle w:val="NormalWeb"/>
        <w:spacing w:before="0" w:beforeAutospacing="0" w:after="0" w:afterAutospacing="0"/>
        <w:jc w:val="center"/>
        <w:rPr>
          <w:rFonts w:ascii="Verdana" w:hAnsi="Verdana" w:cs="Tahoma"/>
          <w:color w:val="FF0000"/>
          <w:sz w:val="20"/>
          <w:szCs w:val="20"/>
        </w:rPr>
      </w:pPr>
      <w:r w:rsidRPr="00FD354B">
        <w:rPr>
          <w:rFonts w:ascii="Verdana" w:hAnsi="Verdana" w:cs="Tahoma"/>
          <w:b/>
          <w:bCs/>
          <w:color w:val="FF0000"/>
          <w:sz w:val="20"/>
          <w:szCs w:val="20"/>
        </w:rPr>
        <w:t xml:space="preserve">HR </w:t>
      </w:r>
      <w:r w:rsidR="009E677E" w:rsidRPr="00FD354B">
        <w:rPr>
          <w:rFonts w:ascii="Verdana" w:hAnsi="Verdana" w:cs="Tahoma"/>
          <w:b/>
          <w:bCs/>
          <w:color w:val="FF0000"/>
          <w:sz w:val="20"/>
          <w:szCs w:val="20"/>
        </w:rPr>
        <w:t>TEAM</w:t>
      </w:r>
    </w:p>
    <w:p w14:paraId="30F5B6CC" w14:textId="77777777" w:rsidR="009E677E" w:rsidRPr="00FD354B" w:rsidRDefault="009E677E" w:rsidP="009E677E">
      <w:pPr>
        <w:pStyle w:val="NormalWeb"/>
        <w:spacing w:before="0" w:beforeAutospacing="0" w:after="0" w:afterAutospacing="0"/>
        <w:jc w:val="center"/>
        <w:rPr>
          <w:rFonts w:ascii="Verdana" w:hAnsi="Verdana" w:cs="Tahoma"/>
          <w:color w:val="FF0000"/>
          <w:sz w:val="20"/>
          <w:szCs w:val="20"/>
        </w:rPr>
      </w:pPr>
    </w:p>
    <w:p w14:paraId="5D727917" w14:textId="0F1DE3DF" w:rsidR="009E677E" w:rsidRDefault="009E677E" w:rsidP="009E677E">
      <w:pPr>
        <w:pStyle w:val="NormalWeb"/>
        <w:spacing w:before="0" w:beforeAutospacing="0" w:after="0" w:afterAutospacing="0"/>
        <w:jc w:val="center"/>
        <w:rPr>
          <w:rFonts w:ascii="Verdana" w:hAnsi="Verdana" w:cs="Tahoma"/>
          <w:color w:val="000000"/>
          <w:sz w:val="20"/>
          <w:szCs w:val="20"/>
        </w:rPr>
      </w:pPr>
      <w:r w:rsidRPr="00FD354B">
        <w:rPr>
          <w:rFonts w:ascii="Verdana" w:hAnsi="Verdana" w:cs="Tahoma"/>
          <w:b/>
          <w:bCs/>
          <w:color w:val="000000"/>
          <w:sz w:val="20"/>
          <w:szCs w:val="20"/>
        </w:rPr>
        <w:t xml:space="preserve">PROVISION OF </w:t>
      </w:r>
      <w:r w:rsidR="004919E7" w:rsidRPr="00FD354B">
        <w:rPr>
          <w:rFonts w:ascii="Verdana" w:hAnsi="Verdana" w:cs="Tahoma"/>
          <w:b/>
          <w:bCs/>
          <w:color w:val="000000"/>
          <w:sz w:val="20"/>
          <w:szCs w:val="20"/>
        </w:rPr>
        <w:t>MANAGEMENT DEVELOPMENT PROGRAMME</w:t>
      </w:r>
    </w:p>
    <w:p w14:paraId="0B9C3E0D" w14:textId="77777777" w:rsidR="009E677E" w:rsidRDefault="009E677E" w:rsidP="009E677E">
      <w:pPr>
        <w:rPr>
          <w:rFonts w:ascii="Arial" w:eastAsia="Arial" w:hAnsi="Arial" w:cs="Arial"/>
          <w:b/>
          <w:shd w:val="clear" w:color="auto" w:fill="DBE5F1"/>
        </w:rPr>
      </w:pPr>
    </w:p>
    <w:p w14:paraId="04053246" w14:textId="77777777" w:rsidR="009E677E" w:rsidRDefault="009E677E" w:rsidP="009E677E">
      <w:pPr>
        <w:pStyle w:val="Title"/>
        <w:rPr>
          <w:rFonts w:ascii="Verdana" w:hAnsi="Verdana"/>
          <w:sz w:val="20"/>
          <w:szCs w:val="20"/>
          <w:u w:val="single"/>
        </w:rPr>
      </w:pPr>
      <w:r>
        <w:rPr>
          <w:rFonts w:ascii="Verdana" w:hAnsi="Verdana"/>
          <w:sz w:val="20"/>
          <w:szCs w:val="20"/>
          <w:u w:val="single"/>
        </w:rPr>
        <w:t>DECLARATON OF</w:t>
      </w:r>
      <w:r w:rsidRPr="00016B78">
        <w:rPr>
          <w:rFonts w:ascii="Verdana" w:hAnsi="Verdana"/>
          <w:sz w:val="20"/>
          <w:szCs w:val="20"/>
          <w:u w:val="single"/>
        </w:rPr>
        <w:t xml:space="preserve"> </w:t>
      </w:r>
      <w:r>
        <w:rPr>
          <w:rFonts w:ascii="Verdana" w:hAnsi="Verdana"/>
          <w:sz w:val="20"/>
          <w:szCs w:val="20"/>
          <w:u w:val="single"/>
        </w:rPr>
        <w:t xml:space="preserve">CRIMINAL CONVICTIONS, TAX AFFAIRS AND CONTROVERSIAL SITUATIONS </w:t>
      </w:r>
    </w:p>
    <w:p w14:paraId="566647B9" w14:textId="77777777" w:rsidR="009E677E" w:rsidRPr="00016B78" w:rsidRDefault="009E677E" w:rsidP="009E677E">
      <w:pPr>
        <w:pStyle w:val="Title"/>
        <w:rPr>
          <w:rFonts w:ascii="Verdana" w:hAnsi="Verdana"/>
          <w:sz w:val="20"/>
          <w:szCs w:val="20"/>
          <w:u w:val="single"/>
        </w:rPr>
      </w:pPr>
    </w:p>
    <w:p w14:paraId="2CDA6910" w14:textId="77777777" w:rsidR="009E677E" w:rsidRPr="00016B78" w:rsidRDefault="009E677E" w:rsidP="009E677E">
      <w:pPr>
        <w:rPr>
          <w:rFonts w:ascii="Verdana" w:hAnsi="Verdana"/>
          <w:sz w:val="20"/>
          <w:szCs w:val="20"/>
        </w:rPr>
      </w:pPr>
    </w:p>
    <w:p w14:paraId="51FD5105" w14:textId="77777777" w:rsidR="009E677E" w:rsidRDefault="009E677E" w:rsidP="009E677E">
      <w:pPr>
        <w:rPr>
          <w:rFonts w:ascii="Verdana" w:hAnsi="Verdana"/>
          <w:bCs/>
          <w:sz w:val="20"/>
          <w:szCs w:val="20"/>
        </w:rPr>
      </w:pPr>
      <w:r w:rsidRPr="00B628C1">
        <w:rPr>
          <w:rFonts w:ascii="Verdana" w:hAnsi="Verdana"/>
          <w:b/>
          <w:bCs/>
          <w:sz w:val="20"/>
          <w:szCs w:val="20"/>
        </w:rPr>
        <w:t>TO:</w:t>
      </w:r>
      <w:r w:rsidRPr="00B628C1">
        <w:rPr>
          <w:rFonts w:ascii="Verdana" w:hAnsi="Verdana"/>
          <w:bCs/>
          <w:sz w:val="20"/>
          <w:szCs w:val="20"/>
        </w:rPr>
        <w:t xml:space="preserve"> The United Kingdom Sports Council (‘UK Sport’):</w:t>
      </w:r>
    </w:p>
    <w:p w14:paraId="16DB71B1" w14:textId="77777777" w:rsidR="009E677E" w:rsidRPr="00B628C1" w:rsidRDefault="009E677E" w:rsidP="009E677E">
      <w:pPr>
        <w:rPr>
          <w:rFonts w:ascii="Verdana" w:hAnsi="Verdana"/>
          <w:sz w:val="20"/>
          <w:szCs w:val="20"/>
        </w:rPr>
      </w:pPr>
    </w:p>
    <w:p w14:paraId="7E1A0E38" w14:textId="77777777" w:rsidR="009E677E" w:rsidRPr="007D1069" w:rsidRDefault="009E677E" w:rsidP="00DC1374">
      <w:pPr>
        <w:pStyle w:val="ListParagraph"/>
        <w:numPr>
          <w:ilvl w:val="0"/>
          <w:numId w:val="19"/>
        </w:numPr>
        <w:suppressAutoHyphens/>
        <w:autoSpaceDN w:val="0"/>
        <w:ind w:left="426"/>
        <w:jc w:val="both"/>
        <w:rPr>
          <w:rFonts w:ascii="Verdana" w:eastAsia="Arial" w:hAnsi="Verdana" w:cs="Arial"/>
          <w:b/>
          <w:shd w:val="clear" w:color="auto" w:fill="DBE5F1"/>
        </w:rPr>
      </w:pPr>
      <w:r w:rsidRPr="007D1069">
        <w:rPr>
          <w:rFonts w:ascii="Verdana" w:hAnsi="Verdana"/>
          <w:sz w:val="20"/>
        </w:rPr>
        <w:t>We the undersigned having read the Invitation to Tender, the Specification and associated documents annexed hereto declare and hereby declare that, within the past five years, our organisation (or any member of your proposed consortium, if applicable), Directors or partner or any other person who has powers of representation, decision or control been convicted of any of the following offences:</w:t>
      </w:r>
    </w:p>
    <w:p w14:paraId="48A07FA4" w14:textId="77777777" w:rsidR="009E677E" w:rsidRDefault="009E677E" w:rsidP="009E677E"/>
    <w:tbl>
      <w:tblPr>
        <w:tblW w:w="9270" w:type="dxa"/>
        <w:tblInd w:w="-262" w:type="dxa"/>
        <w:tblLayout w:type="fixed"/>
        <w:tblCellMar>
          <w:left w:w="10" w:type="dxa"/>
          <w:right w:w="10" w:type="dxa"/>
        </w:tblCellMar>
        <w:tblLook w:val="04A0" w:firstRow="1" w:lastRow="0" w:firstColumn="1" w:lastColumn="0" w:noHBand="0" w:noVBand="1"/>
      </w:tblPr>
      <w:tblGrid>
        <w:gridCol w:w="6212"/>
        <w:gridCol w:w="1438"/>
        <w:gridCol w:w="1620"/>
      </w:tblGrid>
      <w:tr w:rsidR="009E677E" w14:paraId="00FCB804" w14:textId="77777777" w:rsidTr="005A53AF">
        <w:trPr>
          <w:trHeight w:val="400"/>
        </w:trPr>
        <w:tc>
          <w:tcPr>
            <w:tcW w:w="621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4D95D0" w14:textId="77777777" w:rsidR="009E677E" w:rsidRPr="00B628C1" w:rsidRDefault="009E677E" w:rsidP="005A53AF">
            <w:pPr>
              <w:ind w:right="306"/>
              <w:jc w:val="both"/>
              <w:rPr>
                <w:rFonts w:ascii="Verdana" w:hAnsi="Verdana"/>
                <w:sz w:val="20"/>
                <w:szCs w:val="20"/>
              </w:rPr>
            </w:pPr>
            <w:r w:rsidRPr="00B628C1">
              <w:rPr>
                <w:rFonts w:ascii="Verdana" w:eastAsia="Arial" w:hAnsi="Verdana" w:cs="Arial"/>
                <w:b/>
                <w:sz w:val="20"/>
                <w:szCs w:val="20"/>
              </w:rPr>
              <w:t>Offences</w:t>
            </w:r>
          </w:p>
        </w:tc>
        <w:tc>
          <w:tcPr>
            <w:tcW w:w="306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79213B" w14:textId="77777777" w:rsidR="009E677E" w:rsidRPr="00B628C1" w:rsidRDefault="009E677E" w:rsidP="005A53AF">
            <w:pPr>
              <w:spacing w:after="120"/>
              <w:jc w:val="both"/>
              <w:rPr>
                <w:rFonts w:ascii="Verdana" w:hAnsi="Verdana"/>
                <w:sz w:val="20"/>
                <w:szCs w:val="20"/>
              </w:rPr>
            </w:pPr>
            <w:r w:rsidRPr="00B628C1">
              <w:rPr>
                <w:rFonts w:ascii="Verdana" w:eastAsia="Arial" w:hAnsi="Verdana" w:cs="Arial"/>
                <w:b/>
                <w:sz w:val="20"/>
                <w:szCs w:val="20"/>
              </w:rPr>
              <w:t>Please indicate your answer by marking ‘X’ in the relevant box.</w:t>
            </w:r>
          </w:p>
        </w:tc>
      </w:tr>
      <w:tr w:rsidR="009E677E" w14:paraId="73E7A9C4" w14:textId="77777777" w:rsidTr="005A53AF">
        <w:trPr>
          <w:trHeight w:val="400"/>
        </w:trPr>
        <w:tc>
          <w:tcPr>
            <w:tcW w:w="6216" w:type="dxa"/>
            <w:vMerge/>
            <w:tcBorders>
              <w:top w:val="single" w:sz="4" w:space="0" w:color="000000"/>
              <w:left w:val="single" w:sz="4" w:space="0" w:color="000000"/>
              <w:bottom w:val="single" w:sz="4" w:space="0" w:color="000000"/>
              <w:right w:val="single" w:sz="4" w:space="0" w:color="000000"/>
            </w:tcBorders>
            <w:vAlign w:val="center"/>
            <w:hideMark/>
          </w:tcPr>
          <w:p w14:paraId="7A2C3449" w14:textId="77777777" w:rsidR="009E677E" w:rsidRPr="00B628C1" w:rsidRDefault="009E677E" w:rsidP="005A53AF">
            <w:pPr>
              <w:rPr>
                <w:rFonts w:ascii="Verdana" w:hAnsi="Verdana"/>
                <w:color w:val="000000"/>
                <w:sz w:val="20"/>
                <w:szCs w:val="20"/>
              </w:rPr>
            </w:pP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DED5A0" w14:textId="77777777" w:rsidR="009E677E" w:rsidRPr="00B628C1" w:rsidRDefault="009E677E" w:rsidP="005A53AF">
            <w:pPr>
              <w:jc w:val="center"/>
              <w:rPr>
                <w:rFonts w:ascii="Verdana" w:hAnsi="Verdana"/>
                <w:sz w:val="20"/>
                <w:szCs w:val="20"/>
              </w:rPr>
            </w:pPr>
            <w:r w:rsidRPr="00B628C1">
              <w:rPr>
                <w:rFonts w:ascii="Verdana" w:eastAsia="Arial" w:hAnsi="Verdana" w:cs="Arial"/>
                <w:b/>
                <w:sz w:val="20"/>
                <w:szCs w:val="20"/>
              </w:rPr>
              <w:t>Yes</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B618F1" w14:textId="77777777" w:rsidR="009E677E" w:rsidRPr="00B628C1" w:rsidRDefault="009E677E" w:rsidP="005A53AF">
            <w:pPr>
              <w:jc w:val="center"/>
              <w:rPr>
                <w:rFonts w:ascii="Verdana" w:hAnsi="Verdana"/>
                <w:sz w:val="20"/>
                <w:szCs w:val="20"/>
              </w:rPr>
            </w:pPr>
            <w:r w:rsidRPr="00B628C1">
              <w:rPr>
                <w:rFonts w:ascii="Verdana" w:eastAsia="Arial" w:hAnsi="Verdana" w:cs="Arial"/>
                <w:b/>
                <w:sz w:val="20"/>
                <w:szCs w:val="20"/>
              </w:rPr>
              <w:t>No</w:t>
            </w:r>
          </w:p>
        </w:tc>
      </w:tr>
      <w:tr w:rsidR="009E677E" w14:paraId="36F57ACE" w14:textId="77777777" w:rsidTr="005A53AF">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68CAB4" w14:textId="77777777" w:rsidR="009E677E" w:rsidRPr="00B628C1" w:rsidRDefault="009E677E" w:rsidP="00DC1374">
            <w:pPr>
              <w:numPr>
                <w:ilvl w:val="0"/>
                <w:numId w:val="17"/>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3510AA" w14:textId="77777777" w:rsidR="009E677E" w:rsidRDefault="009E677E" w:rsidP="005A53AF">
            <w:pPr>
              <w:spacing w:after="120"/>
              <w:ind w:left="1080"/>
              <w:jc w:val="both"/>
              <w:rPr>
                <w:rFonts w:ascii="Calibri" w:eastAsia="Calibri" w:hAnsi="Calibri" w:cs="Calibri"/>
              </w:rPr>
            </w:pPr>
          </w:p>
          <w:p w14:paraId="62CD2937" w14:textId="77777777" w:rsidR="009E677E" w:rsidRDefault="009E677E" w:rsidP="005A53AF">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B30C8D" w14:textId="77777777" w:rsidR="009E677E" w:rsidRDefault="009E677E" w:rsidP="005A53AF">
            <w:pPr>
              <w:spacing w:after="120"/>
              <w:ind w:left="1080"/>
              <w:jc w:val="both"/>
            </w:pPr>
          </w:p>
        </w:tc>
      </w:tr>
      <w:tr w:rsidR="009E677E" w14:paraId="785934C5" w14:textId="77777777" w:rsidTr="005A53AF">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74F4CD" w14:textId="77777777" w:rsidR="009E677E" w:rsidRPr="00B628C1" w:rsidRDefault="009E677E" w:rsidP="00DC1374">
            <w:pPr>
              <w:numPr>
                <w:ilvl w:val="0"/>
                <w:numId w:val="17"/>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E00648" w14:textId="77777777" w:rsidR="009E677E" w:rsidRDefault="009E677E" w:rsidP="005A53AF">
            <w:pPr>
              <w:spacing w:after="120"/>
              <w:ind w:left="108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5DDFA3" w14:textId="77777777" w:rsidR="009E677E" w:rsidRDefault="009E677E" w:rsidP="005A53AF">
            <w:pPr>
              <w:spacing w:after="120"/>
              <w:ind w:left="1080"/>
              <w:jc w:val="both"/>
            </w:pPr>
          </w:p>
        </w:tc>
      </w:tr>
      <w:tr w:rsidR="009E677E" w14:paraId="68E34D43" w14:textId="77777777" w:rsidTr="005A53AF">
        <w:trPr>
          <w:trHeight w:val="24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4A717D" w14:textId="77777777" w:rsidR="009E677E" w:rsidRPr="00B628C1" w:rsidRDefault="009E677E" w:rsidP="00DC1374">
            <w:pPr>
              <w:numPr>
                <w:ilvl w:val="0"/>
                <w:numId w:val="17"/>
              </w:numPr>
              <w:tabs>
                <w:tab w:val="left" w:pos="-2004"/>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F08F11" w14:textId="77777777" w:rsidR="009E677E" w:rsidRDefault="009E677E" w:rsidP="005A53AF">
            <w:pPr>
              <w:spacing w:after="120"/>
              <w:ind w:left="108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AD6407" w14:textId="77777777" w:rsidR="009E677E" w:rsidRDefault="009E677E" w:rsidP="005A53AF">
            <w:pPr>
              <w:spacing w:after="120"/>
              <w:ind w:left="1080"/>
              <w:jc w:val="both"/>
            </w:pPr>
          </w:p>
        </w:tc>
      </w:tr>
      <w:tr w:rsidR="009E677E" w14:paraId="653A77B6" w14:textId="77777777" w:rsidTr="005A53AF">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17F2C1" w14:textId="77777777" w:rsidR="009E677E" w:rsidRPr="00B628C1" w:rsidRDefault="009E677E" w:rsidP="00DC1374">
            <w:pPr>
              <w:numPr>
                <w:ilvl w:val="0"/>
                <w:numId w:val="17"/>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C8DA22" w14:textId="77777777" w:rsidR="009E677E" w:rsidRDefault="009E677E" w:rsidP="005A53AF">
            <w:pPr>
              <w:spacing w:after="120"/>
              <w:ind w:left="108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654CA7" w14:textId="77777777" w:rsidR="009E677E" w:rsidRDefault="009E677E" w:rsidP="005A53AF">
            <w:pPr>
              <w:spacing w:after="120"/>
              <w:ind w:left="1080"/>
              <w:jc w:val="both"/>
            </w:pPr>
          </w:p>
        </w:tc>
      </w:tr>
      <w:tr w:rsidR="009E677E" w14:paraId="26366B38" w14:textId="77777777" w:rsidTr="005A53AF">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0F612E" w14:textId="77777777" w:rsidR="009E677E" w:rsidRPr="00B628C1" w:rsidRDefault="009E677E" w:rsidP="00DC1374">
            <w:pPr>
              <w:numPr>
                <w:ilvl w:val="0"/>
                <w:numId w:val="17"/>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0FCFF1" w14:textId="77777777" w:rsidR="009E677E" w:rsidRDefault="009E677E" w:rsidP="005A53AF">
            <w:pPr>
              <w:spacing w:after="120"/>
              <w:ind w:left="108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A92D29" w14:textId="77777777" w:rsidR="009E677E" w:rsidRDefault="009E677E" w:rsidP="005A53AF">
            <w:pPr>
              <w:spacing w:after="120"/>
              <w:ind w:left="1080"/>
              <w:jc w:val="both"/>
            </w:pPr>
          </w:p>
        </w:tc>
      </w:tr>
      <w:tr w:rsidR="009E677E" w14:paraId="60D94F1F" w14:textId="77777777" w:rsidTr="005A53AF">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BBF759" w14:textId="77777777" w:rsidR="009E677E" w:rsidRPr="00B628C1" w:rsidRDefault="009E677E" w:rsidP="005A53AF">
            <w:pPr>
              <w:spacing w:before="120" w:after="120"/>
              <w:ind w:left="360"/>
              <w:rPr>
                <w:rFonts w:ascii="Verdana" w:hAnsi="Verdana"/>
                <w:sz w:val="20"/>
                <w:szCs w:val="20"/>
              </w:rPr>
            </w:pPr>
            <w:r w:rsidRPr="00B628C1">
              <w:rPr>
                <w:rFonts w:ascii="Verdana" w:eastAsia="Arial" w:hAnsi="Verdana" w:cs="Arial"/>
                <w:sz w:val="20"/>
                <w:szCs w:val="20"/>
              </w:rPr>
              <w:lastRenderedPageBreak/>
              <w:t>(</w:t>
            </w:r>
            <w:proofErr w:type="spellStart"/>
            <w:r w:rsidRPr="00B628C1">
              <w:rPr>
                <w:rFonts w:ascii="Verdana" w:eastAsia="Arial" w:hAnsi="Verdana" w:cs="Arial"/>
                <w:sz w:val="20"/>
                <w:szCs w:val="20"/>
              </w:rPr>
              <w:t>i</w:t>
            </w:r>
            <w:proofErr w:type="spellEnd"/>
            <w:r w:rsidRPr="00B628C1">
              <w:rPr>
                <w:rFonts w:ascii="Verdana" w:eastAsia="Arial" w:hAnsi="Verdana" w:cs="Arial"/>
                <w:sz w:val="20"/>
                <w:szCs w:val="20"/>
              </w:rPr>
              <w:t>) the offence of cheating the Revenue;</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0CC70F" w14:textId="77777777" w:rsidR="009E677E" w:rsidRDefault="009E677E" w:rsidP="005A53AF">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3D46FF" w14:textId="77777777" w:rsidR="009E677E" w:rsidRDefault="009E677E" w:rsidP="005A53AF">
            <w:pPr>
              <w:spacing w:after="120"/>
              <w:ind w:left="1080"/>
              <w:jc w:val="both"/>
            </w:pPr>
          </w:p>
        </w:tc>
      </w:tr>
      <w:tr w:rsidR="009E677E" w14:paraId="1164F19B" w14:textId="77777777" w:rsidTr="005A53AF">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BD31BB" w14:textId="77777777" w:rsidR="009E677E" w:rsidRPr="00B628C1" w:rsidRDefault="009E677E" w:rsidP="005A53AF">
            <w:pPr>
              <w:spacing w:before="120" w:after="120"/>
              <w:ind w:left="360"/>
              <w:rPr>
                <w:rFonts w:ascii="Verdana" w:hAnsi="Verdana"/>
                <w:sz w:val="20"/>
                <w:szCs w:val="20"/>
              </w:rPr>
            </w:pPr>
            <w:r w:rsidRPr="00B628C1">
              <w:rPr>
                <w:rFonts w:ascii="Verdana" w:eastAsia="Arial" w:hAnsi="Verdana" w:cs="Arial"/>
                <w:sz w:val="20"/>
                <w:szCs w:val="20"/>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2998C4" w14:textId="77777777" w:rsidR="009E677E" w:rsidRDefault="009E677E" w:rsidP="005A53AF">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D67C21" w14:textId="77777777" w:rsidR="009E677E" w:rsidRDefault="009E677E" w:rsidP="005A53AF">
            <w:pPr>
              <w:spacing w:after="120"/>
              <w:ind w:left="1080"/>
              <w:jc w:val="both"/>
            </w:pPr>
          </w:p>
        </w:tc>
      </w:tr>
      <w:tr w:rsidR="009E677E" w14:paraId="166C85EB" w14:textId="77777777" w:rsidTr="005A53AF">
        <w:trPr>
          <w:trHeight w:val="100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958546" w14:textId="77777777" w:rsidR="009E677E" w:rsidRPr="00B628C1" w:rsidRDefault="009E677E" w:rsidP="005A53AF">
            <w:pPr>
              <w:spacing w:before="120" w:after="120"/>
              <w:ind w:left="360"/>
              <w:rPr>
                <w:rFonts w:ascii="Verdana" w:hAnsi="Verdana"/>
                <w:sz w:val="20"/>
                <w:szCs w:val="20"/>
              </w:rPr>
            </w:pPr>
            <w:r w:rsidRPr="00B628C1">
              <w:rPr>
                <w:rFonts w:ascii="Verdana" w:eastAsia="Arial" w:hAnsi="Verdana" w:cs="Arial"/>
                <w:sz w:val="20"/>
                <w:szCs w:val="20"/>
              </w:rPr>
              <w:t>(iii)</w:t>
            </w:r>
            <w:r w:rsidRPr="00B628C1">
              <w:rPr>
                <w:rFonts w:ascii="Verdana" w:eastAsia="Arial" w:hAnsi="Verdana" w:cs="Arial"/>
                <w:sz w:val="20"/>
                <w:szCs w:val="20"/>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26B096" w14:textId="77777777" w:rsidR="009E677E" w:rsidRDefault="009E677E" w:rsidP="005A53AF">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514263" w14:textId="77777777" w:rsidR="009E677E" w:rsidRDefault="009E677E" w:rsidP="005A53AF">
            <w:pPr>
              <w:spacing w:after="120"/>
              <w:ind w:left="1080"/>
              <w:jc w:val="both"/>
            </w:pPr>
          </w:p>
        </w:tc>
      </w:tr>
      <w:tr w:rsidR="009E677E" w14:paraId="3129D821" w14:textId="77777777" w:rsidTr="005A53AF">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5A3374" w14:textId="77777777" w:rsidR="009E677E" w:rsidRPr="00B628C1" w:rsidRDefault="009E677E" w:rsidP="005A53AF">
            <w:pPr>
              <w:spacing w:before="120" w:after="120"/>
              <w:ind w:left="360"/>
              <w:rPr>
                <w:rFonts w:ascii="Verdana" w:hAnsi="Verdana"/>
                <w:sz w:val="20"/>
                <w:szCs w:val="20"/>
              </w:rPr>
            </w:pPr>
            <w:r w:rsidRPr="00B628C1">
              <w:rPr>
                <w:rFonts w:ascii="Verdana" w:eastAsia="Arial" w:hAnsi="Verdana" w:cs="Arial"/>
                <w:sz w:val="20"/>
                <w:szCs w:val="20"/>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74D3FE" w14:textId="77777777" w:rsidR="009E677E" w:rsidRDefault="009E677E" w:rsidP="005A53AF">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F56B80" w14:textId="77777777" w:rsidR="009E677E" w:rsidRDefault="009E677E" w:rsidP="005A53AF">
            <w:pPr>
              <w:spacing w:after="120"/>
              <w:ind w:left="1080"/>
              <w:jc w:val="both"/>
            </w:pPr>
          </w:p>
        </w:tc>
      </w:tr>
      <w:tr w:rsidR="009E677E" w14:paraId="1C7365D2" w14:textId="77777777" w:rsidTr="005A53AF">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554088" w14:textId="77777777" w:rsidR="009E677E" w:rsidRPr="00B628C1" w:rsidRDefault="009E677E" w:rsidP="005A53AF">
            <w:pPr>
              <w:spacing w:before="120" w:after="120"/>
              <w:ind w:left="360"/>
              <w:rPr>
                <w:rFonts w:ascii="Verdana" w:hAnsi="Verdana"/>
                <w:sz w:val="20"/>
                <w:szCs w:val="20"/>
              </w:rPr>
            </w:pPr>
            <w:r w:rsidRPr="00B628C1">
              <w:rPr>
                <w:rFonts w:ascii="Verdana" w:eastAsia="Arial" w:hAnsi="Verdana" w:cs="Arial"/>
                <w:sz w:val="20"/>
                <w:szCs w:val="20"/>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997361" w14:textId="77777777" w:rsidR="009E677E" w:rsidRDefault="009E677E" w:rsidP="005A53AF">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EC1F24" w14:textId="77777777" w:rsidR="009E677E" w:rsidRDefault="009E677E" w:rsidP="005A53AF">
            <w:pPr>
              <w:spacing w:after="120"/>
              <w:ind w:left="1080"/>
              <w:jc w:val="both"/>
            </w:pPr>
          </w:p>
        </w:tc>
      </w:tr>
      <w:tr w:rsidR="009E677E" w14:paraId="592B7141" w14:textId="77777777" w:rsidTr="005A53AF">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15F68B" w14:textId="77777777" w:rsidR="009E677E" w:rsidRPr="00B628C1" w:rsidRDefault="009E677E" w:rsidP="005A53AF">
            <w:pPr>
              <w:spacing w:before="120" w:after="120"/>
              <w:ind w:left="360"/>
              <w:rPr>
                <w:rFonts w:ascii="Verdana" w:hAnsi="Verdana"/>
                <w:sz w:val="20"/>
                <w:szCs w:val="20"/>
              </w:rPr>
            </w:pPr>
            <w:r w:rsidRPr="00B628C1">
              <w:rPr>
                <w:rFonts w:ascii="Verdana" w:eastAsia="Arial" w:hAnsi="Verdana" w:cs="Arial"/>
                <w:sz w:val="20"/>
                <w:szCs w:val="20"/>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9FF062" w14:textId="77777777" w:rsidR="009E677E" w:rsidRDefault="009E677E" w:rsidP="005A53AF">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D5E127" w14:textId="77777777" w:rsidR="009E677E" w:rsidRDefault="009E677E" w:rsidP="005A53AF">
            <w:pPr>
              <w:spacing w:after="120"/>
              <w:ind w:left="1080"/>
              <w:jc w:val="both"/>
            </w:pPr>
          </w:p>
        </w:tc>
      </w:tr>
      <w:tr w:rsidR="009E677E" w14:paraId="3E8FDA46" w14:textId="77777777" w:rsidTr="005A53AF">
        <w:trPr>
          <w:trHeight w:val="3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A4AD84" w14:textId="77777777" w:rsidR="009E677E" w:rsidRPr="00B628C1" w:rsidRDefault="009E677E" w:rsidP="005A53AF">
            <w:pPr>
              <w:spacing w:before="120" w:after="120"/>
              <w:ind w:left="360"/>
              <w:rPr>
                <w:rFonts w:ascii="Verdana" w:hAnsi="Verdana"/>
                <w:sz w:val="20"/>
                <w:szCs w:val="20"/>
              </w:rPr>
            </w:pPr>
            <w:r w:rsidRPr="00B628C1">
              <w:rPr>
                <w:rFonts w:ascii="Verdana" w:eastAsia="Arial" w:hAnsi="Verdana" w:cs="Arial"/>
                <w:sz w:val="20"/>
                <w:szCs w:val="20"/>
              </w:rPr>
              <w:t>(vii)</w:t>
            </w:r>
            <w:r w:rsidRPr="00B628C1">
              <w:rPr>
                <w:rFonts w:ascii="Verdana" w:eastAsia="Arial" w:hAnsi="Verdana" w:cs="Arial"/>
                <w:sz w:val="20"/>
                <w:szCs w:val="20"/>
              </w:rPr>
              <w:tab/>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A1982A" w14:textId="77777777" w:rsidR="009E677E" w:rsidRDefault="009E677E" w:rsidP="005A53AF">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575CCB" w14:textId="77777777" w:rsidR="009E677E" w:rsidRDefault="009E677E" w:rsidP="005A53AF">
            <w:pPr>
              <w:spacing w:after="120"/>
              <w:ind w:left="1080"/>
              <w:jc w:val="both"/>
            </w:pPr>
          </w:p>
        </w:tc>
      </w:tr>
      <w:tr w:rsidR="009E677E" w14:paraId="279915EE" w14:textId="77777777" w:rsidTr="005A53AF">
        <w:trPr>
          <w:trHeight w:val="3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B57317" w14:textId="77777777" w:rsidR="009E677E" w:rsidRPr="00B628C1" w:rsidRDefault="009E677E" w:rsidP="005A53AF">
            <w:pPr>
              <w:spacing w:before="120" w:after="120"/>
              <w:ind w:left="360"/>
              <w:rPr>
                <w:rFonts w:ascii="Verdana" w:hAnsi="Verdana"/>
                <w:sz w:val="20"/>
                <w:szCs w:val="20"/>
              </w:rPr>
            </w:pPr>
            <w:r w:rsidRPr="00B628C1">
              <w:rPr>
                <w:rFonts w:ascii="Verdana" w:eastAsia="Arial" w:hAnsi="Verdana" w:cs="Arial"/>
                <w:sz w:val="20"/>
                <w:szCs w:val="20"/>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0D1404" w14:textId="77777777" w:rsidR="009E677E" w:rsidRDefault="009E677E" w:rsidP="005A53AF">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C5D56B" w14:textId="77777777" w:rsidR="009E677E" w:rsidRDefault="009E677E" w:rsidP="005A53AF">
            <w:pPr>
              <w:spacing w:after="120"/>
              <w:ind w:left="1080"/>
              <w:jc w:val="both"/>
            </w:pPr>
          </w:p>
        </w:tc>
      </w:tr>
      <w:tr w:rsidR="009E677E" w14:paraId="2E90C9E7" w14:textId="77777777" w:rsidTr="005A53AF">
        <w:trPr>
          <w:trHeight w:val="42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EB1DCF" w14:textId="77777777" w:rsidR="009E677E" w:rsidRPr="00B628C1" w:rsidRDefault="009E677E" w:rsidP="005A53AF">
            <w:pPr>
              <w:spacing w:before="120" w:after="120"/>
              <w:ind w:left="360"/>
              <w:rPr>
                <w:rFonts w:ascii="Verdana" w:hAnsi="Verdana"/>
                <w:sz w:val="20"/>
                <w:szCs w:val="20"/>
              </w:rPr>
            </w:pPr>
            <w:r w:rsidRPr="00B628C1">
              <w:rPr>
                <w:rFonts w:ascii="Verdana" w:eastAsia="Arial" w:hAnsi="Verdana" w:cs="Arial"/>
                <w:sz w:val="20"/>
                <w:szCs w:val="20"/>
              </w:rPr>
              <w:t>(ix)</w:t>
            </w:r>
            <w:r w:rsidRPr="00B628C1">
              <w:rPr>
                <w:rFonts w:ascii="Verdana" w:eastAsia="Arial" w:hAnsi="Verdana" w:cs="Arial"/>
                <w:sz w:val="20"/>
                <w:szCs w:val="20"/>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E35993" w14:textId="77777777" w:rsidR="009E677E" w:rsidRDefault="009E677E" w:rsidP="005A53AF">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F05244" w14:textId="77777777" w:rsidR="009E677E" w:rsidRDefault="009E677E" w:rsidP="005A53AF">
            <w:pPr>
              <w:spacing w:after="120"/>
              <w:ind w:left="1080"/>
              <w:jc w:val="both"/>
            </w:pPr>
          </w:p>
        </w:tc>
      </w:tr>
      <w:tr w:rsidR="009E677E" w14:paraId="1BBE4AEF" w14:textId="77777777" w:rsidTr="005A53AF">
        <w:trPr>
          <w:trHeight w:val="5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9E7C89" w14:textId="77777777" w:rsidR="009E677E" w:rsidRPr="00B628C1" w:rsidRDefault="009E677E" w:rsidP="00DC1374">
            <w:pPr>
              <w:numPr>
                <w:ilvl w:val="0"/>
                <w:numId w:val="17"/>
              </w:numPr>
              <w:suppressAutoHyphens/>
              <w:autoSpaceDN w:val="0"/>
              <w:spacing w:before="120" w:after="120" w:line="276" w:lineRule="auto"/>
              <w:ind w:right="232" w:hanging="358"/>
              <w:rPr>
                <w:rFonts w:ascii="Verdana" w:eastAsia="Arial" w:hAnsi="Verdana" w:cs="Arial"/>
                <w:sz w:val="20"/>
                <w:szCs w:val="20"/>
              </w:rPr>
            </w:pPr>
            <w:r w:rsidRPr="00B628C1">
              <w:rPr>
                <w:rFonts w:ascii="Verdana" w:eastAsia="Arial" w:hAnsi="Verdana" w:cs="Arial"/>
                <w:sz w:val="20"/>
                <w:szCs w:val="20"/>
              </w:rPr>
              <w:t>any offence listed—</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1C5089" w14:textId="77777777" w:rsidR="009E677E" w:rsidRDefault="009E677E" w:rsidP="005A53AF">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4A7D86" w14:textId="77777777" w:rsidR="009E677E" w:rsidRDefault="009E677E" w:rsidP="005A53AF">
            <w:pPr>
              <w:spacing w:after="120"/>
              <w:ind w:left="360"/>
              <w:jc w:val="both"/>
            </w:pPr>
          </w:p>
        </w:tc>
      </w:tr>
      <w:tr w:rsidR="009E677E" w14:paraId="2D85CF29" w14:textId="77777777" w:rsidTr="005A53AF">
        <w:trPr>
          <w:trHeight w:val="5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4D70B6" w14:textId="77777777" w:rsidR="009E677E" w:rsidRPr="00B628C1" w:rsidRDefault="009E677E" w:rsidP="005A53AF">
            <w:pPr>
              <w:spacing w:before="120" w:after="120"/>
              <w:ind w:left="360"/>
              <w:rPr>
                <w:rFonts w:ascii="Verdana" w:hAnsi="Verdana"/>
                <w:sz w:val="20"/>
                <w:szCs w:val="20"/>
              </w:rPr>
            </w:pPr>
            <w:r w:rsidRPr="00B628C1">
              <w:rPr>
                <w:rFonts w:ascii="Verdana" w:eastAsia="Arial" w:hAnsi="Verdana" w:cs="Arial"/>
                <w:sz w:val="20"/>
                <w:szCs w:val="20"/>
              </w:rPr>
              <w:t>(</w:t>
            </w:r>
            <w:proofErr w:type="spellStart"/>
            <w:r w:rsidRPr="00B628C1">
              <w:rPr>
                <w:rFonts w:ascii="Verdana" w:eastAsia="Arial" w:hAnsi="Verdana" w:cs="Arial"/>
                <w:sz w:val="20"/>
                <w:szCs w:val="20"/>
              </w:rPr>
              <w:t>i</w:t>
            </w:r>
            <w:proofErr w:type="spellEnd"/>
            <w:r w:rsidRPr="00B628C1">
              <w:rPr>
                <w:rFonts w:ascii="Verdana" w:eastAsia="Arial" w:hAnsi="Verdana" w:cs="Arial"/>
                <w:sz w:val="20"/>
                <w:szCs w:val="20"/>
              </w:rPr>
              <w:t>)</w:t>
            </w:r>
            <w:r w:rsidRPr="00B628C1">
              <w:rPr>
                <w:rFonts w:ascii="Verdana" w:eastAsia="Arial" w:hAnsi="Verdana" w:cs="Arial"/>
                <w:sz w:val="20"/>
                <w:szCs w:val="20"/>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E9F7AB" w14:textId="77777777" w:rsidR="009E677E" w:rsidRDefault="009E677E" w:rsidP="005A53AF">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CF3735" w14:textId="77777777" w:rsidR="009E677E" w:rsidRDefault="009E677E" w:rsidP="005A53AF">
            <w:pPr>
              <w:spacing w:after="120"/>
              <w:ind w:left="360"/>
              <w:jc w:val="both"/>
            </w:pPr>
          </w:p>
        </w:tc>
      </w:tr>
      <w:tr w:rsidR="009E677E" w14:paraId="4E448767" w14:textId="77777777" w:rsidTr="005A53AF">
        <w:trPr>
          <w:trHeight w:val="68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6928BF" w14:textId="77777777" w:rsidR="009E677E" w:rsidRPr="00B628C1" w:rsidRDefault="009E677E" w:rsidP="005A53AF">
            <w:pPr>
              <w:spacing w:before="120" w:after="120"/>
              <w:ind w:left="360"/>
              <w:rPr>
                <w:rFonts w:ascii="Verdana" w:hAnsi="Verdana"/>
                <w:sz w:val="20"/>
                <w:szCs w:val="20"/>
              </w:rPr>
            </w:pPr>
            <w:r w:rsidRPr="00B628C1">
              <w:rPr>
                <w:rFonts w:ascii="Verdana" w:eastAsia="Arial" w:hAnsi="Verdana" w:cs="Arial"/>
                <w:sz w:val="20"/>
                <w:szCs w:val="20"/>
              </w:rPr>
              <w:t>(ii)</w:t>
            </w:r>
            <w:r w:rsidRPr="00B628C1">
              <w:rPr>
                <w:rFonts w:ascii="Verdana" w:eastAsia="Arial" w:hAnsi="Verdana" w:cs="Arial"/>
                <w:sz w:val="20"/>
                <w:szCs w:val="20"/>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4CDA7D" w14:textId="77777777" w:rsidR="009E677E" w:rsidRDefault="009E677E" w:rsidP="005A53AF">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66C29B" w14:textId="77777777" w:rsidR="009E677E" w:rsidRDefault="009E677E" w:rsidP="005A53AF">
            <w:pPr>
              <w:spacing w:after="120"/>
              <w:ind w:left="360"/>
              <w:jc w:val="both"/>
            </w:pPr>
          </w:p>
        </w:tc>
      </w:tr>
      <w:tr w:rsidR="009E677E" w14:paraId="2EB1EEAA" w14:textId="77777777" w:rsidTr="005A53AF">
        <w:trPr>
          <w:trHeight w:val="8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0B651E" w14:textId="77777777" w:rsidR="009E677E" w:rsidRPr="00B628C1" w:rsidRDefault="009E677E" w:rsidP="00DC1374">
            <w:pPr>
              <w:numPr>
                <w:ilvl w:val="0"/>
                <w:numId w:val="17"/>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32FC8C" w14:textId="77777777" w:rsidR="009E677E" w:rsidRDefault="009E677E" w:rsidP="005A53AF">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0F8018" w14:textId="77777777" w:rsidR="009E677E" w:rsidRDefault="009E677E" w:rsidP="005A53AF">
            <w:pPr>
              <w:spacing w:after="120"/>
              <w:ind w:left="360"/>
              <w:jc w:val="both"/>
            </w:pPr>
          </w:p>
        </w:tc>
      </w:tr>
      <w:tr w:rsidR="009E677E" w14:paraId="00E9FF22" w14:textId="77777777" w:rsidTr="005A53AF">
        <w:trPr>
          <w:trHeight w:val="74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1DB058" w14:textId="77777777" w:rsidR="009E677E" w:rsidRPr="00B628C1" w:rsidRDefault="009E677E" w:rsidP="00DC1374">
            <w:pPr>
              <w:numPr>
                <w:ilvl w:val="0"/>
                <w:numId w:val="17"/>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030FD6" w14:textId="77777777" w:rsidR="009E677E" w:rsidRDefault="009E677E" w:rsidP="005A53AF">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8365ED" w14:textId="77777777" w:rsidR="009E677E" w:rsidRDefault="009E677E" w:rsidP="005A53AF">
            <w:pPr>
              <w:spacing w:after="120"/>
              <w:ind w:left="360"/>
              <w:jc w:val="both"/>
            </w:pPr>
          </w:p>
        </w:tc>
      </w:tr>
      <w:tr w:rsidR="009E677E" w14:paraId="6C94C9F6" w14:textId="77777777" w:rsidTr="005A53AF">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ED5A26" w14:textId="77777777" w:rsidR="009E677E" w:rsidRPr="00B628C1" w:rsidRDefault="009E677E" w:rsidP="00DC1374">
            <w:pPr>
              <w:numPr>
                <w:ilvl w:val="0"/>
                <w:numId w:val="17"/>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lastRenderedPageBreak/>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A83062" w14:textId="77777777" w:rsidR="009E677E" w:rsidRDefault="009E677E" w:rsidP="005A53AF">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54F702" w14:textId="77777777" w:rsidR="009E677E" w:rsidRDefault="009E677E" w:rsidP="005A53AF">
            <w:pPr>
              <w:spacing w:after="120"/>
              <w:ind w:left="360"/>
              <w:jc w:val="both"/>
            </w:pPr>
          </w:p>
        </w:tc>
      </w:tr>
      <w:tr w:rsidR="009E677E" w14:paraId="059F35E3" w14:textId="77777777" w:rsidTr="005A53AF">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14D216" w14:textId="77777777" w:rsidR="009E677E" w:rsidRPr="00B628C1" w:rsidRDefault="009E677E" w:rsidP="00DC1374">
            <w:pPr>
              <w:numPr>
                <w:ilvl w:val="0"/>
                <w:numId w:val="17"/>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CC693C" w14:textId="77777777" w:rsidR="009E677E" w:rsidRDefault="009E677E" w:rsidP="005A53AF">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EE1B6E" w14:textId="77777777" w:rsidR="009E677E" w:rsidRDefault="009E677E" w:rsidP="005A53AF">
            <w:pPr>
              <w:spacing w:after="120"/>
              <w:ind w:left="360"/>
              <w:jc w:val="both"/>
            </w:pPr>
          </w:p>
        </w:tc>
      </w:tr>
      <w:tr w:rsidR="009E677E" w:rsidRPr="00B628C1" w14:paraId="61BBF565" w14:textId="77777777" w:rsidTr="005A53AF">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E300BC" w14:textId="77777777" w:rsidR="009E677E" w:rsidRPr="00B628C1" w:rsidRDefault="009E677E" w:rsidP="00DC1374">
            <w:pPr>
              <w:numPr>
                <w:ilvl w:val="0"/>
                <w:numId w:val="17"/>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9FF9C5" w14:textId="77777777" w:rsidR="009E677E" w:rsidRPr="00B628C1" w:rsidRDefault="009E677E" w:rsidP="005A53AF">
            <w:pPr>
              <w:spacing w:after="120"/>
              <w:ind w:left="360"/>
              <w:jc w:val="both"/>
              <w:rPr>
                <w:rFonts w:ascii="Verdana" w:eastAsia="Calibri" w:hAnsi="Verdana" w:cs="Calibri"/>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3DF3BA" w14:textId="77777777" w:rsidR="009E677E" w:rsidRPr="00B628C1" w:rsidRDefault="009E677E" w:rsidP="005A53AF">
            <w:pPr>
              <w:spacing w:after="120"/>
              <w:ind w:left="360"/>
              <w:jc w:val="both"/>
              <w:rPr>
                <w:rFonts w:ascii="Verdana" w:hAnsi="Verdana"/>
                <w:sz w:val="20"/>
                <w:szCs w:val="20"/>
              </w:rPr>
            </w:pPr>
          </w:p>
        </w:tc>
      </w:tr>
      <w:tr w:rsidR="009E677E" w:rsidRPr="00B628C1" w14:paraId="5A3F4F2E" w14:textId="77777777" w:rsidTr="005A53AF">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C200D5" w14:textId="77777777" w:rsidR="009E677E" w:rsidRPr="00B628C1" w:rsidRDefault="009E677E" w:rsidP="00DC1374">
            <w:pPr>
              <w:numPr>
                <w:ilvl w:val="0"/>
                <w:numId w:val="17"/>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A69663" w14:textId="77777777" w:rsidR="009E677E" w:rsidRPr="00B628C1" w:rsidRDefault="009E677E" w:rsidP="005A53AF">
            <w:pPr>
              <w:spacing w:after="120"/>
              <w:ind w:left="360"/>
              <w:jc w:val="both"/>
              <w:rPr>
                <w:rFonts w:ascii="Verdana" w:eastAsia="Calibri" w:hAnsi="Verdana" w:cs="Calibri"/>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E437D8" w14:textId="77777777" w:rsidR="009E677E" w:rsidRPr="00B628C1" w:rsidRDefault="009E677E" w:rsidP="005A53AF">
            <w:pPr>
              <w:spacing w:after="120"/>
              <w:ind w:left="360"/>
              <w:jc w:val="both"/>
              <w:rPr>
                <w:rFonts w:ascii="Verdana" w:hAnsi="Verdana"/>
                <w:sz w:val="20"/>
                <w:szCs w:val="20"/>
              </w:rPr>
            </w:pPr>
          </w:p>
        </w:tc>
      </w:tr>
      <w:tr w:rsidR="009E677E" w:rsidRPr="00B628C1" w14:paraId="59F740BD" w14:textId="77777777" w:rsidTr="005A53AF">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CD7F56" w14:textId="77777777" w:rsidR="009E677E" w:rsidRPr="00B628C1" w:rsidRDefault="009E677E" w:rsidP="00DC1374">
            <w:pPr>
              <w:numPr>
                <w:ilvl w:val="0"/>
                <w:numId w:val="17"/>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9AE819" w14:textId="77777777" w:rsidR="009E677E" w:rsidRPr="00B628C1" w:rsidRDefault="009E677E" w:rsidP="005A53AF">
            <w:pPr>
              <w:spacing w:after="120"/>
              <w:ind w:left="360"/>
              <w:jc w:val="both"/>
              <w:rPr>
                <w:rFonts w:ascii="Verdana" w:eastAsia="Calibri" w:hAnsi="Verdana" w:cs="Calibri"/>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C6E977" w14:textId="77777777" w:rsidR="009E677E" w:rsidRPr="00B628C1" w:rsidRDefault="009E677E" w:rsidP="005A53AF">
            <w:pPr>
              <w:spacing w:after="120"/>
              <w:ind w:left="360"/>
              <w:jc w:val="both"/>
              <w:rPr>
                <w:rFonts w:ascii="Verdana" w:hAnsi="Verdana"/>
                <w:sz w:val="20"/>
                <w:szCs w:val="20"/>
              </w:rPr>
            </w:pPr>
          </w:p>
        </w:tc>
      </w:tr>
      <w:tr w:rsidR="009E677E" w:rsidRPr="00B628C1" w14:paraId="233D0211" w14:textId="77777777" w:rsidTr="005A53AF">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7B6993" w14:textId="77777777" w:rsidR="009E677E" w:rsidRPr="00B628C1" w:rsidRDefault="009E677E" w:rsidP="00DC1374">
            <w:pPr>
              <w:numPr>
                <w:ilvl w:val="0"/>
                <w:numId w:val="17"/>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8E2138" w14:textId="77777777" w:rsidR="009E677E" w:rsidRPr="00B628C1" w:rsidRDefault="009E677E" w:rsidP="005A53AF">
            <w:pPr>
              <w:spacing w:after="120"/>
              <w:ind w:left="360"/>
              <w:jc w:val="both"/>
              <w:rPr>
                <w:rFonts w:ascii="Verdana" w:eastAsia="Calibri" w:hAnsi="Verdana" w:cs="Calibri"/>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9D1BB7" w14:textId="77777777" w:rsidR="009E677E" w:rsidRPr="00B628C1" w:rsidRDefault="009E677E" w:rsidP="005A53AF">
            <w:pPr>
              <w:spacing w:after="120"/>
              <w:ind w:left="360"/>
              <w:jc w:val="both"/>
              <w:rPr>
                <w:rFonts w:ascii="Verdana" w:hAnsi="Verdana"/>
                <w:sz w:val="20"/>
                <w:szCs w:val="20"/>
              </w:rPr>
            </w:pPr>
          </w:p>
        </w:tc>
      </w:tr>
      <w:tr w:rsidR="009E677E" w:rsidRPr="00B628C1" w14:paraId="49158CEE" w14:textId="77777777" w:rsidTr="005A53AF">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8514B3" w14:textId="77777777" w:rsidR="009E677E" w:rsidRPr="00B628C1" w:rsidRDefault="009E677E" w:rsidP="005A53AF">
            <w:pPr>
              <w:spacing w:before="120" w:after="120"/>
              <w:ind w:left="360"/>
              <w:rPr>
                <w:rFonts w:ascii="Verdana" w:hAnsi="Verdana"/>
                <w:sz w:val="20"/>
                <w:szCs w:val="20"/>
              </w:rPr>
            </w:pPr>
            <w:r w:rsidRPr="00B628C1">
              <w:rPr>
                <w:rFonts w:ascii="Verdana" w:eastAsia="Arial" w:hAnsi="Verdana" w:cs="Arial"/>
                <w:sz w:val="20"/>
                <w:szCs w:val="20"/>
              </w:rPr>
              <w:t>(</w:t>
            </w:r>
            <w:proofErr w:type="spellStart"/>
            <w:r w:rsidRPr="00B628C1">
              <w:rPr>
                <w:rFonts w:ascii="Verdana" w:eastAsia="Arial" w:hAnsi="Verdana" w:cs="Arial"/>
                <w:sz w:val="20"/>
                <w:szCs w:val="20"/>
              </w:rPr>
              <w:t>i</w:t>
            </w:r>
            <w:proofErr w:type="spellEnd"/>
            <w:r w:rsidRPr="00B628C1">
              <w:rPr>
                <w:rFonts w:ascii="Verdana" w:eastAsia="Arial" w:hAnsi="Verdana" w:cs="Arial"/>
                <w:sz w:val="20"/>
                <w:szCs w:val="20"/>
              </w:rPr>
              <w:t>)</w:t>
            </w:r>
            <w:r w:rsidRPr="00B628C1">
              <w:rPr>
                <w:rFonts w:ascii="Verdana" w:eastAsia="Arial" w:hAnsi="Verdana" w:cs="Arial"/>
                <w:sz w:val="20"/>
                <w:szCs w:val="20"/>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7FEA7" w14:textId="77777777" w:rsidR="009E677E" w:rsidRPr="00B628C1" w:rsidRDefault="009E677E" w:rsidP="005A53AF">
            <w:pPr>
              <w:spacing w:after="120"/>
              <w:ind w:left="360"/>
              <w:jc w:val="both"/>
              <w:rPr>
                <w:rFonts w:ascii="Verdana" w:hAnsi="Verdana"/>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712E9A" w14:textId="77777777" w:rsidR="009E677E" w:rsidRPr="00B628C1" w:rsidRDefault="009E677E" w:rsidP="005A53AF">
            <w:pPr>
              <w:spacing w:after="120"/>
              <w:ind w:left="360"/>
              <w:jc w:val="both"/>
              <w:rPr>
                <w:rFonts w:ascii="Verdana" w:hAnsi="Verdana"/>
                <w:sz w:val="20"/>
                <w:szCs w:val="20"/>
              </w:rPr>
            </w:pPr>
          </w:p>
        </w:tc>
      </w:tr>
      <w:tr w:rsidR="009E677E" w:rsidRPr="00B628C1" w14:paraId="4FE44D53" w14:textId="77777777" w:rsidTr="005A53AF">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CC6F22" w14:textId="77777777" w:rsidR="009E677E" w:rsidRPr="00B628C1" w:rsidRDefault="009E677E" w:rsidP="005A53AF">
            <w:pPr>
              <w:spacing w:before="120" w:after="120"/>
              <w:ind w:left="360"/>
              <w:rPr>
                <w:rFonts w:ascii="Verdana" w:eastAsia="Arial" w:hAnsi="Verdana" w:cs="Arial"/>
                <w:sz w:val="20"/>
                <w:szCs w:val="20"/>
              </w:rPr>
            </w:pPr>
            <w:r w:rsidRPr="00B628C1">
              <w:rPr>
                <w:rFonts w:ascii="Verdana" w:eastAsia="Arial" w:hAnsi="Verdana" w:cs="Arial"/>
                <w:sz w:val="20"/>
                <w:szCs w:val="20"/>
              </w:rPr>
              <w:t>(ii)</w:t>
            </w:r>
            <w:r w:rsidRPr="00B628C1">
              <w:rPr>
                <w:rFonts w:ascii="Verdana" w:eastAsia="Arial" w:hAnsi="Verdana" w:cs="Arial"/>
                <w:sz w:val="20"/>
                <w:szCs w:val="20"/>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D06209" w14:textId="77777777" w:rsidR="009E677E" w:rsidRPr="00B628C1" w:rsidRDefault="009E677E" w:rsidP="005A53AF">
            <w:pPr>
              <w:spacing w:after="120"/>
              <w:ind w:left="360"/>
              <w:jc w:val="both"/>
              <w:rPr>
                <w:rFonts w:ascii="Verdana" w:hAnsi="Verdana"/>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4DE8AF" w14:textId="77777777" w:rsidR="009E677E" w:rsidRPr="00B628C1" w:rsidRDefault="009E677E" w:rsidP="005A53AF">
            <w:pPr>
              <w:spacing w:after="120"/>
              <w:ind w:left="360"/>
              <w:jc w:val="both"/>
              <w:rPr>
                <w:rFonts w:ascii="Verdana" w:hAnsi="Verdana"/>
                <w:sz w:val="20"/>
                <w:szCs w:val="20"/>
              </w:rPr>
            </w:pPr>
          </w:p>
        </w:tc>
      </w:tr>
      <w:tr w:rsidR="009E677E" w:rsidRPr="00B628C1" w14:paraId="6EAC6CDD" w14:textId="77777777" w:rsidTr="005A53AF">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775B7F" w14:textId="77777777" w:rsidR="009E677E" w:rsidRPr="00B628C1" w:rsidRDefault="009E677E" w:rsidP="005A53AF">
            <w:pPr>
              <w:spacing w:before="120" w:after="120"/>
              <w:ind w:left="360"/>
              <w:rPr>
                <w:rFonts w:ascii="Verdana" w:eastAsia="Arial" w:hAnsi="Verdana" w:cs="Arial"/>
                <w:sz w:val="20"/>
                <w:szCs w:val="20"/>
              </w:rPr>
            </w:pPr>
            <w:r w:rsidRPr="00B628C1">
              <w:rPr>
                <w:rFonts w:ascii="Verdana" w:eastAsia="Arial" w:hAnsi="Verdana" w:cs="Arial"/>
                <w:sz w:val="20"/>
                <w:szCs w:val="20"/>
              </w:rPr>
              <w:t xml:space="preserve">(j) </w:t>
            </w:r>
            <w:r w:rsidRPr="00B628C1">
              <w:rPr>
                <w:rFonts w:ascii="Verdana" w:hAnsi="Verdana" w:cs="Arial"/>
                <w:sz w:val="20"/>
                <w:szCs w:val="20"/>
              </w:rPr>
              <w:t xml:space="preserve">any </w:t>
            </w:r>
            <w:r w:rsidRPr="00B628C1">
              <w:rPr>
                <w:rFonts w:ascii="Verdana" w:hAnsi="Verdana" w:cs="Arial"/>
                <w:iCs/>
                <w:color w:val="000000"/>
                <w:sz w:val="20"/>
                <w:szCs w:val="20"/>
              </w:rPr>
              <w:t>offence under section 1, 2 or 4 of the Modern Slavery Act 2015</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FDD1A7" w14:textId="77777777" w:rsidR="009E677E" w:rsidRPr="00B628C1" w:rsidRDefault="009E677E" w:rsidP="005A53AF">
            <w:pPr>
              <w:spacing w:after="120"/>
              <w:ind w:left="360"/>
              <w:jc w:val="both"/>
              <w:rPr>
                <w:rFonts w:ascii="Verdana" w:hAnsi="Verdana"/>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60EE8D" w14:textId="77777777" w:rsidR="009E677E" w:rsidRPr="00B628C1" w:rsidRDefault="009E677E" w:rsidP="005A53AF">
            <w:pPr>
              <w:spacing w:after="120"/>
              <w:ind w:left="360"/>
              <w:jc w:val="both"/>
              <w:rPr>
                <w:rFonts w:ascii="Verdana" w:hAnsi="Verdana"/>
                <w:sz w:val="20"/>
                <w:szCs w:val="20"/>
              </w:rPr>
            </w:pPr>
          </w:p>
        </w:tc>
      </w:tr>
    </w:tbl>
    <w:p w14:paraId="67D94BB9" w14:textId="77777777" w:rsidR="009E677E" w:rsidRPr="00B628C1" w:rsidRDefault="009E677E" w:rsidP="009E677E">
      <w:pPr>
        <w:rPr>
          <w:rFonts w:ascii="Verdana" w:hAnsi="Verdana"/>
          <w:sz w:val="20"/>
          <w:szCs w:val="20"/>
        </w:rPr>
      </w:pPr>
    </w:p>
    <w:p w14:paraId="163AF8B6" w14:textId="77777777" w:rsidR="009E677E" w:rsidRPr="007D1069" w:rsidRDefault="009E677E" w:rsidP="00DC1374">
      <w:pPr>
        <w:pStyle w:val="ListParagraph"/>
        <w:numPr>
          <w:ilvl w:val="0"/>
          <w:numId w:val="19"/>
        </w:numPr>
        <w:suppressAutoHyphens/>
        <w:autoSpaceDN w:val="0"/>
        <w:ind w:left="426" w:hanging="426"/>
        <w:jc w:val="both"/>
        <w:rPr>
          <w:rFonts w:ascii="Verdana" w:hAnsi="Verdana"/>
          <w:sz w:val="20"/>
        </w:rPr>
      </w:pPr>
      <w:r w:rsidRPr="007D1069">
        <w:rPr>
          <w:rFonts w:ascii="Verdana" w:hAnsi="Verdana"/>
          <w:sz w:val="20"/>
        </w:rPr>
        <w:t xml:space="preserve">We also declare we are not subject to any a judicial or administrative proceedings or decisions having final and binding effect in accordance with the legal provisions of any part of the United Kingdom or the legal provisions of the country in which our organisation is established (if outside the UK), that our organisation is in breach of obligations related to the payment of tax or social security contributions. </w:t>
      </w:r>
    </w:p>
    <w:tbl>
      <w:tblPr>
        <w:tblW w:w="9176" w:type="dxa"/>
        <w:tblInd w:w="-250" w:type="dxa"/>
        <w:tblLayout w:type="fixed"/>
        <w:tblCellMar>
          <w:left w:w="10" w:type="dxa"/>
          <w:right w:w="10" w:type="dxa"/>
        </w:tblCellMar>
        <w:tblLook w:val="04A0" w:firstRow="1" w:lastRow="0" w:firstColumn="1" w:lastColumn="0" w:noHBand="0" w:noVBand="1"/>
      </w:tblPr>
      <w:tblGrid>
        <w:gridCol w:w="9176"/>
      </w:tblGrid>
      <w:tr w:rsidR="009E677E" w:rsidRPr="00B628C1" w14:paraId="0F225E8A" w14:textId="77777777" w:rsidTr="009E677E">
        <w:trPr>
          <w:trHeight w:val="2831"/>
        </w:trPr>
        <w:tc>
          <w:tcPr>
            <w:tcW w:w="91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64254C" w14:textId="77777777" w:rsidR="009E677E" w:rsidRDefault="009E677E" w:rsidP="005A53AF">
            <w:pPr>
              <w:rPr>
                <w:rFonts w:ascii="Verdana" w:eastAsia="Arial" w:hAnsi="Verdana" w:cs="Arial"/>
                <w:sz w:val="20"/>
              </w:rPr>
            </w:pPr>
            <w:r w:rsidRPr="00B628C1">
              <w:rPr>
                <w:rFonts w:ascii="Verdana" w:eastAsia="Arial" w:hAnsi="Verdana" w:cs="Arial"/>
                <w:b/>
                <w:sz w:val="20"/>
                <w:szCs w:val="20"/>
                <w:u w:val="single"/>
              </w:rPr>
              <w:t>Non-payment of taxes or social security contributions</w:t>
            </w:r>
          </w:p>
          <w:p w14:paraId="6FF7C3E0" w14:textId="77777777" w:rsidR="009E677E" w:rsidRPr="00B628C1" w:rsidRDefault="009E677E" w:rsidP="005A53AF">
            <w:pPr>
              <w:rPr>
                <w:rFonts w:ascii="Verdana" w:hAnsi="Verdana"/>
                <w:sz w:val="20"/>
                <w:szCs w:val="20"/>
              </w:rPr>
            </w:pPr>
            <w:r w:rsidRPr="00B628C1">
              <w:rPr>
                <w:rFonts w:ascii="Verdana" w:eastAsia="Arial" w:hAnsi="Verdana" w:cs="Arial"/>
                <w:sz w:val="20"/>
                <w:szCs w:val="20"/>
              </w:rPr>
              <w:t xml:space="preserve">If you </w:t>
            </w:r>
            <w:r>
              <w:rPr>
                <w:rFonts w:ascii="Verdana" w:eastAsia="Arial" w:hAnsi="Verdana" w:cs="Arial"/>
                <w:sz w:val="20"/>
              </w:rPr>
              <w:t xml:space="preserve">are subject to </w:t>
            </w:r>
            <w:r w:rsidRPr="007D1069">
              <w:rPr>
                <w:rFonts w:ascii="Verdana" w:hAnsi="Verdana"/>
                <w:sz w:val="20"/>
              </w:rPr>
              <w:t>judicial or administrative proceedings or decisions having final and binding effect</w:t>
            </w:r>
            <w:r w:rsidRPr="00B628C1">
              <w:rPr>
                <w:rFonts w:ascii="Verdana" w:eastAsia="Arial" w:hAnsi="Verdana" w:cs="Arial"/>
                <w:sz w:val="20"/>
                <w:szCs w:val="20"/>
              </w:rPr>
              <w:t xml:space="preserve">, please provide further details in this box. Please also use this box to confirm whether you have </w:t>
            </w:r>
            <w:proofErr w:type="gramStart"/>
            <w:r w:rsidRPr="00B628C1">
              <w:rPr>
                <w:rFonts w:ascii="Verdana" w:eastAsia="Arial" w:hAnsi="Verdana" w:cs="Arial"/>
                <w:sz w:val="20"/>
                <w:szCs w:val="20"/>
              </w:rPr>
              <w:t>paid, or</w:t>
            </w:r>
            <w:proofErr w:type="gramEnd"/>
            <w:r w:rsidRPr="00B628C1">
              <w:rPr>
                <w:rFonts w:ascii="Verdana" w:eastAsia="Arial" w:hAnsi="Verdana" w:cs="Arial"/>
                <w:sz w:val="20"/>
                <w:szCs w:val="20"/>
              </w:rPr>
              <w:t xml:space="preserve"> have entered into a binding arrangement with a view to paying, including, where applicable, any accrued interest and/or fines. </w:t>
            </w:r>
          </w:p>
        </w:tc>
      </w:tr>
    </w:tbl>
    <w:p w14:paraId="349198D8" w14:textId="77777777" w:rsidR="009E677E" w:rsidRPr="007D1069" w:rsidRDefault="009E677E" w:rsidP="00DC1374">
      <w:pPr>
        <w:pStyle w:val="ListParagraph"/>
        <w:numPr>
          <w:ilvl w:val="0"/>
          <w:numId w:val="19"/>
        </w:numPr>
        <w:suppressAutoHyphens/>
        <w:autoSpaceDN w:val="0"/>
        <w:spacing w:after="0"/>
        <w:jc w:val="both"/>
        <w:rPr>
          <w:rFonts w:ascii="Verdana" w:hAnsi="Verdana"/>
          <w:sz w:val="20"/>
        </w:rPr>
      </w:pPr>
      <w:r w:rsidRPr="007D1069">
        <w:rPr>
          <w:rFonts w:ascii="Verdana" w:hAnsi="Verdana"/>
          <w:sz w:val="20"/>
        </w:rPr>
        <w:lastRenderedPageBreak/>
        <w:t xml:space="preserve">We also declare, </w:t>
      </w:r>
      <w:r w:rsidRPr="007D1069">
        <w:rPr>
          <w:rFonts w:ascii="Verdana" w:eastAsia="Arial" w:hAnsi="Verdana" w:cs="Arial"/>
          <w:sz w:val="20"/>
        </w:rPr>
        <w:t xml:space="preserve">that within the past three years, none of the following </w:t>
      </w:r>
      <w:r>
        <w:rPr>
          <w:rFonts w:ascii="Verdana" w:eastAsia="Arial" w:hAnsi="Verdana" w:cs="Arial"/>
          <w:sz w:val="20"/>
        </w:rPr>
        <w:t xml:space="preserve">controversial </w:t>
      </w:r>
      <w:r w:rsidRPr="007D1069">
        <w:rPr>
          <w:rFonts w:ascii="Verdana" w:eastAsia="Arial" w:hAnsi="Verdana" w:cs="Arial"/>
          <w:sz w:val="20"/>
        </w:rPr>
        <w:t>situations have applied, or currently apply, to our organisation.</w:t>
      </w:r>
    </w:p>
    <w:p w14:paraId="50A15F99" w14:textId="77777777" w:rsidR="009E677E" w:rsidRDefault="009E677E" w:rsidP="009E677E">
      <w:pPr>
        <w:jc w:val="both"/>
      </w:pPr>
    </w:p>
    <w:tbl>
      <w:tblPr>
        <w:tblW w:w="9640" w:type="dxa"/>
        <w:tblInd w:w="-311" w:type="dxa"/>
        <w:tblLayout w:type="fixed"/>
        <w:tblCellMar>
          <w:left w:w="10" w:type="dxa"/>
          <w:right w:w="10" w:type="dxa"/>
        </w:tblCellMar>
        <w:tblLook w:val="04A0" w:firstRow="1" w:lastRow="0" w:firstColumn="1" w:lastColumn="0" w:noHBand="0" w:noVBand="1"/>
      </w:tblPr>
      <w:tblGrid>
        <w:gridCol w:w="6724"/>
        <w:gridCol w:w="1499"/>
        <w:gridCol w:w="1417"/>
      </w:tblGrid>
      <w:tr w:rsidR="009E677E" w:rsidRPr="007D1069" w14:paraId="6EB547EC" w14:textId="77777777" w:rsidTr="009E677E">
        <w:tc>
          <w:tcPr>
            <w:tcW w:w="672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DD5536" w14:textId="77777777" w:rsidR="009E677E" w:rsidRPr="007D1069" w:rsidRDefault="009E677E" w:rsidP="005A53AF">
            <w:pPr>
              <w:spacing w:before="80"/>
              <w:jc w:val="both"/>
              <w:rPr>
                <w:rFonts w:ascii="Verdana" w:hAnsi="Verdana"/>
                <w:b/>
                <w:sz w:val="20"/>
                <w:szCs w:val="20"/>
              </w:rPr>
            </w:pPr>
            <w:r>
              <w:rPr>
                <w:rFonts w:ascii="Verdana" w:hAnsi="Verdana"/>
                <w:b/>
                <w:sz w:val="20"/>
              </w:rPr>
              <w:t xml:space="preserve">Controversial </w:t>
            </w:r>
            <w:r w:rsidRPr="007D1069">
              <w:rPr>
                <w:rFonts w:ascii="Verdana" w:hAnsi="Verdana"/>
                <w:b/>
                <w:sz w:val="20"/>
                <w:szCs w:val="20"/>
              </w:rPr>
              <w:t>Situations</w:t>
            </w:r>
          </w:p>
        </w:tc>
        <w:tc>
          <w:tcPr>
            <w:tcW w:w="291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1AD049" w14:textId="77777777" w:rsidR="009E677E" w:rsidRPr="007D1069" w:rsidRDefault="009E677E" w:rsidP="005A53AF">
            <w:pPr>
              <w:jc w:val="center"/>
              <w:rPr>
                <w:rFonts w:ascii="Verdana" w:hAnsi="Verdana"/>
                <w:sz w:val="20"/>
                <w:szCs w:val="20"/>
              </w:rPr>
            </w:pPr>
            <w:r w:rsidRPr="007D1069">
              <w:rPr>
                <w:rFonts w:ascii="Verdana" w:eastAsia="Arial" w:hAnsi="Verdana" w:cs="Arial"/>
                <w:b/>
                <w:sz w:val="20"/>
                <w:szCs w:val="20"/>
              </w:rPr>
              <w:t>Please indicate your answer by marking ‘X’ in the relevant box.</w:t>
            </w:r>
          </w:p>
        </w:tc>
      </w:tr>
      <w:tr w:rsidR="009E677E" w:rsidRPr="007D1069" w14:paraId="34AF2309" w14:textId="77777777" w:rsidTr="009E677E">
        <w:tc>
          <w:tcPr>
            <w:tcW w:w="6724" w:type="dxa"/>
            <w:vMerge/>
            <w:tcBorders>
              <w:top w:val="single" w:sz="4" w:space="0" w:color="000000"/>
              <w:left w:val="single" w:sz="4" w:space="0" w:color="000000"/>
              <w:bottom w:val="single" w:sz="4" w:space="0" w:color="000000"/>
              <w:right w:val="single" w:sz="4" w:space="0" w:color="000000"/>
            </w:tcBorders>
            <w:vAlign w:val="center"/>
            <w:hideMark/>
          </w:tcPr>
          <w:p w14:paraId="3B952CE9" w14:textId="77777777" w:rsidR="009E677E" w:rsidRPr="007D1069" w:rsidRDefault="009E677E" w:rsidP="005A53AF">
            <w:pPr>
              <w:rPr>
                <w:rFonts w:ascii="Verdana" w:hAnsi="Verdana"/>
                <w:color w:val="000000"/>
                <w:sz w:val="20"/>
                <w:szCs w:val="20"/>
              </w:rPr>
            </w:pP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E8AA01" w14:textId="77777777" w:rsidR="009E677E" w:rsidRPr="007D1069" w:rsidRDefault="009E677E" w:rsidP="005A53AF">
            <w:pPr>
              <w:jc w:val="center"/>
              <w:rPr>
                <w:rFonts w:ascii="Verdana" w:hAnsi="Verdana"/>
                <w:sz w:val="20"/>
                <w:szCs w:val="20"/>
              </w:rPr>
            </w:pPr>
            <w:r w:rsidRPr="007D1069">
              <w:rPr>
                <w:rFonts w:ascii="Verdana" w:eastAsia="Arial" w:hAnsi="Verdana" w:cs="Arial"/>
                <w:b/>
                <w:sz w:val="20"/>
                <w:szCs w:val="20"/>
              </w:rPr>
              <w:t>Yes</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CECD84" w14:textId="77777777" w:rsidR="009E677E" w:rsidRPr="007D1069" w:rsidRDefault="009E677E" w:rsidP="005A53AF">
            <w:pPr>
              <w:jc w:val="center"/>
              <w:rPr>
                <w:rFonts w:ascii="Verdana" w:hAnsi="Verdana"/>
                <w:sz w:val="20"/>
                <w:szCs w:val="20"/>
              </w:rPr>
            </w:pPr>
            <w:r w:rsidRPr="007D1069">
              <w:rPr>
                <w:rFonts w:ascii="Verdana" w:eastAsia="Arial" w:hAnsi="Verdana" w:cs="Arial"/>
                <w:b/>
                <w:sz w:val="20"/>
                <w:szCs w:val="20"/>
              </w:rPr>
              <w:t>No</w:t>
            </w:r>
          </w:p>
        </w:tc>
      </w:tr>
      <w:tr w:rsidR="009E677E" w:rsidRPr="007D1069" w14:paraId="370D6605"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DFE131" w14:textId="77777777" w:rsidR="009E677E" w:rsidRPr="007D1069" w:rsidRDefault="009E677E" w:rsidP="00DC1374">
            <w:pPr>
              <w:numPr>
                <w:ilvl w:val="0"/>
                <w:numId w:val="18"/>
              </w:numPr>
              <w:suppressAutoHyphens/>
              <w:autoSpaceDN w:val="0"/>
              <w:spacing w:before="80" w:line="276" w:lineRule="auto"/>
              <w:ind w:left="720" w:hanging="358"/>
              <w:jc w:val="both"/>
              <w:rPr>
                <w:rFonts w:ascii="Verdana" w:eastAsia="Arial" w:hAnsi="Verdana" w:cs="Arial"/>
                <w:sz w:val="20"/>
                <w:szCs w:val="20"/>
              </w:rPr>
            </w:pPr>
            <w:bookmarkStart w:id="4" w:name="h.1fob9te"/>
            <w:bookmarkEnd w:id="4"/>
            <w:r w:rsidRPr="007D1069">
              <w:rPr>
                <w:rFonts w:ascii="Verdana" w:eastAsia="Arial" w:hAnsi="Verdana" w:cs="Arial"/>
                <w:sz w:val="20"/>
                <w:szCs w:val="20"/>
              </w:rPr>
              <w:t>your organisation has violated applicable obligations in the fields of environmental, social and labour law established by EU law, national law, collective agreements or by the international environmental, social and labour law provisions in the jurisdiction of England &amp; Wales, Scotland or Northern Ireland as amended from time to time;</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CEF53C" w14:textId="77777777" w:rsidR="009E677E" w:rsidRPr="007D1069" w:rsidRDefault="009E677E" w:rsidP="005A53AF">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A2CFDF" w14:textId="77777777" w:rsidR="009E677E" w:rsidRPr="007D1069" w:rsidRDefault="009E677E" w:rsidP="005A53AF">
            <w:pPr>
              <w:rPr>
                <w:rFonts w:ascii="Verdana" w:hAnsi="Verdana"/>
                <w:sz w:val="20"/>
                <w:szCs w:val="20"/>
              </w:rPr>
            </w:pPr>
            <w:r w:rsidRPr="007D1069">
              <w:rPr>
                <w:rFonts w:ascii="Verdana" w:eastAsia="Arial" w:hAnsi="Verdana" w:cs="Arial"/>
                <w:b/>
                <w:sz w:val="20"/>
                <w:szCs w:val="20"/>
              </w:rPr>
              <w:t xml:space="preserve">  </w:t>
            </w:r>
          </w:p>
        </w:tc>
      </w:tr>
      <w:tr w:rsidR="009E677E" w:rsidRPr="007D1069" w14:paraId="2C43A3DB"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0F96A6" w14:textId="77777777" w:rsidR="009E677E" w:rsidRPr="007D1069" w:rsidRDefault="009E677E" w:rsidP="00DC1374">
            <w:pPr>
              <w:numPr>
                <w:ilvl w:val="0"/>
                <w:numId w:val="18"/>
              </w:numPr>
              <w:suppressAutoHyphens/>
              <w:autoSpaceDN w:val="0"/>
              <w:spacing w:before="80" w:line="276" w:lineRule="auto"/>
              <w:ind w:left="720" w:hanging="358"/>
              <w:jc w:val="both"/>
              <w:rPr>
                <w:rFonts w:ascii="Verdana" w:eastAsia="Arial" w:hAnsi="Verdana" w:cs="Arial"/>
                <w:sz w:val="20"/>
                <w:szCs w:val="20"/>
              </w:rPr>
            </w:pPr>
            <w:r w:rsidRPr="007D1069">
              <w:rPr>
                <w:rFonts w:ascii="Verdana" w:eastAsia="Arial" w:hAnsi="Verdana" w:cs="Arial"/>
                <w:sz w:val="20"/>
                <w:szCs w:val="20"/>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England &amp; Wales, Scotland or Northern Ireland;</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132710" w14:textId="77777777" w:rsidR="009E677E" w:rsidRPr="007D1069" w:rsidRDefault="009E677E" w:rsidP="005A53AF">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CE5299" w14:textId="77777777" w:rsidR="009E677E" w:rsidRPr="007D1069" w:rsidRDefault="009E677E" w:rsidP="005A53AF">
            <w:pPr>
              <w:rPr>
                <w:rFonts w:ascii="Verdana" w:hAnsi="Verdana"/>
                <w:sz w:val="20"/>
                <w:szCs w:val="20"/>
              </w:rPr>
            </w:pPr>
          </w:p>
        </w:tc>
      </w:tr>
      <w:tr w:rsidR="009E677E" w:rsidRPr="007D1069" w14:paraId="550F70A4" w14:textId="77777777" w:rsidTr="009E677E">
        <w:trPr>
          <w:trHeight w:val="660"/>
        </w:trPr>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F1CE18" w14:textId="77777777" w:rsidR="009E677E" w:rsidRPr="007D1069" w:rsidRDefault="009E677E" w:rsidP="00DC1374">
            <w:pPr>
              <w:numPr>
                <w:ilvl w:val="0"/>
                <w:numId w:val="18"/>
              </w:numPr>
              <w:suppressAutoHyphens/>
              <w:autoSpaceDN w:val="0"/>
              <w:spacing w:before="80" w:line="276" w:lineRule="auto"/>
              <w:ind w:left="720" w:hanging="358"/>
              <w:jc w:val="both"/>
              <w:rPr>
                <w:rFonts w:ascii="Verdana" w:eastAsia="Arial" w:hAnsi="Verdana" w:cs="Arial"/>
                <w:sz w:val="20"/>
                <w:szCs w:val="20"/>
              </w:rPr>
            </w:pPr>
            <w:r w:rsidRPr="007D1069">
              <w:rPr>
                <w:rFonts w:ascii="Verdana" w:eastAsia="Arial" w:hAnsi="Verdana" w:cs="Arial"/>
                <w:sz w:val="20"/>
                <w:szCs w:val="20"/>
              </w:rPr>
              <w:t xml:space="preserve">your organisation is guilty of grave professional </w:t>
            </w:r>
            <w:proofErr w:type="gramStart"/>
            <w:r w:rsidRPr="007D1069">
              <w:rPr>
                <w:rFonts w:ascii="Verdana" w:eastAsia="Arial" w:hAnsi="Verdana" w:cs="Arial"/>
                <w:sz w:val="20"/>
                <w:szCs w:val="20"/>
              </w:rPr>
              <w:t>misconduct,  which</w:t>
            </w:r>
            <w:proofErr w:type="gramEnd"/>
            <w:r w:rsidRPr="007D1069">
              <w:rPr>
                <w:rFonts w:ascii="Verdana" w:eastAsia="Arial" w:hAnsi="Verdana" w:cs="Arial"/>
                <w:sz w:val="20"/>
                <w:szCs w:val="20"/>
              </w:rPr>
              <w:t xml:space="preserve"> renders its integrity questionable;</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7C37C7" w14:textId="77777777" w:rsidR="009E677E" w:rsidRPr="007D1069" w:rsidRDefault="009E677E" w:rsidP="005A53AF">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748498" w14:textId="77777777" w:rsidR="009E677E" w:rsidRPr="007D1069" w:rsidRDefault="009E677E" w:rsidP="005A53AF">
            <w:pPr>
              <w:rPr>
                <w:rFonts w:ascii="Verdana" w:hAnsi="Verdana"/>
                <w:sz w:val="20"/>
                <w:szCs w:val="20"/>
              </w:rPr>
            </w:pPr>
          </w:p>
        </w:tc>
      </w:tr>
      <w:tr w:rsidR="009E677E" w:rsidRPr="007D1069" w14:paraId="530D2B9C"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6130F9" w14:textId="77777777" w:rsidR="009E677E" w:rsidRPr="007D1069" w:rsidRDefault="009E677E" w:rsidP="00DC1374">
            <w:pPr>
              <w:numPr>
                <w:ilvl w:val="0"/>
                <w:numId w:val="18"/>
              </w:numPr>
              <w:suppressAutoHyphens/>
              <w:autoSpaceDN w:val="0"/>
              <w:spacing w:after="200" w:line="276" w:lineRule="auto"/>
              <w:ind w:left="720" w:hanging="358"/>
              <w:rPr>
                <w:rFonts w:ascii="Verdana" w:eastAsia="Arial" w:hAnsi="Verdana" w:cs="Arial"/>
                <w:sz w:val="20"/>
                <w:szCs w:val="20"/>
              </w:rPr>
            </w:pPr>
            <w:r w:rsidRPr="007D1069">
              <w:rPr>
                <w:rFonts w:ascii="Verdana" w:eastAsia="Arial" w:hAnsi="Verdana" w:cs="Arial"/>
                <w:sz w:val="20"/>
                <w:szCs w:val="20"/>
              </w:rPr>
              <w:t>your organisation has entered into agreements with other economic operators aimed at distorting competition;</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A0A1CA" w14:textId="77777777" w:rsidR="009E677E" w:rsidRPr="007D1069" w:rsidRDefault="009E677E" w:rsidP="005A53AF">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6B9A58" w14:textId="77777777" w:rsidR="009E677E" w:rsidRPr="007D1069" w:rsidRDefault="009E677E" w:rsidP="005A53AF">
            <w:pPr>
              <w:rPr>
                <w:rFonts w:ascii="Verdana" w:hAnsi="Verdana"/>
                <w:sz w:val="20"/>
                <w:szCs w:val="20"/>
              </w:rPr>
            </w:pPr>
          </w:p>
        </w:tc>
      </w:tr>
      <w:tr w:rsidR="009E677E" w:rsidRPr="007D1069" w14:paraId="78C33950"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4EF370" w14:textId="77777777" w:rsidR="009E677E" w:rsidRPr="007D1069" w:rsidRDefault="009E677E" w:rsidP="00DC1374">
            <w:pPr>
              <w:numPr>
                <w:ilvl w:val="0"/>
                <w:numId w:val="18"/>
              </w:numPr>
              <w:suppressAutoHyphens/>
              <w:autoSpaceDN w:val="0"/>
              <w:spacing w:after="200" w:line="276" w:lineRule="auto"/>
              <w:ind w:left="720" w:hanging="358"/>
              <w:rPr>
                <w:rFonts w:ascii="Verdana" w:eastAsia="Arial" w:hAnsi="Verdana" w:cs="Arial"/>
                <w:sz w:val="20"/>
                <w:szCs w:val="20"/>
              </w:rPr>
            </w:pPr>
            <w:r w:rsidRPr="007D1069">
              <w:rPr>
                <w:rFonts w:ascii="Verdana" w:eastAsia="Arial" w:hAnsi="Verdana" w:cs="Arial"/>
                <w:sz w:val="20"/>
                <w:szCs w:val="20"/>
              </w:rPr>
              <w:t>your organisation has a conflict of interest</w:t>
            </w:r>
            <w:r>
              <w:rPr>
                <w:rFonts w:ascii="Verdana" w:eastAsia="Arial" w:hAnsi="Verdana" w:cs="Arial"/>
                <w:sz w:val="20"/>
              </w:rPr>
              <w:t xml:space="preserve"> (see note below)</w:t>
            </w:r>
            <w:r w:rsidRPr="007D1069">
              <w:rPr>
                <w:rFonts w:ascii="Verdana" w:eastAsia="Arial" w:hAnsi="Verdana" w:cs="Arial"/>
                <w:sz w:val="20"/>
                <w:szCs w:val="20"/>
              </w:rPr>
              <w:t xml:space="preserve"> that cannot be effectively remedied by other, less intrusive, measures;</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DDDB83" w14:textId="77777777" w:rsidR="009E677E" w:rsidRPr="007D1069" w:rsidRDefault="009E677E" w:rsidP="005A53AF">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3B29E7" w14:textId="77777777" w:rsidR="009E677E" w:rsidRPr="007D1069" w:rsidRDefault="009E677E" w:rsidP="005A53AF">
            <w:pPr>
              <w:rPr>
                <w:rFonts w:ascii="Verdana" w:hAnsi="Verdana"/>
                <w:sz w:val="20"/>
                <w:szCs w:val="20"/>
              </w:rPr>
            </w:pPr>
          </w:p>
        </w:tc>
      </w:tr>
      <w:tr w:rsidR="009E677E" w:rsidRPr="007D1069" w14:paraId="5F4FDE50"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7AAD51" w14:textId="77777777" w:rsidR="009E677E" w:rsidRPr="007D1069" w:rsidRDefault="009E677E" w:rsidP="00DC1374">
            <w:pPr>
              <w:numPr>
                <w:ilvl w:val="0"/>
                <w:numId w:val="18"/>
              </w:numPr>
              <w:suppressAutoHyphens/>
              <w:autoSpaceDN w:val="0"/>
              <w:spacing w:after="200" w:line="276" w:lineRule="auto"/>
              <w:ind w:left="720" w:hanging="358"/>
              <w:rPr>
                <w:rFonts w:ascii="Verdana" w:eastAsia="Arial" w:hAnsi="Verdana" w:cs="Arial"/>
                <w:sz w:val="20"/>
                <w:szCs w:val="20"/>
              </w:rPr>
            </w:pPr>
            <w:r w:rsidRPr="007D1069">
              <w:rPr>
                <w:rFonts w:ascii="Verdana" w:eastAsia="Arial" w:hAnsi="Verdana" w:cs="Arial"/>
                <w:sz w:val="20"/>
                <w:szCs w:val="20"/>
              </w:rPr>
              <w:t>the prior involvement of your organisation in the preparation of this procurement procedure has resulted in a distortion of competition, that cannot be remedied by other, less intrusive, measures;</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580360" w14:textId="77777777" w:rsidR="009E677E" w:rsidRPr="007D1069" w:rsidRDefault="009E677E" w:rsidP="005A53AF">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63298" w14:textId="77777777" w:rsidR="009E677E" w:rsidRPr="007D1069" w:rsidRDefault="009E677E" w:rsidP="005A53AF">
            <w:pPr>
              <w:rPr>
                <w:rFonts w:ascii="Verdana" w:hAnsi="Verdana"/>
                <w:sz w:val="20"/>
                <w:szCs w:val="20"/>
              </w:rPr>
            </w:pPr>
          </w:p>
        </w:tc>
      </w:tr>
      <w:tr w:rsidR="009E677E" w:rsidRPr="007D1069" w14:paraId="040454C8"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108EE3" w14:textId="77777777" w:rsidR="009E677E" w:rsidRPr="007D1069" w:rsidRDefault="009E677E" w:rsidP="00DC1374">
            <w:pPr>
              <w:numPr>
                <w:ilvl w:val="0"/>
                <w:numId w:val="18"/>
              </w:numPr>
              <w:suppressAutoHyphens/>
              <w:autoSpaceDN w:val="0"/>
              <w:spacing w:line="276" w:lineRule="auto"/>
              <w:ind w:left="720" w:hanging="358"/>
              <w:rPr>
                <w:rFonts w:ascii="Verdana" w:eastAsia="Arial" w:hAnsi="Verdana" w:cs="Arial"/>
                <w:sz w:val="20"/>
                <w:szCs w:val="20"/>
              </w:rPr>
            </w:pPr>
            <w:r w:rsidRPr="007D1069">
              <w:rPr>
                <w:rFonts w:ascii="Verdana" w:eastAsia="Arial" w:hAnsi="Verdana" w:cs="Arial"/>
                <w:sz w:val="20"/>
                <w:szCs w:val="20"/>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465C8E" w14:textId="77777777" w:rsidR="009E677E" w:rsidRPr="007D1069" w:rsidRDefault="009E677E" w:rsidP="005A53AF">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596F00" w14:textId="77777777" w:rsidR="009E677E" w:rsidRPr="007D1069" w:rsidRDefault="009E677E" w:rsidP="005A53AF">
            <w:pPr>
              <w:rPr>
                <w:rFonts w:ascii="Verdana" w:hAnsi="Verdana"/>
                <w:sz w:val="20"/>
                <w:szCs w:val="20"/>
              </w:rPr>
            </w:pPr>
          </w:p>
        </w:tc>
      </w:tr>
      <w:tr w:rsidR="009E677E" w:rsidRPr="007D1069" w14:paraId="7432A92D"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3520D9" w14:textId="77777777" w:rsidR="009E677E" w:rsidRPr="007D1069" w:rsidRDefault="009E677E" w:rsidP="00DC1374">
            <w:pPr>
              <w:numPr>
                <w:ilvl w:val="0"/>
                <w:numId w:val="18"/>
              </w:numPr>
              <w:suppressAutoHyphens/>
              <w:autoSpaceDN w:val="0"/>
              <w:spacing w:line="276" w:lineRule="auto"/>
              <w:ind w:left="720" w:hanging="358"/>
              <w:rPr>
                <w:rFonts w:ascii="Verdana" w:eastAsia="Arial" w:hAnsi="Verdana" w:cs="Arial"/>
                <w:sz w:val="20"/>
                <w:szCs w:val="20"/>
              </w:rPr>
            </w:pPr>
            <w:r w:rsidRPr="007D1069">
              <w:rPr>
                <w:rFonts w:ascii="Verdana" w:eastAsia="Arial" w:hAnsi="Verdana" w:cs="Arial"/>
                <w:sz w:val="20"/>
                <w:szCs w:val="20"/>
              </w:rPr>
              <w:t>your organisation—</w:t>
            </w:r>
          </w:p>
          <w:p w14:paraId="5239F468" w14:textId="77777777" w:rsidR="009E677E" w:rsidRPr="007D1069" w:rsidRDefault="009E677E" w:rsidP="005A53AF">
            <w:pPr>
              <w:ind w:left="720"/>
              <w:rPr>
                <w:rFonts w:ascii="Verdana" w:hAnsi="Verdana"/>
                <w:sz w:val="20"/>
                <w:szCs w:val="20"/>
              </w:rPr>
            </w:pPr>
            <w:r w:rsidRPr="007D1069">
              <w:rPr>
                <w:rFonts w:ascii="Verdana" w:eastAsia="Arial" w:hAnsi="Verdana" w:cs="Arial"/>
                <w:sz w:val="20"/>
                <w:szCs w:val="20"/>
              </w:rPr>
              <w:t>(</w:t>
            </w:r>
            <w:proofErr w:type="spellStart"/>
            <w:r w:rsidRPr="007D1069">
              <w:rPr>
                <w:rFonts w:ascii="Verdana" w:eastAsia="Arial" w:hAnsi="Verdana" w:cs="Arial"/>
                <w:sz w:val="20"/>
                <w:szCs w:val="20"/>
              </w:rPr>
              <w:t>i</w:t>
            </w:r>
            <w:proofErr w:type="spellEnd"/>
            <w:r w:rsidRPr="007D1069">
              <w:rPr>
                <w:rFonts w:ascii="Verdana" w:eastAsia="Arial" w:hAnsi="Verdana" w:cs="Arial"/>
                <w:sz w:val="20"/>
                <w:szCs w:val="20"/>
              </w:rPr>
              <w:t>)</w:t>
            </w:r>
            <w:r w:rsidRPr="007D1069">
              <w:rPr>
                <w:rFonts w:ascii="Verdana" w:eastAsia="Arial" w:hAnsi="Verdana" w:cs="Arial"/>
                <w:sz w:val="20"/>
                <w:szCs w:val="20"/>
              </w:rPr>
              <w:tab/>
              <w:t xml:space="preserve">has been guilty of serious misrepresentation in supplying the information required for the verification of </w:t>
            </w:r>
            <w:r w:rsidRPr="007D1069">
              <w:rPr>
                <w:rFonts w:ascii="Verdana" w:eastAsia="Arial" w:hAnsi="Verdana" w:cs="Arial"/>
                <w:sz w:val="20"/>
                <w:szCs w:val="20"/>
              </w:rPr>
              <w:lastRenderedPageBreak/>
              <w:t>the absence of grounds for exclusion or the fulfilment of the selection criteria; or</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620FE0" w14:textId="77777777" w:rsidR="009E677E" w:rsidRPr="007D1069" w:rsidRDefault="009E677E" w:rsidP="005A53AF">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07D2E7" w14:textId="77777777" w:rsidR="009E677E" w:rsidRPr="007D1069" w:rsidRDefault="009E677E" w:rsidP="005A53AF">
            <w:pPr>
              <w:rPr>
                <w:rFonts w:ascii="Verdana" w:hAnsi="Verdana"/>
                <w:sz w:val="20"/>
                <w:szCs w:val="20"/>
              </w:rPr>
            </w:pPr>
          </w:p>
        </w:tc>
      </w:tr>
      <w:tr w:rsidR="009E677E" w:rsidRPr="007D1069" w14:paraId="11726ED6"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912B91" w14:textId="77777777" w:rsidR="009E677E" w:rsidRPr="007D1069" w:rsidRDefault="009E677E" w:rsidP="005A53AF">
            <w:pPr>
              <w:rPr>
                <w:rFonts w:ascii="Verdana" w:hAnsi="Verdana"/>
                <w:sz w:val="20"/>
                <w:szCs w:val="20"/>
              </w:rPr>
            </w:pPr>
            <w:r w:rsidRPr="007D1069">
              <w:rPr>
                <w:rFonts w:ascii="Verdana" w:eastAsia="Arial" w:hAnsi="Verdana" w:cs="Arial"/>
                <w:sz w:val="20"/>
                <w:szCs w:val="20"/>
              </w:rPr>
              <w:t>(</w:t>
            </w:r>
            <w:proofErr w:type="spellStart"/>
            <w:r w:rsidRPr="007D1069">
              <w:rPr>
                <w:rFonts w:ascii="Verdana" w:eastAsia="Arial" w:hAnsi="Verdana" w:cs="Arial"/>
                <w:sz w:val="20"/>
                <w:szCs w:val="20"/>
              </w:rPr>
              <w:t>i</w:t>
            </w:r>
            <w:proofErr w:type="spellEnd"/>
            <w:r w:rsidRPr="007D1069">
              <w:rPr>
                <w:rFonts w:ascii="Verdana" w:eastAsia="Arial" w:hAnsi="Verdana" w:cs="Arial"/>
                <w:sz w:val="20"/>
                <w:szCs w:val="20"/>
              </w:rPr>
              <w:t>) your organisation has undertaken to</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413C36" w14:textId="77777777" w:rsidR="009E677E" w:rsidRPr="007D1069" w:rsidRDefault="009E677E" w:rsidP="005A53AF">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AF919F" w14:textId="77777777" w:rsidR="009E677E" w:rsidRPr="007D1069" w:rsidRDefault="009E677E" w:rsidP="005A53AF">
            <w:pPr>
              <w:rPr>
                <w:rFonts w:ascii="Verdana" w:hAnsi="Verdana"/>
                <w:sz w:val="20"/>
                <w:szCs w:val="20"/>
              </w:rPr>
            </w:pPr>
          </w:p>
        </w:tc>
      </w:tr>
      <w:tr w:rsidR="009E677E" w:rsidRPr="007D1069" w14:paraId="6F0A41EC"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12B4B2" w14:textId="77777777" w:rsidR="009E677E" w:rsidRPr="007D1069" w:rsidRDefault="009E677E" w:rsidP="005A53AF">
            <w:pPr>
              <w:ind w:left="720"/>
              <w:rPr>
                <w:rFonts w:ascii="Verdana" w:hAnsi="Verdana"/>
                <w:sz w:val="20"/>
                <w:szCs w:val="20"/>
              </w:rPr>
            </w:pPr>
            <w:r w:rsidRPr="007D1069">
              <w:rPr>
                <w:rFonts w:ascii="Verdana" w:eastAsia="Arial" w:hAnsi="Verdana" w:cs="Arial"/>
                <w:sz w:val="20"/>
                <w:szCs w:val="20"/>
              </w:rPr>
              <w:t>(aa)</w:t>
            </w:r>
            <w:r w:rsidRPr="007D1069">
              <w:rPr>
                <w:rFonts w:ascii="Verdana" w:eastAsia="Arial" w:hAnsi="Verdana" w:cs="Arial"/>
                <w:sz w:val="20"/>
                <w:szCs w:val="20"/>
              </w:rPr>
              <w:tab/>
              <w:t>unduly influence the decision-making process of the contracting authority, or</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AB1044" w14:textId="77777777" w:rsidR="009E677E" w:rsidRPr="007D1069" w:rsidRDefault="009E677E" w:rsidP="005A53AF">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9BE76E" w14:textId="77777777" w:rsidR="009E677E" w:rsidRPr="007D1069" w:rsidRDefault="009E677E" w:rsidP="005A53AF">
            <w:pPr>
              <w:rPr>
                <w:rFonts w:ascii="Verdana" w:hAnsi="Verdana"/>
                <w:sz w:val="20"/>
                <w:szCs w:val="20"/>
              </w:rPr>
            </w:pPr>
          </w:p>
        </w:tc>
      </w:tr>
      <w:tr w:rsidR="009E677E" w:rsidRPr="007D1069" w14:paraId="719B995B"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8FE834" w14:textId="77777777" w:rsidR="009E677E" w:rsidRPr="007D1069" w:rsidRDefault="009E677E" w:rsidP="005A53AF">
            <w:pPr>
              <w:ind w:left="720"/>
              <w:rPr>
                <w:rFonts w:ascii="Verdana" w:hAnsi="Verdana"/>
                <w:sz w:val="20"/>
                <w:szCs w:val="20"/>
              </w:rPr>
            </w:pPr>
            <w:r w:rsidRPr="007D1069">
              <w:rPr>
                <w:rFonts w:ascii="Verdana" w:eastAsia="Arial" w:hAnsi="Verdana" w:cs="Arial"/>
                <w:sz w:val="20"/>
                <w:szCs w:val="20"/>
              </w:rPr>
              <w:t>(bb)</w:t>
            </w:r>
            <w:r w:rsidRPr="007D1069">
              <w:rPr>
                <w:rFonts w:ascii="Verdana" w:eastAsia="Arial" w:hAnsi="Verdana" w:cs="Arial"/>
                <w:sz w:val="20"/>
                <w:szCs w:val="20"/>
              </w:rPr>
              <w:tab/>
              <w:t>obtain confidential information that may confer upon your organisation undue advantages in the procurement procedure; or</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CBFB44" w14:textId="77777777" w:rsidR="009E677E" w:rsidRPr="007D1069" w:rsidRDefault="009E677E" w:rsidP="005A53AF">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733A98" w14:textId="77777777" w:rsidR="009E677E" w:rsidRPr="007D1069" w:rsidRDefault="009E677E" w:rsidP="005A53AF">
            <w:pPr>
              <w:rPr>
                <w:rFonts w:ascii="Verdana" w:hAnsi="Verdana"/>
                <w:sz w:val="20"/>
                <w:szCs w:val="20"/>
              </w:rPr>
            </w:pPr>
          </w:p>
        </w:tc>
      </w:tr>
      <w:tr w:rsidR="009E677E" w:rsidRPr="007D1069" w14:paraId="63A54123"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57247A" w14:textId="77777777" w:rsidR="009E677E" w:rsidRPr="007D1069" w:rsidRDefault="009E677E" w:rsidP="005A53AF">
            <w:pPr>
              <w:rPr>
                <w:rFonts w:ascii="Verdana" w:hAnsi="Verdana"/>
                <w:sz w:val="20"/>
                <w:szCs w:val="20"/>
              </w:rPr>
            </w:pPr>
            <w:r w:rsidRPr="007D1069">
              <w:rPr>
                <w:rFonts w:ascii="Verdana" w:eastAsia="Arial" w:hAnsi="Verdana" w:cs="Arial"/>
                <w:sz w:val="20"/>
                <w:szCs w:val="20"/>
              </w:rPr>
              <w:t xml:space="preserve">       (j)</w:t>
            </w:r>
            <w:r w:rsidRPr="007D1069">
              <w:rPr>
                <w:rFonts w:ascii="Verdana" w:eastAsia="Arial" w:hAnsi="Verdana" w:cs="Arial"/>
                <w:sz w:val="20"/>
                <w:szCs w:val="20"/>
              </w:rPr>
              <w:tab/>
              <w:t>your organisation has negligently provided misleading information that may have a material influence on decisions concerning exclusion, selection or award.</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1F563B" w14:textId="77777777" w:rsidR="009E677E" w:rsidRPr="007D1069" w:rsidRDefault="009E677E" w:rsidP="005A53AF">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3BDD4B" w14:textId="77777777" w:rsidR="009E677E" w:rsidRPr="007D1069" w:rsidRDefault="009E677E" w:rsidP="005A53AF">
            <w:pPr>
              <w:rPr>
                <w:rFonts w:ascii="Verdana" w:hAnsi="Verdana"/>
                <w:sz w:val="20"/>
                <w:szCs w:val="20"/>
              </w:rPr>
            </w:pPr>
          </w:p>
        </w:tc>
      </w:tr>
    </w:tbl>
    <w:p w14:paraId="55C0D313" w14:textId="77777777" w:rsidR="009E677E" w:rsidRPr="007D1069" w:rsidRDefault="009E677E" w:rsidP="009E677E">
      <w:pPr>
        <w:jc w:val="both"/>
        <w:rPr>
          <w:rFonts w:ascii="Verdana" w:hAnsi="Verdana" w:cs="Calibri"/>
          <w:color w:val="000000"/>
          <w:sz w:val="20"/>
          <w:szCs w:val="20"/>
        </w:rPr>
      </w:pPr>
    </w:p>
    <w:p w14:paraId="62E361D8" w14:textId="77777777" w:rsidR="009E677E" w:rsidRDefault="009E677E" w:rsidP="009E677E">
      <w:pPr>
        <w:ind w:right="-333"/>
        <w:jc w:val="both"/>
        <w:rPr>
          <w:rFonts w:ascii="Verdana" w:eastAsia="Arial" w:hAnsi="Verdana" w:cs="Arial"/>
          <w:b/>
          <w:sz w:val="20"/>
        </w:rPr>
      </w:pPr>
    </w:p>
    <w:p w14:paraId="4810BF47" w14:textId="77777777" w:rsidR="009E677E" w:rsidRPr="007D1069" w:rsidRDefault="009E677E" w:rsidP="009E677E">
      <w:pPr>
        <w:ind w:right="-333"/>
        <w:jc w:val="both"/>
        <w:rPr>
          <w:rFonts w:ascii="Verdana" w:hAnsi="Verdana"/>
          <w:sz w:val="20"/>
          <w:szCs w:val="20"/>
        </w:rPr>
      </w:pPr>
      <w:r w:rsidRPr="007D1069">
        <w:rPr>
          <w:rFonts w:ascii="Verdana" w:eastAsia="Arial" w:hAnsi="Verdana" w:cs="Arial"/>
          <w:b/>
          <w:sz w:val="20"/>
          <w:szCs w:val="20"/>
          <w:u w:val="single"/>
        </w:rPr>
        <w:t>Conflicts of interest</w:t>
      </w:r>
    </w:p>
    <w:p w14:paraId="4586D5B1" w14:textId="77777777" w:rsidR="009E677E" w:rsidRPr="007D1069" w:rsidRDefault="009E677E" w:rsidP="009E677E">
      <w:pPr>
        <w:ind w:right="-333"/>
        <w:jc w:val="both"/>
        <w:rPr>
          <w:rFonts w:ascii="Verdana" w:hAnsi="Verdana"/>
          <w:sz w:val="20"/>
          <w:szCs w:val="20"/>
        </w:rPr>
      </w:pPr>
    </w:p>
    <w:p w14:paraId="60C0CB67" w14:textId="77777777" w:rsidR="009E677E" w:rsidRPr="007D1069" w:rsidRDefault="009E677E" w:rsidP="009E677E">
      <w:pPr>
        <w:jc w:val="both"/>
        <w:rPr>
          <w:rFonts w:ascii="Verdana" w:hAnsi="Verdana"/>
          <w:sz w:val="20"/>
          <w:szCs w:val="20"/>
        </w:rPr>
      </w:pPr>
      <w:r>
        <w:rPr>
          <w:rFonts w:ascii="Verdana" w:eastAsia="Arial" w:hAnsi="Verdana" w:cs="Arial"/>
          <w:sz w:val="20"/>
        </w:rPr>
        <w:t>In accordance with question 3</w:t>
      </w:r>
      <w:r w:rsidRPr="007D1069">
        <w:rPr>
          <w:rFonts w:ascii="Verdana" w:eastAsia="Arial" w:hAnsi="Verdana" w:cs="Arial"/>
          <w:sz w:val="20"/>
          <w:szCs w:val="20"/>
        </w:rPr>
        <w:t xml:space="preserve">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5F482208" w14:textId="77777777" w:rsidR="009E677E" w:rsidRPr="007D1069" w:rsidRDefault="009E677E" w:rsidP="009E677E">
      <w:pPr>
        <w:jc w:val="both"/>
        <w:rPr>
          <w:rFonts w:ascii="Verdana" w:hAnsi="Verdana"/>
          <w:sz w:val="20"/>
          <w:szCs w:val="20"/>
        </w:rPr>
      </w:pPr>
    </w:p>
    <w:p w14:paraId="6D4E7128" w14:textId="70111136" w:rsidR="009E677E" w:rsidRPr="007D1069" w:rsidRDefault="009E677E" w:rsidP="009E677E">
      <w:pPr>
        <w:jc w:val="both"/>
        <w:rPr>
          <w:rFonts w:ascii="Verdana" w:hAnsi="Verdana"/>
          <w:sz w:val="20"/>
          <w:szCs w:val="20"/>
        </w:rPr>
      </w:pPr>
      <w:r w:rsidRPr="007D1069">
        <w:rPr>
          <w:rFonts w:ascii="Verdana" w:eastAsia="Arial" w:hAnsi="Verdana" w:cs="Arial"/>
          <w:sz w:val="20"/>
          <w:szCs w:val="20"/>
        </w:rPr>
        <w:t xml:space="preserve">Where there is any indication that a conflict of interest exists or may arise then it is the responsibility of the Supplier to inform the authority, detailing the conflict in a separate </w:t>
      </w:r>
      <w:r>
        <w:rPr>
          <w:rFonts w:ascii="Verdana" w:eastAsia="Arial" w:hAnsi="Verdana" w:cs="Arial"/>
          <w:sz w:val="20"/>
          <w:szCs w:val="20"/>
        </w:rPr>
        <w:t>document</w:t>
      </w:r>
      <w:r w:rsidRPr="007D1069">
        <w:rPr>
          <w:rFonts w:ascii="Verdana" w:eastAsia="Arial" w:hAnsi="Verdana" w:cs="Arial"/>
          <w:sz w:val="20"/>
          <w:szCs w:val="20"/>
        </w:rPr>
        <w:t>. Provided that it has been carried out in a transparent manner, routine pre-market</w:t>
      </w:r>
      <w:r>
        <w:rPr>
          <w:rFonts w:ascii="Verdana" w:eastAsia="Arial" w:hAnsi="Verdana" w:cs="Arial"/>
          <w:sz w:val="20"/>
          <w:szCs w:val="20"/>
        </w:rPr>
        <w:t xml:space="preserve"> engagement carried out by the UK Sport</w:t>
      </w:r>
      <w:r w:rsidRPr="007D1069">
        <w:rPr>
          <w:rFonts w:ascii="Verdana" w:eastAsia="Arial" w:hAnsi="Verdana" w:cs="Arial"/>
          <w:sz w:val="20"/>
          <w:szCs w:val="20"/>
        </w:rPr>
        <w:t xml:space="preserve"> should not represent a conflict of interest for the Supplier.</w:t>
      </w:r>
    </w:p>
    <w:p w14:paraId="7D53CB6C" w14:textId="77777777" w:rsidR="009E677E" w:rsidRDefault="009E677E">
      <w:pPr>
        <w:spacing w:after="200" w:line="276" w:lineRule="auto"/>
        <w:rPr>
          <w:rFonts w:ascii="Verdana" w:hAnsi="Verdana"/>
          <w:b/>
          <w:sz w:val="20"/>
          <w:szCs w:val="20"/>
        </w:rPr>
      </w:pPr>
    </w:p>
    <w:p w14:paraId="0216138B" w14:textId="77777777" w:rsidR="009E677E" w:rsidRDefault="009E677E">
      <w:pPr>
        <w:spacing w:after="200" w:line="276" w:lineRule="auto"/>
        <w:rPr>
          <w:rFonts w:ascii="Verdana" w:hAnsi="Verdana"/>
          <w:b/>
          <w:sz w:val="20"/>
          <w:szCs w:val="20"/>
        </w:rPr>
      </w:pPr>
    </w:p>
    <w:p w14:paraId="23F8654F" w14:textId="77777777" w:rsidR="009E677E" w:rsidRPr="007D1069" w:rsidRDefault="009E677E" w:rsidP="009E677E">
      <w:pPr>
        <w:ind w:right="-333"/>
        <w:jc w:val="both"/>
        <w:rPr>
          <w:rFonts w:ascii="Verdana" w:eastAsia="Arial" w:hAnsi="Verdana" w:cs="Arial"/>
          <w:b/>
          <w:sz w:val="20"/>
        </w:rPr>
      </w:pPr>
      <w:r w:rsidRPr="007D1069">
        <w:rPr>
          <w:rFonts w:ascii="Verdana" w:eastAsia="Arial" w:hAnsi="Verdana" w:cs="Arial"/>
          <w:b/>
          <w:sz w:val="20"/>
        </w:rPr>
        <w:t>Dated this……………………</w:t>
      </w:r>
      <w:proofErr w:type="gramStart"/>
      <w:r w:rsidRPr="007D1069">
        <w:rPr>
          <w:rFonts w:ascii="Verdana" w:eastAsia="Arial" w:hAnsi="Verdana" w:cs="Arial"/>
          <w:b/>
          <w:sz w:val="20"/>
        </w:rPr>
        <w:t>….day</w:t>
      </w:r>
      <w:proofErr w:type="gramEnd"/>
      <w:r w:rsidRPr="007D1069">
        <w:rPr>
          <w:rFonts w:ascii="Verdana" w:eastAsia="Arial" w:hAnsi="Verdana" w:cs="Arial"/>
          <w:b/>
          <w:sz w:val="20"/>
        </w:rPr>
        <w:t xml:space="preserve"> of……………………………………………20[…]</w:t>
      </w:r>
    </w:p>
    <w:p w14:paraId="0B5348D1" w14:textId="77777777" w:rsidR="009E677E" w:rsidRPr="007D1069" w:rsidRDefault="009E677E" w:rsidP="009E677E">
      <w:pPr>
        <w:ind w:right="-333"/>
        <w:jc w:val="both"/>
        <w:rPr>
          <w:rFonts w:ascii="Verdana" w:eastAsia="Arial" w:hAnsi="Verdana" w:cs="Arial"/>
          <w:b/>
          <w:sz w:val="20"/>
        </w:rPr>
      </w:pPr>
    </w:p>
    <w:p w14:paraId="151D3E7D" w14:textId="77777777" w:rsidR="009E677E" w:rsidRPr="007D1069" w:rsidRDefault="009E677E" w:rsidP="009E677E">
      <w:pPr>
        <w:ind w:right="-333"/>
        <w:jc w:val="both"/>
        <w:rPr>
          <w:rFonts w:ascii="Verdana" w:eastAsia="Arial" w:hAnsi="Verdana" w:cs="Arial"/>
          <w:b/>
          <w:sz w:val="20"/>
        </w:rPr>
      </w:pPr>
      <w:r w:rsidRPr="007D1069">
        <w:rPr>
          <w:rFonts w:ascii="Verdana" w:eastAsia="Arial" w:hAnsi="Verdana" w:cs="Arial"/>
          <w:b/>
          <w:sz w:val="20"/>
        </w:rPr>
        <w:t xml:space="preserve">Signature………………………position in company…………………………………. </w:t>
      </w:r>
    </w:p>
    <w:p w14:paraId="1DF2FC9B" w14:textId="77777777" w:rsidR="009E677E" w:rsidRPr="007D1069" w:rsidRDefault="009E677E" w:rsidP="009E677E">
      <w:pPr>
        <w:ind w:right="-333"/>
        <w:jc w:val="both"/>
        <w:rPr>
          <w:rFonts w:ascii="Verdana" w:eastAsia="Arial" w:hAnsi="Verdana" w:cs="Arial"/>
          <w:b/>
          <w:sz w:val="20"/>
        </w:rPr>
      </w:pPr>
    </w:p>
    <w:p w14:paraId="0DD18CD2" w14:textId="77777777" w:rsidR="009E677E" w:rsidRPr="007D1069" w:rsidRDefault="009E677E" w:rsidP="009E677E">
      <w:pPr>
        <w:ind w:right="-333"/>
        <w:jc w:val="both"/>
        <w:rPr>
          <w:rFonts w:ascii="Verdana" w:eastAsia="Arial" w:hAnsi="Verdana" w:cs="Arial"/>
          <w:b/>
          <w:sz w:val="20"/>
        </w:rPr>
      </w:pPr>
      <w:r w:rsidRPr="007D1069">
        <w:rPr>
          <w:rFonts w:ascii="Verdana" w:eastAsia="Arial" w:hAnsi="Verdana" w:cs="Arial"/>
          <w:b/>
          <w:sz w:val="20"/>
        </w:rPr>
        <w:t>Name of Company………………………………………………………………………….</w:t>
      </w:r>
    </w:p>
    <w:p w14:paraId="3B1404D8" w14:textId="77777777" w:rsidR="009E677E" w:rsidRDefault="009E677E" w:rsidP="009E677E">
      <w:pPr>
        <w:ind w:right="-333"/>
        <w:jc w:val="both"/>
        <w:rPr>
          <w:rFonts w:ascii="Verdana" w:eastAsia="Arial" w:hAnsi="Verdana" w:cs="Arial"/>
          <w:b/>
          <w:sz w:val="20"/>
          <w:u w:val="single"/>
        </w:rPr>
      </w:pPr>
    </w:p>
    <w:p w14:paraId="26DD2A0A" w14:textId="77777777" w:rsidR="009E677E" w:rsidRDefault="009E677E">
      <w:pPr>
        <w:spacing w:after="200" w:line="276" w:lineRule="auto"/>
        <w:rPr>
          <w:rFonts w:ascii="Verdana" w:hAnsi="Verdana"/>
          <w:b/>
          <w:sz w:val="20"/>
          <w:szCs w:val="20"/>
        </w:rPr>
      </w:pPr>
      <w:r>
        <w:rPr>
          <w:rFonts w:ascii="Verdana" w:hAnsi="Verdana"/>
          <w:b/>
          <w:sz w:val="20"/>
          <w:szCs w:val="20"/>
        </w:rPr>
        <w:br w:type="page"/>
      </w:r>
    </w:p>
    <w:p w14:paraId="3F8087C5" w14:textId="54CC380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center"/>
        <w:rPr>
          <w:rFonts w:ascii="Verdana" w:hAnsi="Verdana"/>
          <w:b/>
          <w:sz w:val="20"/>
          <w:szCs w:val="20"/>
        </w:rPr>
      </w:pPr>
      <w:r w:rsidRPr="00016B78">
        <w:rPr>
          <w:rFonts w:ascii="Verdana" w:hAnsi="Verdana"/>
          <w:b/>
          <w:sz w:val="20"/>
          <w:szCs w:val="20"/>
        </w:rPr>
        <w:lastRenderedPageBreak/>
        <w:t xml:space="preserve">(THIS CERTIFICATE </w:t>
      </w:r>
      <w:r w:rsidR="009E677E">
        <w:rPr>
          <w:rFonts w:ascii="Verdana" w:hAnsi="Verdana"/>
          <w:b/>
          <w:sz w:val="20"/>
          <w:szCs w:val="20"/>
        </w:rPr>
        <w:t>MUST</w:t>
      </w:r>
      <w:r w:rsidRPr="00016B78">
        <w:rPr>
          <w:rFonts w:ascii="Verdana" w:hAnsi="Verdana"/>
          <w:b/>
          <w:sz w:val="20"/>
          <w:szCs w:val="20"/>
        </w:rPr>
        <w:t xml:space="preserve"> BE COMPLETED BY THE TENDERERS BROKER/INSURER)</w:t>
      </w:r>
      <w:r w:rsidRPr="00016B78">
        <w:rPr>
          <w:rFonts w:ascii="Verdana" w:hAnsi="Verdana"/>
          <w:b/>
          <w:sz w:val="20"/>
          <w:szCs w:val="20"/>
        </w:rPr>
        <w:fldChar w:fldCharType="begin"/>
      </w:r>
      <w:r w:rsidRPr="00016B78">
        <w:rPr>
          <w:rFonts w:ascii="Verdana" w:hAnsi="Verdana"/>
          <w:b/>
          <w:sz w:val="20"/>
          <w:szCs w:val="20"/>
        </w:rPr>
        <w:instrText xml:space="preserve">PRIVATE </w:instrText>
      </w:r>
      <w:r w:rsidRPr="00016B78">
        <w:rPr>
          <w:rFonts w:ascii="Verdana" w:hAnsi="Verdana"/>
          <w:b/>
          <w:sz w:val="20"/>
          <w:szCs w:val="20"/>
        </w:rPr>
        <w:fldChar w:fldCharType="end"/>
      </w:r>
    </w:p>
    <w:p w14:paraId="40E55A85"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center"/>
        <w:rPr>
          <w:rFonts w:ascii="Verdana" w:hAnsi="Verdana"/>
          <w:b/>
          <w:sz w:val="20"/>
          <w:szCs w:val="20"/>
        </w:rPr>
      </w:pPr>
    </w:p>
    <w:p w14:paraId="50B245D9" w14:textId="77777777" w:rsidR="00274C79" w:rsidRPr="00016B78" w:rsidRDefault="00274C79" w:rsidP="00274C79">
      <w:pPr>
        <w:jc w:val="center"/>
        <w:rPr>
          <w:rFonts w:ascii="Verdana" w:hAnsi="Verdana"/>
          <w:b/>
          <w:sz w:val="20"/>
          <w:szCs w:val="20"/>
        </w:rPr>
      </w:pPr>
      <w:r w:rsidRPr="00016B78">
        <w:rPr>
          <w:rFonts w:ascii="Verdana" w:hAnsi="Verdana"/>
          <w:b/>
          <w:sz w:val="20"/>
          <w:szCs w:val="20"/>
        </w:rPr>
        <w:t>THE UNITED KINGDOM SPORTS COUNCIL</w:t>
      </w:r>
    </w:p>
    <w:p w14:paraId="622E7956" w14:textId="77777777" w:rsidR="00274C79" w:rsidRPr="00016B78" w:rsidRDefault="00274C79" w:rsidP="00274C79">
      <w:pPr>
        <w:jc w:val="center"/>
        <w:rPr>
          <w:rFonts w:ascii="Verdana" w:hAnsi="Verdana"/>
          <w:b/>
          <w:sz w:val="20"/>
          <w:szCs w:val="20"/>
        </w:rPr>
      </w:pPr>
    </w:p>
    <w:p w14:paraId="5CC64699" w14:textId="3E10C449" w:rsidR="009307CE" w:rsidRPr="00016B78" w:rsidRDefault="004919E7" w:rsidP="009307CE">
      <w:pPr>
        <w:jc w:val="center"/>
        <w:rPr>
          <w:rFonts w:ascii="Verdana" w:hAnsi="Verdana"/>
          <w:b/>
          <w:color w:val="FF0000"/>
          <w:sz w:val="20"/>
          <w:szCs w:val="20"/>
        </w:rPr>
      </w:pPr>
      <w:r>
        <w:rPr>
          <w:rFonts w:ascii="Verdana" w:hAnsi="Verdana"/>
          <w:b/>
          <w:color w:val="FF0000"/>
          <w:sz w:val="20"/>
          <w:szCs w:val="20"/>
        </w:rPr>
        <w:t>HR</w:t>
      </w:r>
      <w:r w:rsidR="009307CE" w:rsidRPr="00016B78">
        <w:rPr>
          <w:rFonts w:ascii="Verdana" w:hAnsi="Verdana"/>
          <w:b/>
          <w:color w:val="FF0000"/>
          <w:sz w:val="20"/>
          <w:szCs w:val="20"/>
        </w:rPr>
        <w:t xml:space="preserve"> TEAM</w:t>
      </w:r>
    </w:p>
    <w:p w14:paraId="3D8F3532" w14:textId="77777777" w:rsidR="009307CE" w:rsidRPr="00016B78" w:rsidRDefault="009307CE" w:rsidP="009307CE">
      <w:pPr>
        <w:jc w:val="center"/>
        <w:rPr>
          <w:rFonts w:ascii="Verdana" w:hAnsi="Verdana"/>
          <w:b/>
          <w:color w:val="FF0000"/>
          <w:sz w:val="20"/>
          <w:szCs w:val="20"/>
        </w:rPr>
      </w:pPr>
    </w:p>
    <w:p w14:paraId="39F8A24B" w14:textId="5A86B31F" w:rsidR="009307CE" w:rsidRPr="00016B78" w:rsidRDefault="009307CE" w:rsidP="009307CE">
      <w:pPr>
        <w:pStyle w:val="Title"/>
        <w:spacing w:after="240"/>
        <w:rPr>
          <w:rFonts w:ascii="Verdana" w:hAnsi="Verdana"/>
          <w:sz w:val="20"/>
          <w:szCs w:val="20"/>
        </w:rPr>
      </w:pPr>
      <w:r w:rsidRPr="00FD354B">
        <w:rPr>
          <w:rFonts w:ascii="Verdana" w:hAnsi="Verdana"/>
          <w:sz w:val="20"/>
          <w:szCs w:val="20"/>
        </w:rPr>
        <w:t xml:space="preserve">PROVISION OF </w:t>
      </w:r>
      <w:r w:rsidR="004919E7" w:rsidRPr="00FD354B">
        <w:rPr>
          <w:rFonts w:ascii="Verdana" w:hAnsi="Verdana"/>
          <w:sz w:val="20"/>
          <w:szCs w:val="20"/>
        </w:rPr>
        <w:t>MANAGEMENT DEVELOPMENT PROGRAMME</w:t>
      </w:r>
    </w:p>
    <w:p w14:paraId="2387CBA9"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center"/>
        <w:rPr>
          <w:rFonts w:ascii="Verdana" w:hAnsi="Verdana"/>
          <w:b/>
          <w:sz w:val="20"/>
          <w:szCs w:val="20"/>
        </w:rPr>
      </w:pPr>
    </w:p>
    <w:p w14:paraId="2B9CCC3E" w14:textId="776B2A46" w:rsidR="001D721E" w:rsidRPr="00C52E2E" w:rsidRDefault="007544A4"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center"/>
        <w:rPr>
          <w:rFonts w:ascii="Verdana" w:hAnsi="Verdana"/>
          <w:b/>
          <w:sz w:val="20"/>
          <w:szCs w:val="20"/>
          <w:u w:val="single"/>
        </w:rPr>
      </w:pPr>
      <w:r w:rsidRPr="00C52E2E">
        <w:rPr>
          <w:rFonts w:ascii="Verdana" w:hAnsi="Verdana"/>
          <w:b/>
          <w:sz w:val="20"/>
          <w:szCs w:val="20"/>
          <w:u w:val="single"/>
        </w:rPr>
        <w:t>CERTIFICATE RELATING TO EMPLOYER</w:t>
      </w:r>
      <w:r w:rsidR="001D721E" w:rsidRPr="00C52E2E">
        <w:rPr>
          <w:rFonts w:ascii="Verdana" w:hAnsi="Verdana"/>
          <w:b/>
          <w:sz w:val="20"/>
          <w:szCs w:val="20"/>
          <w:u w:val="single"/>
        </w:rPr>
        <w:t xml:space="preserve">S LIABILITY INSURANCE </w:t>
      </w:r>
    </w:p>
    <w:p w14:paraId="395422B1"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b/>
          <w:spacing w:val="-3"/>
          <w:sz w:val="20"/>
          <w:szCs w:val="20"/>
        </w:rPr>
      </w:pPr>
    </w:p>
    <w:p w14:paraId="6BC3B4AB" w14:textId="4F7FC945"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ind w:left="1795" w:hanging="1795"/>
        <w:jc w:val="both"/>
        <w:rPr>
          <w:rFonts w:ascii="Verdana" w:hAnsi="Verdana"/>
          <w:spacing w:val="-3"/>
          <w:sz w:val="20"/>
          <w:szCs w:val="20"/>
        </w:rPr>
      </w:pPr>
      <w:r w:rsidRPr="00016B78">
        <w:rPr>
          <w:rFonts w:ascii="Verdana" w:hAnsi="Verdana"/>
          <w:b/>
          <w:spacing w:val="-3"/>
          <w:sz w:val="20"/>
          <w:szCs w:val="20"/>
        </w:rPr>
        <w:t>TO:</w:t>
      </w:r>
      <w:r w:rsidRPr="00016B78">
        <w:rPr>
          <w:rFonts w:ascii="Verdana" w:hAnsi="Verdana"/>
          <w:b/>
          <w:spacing w:val="-3"/>
          <w:sz w:val="20"/>
          <w:szCs w:val="20"/>
        </w:rPr>
        <w:tab/>
      </w:r>
      <w:r w:rsidR="00746FA4" w:rsidRPr="00016B78">
        <w:rPr>
          <w:rFonts w:ascii="Verdana" w:hAnsi="Verdana"/>
          <w:bCs/>
          <w:sz w:val="20"/>
          <w:szCs w:val="20"/>
        </w:rPr>
        <w:t>The United Kingdom Sports Council (‘UK Sport’):</w:t>
      </w:r>
    </w:p>
    <w:p w14:paraId="4DF6F231"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spacing w:val="-3"/>
          <w:sz w:val="20"/>
          <w:szCs w:val="20"/>
        </w:rPr>
      </w:pPr>
    </w:p>
    <w:p w14:paraId="15B61533" w14:textId="2442CF2F" w:rsidR="001D721E" w:rsidRPr="00016B78" w:rsidRDefault="001D721E" w:rsidP="00C52E2E">
      <w:pPr>
        <w:widowControl w:val="0"/>
        <w:numPr>
          <w:ilvl w:val="0"/>
          <w:numId w:val="5"/>
        </w:num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pacing w:val="-3"/>
          <w:sz w:val="20"/>
          <w:szCs w:val="20"/>
        </w:rPr>
        <w:t xml:space="preserve">This Certificate is to assure UK Sport that the Insurance Policy Number </w:t>
      </w:r>
      <w:r w:rsidRPr="00016B78">
        <w:rPr>
          <w:rFonts w:ascii="Verdana" w:hAnsi="Verdana"/>
          <w:spacing w:val="-3"/>
          <w:sz w:val="20"/>
          <w:szCs w:val="20"/>
          <w:u w:val="single"/>
        </w:rPr>
        <w:t xml:space="preserve">  </w:t>
      </w:r>
      <w:r w:rsidRPr="00016B78">
        <w:rPr>
          <w:rFonts w:ascii="Verdana" w:hAnsi="Verdana"/>
          <w:spacing w:val="-3"/>
          <w:sz w:val="20"/>
          <w:szCs w:val="20"/>
        </w:rPr>
        <w:t>.......</w:t>
      </w:r>
      <w:r w:rsidR="00746FA4" w:rsidRPr="00016B78">
        <w:rPr>
          <w:rFonts w:ascii="Verdana" w:hAnsi="Verdana"/>
          <w:spacing w:val="-3"/>
          <w:sz w:val="20"/>
          <w:szCs w:val="20"/>
        </w:rPr>
        <w:t xml:space="preserve">..................... holds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 xml:space="preserve"> ]</w:t>
      </w:r>
      <w:r w:rsidRPr="00016B78">
        <w:rPr>
          <w:rFonts w:ascii="Verdana" w:hAnsi="Verdana"/>
          <w:spacing w:val="-3"/>
          <w:sz w:val="20"/>
          <w:szCs w:val="20"/>
        </w:rPr>
        <w:t xml:space="preserve"> covered throughout the Contract Period and in accordance with the Conditions in respect of any damage or compensation payable at law in respect of any accident or injury to any employee or other person in the employment of the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 xml:space="preserve"> ]</w:t>
      </w:r>
      <w:r w:rsidR="00746FA4" w:rsidRPr="00016B78">
        <w:rPr>
          <w:rFonts w:ascii="Verdana" w:hAnsi="Verdana"/>
          <w:spacing w:val="-3"/>
          <w:sz w:val="20"/>
          <w:szCs w:val="20"/>
        </w:rPr>
        <w:t xml:space="preserve"> or their </w:t>
      </w:r>
      <w:r w:rsidRPr="00016B78">
        <w:rPr>
          <w:rFonts w:ascii="Verdana" w:hAnsi="Verdana"/>
          <w:spacing w:val="-3"/>
          <w:sz w:val="20"/>
          <w:szCs w:val="20"/>
        </w:rPr>
        <w:t>Agent.</w:t>
      </w:r>
    </w:p>
    <w:p w14:paraId="0557FF60"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spacing w:val="-3"/>
          <w:sz w:val="20"/>
          <w:szCs w:val="20"/>
        </w:rPr>
      </w:pPr>
    </w:p>
    <w:p w14:paraId="1BECC20C" w14:textId="77777777" w:rsidR="001D721E" w:rsidRPr="00016B78" w:rsidRDefault="001D721E" w:rsidP="00C52E2E">
      <w:pPr>
        <w:widowControl w:val="0"/>
        <w:numPr>
          <w:ilvl w:val="0"/>
          <w:numId w:val="5"/>
        </w:num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pacing w:val="-3"/>
          <w:sz w:val="20"/>
          <w:szCs w:val="20"/>
        </w:rPr>
        <w:t>UK Sport shall not be liable in respect of the above save to the extent that such accident or injury results from or is contributed to by any act or default of UK Sport or persons employed by UK Sport.</w:t>
      </w:r>
    </w:p>
    <w:p w14:paraId="64DCF45D"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spacing w:val="-3"/>
          <w:sz w:val="20"/>
          <w:szCs w:val="20"/>
        </w:rPr>
      </w:pPr>
    </w:p>
    <w:p w14:paraId="744C6DFA" w14:textId="1BC0E049" w:rsidR="001D721E" w:rsidRPr="00016B78" w:rsidRDefault="001D721E" w:rsidP="00C52E2E">
      <w:pPr>
        <w:widowControl w:val="0"/>
        <w:numPr>
          <w:ilvl w:val="0"/>
          <w:numId w:val="5"/>
        </w:num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pacing w:val="-3"/>
          <w:sz w:val="20"/>
          <w:szCs w:val="20"/>
        </w:rPr>
        <w:t xml:space="preserve">We have due regard to UK Sport's interests in the policy in respect of the risks to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 xml:space="preserve"> ]</w:t>
      </w:r>
      <w:r w:rsidRPr="00016B78">
        <w:rPr>
          <w:rFonts w:ascii="Verdana" w:hAnsi="Verdana"/>
          <w:spacing w:val="-3"/>
          <w:sz w:val="20"/>
          <w:szCs w:val="20"/>
        </w:rPr>
        <w:t xml:space="preserve"> employees and others and undertake to inform immediately the UK Sport's Legal </w:t>
      </w:r>
      <w:r w:rsidR="007544A4" w:rsidRPr="00016B78">
        <w:rPr>
          <w:rFonts w:ascii="Verdana" w:hAnsi="Verdana"/>
          <w:spacing w:val="-3"/>
          <w:sz w:val="20"/>
          <w:szCs w:val="20"/>
        </w:rPr>
        <w:t>Team</w:t>
      </w:r>
      <w:r w:rsidRPr="00016B78">
        <w:rPr>
          <w:rFonts w:ascii="Verdana" w:hAnsi="Verdana"/>
          <w:spacing w:val="-3"/>
          <w:sz w:val="20"/>
          <w:szCs w:val="20"/>
        </w:rPr>
        <w:t xml:space="preserve"> if the insurance cover is discontinued or invalidated during the Contract Period.</w:t>
      </w:r>
    </w:p>
    <w:p w14:paraId="3323F679"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spacing w:val="-3"/>
          <w:sz w:val="20"/>
          <w:szCs w:val="20"/>
        </w:rPr>
      </w:pPr>
    </w:p>
    <w:p w14:paraId="05B3541B" w14:textId="77777777" w:rsidR="001D721E" w:rsidRPr="00016B78" w:rsidRDefault="001D721E" w:rsidP="00C52E2E">
      <w:pPr>
        <w:widowControl w:val="0"/>
        <w:numPr>
          <w:ilvl w:val="0"/>
          <w:numId w:val="5"/>
        </w:num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z w:val="20"/>
          <w:szCs w:val="20"/>
        </w:rPr>
        <w:t xml:space="preserve">We accept the obligation implied by this Certificate to produce on request irrespective of the timing, the Insurance Policies and Premium receipts. </w:t>
      </w:r>
    </w:p>
    <w:p w14:paraId="4BAE429C"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p w14:paraId="773E3A5A" w14:textId="51E3CDB9" w:rsidR="001D721E" w:rsidRPr="00016B78" w:rsidRDefault="001D721E" w:rsidP="00C52E2E">
      <w:pPr>
        <w:widowControl w:val="0"/>
        <w:numPr>
          <w:ilvl w:val="1"/>
          <w:numId w:val="5"/>
        </w:num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z w:val="20"/>
          <w:szCs w:val="20"/>
        </w:rPr>
        <w:t>The insurance in respect of this Contract for any one incident without any limitation of the number of claims from…………………</w:t>
      </w:r>
      <w:proofErr w:type="gramStart"/>
      <w:r w:rsidRPr="00016B78">
        <w:rPr>
          <w:rFonts w:ascii="Verdana" w:hAnsi="Verdana"/>
          <w:sz w:val="20"/>
          <w:szCs w:val="20"/>
        </w:rPr>
        <w:t>…..</w:t>
      </w:r>
      <w:proofErr w:type="gramEnd"/>
      <w:r w:rsidRPr="00016B78">
        <w:rPr>
          <w:rFonts w:ascii="Verdana" w:hAnsi="Verdana"/>
          <w:sz w:val="20"/>
          <w:szCs w:val="20"/>
        </w:rPr>
        <w:t>to…………………………. in a co</w:t>
      </w:r>
      <w:r w:rsidR="007544A4" w:rsidRPr="00016B78">
        <w:rPr>
          <w:rFonts w:ascii="Verdana" w:hAnsi="Verdana"/>
          <w:sz w:val="20"/>
          <w:szCs w:val="20"/>
        </w:rPr>
        <w:t>ntract year is not less than £5</w:t>
      </w:r>
      <w:r w:rsidRPr="00016B78">
        <w:rPr>
          <w:rFonts w:ascii="Verdana" w:hAnsi="Verdana"/>
          <w:sz w:val="20"/>
          <w:szCs w:val="20"/>
        </w:rPr>
        <w:t xml:space="preserve"> million. </w:t>
      </w:r>
    </w:p>
    <w:p w14:paraId="29518D2D"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z w:val="20"/>
          <w:szCs w:val="20"/>
        </w:rPr>
      </w:pPr>
    </w:p>
    <w:p w14:paraId="38A1C234" w14:textId="77777777" w:rsidR="001D721E" w:rsidRPr="00016B78" w:rsidRDefault="001D721E" w:rsidP="00C52E2E">
      <w:pPr>
        <w:widowControl w:val="0"/>
        <w:numPr>
          <w:ilvl w:val="1"/>
          <w:numId w:val="5"/>
        </w:num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pacing w:val="-3"/>
          <w:sz w:val="20"/>
          <w:szCs w:val="20"/>
        </w:rPr>
        <w:t xml:space="preserve">Insurers address…………………………………………………………………………………………………. </w:t>
      </w:r>
    </w:p>
    <w:p w14:paraId="30A409FA"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p w14:paraId="201F816E"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w:t>
      </w:r>
    </w:p>
    <w:p w14:paraId="73B528FB"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07F22517"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Insurers authorised signatory……………………………………………………</w:t>
      </w:r>
      <w:proofErr w:type="gramStart"/>
      <w:r w:rsidRPr="00016B78">
        <w:rPr>
          <w:rFonts w:ascii="Verdana" w:hAnsi="Verdana"/>
          <w:spacing w:val="-3"/>
          <w:sz w:val="20"/>
          <w:szCs w:val="20"/>
        </w:rPr>
        <w:t>….Date</w:t>
      </w:r>
      <w:proofErr w:type="gramEnd"/>
      <w:r w:rsidRPr="00016B78">
        <w:rPr>
          <w:rFonts w:ascii="Verdana" w:hAnsi="Verdana"/>
          <w:spacing w:val="-3"/>
          <w:sz w:val="20"/>
          <w:szCs w:val="20"/>
        </w:rPr>
        <w:t xml:space="preserve"> ……………….. </w:t>
      </w:r>
    </w:p>
    <w:p w14:paraId="6F85993A"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735436E9"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Status/Designation……………………………………………………………Policy No……………………….</w:t>
      </w:r>
    </w:p>
    <w:p w14:paraId="00CB77C4"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18BE5C11"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Expiry Date…………………………………………… Signed…………………………………………………</w:t>
      </w:r>
      <w:proofErr w:type="gramStart"/>
      <w:r w:rsidRPr="00016B78">
        <w:rPr>
          <w:rFonts w:ascii="Verdana" w:hAnsi="Verdana"/>
          <w:spacing w:val="-3"/>
          <w:sz w:val="20"/>
          <w:szCs w:val="20"/>
        </w:rPr>
        <w:t>…..</w:t>
      </w:r>
      <w:proofErr w:type="gramEnd"/>
    </w:p>
    <w:p w14:paraId="59DEC50D"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523A7700"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 xml:space="preserve">On behalf of (company name and </w:t>
      </w:r>
      <w:proofErr w:type="gramStart"/>
      <w:r w:rsidRPr="00016B78">
        <w:rPr>
          <w:rFonts w:ascii="Verdana" w:hAnsi="Verdana"/>
          <w:spacing w:val="-3"/>
          <w:sz w:val="20"/>
          <w:szCs w:val="20"/>
        </w:rPr>
        <w:t>address)…</w:t>
      </w:r>
      <w:proofErr w:type="gramEnd"/>
      <w:r w:rsidRPr="00016B78">
        <w:rPr>
          <w:rFonts w:ascii="Verdana" w:hAnsi="Verdana"/>
          <w:spacing w:val="-3"/>
          <w:sz w:val="20"/>
          <w:szCs w:val="20"/>
        </w:rPr>
        <w:t>…………………………………………………………..</w:t>
      </w:r>
    </w:p>
    <w:p w14:paraId="27F4131E"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598E30C0"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w:t>
      </w:r>
    </w:p>
    <w:p w14:paraId="3EF12133"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43936723"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Insurers/Brokers stamp……………………………………………………………………………………………</w:t>
      </w:r>
    </w:p>
    <w:p w14:paraId="08E879BE" w14:textId="77777777" w:rsidR="001D721E" w:rsidRPr="00016B78" w:rsidRDefault="001D721E" w:rsidP="001D721E">
      <w:pPr>
        <w:tabs>
          <w:tab w:val="left" w:pos="48"/>
          <w:tab w:val="left" w:pos="177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p w14:paraId="59932133" w14:textId="77777777" w:rsidR="001D721E" w:rsidRPr="00016B78" w:rsidRDefault="001D721E" w:rsidP="001D721E">
      <w:pPr>
        <w:tabs>
          <w:tab w:val="left" w:pos="48"/>
          <w:tab w:val="left" w:pos="177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tbl>
      <w:tblPr>
        <w:tblW w:w="10850" w:type="dxa"/>
        <w:tblInd w:w="-888" w:type="dxa"/>
        <w:tblLayout w:type="fixed"/>
        <w:tblCellMar>
          <w:left w:w="120" w:type="dxa"/>
          <w:right w:w="120" w:type="dxa"/>
        </w:tblCellMar>
        <w:tblLook w:val="0000" w:firstRow="0" w:lastRow="0" w:firstColumn="0" w:lastColumn="0" w:noHBand="0" w:noVBand="0"/>
      </w:tblPr>
      <w:tblGrid>
        <w:gridCol w:w="10850"/>
      </w:tblGrid>
      <w:tr w:rsidR="001D721E" w:rsidRPr="00016B78" w14:paraId="0F7BB2D1" w14:textId="77777777" w:rsidTr="00451F23">
        <w:tc>
          <w:tcPr>
            <w:tcW w:w="10850" w:type="dxa"/>
            <w:tcBorders>
              <w:top w:val="double" w:sz="6" w:space="0" w:color="auto"/>
              <w:left w:val="double" w:sz="6" w:space="0" w:color="auto"/>
              <w:right w:val="double" w:sz="6" w:space="0" w:color="auto"/>
            </w:tcBorders>
          </w:tcPr>
          <w:p w14:paraId="7C6D7DB0" w14:textId="77777777" w:rsidR="001D721E" w:rsidRPr="00016B78" w:rsidRDefault="001D721E" w:rsidP="001D721E">
            <w:pPr>
              <w:tabs>
                <w:tab w:val="center" w:pos="5305"/>
              </w:tabs>
              <w:suppressAutoHyphens/>
              <w:spacing w:before="90" w:after="54"/>
              <w:rPr>
                <w:rFonts w:ascii="Verdana" w:hAnsi="Verdana"/>
                <w:b/>
                <w:spacing w:val="-3"/>
                <w:sz w:val="20"/>
                <w:szCs w:val="20"/>
              </w:rPr>
            </w:pPr>
            <w:r w:rsidRPr="00016B78">
              <w:rPr>
                <w:rFonts w:ascii="Verdana" w:hAnsi="Verdana"/>
                <w:b/>
                <w:spacing w:val="-3"/>
                <w:sz w:val="20"/>
                <w:szCs w:val="20"/>
              </w:rPr>
              <w:lastRenderedPageBreak/>
              <w:fldChar w:fldCharType="begin"/>
            </w:r>
            <w:r w:rsidRPr="00016B78">
              <w:rPr>
                <w:rFonts w:ascii="Verdana" w:hAnsi="Verdana"/>
                <w:b/>
                <w:spacing w:val="-3"/>
                <w:sz w:val="20"/>
                <w:szCs w:val="20"/>
              </w:rPr>
              <w:instrText xml:space="preserve">PRIVATE </w:instrText>
            </w:r>
            <w:r w:rsidRPr="00016B78">
              <w:rPr>
                <w:rFonts w:ascii="Verdana" w:hAnsi="Verdana"/>
                <w:b/>
                <w:spacing w:val="-3"/>
                <w:sz w:val="20"/>
                <w:szCs w:val="20"/>
              </w:rPr>
              <w:fldChar w:fldCharType="end"/>
            </w:r>
            <w:r w:rsidRPr="00016B78">
              <w:rPr>
                <w:rFonts w:ascii="Verdana" w:hAnsi="Verdana"/>
                <w:b/>
                <w:spacing w:val="-3"/>
                <w:sz w:val="20"/>
                <w:szCs w:val="20"/>
              </w:rPr>
              <w:tab/>
              <w:t>FOR OFFICIAL USE</w:t>
            </w:r>
          </w:p>
        </w:tc>
      </w:tr>
      <w:tr w:rsidR="001D721E" w:rsidRPr="00016B78" w14:paraId="496CAA98" w14:textId="77777777" w:rsidTr="00451F23">
        <w:tc>
          <w:tcPr>
            <w:tcW w:w="10850" w:type="dxa"/>
            <w:tcBorders>
              <w:top w:val="single" w:sz="6" w:space="0" w:color="auto"/>
              <w:left w:val="double" w:sz="6" w:space="0" w:color="auto"/>
              <w:right w:val="double" w:sz="6" w:space="0" w:color="auto"/>
            </w:tcBorders>
          </w:tcPr>
          <w:p w14:paraId="1787A25E" w14:textId="77777777" w:rsidR="001D721E" w:rsidRPr="00016B78" w:rsidRDefault="001D721E" w:rsidP="001D721E">
            <w:pPr>
              <w:tabs>
                <w:tab w:val="left" w:pos="-72"/>
                <w:tab w:val="left" w:pos="1656"/>
                <w:tab w:val="left" w:pos="2520"/>
                <w:tab w:val="left" w:pos="3384"/>
                <w:tab w:val="left" w:pos="4248"/>
                <w:tab w:val="left" w:pos="5112"/>
                <w:tab w:val="left" w:pos="5976"/>
                <w:tab w:val="left" w:pos="6840"/>
                <w:tab w:val="left" w:pos="7704"/>
                <w:tab w:val="left" w:pos="8568"/>
                <w:tab w:val="left" w:pos="9432"/>
              </w:tabs>
              <w:suppressAutoHyphens/>
              <w:spacing w:before="90" w:after="54"/>
              <w:rPr>
                <w:rFonts w:ascii="Verdana" w:hAnsi="Verdana"/>
                <w:b/>
                <w:spacing w:val="-3"/>
                <w:sz w:val="20"/>
                <w:szCs w:val="20"/>
              </w:rPr>
            </w:pPr>
            <w:r w:rsidRPr="00016B78">
              <w:rPr>
                <w:rFonts w:ascii="Verdana" w:hAnsi="Verdana"/>
                <w:b/>
                <w:spacing w:val="-3"/>
                <w:sz w:val="20"/>
                <w:szCs w:val="20"/>
              </w:rPr>
              <w:t>POLICY INSPECTION DATE ...................................... OFFICER'S SIGNATURE</w:t>
            </w:r>
          </w:p>
        </w:tc>
      </w:tr>
      <w:tr w:rsidR="001D721E" w:rsidRPr="00016B78" w14:paraId="74E29D54" w14:textId="77777777" w:rsidTr="00451F23">
        <w:tc>
          <w:tcPr>
            <w:tcW w:w="10850" w:type="dxa"/>
            <w:tcBorders>
              <w:top w:val="single" w:sz="6" w:space="0" w:color="auto"/>
              <w:left w:val="double" w:sz="6" w:space="0" w:color="auto"/>
              <w:bottom w:val="double" w:sz="6" w:space="0" w:color="auto"/>
              <w:right w:val="double" w:sz="6" w:space="0" w:color="auto"/>
            </w:tcBorders>
          </w:tcPr>
          <w:p w14:paraId="68D956C4" w14:textId="77777777" w:rsidR="001D721E" w:rsidRPr="00016B78" w:rsidRDefault="001D721E" w:rsidP="001D721E">
            <w:pPr>
              <w:tabs>
                <w:tab w:val="left" w:pos="-72"/>
                <w:tab w:val="left" w:pos="1656"/>
                <w:tab w:val="left" w:pos="2520"/>
                <w:tab w:val="left" w:pos="3384"/>
                <w:tab w:val="left" w:pos="4248"/>
                <w:tab w:val="left" w:pos="5112"/>
                <w:tab w:val="left" w:pos="5976"/>
                <w:tab w:val="left" w:pos="6840"/>
                <w:tab w:val="left" w:pos="7704"/>
                <w:tab w:val="left" w:pos="8568"/>
                <w:tab w:val="left" w:pos="9432"/>
              </w:tabs>
              <w:suppressAutoHyphens/>
              <w:spacing w:before="90" w:after="54"/>
              <w:rPr>
                <w:rFonts w:ascii="Verdana" w:hAnsi="Verdana"/>
                <w:b/>
                <w:spacing w:val="-3"/>
                <w:sz w:val="20"/>
                <w:szCs w:val="20"/>
              </w:rPr>
            </w:pPr>
            <w:r w:rsidRPr="00016B78">
              <w:rPr>
                <w:rFonts w:ascii="Verdana" w:hAnsi="Verdana"/>
                <w:b/>
                <w:spacing w:val="-3"/>
                <w:sz w:val="20"/>
                <w:szCs w:val="20"/>
              </w:rPr>
              <w:t>PREMIUM INSPECTION DATE ..................................... OFFICER'S SIGNATURE</w:t>
            </w:r>
          </w:p>
        </w:tc>
      </w:tr>
    </w:tbl>
    <w:p w14:paraId="34BA9095"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cs="Arial"/>
          <w:sz w:val="20"/>
          <w:szCs w:val="20"/>
        </w:rPr>
      </w:pPr>
    </w:p>
    <w:p w14:paraId="744981B6" w14:textId="090672A9" w:rsidR="006404C4" w:rsidRPr="00016B78" w:rsidRDefault="006404C4">
      <w:pPr>
        <w:spacing w:after="200" w:line="276" w:lineRule="auto"/>
        <w:rPr>
          <w:rFonts w:ascii="Verdana" w:hAnsi="Verdana"/>
          <w:sz w:val="20"/>
          <w:szCs w:val="20"/>
        </w:rPr>
      </w:pPr>
      <w:r w:rsidRPr="00016B78">
        <w:rPr>
          <w:rFonts w:ascii="Verdana" w:hAnsi="Verdana"/>
          <w:sz w:val="20"/>
          <w:szCs w:val="20"/>
        </w:rPr>
        <w:br w:type="page"/>
      </w:r>
    </w:p>
    <w:p w14:paraId="0992FAAD" w14:textId="77777777" w:rsidR="006404C4" w:rsidRPr="00016B78" w:rsidRDefault="006404C4" w:rsidP="006404C4">
      <w:pPr>
        <w:jc w:val="center"/>
        <w:rPr>
          <w:rFonts w:ascii="Verdana" w:hAnsi="Verdana"/>
          <w:b/>
          <w:sz w:val="20"/>
          <w:szCs w:val="20"/>
        </w:rPr>
      </w:pPr>
      <w:r w:rsidRPr="00016B78">
        <w:rPr>
          <w:rFonts w:ascii="Verdana" w:hAnsi="Verdana"/>
          <w:b/>
          <w:sz w:val="20"/>
          <w:szCs w:val="20"/>
        </w:rPr>
        <w:lastRenderedPageBreak/>
        <w:t>THE UNITED KINGDOM SPORTS COUNCIL</w:t>
      </w:r>
    </w:p>
    <w:p w14:paraId="66A769A1" w14:textId="77777777" w:rsidR="006404C4" w:rsidRPr="00016B78" w:rsidRDefault="006404C4" w:rsidP="006404C4">
      <w:pPr>
        <w:jc w:val="center"/>
        <w:rPr>
          <w:rFonts w:ascii="Verdana" w:hAnsi="Verdana"/>
          <w:b/>
          <w:sz w:val="20"/>
          <w:szCs w:val="20"/>
        </w:rPr>
      </w:pPr>
    </w:p>
    <w:p w14:paraId="1276FD00" w14:textId="2397B598" w:rsidR="009307CE" w:rsidRPr="00016B78" w:rsidRDefault="004919E7" w:rsidP="009307CE">
      <w:pPr>
        <w:jc w:val="center"/>
        <w:rPr>
          <w:rFonts w:ascii="Verdana" w:hAnsi="Verdana"/>
          <w:b/>
          <w:color w:val="FF0000"/>
          <w:sz w:val="20"/>
          <w:szCs w:val="20"/>
        </w:rPr>
      </w:pPr>
      <w:r>
        <w:rPr>
          <w:rFonts w:ascii="Verdana" w:hAnsi="Verdana"/>
          <w:b/>
          <w:color w:val="FF0000"/>
          <w:sz w:val="20"/>
          <w:szCs w:val="20"/>
        </w:rPr>
        <w:t>HR</w:t>
      </w:r>
      <w:r w:rsidR="009307CE" w:rsidRPr="00016B78">
        <w:rPr>
          <w:rFonts w:ascii="Verdana" w:hAnsi="Verdana"/>
          <w:b/>
          <w:color w:val="FF0000"/>
          <w:sz w:val="20"/>
          <w:szCs w:val="20"/>
        </w:rPr>
        <w:t xml:space="preserve"> TEAM</w:t>
      </w:r>
    </w:p>
    <w:p w14:paraId="79D4B619" w14:textId="77777777" w:rsidR="009307CE" w:rsidRPr="00016B78" w:rsidRDefault="009307CE" w:rsidP="009307CE">
      <w:pPr>
        <w:jc w:val="center"/>
        <w:rPr>
          <w:rFonts w:ascii="Verdana" w:hAnsi="Verdana"/>
          <w:b/>
          <w:color w:val="FF0000"/>
          <w:sz w:val="20"/>
          <w:szCs w:val="20"/>
        </w:rPr>
      </w:pPr>
    </w:p>
    <w:p w14:paraId="705AD9C3" w14:textId="1B5F7ADB" w:rsidR="009307CE" w:rsidRPr="00016B78" w:rsidRDefault="009307CE" w:rsidP="009307CE">
      <w:pPr>
        <w:pStyle w:val="Title"/>
        <w:spacing w:after="240"/>
        <w:rPr>
          <w:rFonts w:ascii="Verdana" w:hAnsi="Verdana"/>
          <w:sz w:val="20"/>
          <w:szCs w:val="20"/>
        </w:rPr>
      </w:pPr>
      <w:r w:rsidRPr="00FD354B">
        <w:rPr>
          <w:rFonts w:ascii="Verdana" w:hAnsi="Verdana"/>
          <w:sz w:val="20"/>
          <w:szCs w:val="20"/>
        </w:rPr>
        <w:t xml:space="preserve">PROVISION OF </w:t>
      </w:r>
      <w:r w:rsidR="004919E7" w:rsidRPr="00FD354B">
        <w:rPr>
          <w:rFonts w:ascii="Verdana" w:hAnsi="Verdana"/>
          <w:sz w:val="20"/>
          <w:szCs w:val="20"/>
        </w:rPr>
        <w:t>MANAGEMENT DEVELOPMENT PROGRAMME</w:t>
      </w:r>
    </w:p>
    <w:p w14:paraId="277957D1" w14:textId="77777777" w:rsidR="001D721E" w:rsidRPr="00016B78" w:rsidRDefault="001D721E" w:rsidP="001D721E">
      <w:pPr>
        <w:jc w:val="center"/>
        <w:rPr>
          <w:rFonts w:ascii="Verdana" w:hAnsi="Verdana"/>
          <w:b/>
          <w:bCs/>
          <w:sz w:val="20"/>
          <w:szCs w:val="20"/>
        </w:rPr>
      </w:pPr>
    </w:p>
    <w:p w14:paraId="752ABE85" w14:textId="73B1E65F" w:rsidR="001D721E" w:rsidRPr="00C52E2E" w:rsidRDefault="001D721E" w:rsidP="001D721E">
      <w:pPr>
        <w:ind w:left="-567" w:right="-809"/>
        <w:jc w:val="center"/>
        <w:rPr>
          <w:rFonts w:ascii="Verdana" w:hAnsi="Verdana"/>
          <w:b/>
          <w:bCs/>
          <w:sz w:val="20"/>
          <w:szCs w:val="20"/>
          <w:u w:val="single"/>
        </w:rPr>
      </w:pPr>
      <w:r w:rsidRPr="00C52E2E">
        <w:rPr>
          <w:rFonts w:ascii="Verdana" w:hAnsi="Verdana"/>
          <w:b/>
          <w:bCs/>
          <w:sz w:val="20"/>
          <w:szCs w:val="20"/>
          <w:u w:val="single"/>
        </w:rPr>
        <w:t xml:space="preserve">CERTIFICATE RELATING TO PUBLIC LIABILITY/THIRD PARTY INSURANCE </w:t>
      </w:r>
    </w:p>
    <w:p w14:paraId="03DBED1B" w14:textId="77777777" w:rsidR="001D721E" w:rsidRPr="00016B78" w:rsidRDefault="001D721E" w:rsidP="001D721E">
      <w:pPr>
        <w:jc w:val="center"/>
        <w:rPr>
          <w:rFonts w:ascii="Verdana" w:hAnsi="Verdana"/>
          <w:b/>
          <w:bCs/>
          <w:sz w:val="20"/>
          <w:szCs w:val="20"/>
        </w:rPr>
      </w:pPr>
    </w:p>
    <w:p w14:paraId="2723D0CB" w14:textId="77777777" w:rsidR="001D721E" w:rsidRPr="00016B78" w:rsidRDefault="001D721E" w:rsidP="001D721E">
      <w:pPr>
        <w:pStyle w:val="Heading1"/>
        <w:jc w:val="left"/>
        <w:rPr>
          <w:rFonts w:ascii="Verdana" w:hAnsi="Verdana"/>
          <w:sz w:val="20"/>
        </w:rPr>
      </w:pPr>
      <w:r w:rsidRPr="00016B78">
        <w:rPr>
          <w:rFonts w:ascii="Verdana" w:hAnsi="Verdana"/>
          <w:sz w:val="20"/>
        </w:rPr>
        <w:t xml:space="preserve">TO:  </w:t>
      </w:r>
      <w:r w:rsidRPr="00016B78">
        <w:rPr>
          <w:rFonts w:ascii="Verdana" w:hAnsi="Verdana"/>
          <w:b w:val="0"/>
          <w:sz w:val="20"/>
        </w:rPr>
        <w:t>The United Kingdom Sports Council (‘UK Sport’)</w:t>
      </w:r>
    </w:p>
    <w:p w14:paraId="240DC720" w14:textId="77777777" w:rsidR="001D721E" w:rsidRPr="00016B78" w:rsidRDefault="001D721E" w:rsidP="001D721E">
      <w:pPr>
        <w:rPr>
          <w:rFonts w:ascii="Verdana" w:hAnsi="Verdana"/>
          <w:sz w:val="20"/>
          <w:szCs w:val="20"/>
        </w:rPr>
      </w:pPr>
    </w:p>
    <w:p w14:paraId="3F9CE620" w14:textId="77777777" w:rsidR="001D721E" w:rsidRPr="00016B78" w:rsidRDefault="001D721E" w:rsidP="001D721E">
      <w:pPr>
        <w:rPr>
          <w:rFonts w:ascii="Verdana" w:hAnsi="Verdana"/>
          <w:sz w:val="20"/>
          <w:szCs w:val="20"/>
        </w:rPr>
      </w:pPr>
    </w:p>
    <w:p w14:paraId="013528C1" w14:textId="1DD0EF6F" w:rsidR="001D721E" w:rsidRPr="00016B78" w:rsidRDefault="001D721E" w:rsidP="00C52E2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This certificate is to assure UK Sport that Insurance Pol</w:t>
      </w:r>
      <w:r w:rsidR="00AD4B1E" w:rsidRPr="00016B78">
        <w:rPr>
          <w:rFonts w:ascii="Verdana" w:hAnsi="Verdana"/>
          <w:sz w:val="20"/>
          <w:szCs w:val="20"/>
        </w:rPr>
        <w:t>icy Number ………. with ……………………….</w:t>
      </w:r>
      <w:r w:rsidRPr="00016B78">
        <w:rPr>
          <w:rFonts w:ascii="Verdana" w:hAnsi="Verdana"/>
          <w:sz w:val="20"/>
          <w:szCs w:val="20"/>
        </w:rPr>
        <w:t xml:space="preserve">holds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 xml:space="preserve"> ]</w:t>
      </w:r>
      <w:r w:rsidRPr="00016B78">
        <w:rPr>
          <w:rFonts w:ascii="Verdana" w:hAnsi="Verdana"/>
          <w:sz w:val="20"/>
          <w:szCs w:val="20"/>
        </w:rPr>
        <w:t xml:space="preserve"> covered throughout the </w:t>
      </w:r>
      <w:r w:rsidR="00AD4B1E" w:rsidRPr="00016B78">
        <w:rPr>
          <w:rFonts w:ascii="Verdana" w:hAnsi="Verdana"/>
          <w:sz w:val="20"/>
          <w:szCs w:val="20"/>
        </w:rPr>
        <w:t xml:space="preserve">term of </w:t>
      </w:r>
      <w:proofErr w:type="spellStart"/>
      <w:r w:rsidR="00562F04">
        <w:rPr>
          <w:rFonts w:ascii="Verdana" w:hAnsi="Verdana"/>
          <w:sz w:val="20"/>
          <w:szCs w:val="20"/>
        </w:rPr>
        <w:t>of</w:t>
      </w:r>
      <w:proofErr w:type="spellEnd"/>
      <w:r w:rsidR="00562F04">
        <w:rPr>
          <w:rFonts w:ascii="Verdana" w:hAnsi="Verdana"/>
          <w:sz w:val="20"/>
          <w:szCs w:val="20"/>
        </w:rPr>
        <w:t xml:space="preserve"> the contract </w:t>
      </w:r>
      <w:r w:rsidRPr="00016B78">
        <w:rPr>
          <w:rFonts w:ascii="Verdana" w:hAnsi="Verdana"/>
          <w:sz w:val="20"/>
          <w:szCs w:val="20"/>
        </w:rPr>
        <w:t xml:space="preserve">and in accordance with the </w:t>
      </w:r>
      <w:r w:rsidR="00562F04">
        <w:rPr>
          <w:rFonts w:ascii="Verdana" w:hAnsi="Verdana"/>
          <w:sz w:val="20"/>
          <w:szCs w:val="20"/>
        </w:rPr>
        <w:t>contract terms</w:t>
      </w:r>
      <w:r w:rsidRPr="00016B78">
        <w:rPr>
          <w:rFonts w:ascii="Verdana" w:hAnsi="Verdana"/>
          <w:sz w:val="20"/>
          <w:szCs w:val="20"/>
        </w:rPr>
        <w:t>, against any accident, damage, loss or injury which may occur to any property or to any persons by or arising</w:t>
      </w:r>
      <w:r w:rsidR="009F7C39">
        <w:rPr>
          <w:rFonts w:ascii="Verdana" w:hAnsi="Verdana"/>
          <w:sz w:val="20"/>
          <w:szCs w:val="20"/>
        </w:rPr>
        <w:t xml:space="preserve"> out of the performance of the S</w:t>
      </w:r>
      <w:r w:rsidRPr="00016B78">
        <w:rPr>
          <w:rFonts w:ascii="Verdana" w:hAnsi="Verdana"/>
          <w:sz w:val="20"/>
          <w:szCs w:val="20"/>
        </w:rPr>
        <w:t xml:space="preserve">ervices under the </w:t>
      </w:r>
      <w:r w:rsidR="00562F04">
        <w:rPr>
          <w:rFonts w:ascii="Verdana" w:hAnsi="Verdana"/>
          <w:sz w:val="20"/>
          <w:szCs w:val="20"/>
        </w:rPr>
        <w:t>contract</w:t>
      </w:r>
      <w:r w:rsidR="00AD4B1E" w:rsidRPr="00016B78">
        <w:rPr>
          <w:rFonts w:ascii="Verdana" w:hAnsi="Verdana"/>
          <w:sz w:val="20"/>
          <w:szCs w:val="20"/>
        </w:rPr>
        <w:t xml:space="preserve"> </w:t>
      </w:r>
      <w:r w:rsidRPr="00016B78">
        <w:rPr>
          <w:rFonts w:ascii="Verdana" w:hAnsi="Verdana"/>
          <w:sz w:val="20"/>
          <w:szCs w:val="20"/>
        </w:rPr>
        <w:t xml:space="preserve">without limiting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 xml:space="preserve"> ]</w:t>
      </w:r>
      <w:r w:rsidRPr="00016B78">
        <w:rPr>
          <w:rFonts w:ascii="Verdana" w:hAnsi="Verdana"/>
          <w:sz w:val="20"/>
          <w:szCs w:val="20"/>
        </w:rPr>
        <w:t xml:space="preserve"> obligations and responsibilities.</w:t>
      </w:r>
    </w:p>
    <w:p w14:paraId="6F692065" w14:textId="77777777" w:rsidR="001D721E" w:rsidRPr="00016B78" w:rsidRDefault="001D721E" w:rsidP="00AD4B1E">
      <w:pPr>
        <w:jc w:val="both"/>
        <w:rPr>
          <w:rFonts w:ascii="Verdana" w:hAnsi="Verdana"/>
          <w:sz w:val="20"/>
          <w:szCs w:val="20"/>
        </w:rPr>
      </w:pPr>
    </w:p>
    <w:p w14:paraId="2F0CA9F2" w14:textId="77777777" w:rsidR="001D721E" w:rsidRPr="00016B78" w:rsidRDefault="001D721E" w:rsidP="00C52E2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UK Sport shall not be liable in respect of the above save to the extent that such accident or injury results from or is contributed to, by any act or default of UK Sport or persons employed by them.</w:t>
      </w:r>
    </w:p>
    <w:p w14:paraId="13E07379" w14:textId="77777777" w:rsidR="001D721E" w:rsidRPr="00016B78" w:rsidRDefault="001D721E" w:rsidP="00AD4B1E">
      <w:pPr>
        <w:ind w:left="720" w:hanging="720"/>
        <w:jc w:val="both"/>
        <w:rPr>
          <w:rFonts w:ascii="Verdana" w:hAnsi="Verdana"/>
          <w:sz w:val="20"/>
          <w:szCs w:val="20"/>
        </w:rPr>
      </w:pPr>
    </w:p>
    <w:p w14:paraId="24BA922B" w14:textId="5309B193" w:rsidR="001D721E" w:rsidRPr="00016B78" w:rsidRDefault="001D721E" w:rsidP="00C52E2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 xml:space="preserve">The terms of the </w:t>
      </w:r>
      <w:r w:rsidR="00AD4B1E" w:rsidRPr="00016B78">
        <w:rPr>
          <w:rFonts w:ascii="Verdana" w:hAnsi="Verdana"/>
          <w:sz w:val="20"/>
          <w:szCs w:val="20"/>
        </w:rPr>
        <w:t>i</w:t>
      </w:r>
      <w:r w:rsidRPr="00016B78">
        <w:rPr>
          <w:rFonts w:ascii="Verdana" w:hAnsi="Verdana"/>
          <w:sz w:val="20"/>
          <w:szCs w:val="20"/>
        </w:rPr>
        <w:t xml:space="preserve">nsurance include an indemnity to principal’s clause whereby in the event of any claim, in respect of which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 xml:space="preserve"> ]</w:t>
      </w:r>
      <w:r w:rsidRPr="00016B78">
        <w:rPr>
          <w:rFonts w:ascii="Verdana" w:hAnsi="Verdana"/>
          <w:sz w:val="20"/>
          <w:szCs w:val="20"/>
        </w:rPr>
        <w:t xml:space="preserve"> would be entitled to receive indemnity under </w:t>
      </w:r>
      <w:r w:rsidR="00AD4B1E" w:rsidRPr="00016B78">
        <w:rPr>
          <w:rFonts w:ascii="Verdana" w:hAnsi="Verdana"/>
          <w:sz w:val="20"/>
          <w:szCs w:val="20"/>
        </w:rPr>
        <w:t>its insurance policy</w:t>
      </w:r>
      <w:r w:rsidRPr="00016B78">
        <w:rPr>
          <w:rFonts w:ascii="Verdana" w:hAnsi="Verdana"/>
          <w:sz w:val="20"/>
          <w:szCs w:val="20"/>
        </w:rPr>
        <w:t xml:space="preserve"> being made against UK Sport,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 xml:space="preserve"> ]</w:t>
      </w:r>
      <w:r w:rsidR="00AD4B1E" w:rsidRPr="00016B78">
        <w:rPr>
          <w:rFonts w:ascii="Verdana" w:hAnsi="Verdana"/>
          <w:sz w:val="20"/>
          <w:szCs w:val="20"/>
        </w:rPr>
        <w:t>]</w:t>
      </w:r>
      <w:r w:rsidRPr="00016B78">
        <w:rPr>
          <w:rFonts w:ascii="Verdana" w:hAnsi="Verdana"/>
          <w:sz w:val="20"/>
          <w:szCs w:val="20"/>
        </w:rPr>
        <w:t xml:space="preserve"> </w:t>
      </w:r>
      <w:r w:rsidR="00E45E57" w:rsidRPr="00016B78">
        <w:rPr>
          <w:rFonts w:ascii="Verdana" w:hAnsi="Verdana"/>
          <w:sz w:val="20"/>
          <w:szCs w:val="20"/>
        </w:rPr>
        <w:t>i</w:t>
      </w:r>
      <w:r w:rsidRPr="00016B78">
        <w:rPr>
          <w:rFonts w:ascii="Verdana" w:hAnsi="Verdana"/>
          <w:sz w:val="20"/>
          <w:szCs w:val="20"/>
        </w:rPr>
        <w:t>nsurers will indemnify UK Sport in like manner against such a claim and any costs, charges and expenses in respect thereof.</w:t>
      </w:r>
    </w:p>
    <w:p w14:paraId="248651B7" w14:textId="77777777" w:rsidR="001D721E" w:rsidRPr="00016B78" w:rsidRDefault="001D721E" w:rsidP="00AD4B1E">
      <w:pPr>
        <w:ind w:left="720" w:hanging="720"/>
        <w:jc w:val="both"/>
        <w:rPr>
          <w:rFonts w:ascii="Verdana" w:hAnsi="Verdana"/>
          <w:sz w:val="20"/>
          <w:szCs w:val="20"/>
        </w:rPr>
      </w:pPr>
    </w:p>
    <w:p w14:paraId="4FF9A801" w14:textId="77777777" w:rsidR="001D721E" w:rsidRPr="00016B78" w:rsidRDefault="001D721E" w:rsidP="00C52E2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We accept the obligation implied by this certificate to produce on request irrespective of timing, the Insurance Policies and Premium receipts.</w:t>
      </w:r>
    </w:p>
    <w:p w14:paraId="37AF15FD" w14:textId="77777777" w:rsidR="001D721E" w:rsidRPr="00016B78" w:rsidRDefault="001D721E" w:rsidP="00AD4B1E">
      <w:pPr>
        <w:jc w:val="both"/>
        <w:rPr>
          <w:rFonts w:ascii="Verdana" w:hAnsi="Verdana"/>
          <w:sz w:val="20"/>
          <w:szCs w:val="20"/>
        </w:rPr>
      </w:pPr>
    </w:p>
    <w:p w14:paraId="52EB6CC4" w14:textId="332AF83D" w:rsidR="001D721E" w:rsidRPr="00016B78" w:rsidRDefault="001D721E" w:rsidP="00C52E2E">
      <w:pPr>
        <w:numPr>
          <w:ilvl w:val="0"/>
          <w:numId w:val="7"/>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 xml:space="preserve">The insurance in respect of </w:t>
      </w:r>
      <w:r w:rsidR="009F7C39">
        <w:rPr>
          <w:rFonts w:ascii="Verdana" w:hAnsi="Verdana"/>
          <w:sz w:val="20"/>
          <w:szCs w:val="20"/>
        </w:rPr>
        <w:t>the S</w:t>
      </w:r>
      <w:r w:rsidR="00AD4B1E" w:rsidRPr="00016B78">
        <w:rPr>
          <w:rFonts w:ascii="Verdana" w:hAnsi="Verdana"/>
          <w:sz w:val="20"/>
          <w:szCs w:val="20"/>
        </w:rPr>
        <w:t xml:space="preserve">ervices under the </w:t>
      </w:r>
      <w:r w:rsidR="00562F04">
        <w:rPr>
          <w:rFonts w:ascii="Verdana" w:hAnsi="Verdana"/>
          <w:sz w:val="20"/>
          <w:szCs w:val="20"/>
        </w:rPr>
        <w:t>contract</w:t>
      </w:r>
      <w:r w:rsidRPr="00016B78">
        <w:rPr>
          <w:rFonts w:ascii="Verdana" w:hAnsi="Verdana"/>
          <w:sz w:val="20"/>
          <w:szCs w:val="20"/>
        </w:rPr>
        <w:t xml:space="preserve"> for any one accident without any limitation of the number of claims from………………to ……………………… in </w:t>
      </w:r>
      <w:r w:rsidR="00AD4B1E" w:rsidRPr="00016B78">
        <w:rPr>
          <w:rFonts w:ascii="Verdana" w:hAnsi="Verdana"/>
          <w:sz w:val="20"/>
          <w:szCs w:val="20"/>
        </w:rPr>
        <w:t>each</w:t>
      </w:r>
      <w:r w:rsidRPr="00016B78">
        <w:rPr>
          <w:rFonts w:ascii="Verdana" w:hAnsi="Verdana"/>
          <w:sz w:val="20"/>
          <w:szCs w:val="20"/>
        </w:rPr>
        <w:t xml:space="preserve"> year is not less </w:t>
      </w:r>
      <w:r w:rsidR="007544A4" w:rsidRPr="00016B78">
        <w:rPr>
          <w:rFonts w:ascii="Verdana" w:hAnsi="Verdana"/>
          <w:sz w:val="20"/>
          <w:szCs w:val="20"/>
        </w:rPr>
        <w:t>than £5</w:t>
      </w:r>
      <w:r w:rsidRPr="00016B78">
        <w:rPr>
          <w:rFonts w:ascii="Verdana" w:hAnsi="Verdana"/>
          <w:sz w:val="20"/>
          <w:szCs w:val="20"/>
        </w:rPr>
        <w:t xml:space="preserve"> million.</w:t>
      </w:r>
    </w:p>
    <w:p w14:paraId="2CB87D96" w14:textId="77777777" w:rsidR="001D721E" w:rsidRPr="00016B78" w:rsidRDefault="001D721E" w:rsidP="001D721E">
      <w:pPr>
        <w:ind w:left="360"/>
        <w:rPr>
          <w:rFonts w:ascii="Verdana" w:hAnsi="Verdana"/>
          <w:color w:val="FF0000"/>
          <w:sz w:val="20"/>
          <w:szCs w:val="20"/>
        </w:rPr>
      </w:pPr>
    </w:p>
    <w:p w14:paraId="3CB6A9ED" w14:textId="77777777" w:rsidR="001D721E" w:rsidRPr="00016B78" w:rsidRDefault="001D721E" w:rsidP="00C52E2E">
      <w:pPr>
        <w:numPr>
          <w:ilvl w:val="0"/>
          <w:numId w:val="7"/>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Insurers address………………………………………………………………………………………………</w:t>
      </w:r>
    </w:p>
    <w:p w14:paraId="46A1B90C" w14:textId="77777777" w:rsidR="001D721E" w:rsidRPr="00016B78" w:rsidRDefault="001D721E" w:rsidP="001D721E">
      <w:pPr>
        <w:rPr>
          <w:rFonts w:ascii="Verdana" w:hAnsi="Verdana"/>
          <w:sz w:val="20"/>
          <w:szCs w:val="20"/>
        </w:rPr>
      </w:pPr>
    </w:p>
    <w:p w14:paraId="4544D3EE" w14:textId="77777777" w:rsidR="001D721E" w:rsidRPr="00016B78" w:rsidRDefault="001D721E" w:rsidP="001D721E">
      <w:pPr>
        <w:ind w:left="360"/>
        <w:rPr>
          <w:rFonts w:ascii="Verdana" w:hAnsi="Verdana"/>
          <w:sz w:val="20"/>
          <w:szCs w:val="20"/>
        </w:rPr>
      </w:pPr>
      <w:r w:rsidRPr="00016B78">
        <w:rPr>
          <w:rFonts w:ascii="Verdana" w:hAnsi="Verdana"/>
          <w:sz w:val="20"/>
          <w:szCs w:val="20"/>
        </w:rPr>
        <w:t>………………………………………………………………………………………………………………</w:t>
      </w:r>
    </w:p>
    <w:p w14:paraId="7C8331BE" w14:textId="77777777" w:rsidR="001D721E" w:rsidRPr="00016B78" w:rsidRDefault="001D721E" w:rsidP="001D721E">
      <w:pPr>
        <w:ind w:left="360"/>
        <w:rPr>
          <w:rFonts w:ascii="Verdana" w:hAnsi="Verdana"/>
          <w:sz w:val="20"/>
          <w:szCs w:val="20"/>
        </w:rPr>
      </w:pPr>
    </w:p>
    <w:p w14:paraId="50182F86" w14:textId="77777777" w:rsidR="001D721E" w:rsidRPr="00016B78" w:rsidRDefault="001D721E" w:rsidP="001D721E">
      <w:pPr>
        <w:ind w:left="360"/>
        <w:rPr>
          <w:rFonts w:ascii="Verdana" w:hAnsi="Verdana"/>
          <w:sz w:val="20"/>
          <w:szCs w:val="20"/>
        </w:rPr>
      </w:pPr>
      <w:r w:rsidRPr="00016B78">
        <w:rPr>
          <w:rFonts w:ascii="Verdana" w:hAnsi="Verdana"/>
          <w:sz w:val="20"/>
          <w:szCs w:val="20"/>
        </w:rPr>
        <w:t xml:space="preserve">Insurers authorised signatory…………………………………………………. Date…………………………. </w:t>
      </w:r>
    </w:p>
    <w:p w14:paraId="4AE3F7ED" w14:textId="77777777" w:rsidR="001D721E" w:rsidRPr="00016B78" w:rsidRDefault="001D721E" w:rsidP="001D721E">
      <w:pPr>
        <w:ind w:left="360"/>
        <w:rPr>
          <w:rFonts w:ascii="Verdana" w:hAnsi="Verdana"/>
          <w:sz w:val="20"/>
          <w:szCs w:val="20"/>
        </w:rPr>
      </w:pPr>
    </w:p>
    <w:p w14:paraId="26AB2D8B" w14:textId="77777777" w:rsidR="001D721E" w:rsidRPr="00016B78" w:rsidRDefault="001D721E" w:rsidP="001D721E">
      <w:pPr>
        <w:ind w:left="360"/>
        <w:rPr>
          <w:rFonts w:ascii="Verdana" w:hAnsi="Verdana"/>
          <w:sz w:val="20"/>
          <w:szCs w:val="20"/>
        </w:rPr>
      </w:pPr>
      <w:r w:rsidRPr="00016B78">
        <w:rPr>
          <w:rFonts w:ascii="Verdana" w:hAnsi="Verdana"/>
          <w:sz w:val="20"/>
          <w:szCs w:val="20"/>
        </w:rPr>
        <w:t>Status/Designation……………………………………………</w:t>
      </w:r>
      <w:proofErr w:type="gramStart"/>
      <w:r w:rsidRPr="00016B78">
        <w:rPr>
          <w:rFonts w:ascii="Verdana" w:hAnsi="Verdana"/>
          <w:sz w:val="20"/>
          <w:szCs w:val="20"/>
        </w:rPr>
        <w:t>…..</w:t>
      </w:r>
      <w:proofErr w:type="gramEnd"/>
      <w:r w:rsidRPr="00016B78">
        <w:rPr>
          <w:rFonts w:ascii="Verdana" w:hAnsi="Verdana"/>
          <w:sz w:val="20"/>
          <w:szCs w:val="20"/>
        </w:rPr>
        <w:t xml:space="preserve"> Signed………………………………………… </w:t>
      </w:r>
    </w:p>
    <w:p w14:paraId="0FFEFD4C" w14:textId="77777777" w:rsidR="001D721E" w:rsidRPr="00016B78" w:rsidRDefault="001D721E" w:rsidP="001D721E">
      <w:pPr>
        <w:ind w:left="360"/>
        <w:rPr>
          <w:rFonts w:ascii="Verdana" w:hAnsi="Verdana"/>
          <w:sz w:val="20"/>
          <w:szCs w:val="20"/>
        </w:rPr>
      </w:pPr>
    </w:p>
    <w:p w14:paraId="4448113E" w14:textId="77777777" w:rsidR="001D721E" w:rsidRPr="00016B78" w:rsidRDefault="001D721E" w:rsidP="001D721E">
      <w:pPr>
        <w:ind w:left="360"/>
        <w:rPr>
          <w:rFonts w:ascii="Verdana" w:hAnsi="Verdana"/>
          <w:sz w:val="20"/>
          <w:szCs w:val="20"/>
        </w:rPr>
      </w:pPr>
      <w:r w:rsidRPr="00016B78">
        <w:rPr>
          <w:rFonts w:ascii="Verdana" w:hAnsi="Verdana"/>
          <w:sz w:val="20"/>
          <w:szCs w:val="20"/>
        </w:rPr>
        <w:t xml:space="preserve">On behalf of (Company name and </w:t>
      </w:r>
      <w:proofErr w:type="gramStart"/>
      <w:r w:rsidRPr="00016B78">
        <w:rPr>
          <w:rFonts w:ascii="Verdana" w:hAnsi="Verdana"/>
          <w:sz w:val="20"/>
          <w:szCs w:val="20"/>
        </w:rPr>
        <w:t>address)…</w:t>
      </w:r>
      <w:proofErr w:type="gramEnd"/>
      <w:r w:rsidRPr="00016B78">
        <w:rPr>
          <w:rFonts w:ascii="Verdana" w:hAnsi="Verdana"/>
          <w:sz w:val="20"/>
          <w:szCs w:val="20"/>
        </w:rPr>
        <w:t xml:space="preserve">…………………………………………………………….. </w:t>
      </w:r>
    </w:p>
    <w:p w14:paraId="1BCA600D" w14:textId="77777777" w:rsidR="001D721E" w:rsidRPr="00016B78" w:rsidRDefault="001D721E" w:rsidP="001D721E">
      <w:pPr>
        <w:ind w:left="360"/>
        <w:rPr>
          <w:rFonts w:ascii="Verdana" w:hAnsi="Verdana"/>
          <w:sz w:val="20"/>
          <w:szCs w:val="20"/>
        </w:rPr>
      </w:pPr>
    </w:p>
    <w:p w14:paraId="3DD3951C" w14:textId="77777777" w:rsidR="001D721E" w:rsidRPr="00016B78" w:rsidRDefault="001D721E" w:rsidP="001D721E">
      <w:pPr>
        <w:ind w:left="360"/>
        <w:rPr>
          <w:rFonts w:ascii="Verdana" w:hAnsi="Verdana"/>
          <w:sz w:val="20"/>
          <w:szCs w:val="20"/>
        </w:rPr>
      </w:pPr>
      <w:r w:rsidRPr="00016B78">
        <w:rPr>
          <w:rFonts w:ascii="Verdana" w:hAnsi="Verdana"/>
          <w:sz w:val="20"/>
          <w:szCs w:val="20"/>
        </w:rPr>
        <w:t>………………………………………………………………………………………………………………</w:t>
      </w:r>
    </w:p>
    <w:p w14:paraId="790C2A76" w14:textId="77777777" w:rsidR="001D721E" w:rsidRPr="00016B78" w:rsidRDefault="001D721E" w:rsidP="001D721E">
      <w:pPr>
        <w:ind w:left="360"/>
        <w:rPr>
          <w:rFonts w:ascii="Verdana" w:hAnsi="Verdana"/>
          <w:sz w:val="20"/>
          <w:szCs w:val="20"/>
        </w:rPr>
      </w:pPr>
      <w:r w:rsidRPr="00016B78">
        <w:rPr>
          <w:rFonts w:ascii="Verdana" w:hAnsi="Verdana"/>
          <w:sz w:val="20"/>
          <w:szCs w:val="20"/>
        </w:rPr>
        <w:t xml:space="preserve">Insurers/Brokers stamp………………………………………………………………………………………………. </w:t>
      </w:r>
    </w:p>
    <w:p w14:paraId="62C5E228" w14:textId="77777777" w:rsidR="001D721E" w:rsidRPr="00016B78" w:rsidRDefault="001D721E" w:rsidP="001D721E">
      <w:pPr>
        <w:ind w:left="36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1D721E" w:rsidRPr="00016B78" w14:paraId="03EACDC5" w14:textId="77777777" w:rsidTr="001D721E">
        <w:tc>
          <w:tcPr>
            <w:tcW w:w="9855" w:type="dxa"/>
          </w:tcPr>
          <w:p w14:paraId="5C820AF2" w14:textId="77777777" w:rsidR="001D721E" w:rsidRPr="00016B78" w:rsidRDefault="001D721E" w:rsidP="001D721E">
            <w:pPr>
              <w:jc w:val="center"/>
              <w:rPr>
                <w:rFonts w:ascii="Verdana" w:hAnsi="Verdana"/>
                <w:b/>
                <w:sz w:val="20"/>
                <w:szCs w:val="20"/>
              </w:rPr>
            </w:pPr>
            <w:r w:rsidRPr="00016B78">
              <w:rPr>
                <w:rFonts w:ascii="Verdana" w:hAnsi="Verdana"/>
                <w:b/>
                <w:sz w:val="20"/>
                <w:szCs w:val="20"/>
              </w:rPr>
              <w:t>FOR OFFICIAL USE</w:t>
            </w:r>
          </w:p>
        </w:tc>
      </w:tr>
      <w:tr w:rsidR="001D721E" w:rsidRPr="00016B78" w14:paraId="1C24F1F7" w14:textId="77777777" w:rsidTr="001D721E">
        <w:tc>
          <w:tcPr>
            <w:tcW w:w="9855" w:type="dxa"/>
          </w:tcPr>
          <w:p w14:paraId="61E4A899" w14:textId="77777777" w:rsidR="001D721E" w:rsidRPr="00016B78" w:rsidRDefault="001D721E" w:rsidP="001D721E">
            <w:pPr>
              <w:rPr>
                <w:rFonts w:ascii="Verdana" w:hAnsi="Verdana"/>
                <w:sz w:val="20"/>
                <w:szCs w:val="20"/>
              </w:rPr>
            </w:pPr>
            <w:r w:rsidRPr="00016B78">
              <w:rPr>
                <w:rFonts w:ascii="Verdana" w:hAnsi="Verdana"/>
                <w:b/>
                <w:sz w:val="20"/>
                <w:szCs w:val="20"/>
              </w:rPr>
              <w:t>POLICY INSPECTION DATE</w:t>
            </w:r>
            <w:r w:rsidRPr="00016B78">
              <w:rPr>
                <w:rFonts w:ascii="Verdana" w:hAnsi="Verdana"/>
                <w:sz w:val="20"/>
                <w:szCs w:val="20"/>
              </w:rPr>
              <w:t xml:space="preserve">……………… </w:t>
            </w:r>
            <w:r w:rsidRPr="00016B78">
              <w:rPr>
                <w:rFonts w:ascii="Verdana" w:hAnsi="Verdana"/>
                <w:b/>
                <w:sz w:val="20"/>
                <w:szCs w:val="20"/>
              </w:rPr>
              <w:t>OFFICERSSIGNATURE</w:t>
            </w:r>
            <w:r w:rsidRPr="00016B78">
              <w:rPr>
                <w:rFonts w:ascii="Verdana" w:hAnsi="Verdana"/>
                <w:sz w:val="20"/>
                <w:szCs w:val="20"/>
              </w:rPr>
              <w:t>………………………………….</w:t>
            </w:r>
          </w:p>
        </w:tc>
      </w:tr>
      <w:tr w:rsidR="001D721E" w:rsidRPr="00016B78" w14:paraId="0E3ED445" w14:textId="77777777" w:rsidTr="001D721E">
        <w:tc>
          <w:tcPr>
            <w:tcW w:w="9855" w:type="dxa"/>
          </w:tcPr>
          <w:p w14:paraId="50635849" w14:textId="77777777" w:rsidR="001D721E" w:rsidRPr="00016B78" w:rsidRDefault="001D721E" w:rsidP="001D721E">
            <w:pPr>
              <w:rPr>
                <w:rFonts w:ascii="Verdana" w:hAnsi="Verdana"/>
                <w:sz w:val="20"/>
                <w:szCs w:val="20"/>
              </w:rPr>
            </w:pPr>
            <w:r w:rsidRPr="00016B78">
              <w:rPr>
                <w:rFonts w:ascii="Verdana" w:hAnsi="Verdana"/>
                <w:b/>
                <w:sz w:val="20"/>
                <w:szCs w:val="20"/>
              </w:rPr>
              <w:t>PREMIUM INSPECTION DATE</w:t>
            </w:r>
            <w:r w:rsidRPr="00016B78">
              <w:rPr>
                <w:rFonts w:ascii="Verdana" w:hAnsi="Verdana"/>
                <w:sz w:val="20"/>
                <w:szCs w:val="20"/>
              </w:rPr>
              <w:t>………………</w:t>
            </w:r>
            <w:r w:rsidRPr="00016B78">
              <w:rPr>
                <w:rFonts w:ascii="Verdana" w:hAnsi="Verdana"/>
                <w:b/>
                <w:sz w:val="20"/>
                <w:szCs w:val="20"/>
              </w:rPr>
              <w:t>OFFICERS SIGNATURE</w:t>
            </w:r>
            <w:r w:rsidRPr="00016B78">
              <w:rPr>
                <w:rFonts w:ascii="Verdana" w:hAnsi="Verdana"/>
                <w:sz w:val="20"/>
                <w:szCs w:val="20"/>
              </w:rPr>
              <w:t>………………………………</w:t>
            </w:r>
          </w:p>
        </w:tc>
      </w:tr>
    </w:tbl>
    <w:p w14:paraId="1B621630" w14:textId="77777777" w:rsidR="001D721E" w:rsidRPr="00016B78" w:rsidRDefault="001D721E" w:rsidP="001D721E">
      <w:pPr>
        <w:rPr>
          <w:rFonts w:ascii="Verdana" w:hAnsi="Verdana"/>
          <w:sz w:val="20"/>
          <w:szCs w:val="20"/>
        </w:rPr>
      </w:pPr>
    </w:p>
    <w:p w14:paraId="28FECEF7" w14:textId="77777777" w:rsidR="00834990" w:rsidRPr="00016B78" w:rsidRDefault="00834990">
      <w:pPr>
        <w:spacing w:after="200" w:line="276" w:lineRule="auto"/>
        <w:rPr>
          <w:rFonts w:ascii="Verdana" w:hAnsi="Verdana"/>
          <w:b/>
          <w:sz w:val="20"/>
          <w:szCs w:val="20"/>
        </w:rPr>
      </w:pPr>
      <w:r w:rsidRPr="00016B78">
        <w:rPr>
          <w:rFonts w:ascii="Verdana" w:hAnsi="Verdana"/>
          <w:b/>
          <w:sz w:val="20"/>
          <w:szCs w:val="20"/>
        </w:rPr>
        <w:br w:type="page"/>
      </w:r>
    </w:p>
    <w:p w14:paraId="39B834CC" w14:textId="473C7077" w:rsidR="00274C79" w:rsidRPr="00016B78" w:rsidRDefault="00274C79" w:rsidP="00274C79">
      <w:pPr>
        <w:jc w:val="center"/>
        <w:rPr>
          <w:rFonts w:ascii="Verdana" w:hAnsi="Verdana"/>
          <w:b/>
          <w:sz w:val="20"/>
          <w:szCs w:val="20"/>
        </w:rPr>
      </w:pPr>
      <w:r w:rsidRPr="00016B78">
        <w:rPr>
          <w:rFonts w:ascii="Verdana" w:hAnsi="Verdana"/>
          <w:b/>
          <w:sz w:val="20"/>
          <w:szCs w:val="20"/>
        </w:rPr>
        <w:lastRenderedPageBreak/>
        <w:t>THE UNITED KINGDOM SPORTS COUNCIL</w:t>
      </w:r>
    </w:p>
    <w:p w14:paraId="6ACE3E0A" w14:textId="77777777" w:rsidR="00274C79" w:rsidRPr="00016B78" w:rsidRDefault="00274C79" w:rsidP="00274C79">
      <w:pPr>
        <w:jc w:val="center"/>
        <w:rPr>
          <w:rFonts w:ascii="Verdana" w:hAnsi="Verdana"/>
          <w:b/>
          <w:sz w:val="20"/>
          <w:szCs w:val="20"/>
        </w:rPr>
      </w:pPr>
    </w:p>
    <w:p w14:paraId="6860F144" w14:textId="4157B2B7" w:rsidR="009307CE" w:rsidRPr="00016B78" w:rsidRDefault="004919E7" w:rsidP="009307CE">
      <w:pPr>
        <w:jc w:val="center"/>
        <w:rPr>
          <w:rFonts w:ascii="Verdana" w:hAnsi="Verdana"/>
          <w:b/>
          <w:color w:val="FF0000"/>
          <w:sz w:val="20"/>
          <w:szCs w:val="20"/>
        </w:rPr>
      </w:pPr>
      <w:r>
        <w:rPr>
          <w:rFonts w:ascii="Verdana" w:hAnsi="Verdana"/>
          <w:b/>
          <w:color w:val="FF0000"/>
          <w:sz w:val="20"/>
          <w:szCs w:val="20"/>
        </w:rPr>
        <w:t xml:space="preserve">HR </w:t>
      </w:r>
      <w:r w:rsidR="009307CE" w:rsidRPr="00016B78">
        <w:rPr>
          <w:rFonts w:ascii="Verdana" w:hAnsi="Verdana"/>
          <w:b/>
          <w:color w:val="FF0000"/>
          <w:sz w:val="20"/>
          <w:szCs w:val="20"/>
        </w:rPr>
        <w:t>TEAM</w:t>
      </w:r>
    </w:p>
    <w:p w14:paraId="6A14BF67" w14:textId="77777777" w:rsidR="009307CE" w:rsidRPr="00016B78" w:rsidRDefault="009307CE" w:rsidP="009307CE">
      <w:pPr>
        <w:jc w:val="center"/>
        <w:rPr>
          <w:rFonts w:ascii="Verdana" w:hAnsi="Verdana"/>
          <w:b/>
          <w:color w:val="FF0000"/>
          <w:sz w:val="20"/>
          <w:szCs w:val="20"/>
        </w:rPr>
      </w:pPr>
    </w:p>
    <w:p w14:paraId="38FFBC5E" w14:textId="36A67686" w:rsidR="009307CE" w:rsidRPr="00016B78" w:rsidRDefault="009307CE" w:rsidP="009307CE">
      <w:pPr>
        <w:pStyle w:val="Title"/>
        <w:spacing w:after="240"/>
        <w:rPr>
          <w:rFonts w:ascii="Verdana" w:hAnsi="Verdana"/>
          <w:sz w:val="20"/>
          <w:szCs w:val="20"/>
        </w:rPr>
      </w:pPr>
      <w:r w:rsidRPr="00FD354B">
        <w:rPr>
          <w:rFonts w:ascii="Verdana" w:hAnsi="Verdana"/>
          <w:sz w:val="20"/>
          <w:szCs w:val="20"/>
        </w:rPr>
        <w:t xml:space="preserve">PROVISION OF </w:t>
      </w:r>
      <w:r w:rsidR="004919E7" w:rsidRPr="00FD354B">
        <w:rPr>
          <w:rFonts w:ascii="Verdana" w:hAnsi="Verdana"/>
          <w:sz w:val="20"/>
          <w:szCs w:val="20"/>
        </w:rPr>
        <w:t>MANAGEMENT DEVELOPMENT PROGRAMME</w:t>
      </w:r>
    </w:p>
    <w:p w14:paraId="2A358A6D" w14:textId="093C847D" w:rsidR="00AE7094" w:rsidRPr="00016B78" w:rsidRDefault="00AE7094" w:rsidP="00AE7094">
      <w:pPr>
        <w:pStyle w:val="Style1"/>
        <w:jc w:val="center"/>
        <w:rPr>
          <w:rFonts w:ascii="Verdana" w:hAnsi="Verdana"/>
          <w:b/>
          <w:bCs/>
          <w:sz w:val="20"/>
          <w:u w:val="single"/>
        </w:rPr>
      </w:pPr>
      <w:r w:rsidRPr="00016B78">
        <w:rPr>
          <w:rFonts w:ascii="Verdana" w:hAnsi="Verdana"/>
          <w:b/>
          <w:bCs/>
          <w:sz w:val="20"/>
          <w:u w:val="single"/>
        </w:rPr>
        <w:t xml:space="preserve">TENDERERS STATEMENT IN RELATION TO THE </w:t>
      </w:r>
      <w:r w:rsidR="009307CE">
        <w:rPr>
          <w:rFonts w:ascii="Verdana" w:hAnsi="Verdana"/>
          <w:b/>
          <w:bCs/>
          <w:sz w:val="20"/>
          <w:u w:val="single"/>
        </w:rPr>
        <w:t>FREEDOM OF INFORMATION ACT 2000</w:t>
      </w:r>
      <w:r w:rsidRPr="00016B78">
        <w:rPr>
          <w:rFonts w:ascii="Verdana" w:hAnsi="Verdana"/>
          <w:b/>
          <w:bCs/>
          <w:sz w:val="20"/>
          <w:u w:val="single"/>
        </w:rPr>
        <w:t xml:space="preserve"> </w:t>
      </w:r>
    </w:p>
    <w:p w14:paraId="630C3B1C" w14:textId="77777777" w:rsidR="00AE7094" w:rsidRPr="00016B78" w:rsidRDefault="00AE7094" w:rsidP="00AE7094">
      <w:pPr>
        <w:pStyle w:val="Style1"/>
        <w:rPr>
          <w:rFonts w:ascii="Verdana" w:hAnsi="Verdana"/>
          <w:b/>
          <w:bCs/>
          <w:i/>
          <w:sz w:val="20"/>
          <w:u w:val="single"/>
        </w:rPr>
      </w:pPr>
    </w:p>
    <w:p w14:paraId="674484E6" w14:textId="77777777" w:rsidR="00AE7094" w:rsidRPr="00016B78" w:rsidRDefault="00AE7094" w:rsidP="00AE7094">
      <w:pPr>
        <w:pStyle w:val="Style1"/>
        <w:rPr>
          <w:rFonts w:ascii="Verdana" w:hAnsi="Verdana"/>
          <w:bCs/>
          <w:i/>
          <w:sz w:val="20"/>
        </w:rPr>
      </w:pPr>
      <w:r w:rsidRPr="00016B78">
        <w:rPr>
          <w:rFonts w:ascii="Verdana" w:hAnsi="Verdana"/>
          <w:bCs/>
          <w:i/>
          <w:sz w:val="20"/>
        </w:rPr>
        <w:t>Tenderers are required to read the following and complete the table below and sign/date the document</w:t>
      </w:r>
    </w:p>
    <w:p w14:paraId="4AAB62B1" w14:textId="77777777" w:rsidR="00AE7094" w:rsidRPr="00016B78" w:rsidRDefault="00AE7094" w:rsidP="00AE7094">
      <w:pPr>
        <w:pStyle w:val="Style1"/>
        <w:rPr>
          <w:rFonts w:ascii="Verdana" w:hAnsi="Verdana"/>
          <w:b/>
          <w:bCs/>
          <w:sz w:val="20"/>
          <w:u w:val="single"/>
        </w:rPr>
      </w:pPr>
    </w:p>
    <w:p w14:paraId="2BF5F2CC" w14:textId="77777777" w:rsidR="00AE7094" w:rsidRPr="00016B78" w:rsidRDefault="00AE7094" w:rsidP="00AE7094">
      <w:pPr>
        <w:pStyle w:val="Style1"/>
        <w:rPr>
          <w:rFonts w:ascii="Verdana" w:hAnsi="Verdana"/>
          <w:sz w:val="20"/>
        </w:rPr>
      </w:pPr>
    </w:p>
    <w:p w14:paraId="1570556D" w14:textId="0A9E947E" w:rsidR="00AE7094" w:rsidRPr="00016B78" w:rsidRDefault="00AE7094" w:rsidP="00672C88">
      <w:pPr>
        <w:pStyle w:val="Style1"/>
        <w:jc w:val="both"/>
        <w:rPr>
          <w:rFonts w:ascii="Verdana" w:hAnsi="Verdana"/>
          <w:sz w:val="20"/>
        </w:rPr>
      </w:pPr>
      <w:r w:rsidRPr="00016B78">
        <w:rPr>
          <w:rFonts w:ascii="Verdana" w:hAnsi="Verdana"/>
          <w:sz w:val="20"/>
        </w:rPr>
        <w:t>We have</w:t>
      </w:r>
      <w:r w:rsidR="00672C88" w:rsidRPr="00016B78">
        <w:rPr>
          <w:rFonts w:ascii="Verdana" w:hAnsi="Verdana"/>
          <w:sz w:val="20"/>
        </w:rPr>
        <w:t xml:space="preserve"> read and understand paragraph 1</w:t>
      </w:r>
      <w:r w:rsidR="009307CE">
        <w:rPr>
          <w:rFonts w:ascii="Verdana" w:hAnsi="Verdana"/>
          <w:sz w:val="20"/>
        </w:rPr>
        <w:t>0</w:t>
      </w:r>
      <w:r w:rsidRPr="00016B78">
        <w:rPr>
          <w:rFonts w:ascii="Verdana" w:hAnsi="Verdana"/>
          <w:sz w:val="20"/>
        </w:rPr>
        <w:t xml:space="preserve"> of the Invitation to Tender for </w:t>
      </w:r>
      <w:r w:rsidR="00562F04">
        <w:rPr>
          <w:rFonts w:ascii="Verdana" w:hAnsi="Verdana"/>
          <w:sz w:val="20"/>
        </w:rPr>
        <w:t>the Services</w:t>
      </w:r>
      <w:r w:rsidRPr="00016B78">
        <w:rPr>
          <w:rFonts w:ascii="Verdana" w:hAnsi="Verdana"/>
          <w:sz w:val="20"/>
        </w:rPr>
        <w:t xml:space="preserve"> and acknowledge that UK Sport has obligations in relation to Freedom of Information.</w:t>
      </w:r>
    </w:p>
    <w:p w14:paraId="1189FDDC" w14:textId="77777777" w:rsidR="00AE7094" w:rsidRPr="00016B78" w:rsidRDefault="00AE7094" w:rsidP="00AE7094">
      <w:pPr>
        <w:pStyle w:val="Style1"/>
        <w:jc w:val="both"/>
        <w:rPr>
          <w:rFonts w:ascii="Verdana" w:hAnsi="Verdana"/>
          <w:sz w:val="20"/>
        </w:rPr>
      </w:pPr>
    </w:p>
    <w:p w14:paraId="75DC8A6E" w14:textId="51DEB2BC" w:rsidR="00AE7094" w:rsidRPr="00016B78" w:rsidRDefault="00AE7094" w:rsidP="00AE7094">
      <w:pPr>
        <w:pStyle w:val="Style1"/>
        <w:jc w:val="both"/>
        <w:rPr>
          <w:rFonts w:ascii="Verdana" w:hAnsi="Verdana"/>
          <w:sz w:val="20"/>
        </w:rPr>
      </w:pPr>
      <w:r w:rsidRPr="00016B78">
        <w:rPr>
          <w:rFonts w:ascii="Verdana" w:hAnsi="Verdana"/>
          <w:sz w:val="20"/>
        </w:rPr>
        <w:t xml:space="preserve">In accordance with the provisions of sections 41 and 43 of the Freedom of Information Act and the Environmental Information Regulations 2004 (‘The Acts’) we wish/do not wish to request an exemption for the information provided to UK Sport in preparation and completion of our tender for </w:t>
      </w:r>
      <w:r w:rsidR="009307CE">
        <w:rPr>
          <w:rFonts w:ascii="Verdana" w:hAnsi="Verdana"/>
          <w:sz w:val="20"/>
        </w:rPr>
        <w:t>redevelopment of the Site</w:t>
      </w:r>
      <w:r w:rsidR="009307CE" w:rsidRPr="00016B78">
        <w:rPr>
          <w:rFonts w:ascii="Verdana" w:hAnsi="Verdana"/>
          <w:sz w:val="20"/>
        </w:rPr>
        <w:t xml:space="preserve"> </w:t>
      </w:r>
      <w:r w:rsidRPr="00016B78">
        <w:rPr>
          <w:rFonts w:ascii="Verdana" w:hAnsi="Verdana"/>
          <w:sz w:val="20"/>
        </w:rPr>
        <w:t>with UK Sport.</w:t>
      </w:r>
    </w:p>
    <w:p w14:paraId="28B78FEE" w14:textId="77777777" w:rsidR="00AE7094" w:rsidRPr="00016B78" w:rsidRDefault="00AE7094" w:rsidP="00AE7094">
      <w:pPr>
        <w:pStyle w:val="Style1"/>
        <w:jc w:val="both"/>
        <w:rPr>
          <w:rFonts w:ascii="Verdana" w:hAnsi="Verdana"/>
          <w:sz w:val="20"/>
        </w:rPr>
      </w:pPr>
    </w:p>
    <w:p w14:paraId="25195B94"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We understand that Section 41 of the Act provides an absolute exemption for disclosure of information held by a public authority, which would constitute an actionable breach of confidence. </w:t>
      </w:r>
    </w:p>
    <w:p w14:paraId="58DB067E" w14:textId="77777777" w:rsidR="00AE7094" w:rsidRPr="00016B78" w:rsidRDefault="00AE7094" w:rsidP="00AE7094">
      <w:pPr>
        <w:pStyle w:val="Style1"/>
        <w:jc w:val="both"/>
        <w:rPr>
          <w:rFonts w:ascii="Verdana" w:hAnsi="Verdana"/>
          <w:sz w:val="20"/>
        </w:rPr>
      </w:pPr>
    </w:p>
    <w:p w14:paraId="659505C9" w14:textId="77777777" w:rsidR="00AE7094" w:rsidRPr="00016B78" w:rsidRDefault="00AE7094" w:rsidP="00AE7094">
      <w:pPr>
        <w:pStyle w:val="Style1"/>
        <w:jc w:val="both"/>
        <w:rPr>
          <w:rFonts w:ascii="Verdana" w:hAnsi="Verdana"/>
          <w:sz w:val="20"/>
        </w:rPr>
      </w:pPr>
      <w:r w:rsidRPr="00016B78">
        <w:rPr>
          <w:rFonts w:ascii="Verdana" w:hAnsi="Verdana"/>
          <w:sz w:val="20"/>
        </w:rPr>
        <w:t>We further believe that disclosure of the information referred to in Table 1 after the contract is awarded would, or is likely to, prejudice our commercial interests under section 43 of the Act. In particular, the disclosure of this information would be likely to weaken our position in a competitive environment by revealing market-sensitive information or information of potential usefulness to our competitors.</w:t>
      </w:r>
    </w:p>
    <w:p w14:paraId="210BCD15" w14:textId="77777777" w:rsidR="00AE7094" w:rsidRPr="00016B78" w:rsidRDefault="00AE7094" w:rsidP="00AE7094">
      <w:pPr>
        <w:pStyle w:val="Style1"/>
        <w:jc w:val="both"/>
        <w:rPr>
          <w:rFonts w:ascii="Verdana" w:hAnsi="Verdana"/>
          <w:sz w:val="20"/>
        </w:rPr>
      </w:pPr>
    </w:p>
    <w:p w14:paraId="5CC76908" w14:textId="677BC124" w:rsidR="00AE7094" w:rsidRPr="00016B78" w:rsidRDefault="00AE7094" w:rsidP="00AE7094">
      <w:pPr>
        <w:pStyle w:val="Style1"/>
        <w:jc w:val="both"/>
        <w:rPr>
          <w:rFonts w:ascii="Verdana" w:hAnsi="Verdana"/>
          <w:sz w:val="20"/>
        </w:rPr>
      </w:pPr>
      <w:proofErr w:type="gramStart"/>
      <w:r w:rsidRPr="00016B78">
        <w:rPr>
          <w:rFonts w:ascii="Verdana" w:hAnsi="Verdana"/>
          <w:sz w:val="20"/>
        </w:rPr>
        <w:t>During the course of</w:t>
      </w:r>
      <w:proofErr w:type="gramEnd"/>
      <w:r w:rsidRPr="00016B78">
        <w:rPr>
          <w:rFonts w:ascii="Verdana" w:hAnsi="Verdana"/>
          <w:sz w:val="20"/>
        </w:rPr>
        <w:t xml:space="preserve"> the tender process all the information provided to UK Sport by us under Table 1 is provided in confidence up to the date of the award of the Contract by UK Sport.</w:t>
      </w:r>
    </w:p>
    <w:p w14:paraId="69153FE8" w14:textId="77777777" w:rsidR="00AE7094" w:rsidRPr="00016B78" w:rsidRDefault="00AE7094" w:rsidP="00AE7094">
      <w:pPr>
        <w:pStyle w:val="Style1"/>
        <w:jc w:val="both"/>
        <w:rPr>
          <w:rFonts w:ascii="Verdana" w:hAnsi="Verdana"/>
          <w:sz w:val="20"/>
        </w:rPr>
      </w:pPr>
    </w:p>
    <w:p w14:paraId="6F41859D" w14:textId="48889489" w:rsidR="00AE7094" w:rsidRPr="00016B78" w:rsidRDefault="00E45E57" w:rsidP="00AE7094">
      <w:pPr>
        <w:pStyle w:val="Style1"/>
        <w:jc w:val="both"/>
        <w:rPr>
          <w:rFonts w:ascii="Verdana" w:hAnsi="Verdana"/>
          <w:sz w:val="20"/>
        </w:rPr>
      </w:pPr>
      <w:r w:rsidRPr="00016B78">
        <w:rPr>
          <w:rFonts w:ascii="Verdana" w:hAnsi="Verdana"/>
          <w:sz w:val="20"/>
        </w:rPr>
        <w:t xml:space="preserve">If we are awarded the </w:t>
      </w:r>
      <w:proofErr w:type="gramStart"/>
      <w:r w:rsidRPr="00016B78">
        <w:rPr>
          <w:rFonts w:ascii="Verdana" w:hAnsi="Verdana"/>
          <w:sz w:val="20"/>
        </w:rPr>
        <w:t>contract</w:t>
      </w:r>
      <w:proofErr w:type="gramEnd"/>
      <w:r w:rsidRPr="00016B78">
        <w:rPr>
          <w:rFonts w:ascii="Verdana" w:hAnsi="Verdana"/>
          <w:sz w:val="20"/>
        </w:rPr>
        <w:t xml:space="preserve"> </w:t>
      </w:r>
      <w:r w:rsidR="00AE7094" w:rsidRPr="00016B78">
        <w:rPr>
          <w:rFonts w:ascii="Verdana" w:hAnsi="Verdana"/>
          <w:sz w:val="20"/>
        </w:rPr>
        <w:t xml:space="preserve">we ask that the information in table 1 be put in a confidential and commercially sensitive schedule to the </w:t>
      </w:r>
      <w:r w:rsidRPr="00016B78">
        <w:rPr>
          <w:rFonts w:ascii="Verdana" w:hAnsi="Verdana"/>
          <w:sz w:val="20"/>
        </w:rPr>
        <w:t>contract</w:t>
      </w:r>
      <w:r w:rsidR="00AE7094" w:rsidRPr="00016B78">
        <w:rPr>
          <w:rFonts w:ascii="Verdana" w:hAnsi="Verdana"/>
          <w:sz w:val="20"/>
        </w:rPr>
        <w:t>.</w:t>
      </w:r>
    </w:p>
    <w:p w14:paraId="3FAFCC2D" w14:textId="77777777" w:rsidR="00AE7094" w:rsidRPr="00016B78" w:rsidRDefault="00AE7094" w:rsidP="00AE7094">
      <w:pPr>
        <w:jc w:val="both"/>
        <w:rPr>
          <w:rFonts w:ascii="Verdana" w:hAnsi="Verdana"/>
          <w:sz w:val="20"/>
          <w:szCs w:val="20"/>
        </w:rPr>
      </w:pPr>
    </w:p>
    <w:p w14:paraId="5638A2CD" w14:textId="77777777" w:rsidR="00AE7094" w:rsidRPr="00016B78" w:rsidRDefault="00AE7094" w:rsidP="00AE7094">
      <w:pPr>
        <w:jc w:val="both"/>
        <w:rPr>
          <w:rFonts w:ascii="Verdana" w:hAnsi="Verdana"/>
          <w:sz w:val="20"/>
          <w:szCs w:val="20"/>
        </w:rPr>
      </w:pPr>
      <w:r w:rsidRPr="00016B78">
        <w:rPr>
          <w:rFonts w:ascii="Verdana" w:hAnsi="Verdana"/>
          <w:sz w:val="20"/>
          <w:szCs w:val="20"/>
        </w:rPr>
        <w:t xml:space="preserve">Table1: Section 41 - confidential and Section 43 - commercially sensitive information  </w:t>
      </w:r>
    </w:p>
    <w:p w14:paraId="55CA851D" w14:textId="77777777" w:rsidR="00AE7094" w:rsidRPr="00016B78" w:rsidRDefault="00AE7094" w:rsidP="00AE7094">
      <w:pPr>
        <w:jc w:val="both"/>
        <w:rPr>
          <w:rFonts w:ascii="Verdana" w:hAnsi="Verdana"/>
          <w:sz w:val="20"/>
          <w:szCs w:val="20"/>
        </w:rPr>
      </w:pP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579"/>
        <w:gridCol w:w="1418"/>
      </w:tblGrid>
      <w:tr w:rsidR="00AE7094" w:rsidRPr="00016B78" w14:paraId="0C47E1F8" w14:textId="77777777" w:rsidTr="00AE7094">
        <w:tc>
          <w:tcPr>
            <w:tcW w:w="1800" w:type="dxa"/>
          </w:tcPr>
          <w:p w14:paraId="55617FED" w14:textId="77777777" w:rsidR="00AE7094" w:rsidRPr="00016B78" w:rsidRDefault="00AE7094" w:rsidP="00AE7094">
            <w:pPr>
              <w:jc w:val="both"/>
              <w:rPr>
                <w:rFonts w:ascii="Verdana" w:hAnsi="Verdana"/>
                <w:b/>
                <w:sz w:val="20"/>
                <w:szCs w:val="20"/>
              </w:rPr>
            </w:pPr>
          </w:p>
          <w:p w14:paraId="18759180" w14:textId="77777777" w:rsidR="00AE7094" w:rsidRPr="00016B78" w:rsidRDefault="00AE7094" w:rsidP="00AE7094">
            <w:pPr>
              <w:jc w:val="both"/>
              <w:rPr>
                <w:rFonts w:ascii="Verdana" w:hAnsi="Verdana"/>
                <w:b/>
                <w:sz w:val="20"/>
                <w:szCs w:val="20"/>
              </w:rPr>
            </w:pPr>
            <w:r w:rsidRPr="00016B78">
              <w:rPr>
                <w:rFonts w:ascii="Verdana" w:hAnsi="Verdana"/>
                <w:b/>
                <w:sz w:val="20"/>
                <w:szCs w:val="20"/>
              </w:rPr>
              <w:t>Exemption(s) claimed</w:t>
            </w:r>
          </w:p>
        </w:tc>
        <w:tc>
          <w:tcPr>
            <w:tcW w:w="4579" w:type="dxa"/>
          </w:tcPr>
          <w:p w14:paraId="715B8C47" w14:textId="77777777" w:rsidR="00AE7094" w:rsidRPr="00016B78" w:rsidRDefault="00AE7094" w:rsidP="00AE7094">
            <w:pPr>
              <w:jc w:val="both"/>
              <w:rPr>
                <w:rFonts w:ascii="Verdana" w:hAnsi="Verdana"/>
                <w:b/>
                <w:sz w:val="20"/>
                <w:szCs w:val="20"/>
              </w:rPr>
            </w:pPr>
          </w:p>
          <w:p w14:paraId="60216325" w14:textId="77777777" w:rsidR="00AE7094" w:rsidRPr="00016B78" w:rsidRDefault="00AE7094" w:rsidP="00AE7094">
            <w:pPr>
              <w:jc w:val="both"/>
              <w:rPr>
                <w:rFonts w:ascii="Verdana" w:hAnsi="Verdana"/>
                <w:b/>
                <w:sz w:val="20"/>
                <w:szCs w:val="20"/>
              </w:rPr>
            </w:pPr>
            <w:r w:rsidRPr="00016B78">
              <w:rPr>
                <w:rFonts w:ascii="Verdana" w:hAnsi="Verdana"/>
                <w:b/>
                <w:sz w:val="20"/>
                <w:szCs w:val="20"/>
              </w:rPr>
              <w:t>Information</w:t>
            </w:r>
          </w:p>
        </w:tc>
        <w:tc>
          <w:tcPr>
            <w:tcW w:w="1418" w:type="dxa"/>
          </w:tcPr>
          <w:p w14:paraId="7BE57D3F" w14:textId="77777777" w:rsidR="00AE7094" w:rsidRPr="00016B78" w:rsidRDefault="00AE7094" w:rsidP="00AE7094">
            <w:pPr>
              <w:jc w:val="both"/>
              <w:rPr>
                <w:rFonts w:ascii="Verdana" w:hAnsi="Verdana"/>
                <w:b/>
                <w:sz w:val="20"/>
                <w:szCs w:val="20"/>
              </w:rPr>
            </w:pPr>
          </w:p>
          <w:p w14:paraId="2E02CEED" w14:textId="77777777" w:rsidR="00AE7094" w:rsidRPr="00016B78" w:rsidRDefault="00AE7094" w:rsidP="00AE7094">
            <w:pPr>
              <w:rPr>
                <w:rFonts w:ascii="Verdana" w:hAnsi="Verdana"/>
                <w:b/>
                <w:sz w:val="20"/>
                <w:szCs w:val="20"/>
              </w:rPr>
            </w:pPr>
            <w:r w:rsidRPr="00016B78">
              <w:rPr>
                <w:rFonts w:ascii="Verdana" w:hAnsi="Verdana"/>
                <w:b/>
                <w:sz w:val="20"/>
                <w:szCs w:val="20"/>
              </w:rPr>
              <w:t>Minimum Period of exemption</w:t>
            </w:r>
          </w:p>
          <w:p w14:paraId="3CC92972" w14:textId="77777777" w:rsidR="00AE7094" w:rsidRPr="00016B78" w:rsidRDefault="00AE7094" w:rsidP="00AE7094">
            <w:pPr>
              <w:jc w:val="both"/>
              <w:rPr>
                <w:rFonts w:ascii="Verdana" w:hAnsi="Verdana"/>
                <w:b/>
                <w:sz w:val="20"/>
                <w:szCs w:val="20"/>
              </w:rPr>
            </w:pPr>
          </w:p>
        </w:tc>
      </w:tr>
      <w:tr w:rsidR="00AE7094" w:rsidRPr="00016B78" w14:paraId="5CF04CAD" w14:textId="77777777" w:rsidTr="00AE7094">
        <w:trPr>
          <w:trHeight w:val="800"/>
        </w:trPr>
        <w:tc>
          <w:tcPr>
            <w:tcW w:w="1800" w:type="dxa"/>
          </w:tcPr>
          <w:p w14:paraId="3CB49B9E" w14:textId="77777777" w:rsidR="00AE7094" w:rsidRPr="00016B78" w:rsidRDefault="00AE7094" w:rsidP="00AE7094">
            <w:pPr>
              <w:pStyle w:val="Style1"/>
              <w:jc w:val="both"/>
              <w:rPr>
                <w:rFonts w:ascii="Verdana" w:hAnsi="Verdana"/>
                <w:sz w:val="20"/>
              </w:rPr>
            </w:pPr>
          </w:p>
          <w:p w14:paraId="77C2E2E6" w14:textId="77777777" w:rsidR="00AE7094" w:rsidRPr="00016B78" w:rsidRDefault="00AE7094" w:rsidP="00AE7094">
            <w:pPr>
              <w:pStyle w:val="Style1"/>
              <w:jc w:val="both"/>
              <w:rPr>
                <w:rFonts w:ascii="Verdana" w:hAnsi="Verdana"/>
                <w:sz w:val="20"/>
              </w:rPr>
            </w:pPr>
            <w:r w:rsidRPr="00016B78">
              <w:rPr>
                <w:rFonts w:ascii="Verdana" w:hAnsi="Verdana"/>
                <w:sz w:val="20"/>
              </w:rPr>
              <w:t>Section</w:t>
            </w:r>
          </w:p>
          <w:p w14:paraId="0A877DFB"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41 </w:t>
            </w:r>
          </w:p>
        </w:tc>
        <w:tc>
          <w:tcPr>
            <w:tcW w:w="4579" w:type="dxa"/>
          </w:tcPr>
          <w:p w14:paraId="0AF8B35E" w14:textId="77777777" w:rsidR="00AE7094" w:rsidRPr="00016B78" w:rsidRDefault="00AE7094" w:rsidP="00AE7094">
            <w:pPr>
              <w:pStyle w:val="Style1"/>
              <w:jc w:val="both"/>
              <w:rPr>
                <w:rFonts w:ascii="Verdana" w:hAnsi="Verdana"/>
                <w:b/>
                <w:snapToGrid w:val="0"/>
                <w:color w:val="000000"/>
                <w:sz w:val="20"/>
              </w:rPr>
            </w:pPr>
          </w:p>
          <w:p w14:paraId="0205E4EF" w14:textId="77777777" w:rsidR="00AE7094" w:rsidRPr="00016B78" w:rsidRDefault="00AE7094" w:rsidP="00AE7094">
            <w:pPr>
              <w:pStyle w:val="Style1"/>
              <w:tabs>
                <w:tab w:val="num" w:pos="459"/>
              </w:tabs>
              <w:ind w:left="459" w:hanging="425"/>
              <w:jc w:val="both"/>
              <w:rPr>
                <w:rFonts w:ascii="Verdana" w:hAnsi="Verdana"/>
                <w:sz w:val="20"/>
              </w:rPr>
            </w:pPr>
          </w:p>
        </w:tc>
        <w:tc>
          <w:tcPr>
            <w:tcW w:w="1418" w:type="dxa"/>
          </w:tcPr>
          <w:p w14:paraId="372C58C0" w14:textId="77777777" w:rsidR="00AE7094" w:rsidRPr="00016B78" w:rsidRDefault="00AE7094" w:rsidP="00AE7094">
            <w:pPr>
              <w:pStyle w:val="Style1"/>
              <w:jc w:val="both"/>
              <w:rPr>
                <w:rFonts w:ascii="Verdana" w:hAnsi="Verdana"/>
                <w:sz w:val="20"/>
              </w:rPr>
            </w:pPr>
          </w:p>
          <w:p w14:paraId="3B5592DF" w14:textId="77777777" w:rsidR="00AE7094" w:rsidRPr="00016B78" w:rsidRDefault="00AE7094" w:rsidP="00AE7094">
            <w:pPr>
              <w:pStyle w:val="Style1"/>
              <w:jc w:val="both"/>
              <w:rPr>
                <w:rFonts w:ascii="Verdana" w:hAnsi="Verdana"/>
                <w:sz w:val="20"/>
              </w:rPr>
            </w:pPr>
          </w:p>
        </w:tc>
      </w:tr>
      <w:tr w:rsidR="00AE7094" w:rsidRPr="00016B78" w14:paraId="2053788A" w14:textId="77777777" w:rsidTr="00AE7094">
        <w:trPr>
          <w:trHeight w:val="585"/>
        </w:trPr>
        <w:tc>
          <w:tcPr>
            <w:tcW w:w="1800" w:type="dxa"/>
          </w:tcPr>
          <w:p w14:paraId="09BA769F"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Section </w:t>
            </w:r>
          </w:p>
          <w:p w14:paraId="51656935" w14:textId="77777777" w:rsidR="00AE7094" w:rsidRPr="00016B78" w:rsidRDefault="00AE7094" w:rsidP="00AE7094">
            <w:pPr>
              <w:pStyle w:val="Style1"/>
              <w:jc w:val="both"/>
              <w:rPr>
                <w:rFonts w:ascii="Verdana" w:hAnsi="Verdana"/>
                <w:sz w:val="20"/>
              </w:rPr>
            </w:pPr>
            <w:r w:rsidRPr="00016B78">
              <w:rPr>
                <w:rFonts w:ascii="Verdana" w:hAnsi="Verdana"/>
                <w:sz w:val="20"/>
              </w:rPr>
              <w:t>41</w:t>
            </w:r>
          </w:p>
        </w:tc>
        <w:tc>
          <w:tcPr>
            <w:tcW w:w="4579" w:type="dxa"/>
          </w:tcPr>
          <w:p w14:paraId="3A81FFFA" w14:textId="77777777" w:rsidR="00AE7094" w:rsidRPr="00016B78" w:rsidRDefault="00AE7094" w:rsidP="00AE7094">
            <w:pPr>
              <w:pStyle w:val="Style1"/>
              <w:jc w:val="both"/>
              <w:rPr>
                <w:rFonts w:ascii="Verdana" w:hAnsi="Verdana"/>
                <w:b/>
                <w:snapToGrid w:val="0"/>
                <w:color w:val="000000"/>
                <w:sz w:val="20"/>
              </w:rPr>
            </w:pPr>
          </w:p>
        </w:tc>
        <w:tc>
          <w:tcPr>
            <w:tcW w:w="1418" w:type="dxa"/>
          </w:tcPr>
          <w:p w14:paraId="2845FEFA" w14:textId="77777777" w:rsidR="00AE7094" w:rsidRPr="00016B78" w:rsidRDefault="00AE7094" w:rsidP="00AE7094">
            <w:pPr>
              <w:pStyle w:val="Style1"/>
              <w:jc w:val="both"/>
              <w:rPr>
                <w:rFonts w:ascii="Verdana" w:hAnsi="Verdana"/>
                <w:sz w:val="20"/>
              </w:rPr>
            </w:pPr>
          </w:p>
        </w:tc>
      </w:tr>
      <w:tr w:rsidR="00AE7094" w:rsidRPr="00016B78" w14:paraId="4CB13AD0" w14:textId="77777777" w:rsidTr="00AE7094">
        <w:trPr>
          <w:trHeight w:val="620"/>
        </w:trPr>
        <w:tc>
          <w:tcPr>
            <w:tcW w:w="1800" w:type="dxa"/>
          </w:tcPr>
          <w:p w14:paraId="3D44170E"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Section </w:t>
            </w:r>
          </w:p>
          <w:p w14:paraId="78355484" w14:textId="77777777" w:rsidR="00AE7094" w:rsidRPr="00016B78" w:rsidRDefault="00AE7094" w:rsidP="00AE7094">
            <w:pPr>
              <w:pStyle w:val="Style1"/>
              <w:jc w:val="both"/>
              <w:rPr>
                <w:rFonts w:ascii="Verdana" w:hAnsi="Verdana"/>
                <w:sz w:val="20"/>
              </w:rPr>
            </w:pPr>
            <w:r w:rsidRPr="00016B78">
              <w:rPr>
                <w:rFonts w:ascii="Verdana" w:hAnsi="Verdana"/>
                <w:sz w:val="20"/>
              </w:rPr>
              <w:t>41</w:t>
            </w:r>
          </w:p>
        </w:tc>
        <w:tc>
          <w:tcPr>
            <w:tcW w:w="4579" w:type="dxa"/>
          </w:tcPr>
          <w:p w14:paraId="30F84364" w14:textId="77777777" w:rsidR="00AE7094" w:rsidRPr="00016B78" w:rsidRDefault="00AE7094" w:rsidP="00AE7094">
            <w:pPr>
              <w:pStyle w:val="Style1"/>
              <w:jc w:val="both"/>
              <w:rPr>
                <w:rFonts w:ascii="Verdana" w:hAnsi="Verdana"/>
                <w:b/>
                <w:snapToGrid w:val="0"/>
                <w:color w:val="000000"/>
                <w:sz w:val="20"/>
              </w:rPr>
            </w:pPr>
          </w:p>
        </w:tc>
        <w:tc>
          <w:tcPr>
            <w:tcW w:w="1418" w:type="dxa"/>
          </w:tcPr>
          <w:p w14:paraId="3F3E1B7C" w14:textId="77777777" w:rsidR="00AE7094" w:rsidRPr="00016B78" w:rsidRDefault="00AE7094" w:rsidP="00AE7094">
            <w:pPr>
              <w:pStyle w:val="Style1"/>
              <w:jc w:val="both"/>
              <w:rPr>
                <w:rFonts w:ascii="Verdana" w:hAnsi="Verdana"/>
                <w:sz w:val="20"/>
              </w:rPr>
            </w:pPr>
          </w:p>
        </w:tc>
      </w:tr>
      <w:tr w:rsidR="00AE7094" w:rsidRPr="00016B78" w14:paraId="21CE3D25" w14:textId="77777777" w:rsidTr="00AE7094">
        <w:trPr>
          <w:trHeight w:val="670"/>
        </w:trPr>
        <w:tc>
          <w:tcPr>
            <w:tcW w:w="1800" w:type="dxa"/>
          </w:tcPr>
          <w:p w14:paraId="462A2470" w14:textId="77777777" w:rsidR="00AE7094" w:rsidRPr="00016B78" w:rsidRDefault="00AE7094" w:rsidP="00AE7094">
            <w:pPr>
              <w:pStyle w:val="Style1"/>
              <w:jc w:val="both"/>
              <w:rPr>
                <w:rFonts w:ascii="Verdana" w:hAnsi="Verdana"/>
                <w:sz w:val="20"/>
              </w:rPr>
            </w:pPr>
            <w:r w:rsidRPr="00016B78">
              <w:rPr>
                <w:rFonts w:ascii="Verdana" w:hAnsi="Verdana"/>
                <w:sz w:val="20"/>
              </w:rPr>
              <w:lastRenderedPageBreak/>
              <w:t>Section</w:t>
            </w:r>
          </w:p>
          <w:p w14:paraId="59C4C596" w14:textId="77777777" w:rsidR="00AE7094" w:rsidRPr="00016B78" w:rsidRDefault="00AE7094" w:rsidP="00AE7094">
            <w:pPr>
              <w:pStyle w:val="Style1"/>
              <w:jc w:val="both"/>
              <w:rPr>
                <w:rFonts w:ascii="Verdana" w:hAnsi="Verdana"/>
                <w:sz w:val="20"/>
              </w:rPr>
            </w:pPr>
            <w:r w:rsidRPr="00016B78">
              <w:rPr>
                <w:rFonts w:ascii="Verdana" w:hAnsi="Verdana"/>
                <w:sz w:val="20"/>
              </w:rPr>
              <w:t>41</w:t>
            </w:r>
          </w:p>
        </w:tc>
        <w:tc>
          <w:tcPr>
            <w:tcW w:w="4579" w:type="dxa"/>
          </w:tcPr>
          <w:p w14:paraId="6CDCF0B8" w14:textId="77777777" w:rsidR="00AE7094" w:rsidRPr="00016B78" w:rsidRDefault="00AE7094" w:rsidP="00AE7094">
            <w:pPr>
              <w:pStyle w:val="Style1"/>
              <w:jc w:val="both"/>
              <w:rPr>
                <w:rFonts w:ascii="Verdana" w:hAnsi="Verdana"/>
                <w:b/>
                <w:snapToGrid w:val="0"/>
                <w:color w:val="000000"/>
                <w:sz w:val="20"/>
              </w:rPr>
            </w:pPr>
          </w:p>
        </w:tc>
        <w:tc>
          <w:tcPr>
            <w:tcW w:w="1418" w:type="dxa"/>
          </w:tcPr>
          <w:p w14:paraId="730BABE4" w14:textId="77777777" w:rsidR="00AE7094" w:rsidRPr="00016B78" w:rsidRDefault="00AE7094" w:rsidP="00AE7094">
            <w:pPr>
              <w:pStyle w:val="Style1"/>
              <w:jc w:val="both"/>
              <w:rPr>
                <w:rFonts w:ascii="Verdana" w:hAnsi="Verdana"/>
                <w:sz w:val="20"/>
              </w:rPr>
            </w:pPr>
          </w:p>
        </w:tc>
      </w:tr>
      <w:tr w:rsidR="00AE7094" w:rsidRPr="00016B78" w14:paraId="651E4A34" w14:textId="77777777" w:rsidTr="00AE7094">
        <w:trPr>
          <w:trHeight w:val="720"/>
        </w:trPr>
        <w:tc>
          <w:tcPr>
            <w:tcW w:w="1800" w:type="dxa"/>
          </w:tcPr>
          <w:p w14:paraId="000C7CE7"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Section </w:t>
            </w:r>
          </w:p>
          <w:p w14:paraId="7A204FD4" w14:textId="77777777" w:rsidR="00AE7094" w:rsidRPr="00016B78" w:rsidRDefault="00AE7094" w:rsidP="00AE7094">
            <w:pPr>
              <w:pStyle w:val="Style1"/>
              <w:jc w:val="both"/>
              <w:rPr>
                <w:rFonts w:ascii="Verdana" w:hAnsi="Verdana"/>
                <w:sz w:val="20"/>
              </w:rPr>
            </w:pPr>
            <w:r w:rsidRPr="00016B78">
              <w:rPr>
                <w:rFonts w:ascii="Verdana" w:hAnsi="Verdana"/>
                <w:sz w:val="20"/>
              </w:rPr>
              <w:t>43</w:t>
            </w:r>
          </w:p>
        </w:tc>
        <w:tc>
          <w:tcPr>
            <w:tcW w:w="4579" w:type="dxa"/>
          </w:tcPr>
          <w:p w14:paraId="44A374C6" w14:textId="77777777" w:rsidR="00AE7094" w:rsidRPr="00016B78" w:rsidRDefault="00AE7094" w:rsidP="00AE7094">
            <w:pPr>
              <w:pStyle w:val="Style1"/>
              <w:jc w:val="both"/>
              <w:rPr>
                <w:rFonts w:ascii="Verdana" w:hAnsi="Verdana"/>
                <w:b/>
                <w:snapToGrid w:val="0"/>
                <w:color w:val="000000"/>
                <w:sz w:val="20"/>
              </w:rPr>
            </w:pPr>
          </w:p>
        </w:tc>
        <w:tc>
          <w:tcPr>
            <w:tcW w:w="1418" w:type="dxa"/>
          </w:tcPr>
          <w:p w14:paraId="4DC3A1AD" w14:textId="77777777" w:rsidR="00AE7094" w:rsidRPr="00016B78" w:rsidRDefault="00AE7094" w:rsidP="00AE7094">
            <w:pPr>
              <w:pStyle w:val="Style1"/>
              <w:jc w:val="both"/>
              <w:rPr>
                <w:rFonts w:ascii="Verdana" w:hAnsi="Verdana"/>
                <w:sz w:val="20"/>
              </w:rPr>
            </w:pPr>
          </w:p>
        </w:tc>
      </w:tr>
      <w:tr w:rsidR="00AE7094" w:rsidRPr="00016B78" w14:paraId="00797BAD" w14:textId="77777777" w:rsidTr="00AE7094">
        <w:trPr>
          <w:trHeight w:val="576"/>
        </w:trPr>
        <w:tc>
          <w:tcPr>
            <w:tcW w:w="1800" w:type="dxa"/>
          </w:tcPr>
          <w:p w14:paraId="56119D5B"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Section </w:t>
            </w:r>
          </w:p>
          <w:p w14:paraId="7CCE9E8C" w14:textId="77777777" w:rsidR="00AE7094" w:rsidRPr="00016B78" w:rsidRDefault="00AE7094" w:rsidP="00AE7094">
            <w:pPr>
              <w:pStyle w:val="Style1"/>
              <w:jc w:val="both"/>
              <w:rPr>
                <w:rFonts w:ascii="Verdana" w:hAnsi="Verdana"/>
                <w:sz w:val="20"/>
              </w:rPr>
            </w:pPr>
            <w:r w:rsidRPr="00016B78">
              <w:rPr>
                <w:rFonts w:ascii="Verdana" w:hAnsi="Verdana"/>
                <w:sz w:val="20"/>
              </w:rPr>
              <w:t>43</w:t>
            </w:r>
          </w:p>
        </w:tc>
        <w:tc>
          <w:tcPr>
            <w:tcW w:w="4579" w:type="dxa"/>
          </w:tcPr>
          <w:p w14:paraId="1DA54FAE" w14:textId="77777777" w:rsidR="00AE7094" w:rsidRPr="00016B78" w:rsidRDefault="00AE7094" w:rsidP="00AE7094">
            <w:pPr>
              <w:pStyle w:val="Style1"/>
              <w:jc w:val="both"/>
              <w:rPr>
                <w:rFonts w:ascii="Verdana" w:hAnsi="Verdana"/>
                <w:b/>
                <w:snapToGrid w:val="0"/>
                <w:color w:val="000000"/>
                <w:sz w:val="20"/>
              </w:rPr>
            </w:pPr>
          </w:p>
        </w:tc>
        <w:tc>
          <w:tcPr>
            <w:tcW w:w="1418" w:type="dxa"/>
          </w:tcPr>
          <w:p w14:paraId="69EE9290" w14:textId="77777777" w:rsidR="00AE7094" w:rsidRPr="00016B78" w:rsidRDefault="00AE7094" w:rsidP="00AE7094">
            <w:pPr>
              <w:pStyle w:val="Style1"/>
              <w:jc w:val="both"/>
              <w:rPr>
                <w:rFonts w:ascii="Verdana" w:hAnsi="Verdana"/>
                <w:sz w:val="20"/>
              </w:rPr>
            </w:pPr>
          </w:p>
        </w:tc>
      </w:tr>
      <w:tr w:rsidR="00AE7094" w:rsidRPr="00016B78" w14:paraId="748B6A22" w14:textId="77777777" w:rsidTr="00AE7094">
        <w:tc>
          <w:tcPr>
            <w:tcW w:w="1800" w:type="dxa"/>
          </w:tcPr>
          <w:p w14:paraId="4F8A5BC3" w14:textId="77777777" w:rsidR="00AE7094" w:rsidRPr="00016B78" w:rsidRDefault="00AE7094" w:rsidP="00AE7094">
            <w:pPr>
              <w:pStyle w:val="Style1"/>
              <w:jc w:val="both"/>
              <w:rPr>
                <w:rFonts w:ascii="Verdana" w:hAnsi="Verdana"/>
                <w:sz w:val="20"/>
              </w:rPr>
            </w:pPr>
            <w:r w:rsidRPr="00016B78">
              <w:rPr>
                <w:rFonts w:ascii="Verdana" w:hAnsi="Verdana"/>
                <w:sz w:val="20"/>
              </w:rPr>
              <w:t>Section</w:t>
            </w:r>
          </w:p>
          <w:p w14:paraId="09EF1F5C" w14:textId="77777777" w:rsidR="00AE7094" w:rsidRPr="00016B78" w:rsidRDefault="00AE7094" w:rsidP="00AE7094">
            <w:pPr>
              <w:pStyle w:val="Style1"/>
              <w:jc w:val="both"/>
              <w:rPr>
                <w:rFonts w:ascii="Verdana" w:hAnsi="Verdana"/>
                <w:sz w:val="20"/>
              </w:rPr>
            </w:pPr>
            <w:r w:rsidRPr="00016B78">
              <w:rPr>
                <w:rFonts w:ascii="Verdana" w:hAnsi="Verdana"/>
                <w:sz w:val="20"/>
              </w:rPr>
              <w:t>43</w:t>
            </w:r>
          </w:p>
          <w:p w14:paraId="3592D15B" w14:textId="77777777" w:rsidR="00AE7094" w:rsidRPr="00016B78" w:rsidRDefault="00AE7094" w:rsidP="00AE7094">
            <w:pPr>
              <w:pStyle w:val="Style1"/>
              <w:jc w:val="both"/>
              <w:rPr>
                <w:rFonts w:ascii="Verdana" w:hAnsi="Verdana"/>
                <w:sz w:val="20"/>
              </w:rPr>
            </w:pPr>
          </w:p>
        </w:tc>
        <w:tc>
          <w:tcPr>
            <w:tcW w:w="4579" w:type="dxa"/>
          </w:tcPr>
          <w:p w14:paraId="5C766E18" w14:textId="77777777" w:rsidR="00AE7094" w:rsidRPr="00016B78" w:rsidRDefault="00AE7094" w:rsidP="00AE7094">
            <w:pPr>
              <w:pStyle w:val="Style1"/>
              <w:jc w:val="both"/>
              <w:rPr>
                <w:rFonts w:ascii="Verdana" w:hAnsi="Verdana"/>
                <w:b/>
                <w:snapToGrid w:val="0"/>
                <w:color w:val="000000"/>
                <w:sz w:val="20"/>
              </w:rPr>
            </w:pPr>
          </w:p>
          <w:p w14:paraId="466A66FC" w14:textId="77777777" w:rsidR="00AE7094" w:rsidRPr="00016B78" w:rsidRDefault="00AE7094" w:rsidP="00AE7094">
            <w:pPr>
              <w:pStyle w:val="Style1"/>
              <w:jc w:val="both"/>
              <w:rPr>
                <w:rFonts w:ascii="Verdana" w:hAnsi="Verdana"/>
                <w:sz w:val="20"/>
              </w:rPr>
            </w:pPr>
          </w:p>
        </w:tc>
        <w:tc>
          <w:tcPr>
            <w:tcW w:w="1418" w:type="dxa"/>
          </w:tcPr>
          <w:p w14:paraId="7AFDAA55" w14:textId="77777777" w:rsidR="00AE7094" w:rsidRPr="00016B78" w:rsidRDefault="00AE7094" w:rsidP="00AE7094">
            <w:pPr>
              <w:pStyle w:val="Style1"/>
              <w:jc w:val="both"/>
              <w:rPr>
                <w:rFonts w:ascii="Verdana" w:hAnsi="Verdana"/>
                <w:sz w:val="20"/>
              </w:rPr>
            </w:pPr>
          </w:p>
          <w:p w14:paraId="707C8872" w14:textId="77777777" w:rsidR="00AE7094" w:rsidRPr="00016B78" w:rsidRDefault="00AE7094" w:rsidP="00AE7094">
            <w:pPr>
              <w:pStyle w:val="Style1"/>
              <w:jc w:val="both"/>
              <w:rPr>
                <w:rFonts w:ascii="Verdana" w:hAnsi="Verdana"/>
                <w:sz w:val="20"/>
              </w:rPr>
            </w:pPr>
          </w:p>
        </w:tc>
      </w:tr>
    </w:tbl>
    <w:p w14:paraId="237389C6" w14:textId="77777777" w:rsidR="00AE7094" w:rsidRPr="00016B78" w:rsidRDefault="00AE7094" w:rsidP="00AE7094">
      <w:pPr>
        <w:jc w:val="both"/>
        <w:rPr>
          <w:rFonts w:ascii="Verdana" w:hAnsi="Verdana"/>
          <w:sz w:val="20"/>
          <w:szCs w:val="20"/>
        </w:rPr>
      </w:pPr>
    </w:p>
    <w:p w14:paraId="2279284E" w14:textId="77777777" w:rsidR="00AE7094" w:rsidRPr="00016B78" w:rsidRDefault="00AE7094" w:rsidP="00AE7094">
      <w:pPr>
        <w:pStyle w:val="Style1"/>
        <w:jc w:val="both"/>
        <w:rPr>
          <w:rFonts w:ascii="Verdana" w:hAnsi="Verdana"/>
          <w:i/>
          <w:sz w:val="20"/>
        </w:rPr>
      </w:pPr>
      <w:r w:rsidRPr="00016B78">
        <w:rPr>
          <w:rFonts w:ascii="Verdana" w:hAnsi="Verdana"/>
          <w:sz w:val="20"/>
        </w:rPr>
        <w:t xml:space="preserve">   </w:t>
      </w:r>
    </w:p>
    <w:p w14:paraId="1D0BF4BB" w14:textId="33E5B9E1" w:rsidR="00AE7094" w:rsidRPr="00016B78" w:rsidRDefault="00AE7094" w:rsidP="00AE7094">
      <w:pPr>
        <w:pStyle w:val="Style1"/>
        <w:jc w:val="both"/>
        <w:rPr>
          <w:rFonts w:ascii="Verdana" w:hAnsi="Verdana"/>
          <w:sz w:val="20"/>
        </w:rPr>
      </w:pPr>
      <w:r w:rsidRPr="00016B78">
        <w:rPr>
          <w:rFonts w:ascii="Verdana" w:hAnsi="Verdana"/>
          <w:sz w:val="20"/>
        </w:rPr>
        <w:t xml:space="preserve">If for any reason UK Sport considers releasing any of the above confidential or commercially sensitive information, we ask in the first instance that you contact </w:t>
      </w:r>
      <w:r w:rsidRPr="00016B78">
        <w:rPr>
          <w:rFonts w:ascii="Verdana" w:hAnsi="Verdana"/>
          <w:sz w:val="20"/>
          <w:highlight w:val="yellow"/>
        </w:rPr>
        <w:t xml:space="preserve">[name </w:t>
      </w:r>
      <w:r w:rsidR="00CC0D7A" w:rsidRPr="00016B78">
        <w:rPr>
          <w:rFonts w:ascii="Verdana" w:hAnsi="Verdana"/>
          <w:sz w:val="20"/>
          <w:highlight w:val="yellow"/>
        </w:rPr>
        <w:t>of T</w:t>
      </w:r>
      <w:r w:rsidR="00672C88" w:rsidRPr="00016B78">
        <w:rPr>
          <w:rFonts w:ascii="Verdana" w:hAnsi="Verdana"/>
          <w:sz w:val="20"/>
          <w:highlight w:val="yellow"/>
        </w:rPr>
        <w:t>enderer</w:t>
      </w:r>
      <w:r w:rsidRPr="00016B78">
        <w:rPr>
          <w:rFonts w:ascii="Verdana" w:hAnsi="Verdana"/>
          <w:sz w:val="20"/>
          <w:highlight w:val="yellow"/>
        </w:rPr>
        <w:t>s representative</w:t>
      </w:r>
      <w:r w:rsidRPr="00016B78">
        <w:rPr>
          <w:rFonts w:ascii="Verdana" w:hAnsi="Verdana"/>
          <w:sz w:val="20"/>
        </w:rPr>
        <w:t xml:space="preserve">].  This will enable us to review the nature of the material under consideration for release, </w:t>
      </w:r>
      <w:proofErr w:type="gramStart"/>
      <w:r w:rsidRPr="00016B78">
        <w:rPr>
          <w:rFonts w:ascii="Verdana" w:hAnsi="Verdana"/>
          <w:sz w:val="20"/>
        </w:rPr>
        <w:t>and also</w:t>
      </w:r>
      <w:proofErr w:type="gramEnd"/>
      <w:r w:rsidRPr="00016B78">
        <w:rPr>
          <w:rFonts w:ascii="Verdana" w:hAnsi="Verdana"/>
          <w:sz w:val="20"/>
        </w:rPr>
        <w:t xml:space="preserve"> provides the opportunity to support </w:t>
      </w:r>
      <w:r w:rsidR="00E45E57" w:rsidRPr="00016B78">
        <w:rPr>
          <w:rFonts w:ascii="Verdana" w:hAnsi="Verdana"/>
          <w:sz w:val="20"/>
        </w:rPr>
        <w:t>UK Sport</w:t>
      </w:r>
      <w:r w:rsidRPr="00016B78">
        <w:rPr>
          <w:rFonts w:ascii="Verdana" w:hAnsi="Verdana"/>
          <w:sz w:val="20"/>
        </w:rPr>
        <w:t xml:space="preserve"> in its decision whether or not to disclose the information. </w:t>
      </w:r>
    </w:p>
    <w:p w14:paraId="6EB86CD8" w14:textId="77777777" w:rsidR="00AE7094" w:rsidRPr="00016B78" w:rsidRDefault="00AE7094" w:rsidP="00AE7094">
      <w:pPr>
        <w:pStyle w:val="Style1"/>
        <w:jc w:val="both"/>
        <w:rPr>
          <w:rFonts w:ascii="Verdana" w:hAnsi="Verdana"/>
          <w:sz w:val="20"/>
        </w:rPr>
      </w:pPr>
    </w:p>
    <w:p w14:paraId="34347C2D"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We will use all reasonable endeavours to review the commercial sensitivity of the information and inform UK Sport (in writing) </w:t>
      </w:r>
      <w:proofErr w:type="gramStart"/>
      <w:r w:rsidRPr="00016B78">
        <w:rPr>
          <w:rFonts w:ascii="Verdana" w:hAnsi="Verdana"/>
          <w:sz w:val="20"/>
        </w:rPr>
        <w:t>whether or not</w:t>
      </w:r>
      <w:proofErr w:type="gramEnd"/>
      <w:r w:rsidRPr="00016B78">
        <w:rPr>
          <w:rFonts w:ascii="Verdana" w:hAnsi="Verdana"/>
          <w:sz w:val="20"/>
        </w:rPr>
        <w:t xml:space="preserve"> we agree that the information should be released within 3 working days of receiving the request.  </w:t>
      </w:r>
    </w:p>
    <w:p w14:paraId="5C8C9ECA" w14:textId="77777777" w:rsidR="00AE7094" w:rsidRPr="00016B78" w:rsidRDefault="00AE7094" w:rsidP="00AE7094">
      <w:pPr>
        <w:pStyle w:val="Style1"/>
        <w:jc w:val="both"/>
        <w:rPr>
          <w:rFonts w:ascii="Verdana" w:hAnsi="Verdana"/>
          <w:sz w:val="20"/>
        </w:rPr>
      </w:pPr>
    </w:p>
    <w:p w14:paraId="19B4A06C" w14:textId="77777777" w:rsidR="00AE7094" w:rsidRPr="00016B78" w:rsidRDefault="00AE7094" w:rsidP="00AE7094">
      <w:pPr>
        <w:pStyle w:val="Style1"/>
        <w:jc w:val="both"/>
        <w:rPr>
          <w:rFonts w:ascii="Verdana" w:hAnsi="Verdana"/>
          <w:sz w:val="20"/>
        </w:rPr>
      </w:pPr>
    </w:p>
    <w:p w14:paraId="417B1E6F"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   </w:t>
      </w:r>
    </w:p>
    <w:p w14:paraId="4A196A9D" w14:textId="628D2BEB" w:rsidR="00672C88" w:rsidRPr="00016B78" w:rsidRDefault="00672C88" w:rsidP="00672C88">
      <w:pPr>
        <w:rPr>
          <w:rFonts w:ascii="Verdana" w:hAnsi="Verdana"/>
          <w:sz w:val="20"/>
          <w:szCs w:val="20"/>
        </w:rPr>
      </w:pPr>
      <w:r w:rsidRPr="00016B78">
        <w:rPr>
          <w:rFonts w:ascii="Verdana" w:hAnsi="Verdana"/>
          <w:sz w:val="20"/>
          <w:szCs w:val="20"/>
        </w:rPr>
        <w:t>Dated this……………………</w:t>
      </w:r>
      <w:proofErr w:type="gramStart"/>
      <w:r w:rsidRPr="00016B78">
        <w:rPr>
          <w:rFonts w:ascii="Verdana" w:hAnsi="Verdana"/>
          <w:sz w:val="20"/>
          <w:szCs w:val="20"/>
        </w:rPr>
        <w:t>….day</w:t>
      </w:r>
      <w:proofErr w:type="gramEnd"/>
      <w:r w:rsidRPr="00016B78">
        <w:rPr>
          <w:rFonts w:ascii="Verdana" w:hAnsi="Verdana"/>
          <w:sz w:val="20"/>
          <w:szCs w:val="20"/>
        </w:rPr>
        <w:t xml:space="preserve"> of……………………………………………20</w:t>
      </w:r>
      <w:r w:rsidR="002448C7">
        <w:rPr>
          <w:rFonts w:ascii="Verdana" w:hAnsi="Verdana"/>
          <w:sz w:val="20"/>
          <w:szCs w:val="20"/>
        </w:rPr>
        <w:t>20</w:t>
      </w:r>
    </w:p>
    <w:p w14:paraId="4C1BE618" w14:textId="77777777" w:rsidR="00672C88" w:rsidRPr="00016B78" w:rsidRDefault="00672C88" w:rsidP="00672C88">
      <w:pPr>
        <w:rPr>
          <w:rFonts w:ascii="Verdana" w:hAnsi="Verdana"/>
          <w:sz w:val="20"/>
          <w:szCs w:val="20"/>
        </w:rPr>
      </w:pPr>
    </w:p>
    <w:p w14:paraId="6557177C" w14:textId="77777777" w:rsidR="00672C88" w:rsidRPr="00016B78" w:rsidRDefault="00672C88" w:rsidP="00672C88">
      <w:pPr>
        <w:rPr>
          <w:rFonts w:ascii="Verdana" w:hAnsi="Verdana"/>
          <w:sz w:val="20"/>
          <w:szCs w:val="20"/>
        </w:rPr>
      </w:pPr>
      <w:r w:rsidRPr="00016B78">
        <w:rPr>
          <w:rFonts w:ascii="Verdana" w:hAnsi="Verdana"/>
          <w:sz w:val="20"/>
          <w:szCs w:val="20"/>
        </w:rPr>
        <w:t xml:space="preserve">Signature………………………position in company…………………………………. </w:t>
      </w:r>
    </w:p>
    <w:p w14:paraId="592CD80C" w14:textId="77777777" w:rsidR="00672C88" w:rsidRPr="00016B78" w:rsidRDefault="00672C88" w:rsidP="00672C88">
      <w:pPr>
        <w:rPr>
          <w:rFonts w:ascii="Verdana" w:hAnsi="Verdana"/>
          <w:sz w:val="20"/>
          <w:szCs w:val="20"/>
        </w:rPr>
      </w:pPr>
    </w:p>
    <w:p w14:paraId="286922B2" w14:textId="35F7F3DB" w:rsidR="00672C88" w:rsidRPr="00016B78" w:rsidRDefault="00672C88" w:rsidP="00672C88">
      <w:pPr>
        <w:rPr>
          <w:rFonts w:ascii="Verdana" w:hAnsi="Verdana"/>
          <w:sz w:val="20"/>
          <w:szCs w:val="20"/>
        </w:rPr>
      </w:pPr>
      <w:r w:rsidRPr="00016B78">
        <w:rPr>
          <w:rFonts w:ascii="Verdana" w:hAnsi="Verdana"/>
          <w:sz w:val="20"/>
          <w:szCs w:val="20"/>
        </w:rPr>
        <w:t>Name of Company……………………………………………………………………………</w:t>
      </w:r>
    </w:p>
    <w:p w14:paraId="6464D470" w14:textId="77777777" w:rsidR="00672C88" w:rsidRPr="00016B78" w:rsidRDefault="00672C88" w:rsidP="00672C88">
      <w:pPr>
        <w:rPr>
          <w:rFonts w:ascii="Verdana" w:hAnsi="Verdana"/>
          <w:sz w:val="20"/>
          <w:szCs w:val="20"/>
        </w:rPr>
      </w:pPr>
    </w:p>
    <w:p w14:paraId="4DBE76C3" w14:textId="77777777" w:rsidR="00672C88" w:rsidRPr="00016B78" w:rsidRDefault="00672C88" w:rsidP="00672C88">
      <w:pPr>
        <w:spacing w:after="200" w:line="276" w:lineRule="auto"/>
        <w:rPr>
          <w:rFonts w:ascii="Verdana" w:hAnsi="Verdana"/>
          <w:sz w:val="20"/>
          <w:szCs w:val="20"/>
        </w:rPr>
      </w:pPr>
      <w:r w:rsidRPr="00016B78">
        <w:rPr>
          <w:rFonts w:ascii="Verdana" w:hAnsi="Verdana"/>
          <w:sz w:val="20"/>
          <w:szCs w:val="20"/>
        </w:rPr>
        <w:br w:type="page"/>
      </w:r>
    </w:p>
    <w:p w14:paraId="37160646" w14:textId="4356DD83" w:rsidR="00274C79" w:rsidRPr="00016B78" w:rsidRDefault="00274C79" w:rsidP="00274C79">
      <w:pPr>
        <w:jc w:val="center"/>
        <w:rPr>
          <w:rFonts w:ascii="Verdana" w:hAnsi="Verdana"/>
          <w:b/>
          <w:sz w:val="20"/>
          <w:szCs w:val="20"/>
        </w:rPr>
      </w:pPr>
      <w:r w:rsidRPr="00016B78">
        <w:rPr>
          <w:rFonts w:ascii="Verdana" w:hAnsi="Verdana"/>
          <w:b/>
          <w:sz w:val="20"/>
          <w:szCs w:val="20"/>
        </w:rPr>
        <w:lastRenderedPageBreak/>
        <w:t>THE UNITED KINGDOM SPORTS COUNCIL</w:t>
      </w:r>
    </w:p>
    <w:p w14:paraId="62FB8D36" w14:textId="77777777" w:rsidR="00274C79" w:rsidRPr="00016B78" w:rsidRDefault="00274C79" w:rsidP="00274C79">
      <w:pPr>
        <w:jc w:val="center"/>
        <w:rPr>
          <w:rFonts w:ascii="Verdana" w:hAnsi="Verdana"/>
          <w:b/>
          <w:sz w:val="20"/>
          <w:szCs w:val="20"/>
        </w:rPr>
      </w:pPr>
    </w:p>
    <w:p w14:paraId="3AB72250" w14:textId="2DC0F267" w:rsidR="009307CE" w:rsidRPr="00016B78" w:rsidRDefault="004919E7" w:rsidP="009307CE">
      <w:pPr>
        <w:jc w:val="center"/>
        <w:rPr>
          <w:rFonts w:ascii="Verdana" w:hAnsi="Verdana"/>
          <w:b/>
          <w:color w:val="FF0000"/>
          <w:sz w:val="20"/>
          <w:szCs w:val="20"/>
        </w:rPr>
      </w:pPr>
      <w:r>
        <w:rPr>
          <w:rFonts w:ascii="Verdana" w:hAnsi="Verdana"/>
          <w:b/>
          <w:color w:val="FF0000"/>
          <w:sz w:val="20"/>
          <w:szCs w:val="20"/>
        </w:rPr>
        <w:t xml:space="preserve">HR </w:t>
      </w:r>
      <w:r w:rsidR="009307CE" w:rsidRPr="00016B78">
        <w:rPr>
          <w:rFonts w:ascii="Verdana" w:hAnsi="Verdana"/>
          <w:b/>
          <w:color w:val="FF0000"/>
          <w:sz w:val="20"/>
          <w:szCs w:val="20"/>
        </w:rPr>
        <w:t>TEAM</w:t>
      </w:r>
    </w:p>
    <w:p w14:paraId="1EAC2909" w14:textId="77777777" w:rsidR="009307CE" w:rsidRPr="00016B78" w:rsidRDefault="009307CE" w:rsidP="009307CE">
      <w:pPr>
        <w:jc w:val="center"/>
        <w:rPr>
          <w:rFonts w:ascii="Verdana" w:hAnsi="Verdana"/>
          <w:b/>
          <w:color w:val="FF0000"/>
          <w:sz w:val="20"/>
          <w:szCs w:val="20"/>
        </w:rPr>
      </w:pPr>
    </w:p>
    <w:p w14:paraId="4DAF0D2B" w14:textId="12D99B72" w:rsidR="009307CE" w:rsidRPr="00016B78" w:rsidRDefault="009307CE" w:rsidP="009307CE">
      <w:pPr>
        <w:pStyle w:val="Title"/>
        <w:spacing w:after="240"/>
        <w:rPr>
          <w:rFonts w:ascii="Verdana" w:hAnsi="Verdana"/>
          <w:sz w:val="20"/>
          <w:szCs w:val="20"/>
        </w:rPr>
      </w:pPr>
      <w:r w:rsidRPr="00FD354B">
        <w:rPr>
          <w:rFonts w:ascii="Verdana" w:hAnsi="Verdana"/>
          <w:sz w:val="20"/>
          <w:szCs w:val="20"/>
        </w:rPr>
        <w:t xml:space="preserve">PROVISION OF </w:t>
      </w:r>
      <w:r w:rsidR="004919E7" w:rsidRPr="00FD354B">
        <w:rPr>
          <w:rFonts w:ascii="Verdana" w:hAnsi="Verdana"/>
          <w:sz w:val="20"/>
          <w:szCs w:val="20"/>
        </w:rPr>
        <w:t>MANAGEMENT DEVELOPMENT PROGRAMME</w:t>
      </w:r>
    </w:p>
    <w:p w14:paraId="79A345E5" w14:textId="52EBB1EF" w:rsidR="00AE7094" w:rsidRPr="00016B78" w:rsidRDefault="00AE7094" w:rsidP="00274C79">
      <w:pPr>
        <w:jc w:val="center"/>
        <w:rPr>
          <w:rFonts w:ascii="Verdana" w:hAnsi="Verdana"/>
          <w:sz w:val="20"/>
          <w:szCs w:val="20"/>
        </w:rPr>
      </w:pPr>
    </w:p>
    <w:p w14:paraId="57099757" w14:textId="77777777" w:rsidR="00345419" w:rsidRPr="00016B78" w:rsidRDefault="00345419" w:rsidP="00345419">
      <w:pPr>
        <w:spacing w:before="120" w:after="120"/>
        <w:jc w:val="center"/>
        <w:rPr>
          <w:rFonts w:ascii="Verdana" w:hAnsi="Verdana"/>
          <w:b/>
          <w:sz w:val="20"/>
          <w:szCs w:val="20"/>
          <w:u w:val="single"/>
        </w:rPr>
      </w:pPr>
      <w:r w:rsidRPr="00016B78">
        <w:rPr>
          <w:rFonts w:ascii="Verdana" w:hAnsi="Verdana"/>
          <w:b/>
          <w:sz w:val="20"/>
          <w:szCs w:val="20"/>
          <w:u w:val="single"/>
        </w:rPr>
        <w:t xml:space="preserve">NON-CANVASSING, NON-COLLUSION OR NON-CORRUPTION CERTIFICATE </w:t>
      </w:r>
    </w:p>
    <w:p w14:paraId="25FFBFCC" w14:textId="77777777" w:rsidR="00345419" w:rsidRPr="00016B78" w:rsidRDefault="00345419" w:rsidP="00345419">
      <w:pPr>
        <w:spacing w:before="120" w:after="120"/>
        <w:rPr>
          <w:rFonts w:ascii="Verdana" w:hAnsi="Verdana"/>
          <w:sz w:val="20"/>
          <w:szCs w:val="20"/>
        </w:rPr>
      </w:pPr>
    </w:p>
    <w:p w14:paraId="5F6DAAC2" w14:textId="77777777" w:rsidR="00345419" w:rsidRPr="00016B78" w:rsidRDefault="00345419" w:rsidP="00345419">
      <w:pPr>
        <w:spacing w:before="120" w:after="120"/>
        <w:rPr>
          <w:rFonts w:ascii="Verdana" w:hAnsi="Verdana"/>
          <w:sz w:val="20"/>
          <w:szCs w:val="20"/>
        </w:rPr>
      </w:pPr>
    </w:p>
    <w:p w14:paraId="0D3CB06B" w14:textId="77777777" w:rsidR="00345419" w:rsidRPr="00016B78" w:rsidRDefault="00345419" w:rsidP="00345419">
      <w:pPr>
        <w:spacing w:before="120" w:after="120"/>
        <w:rPr>
          <w:rFonts w:ascii="Verdana" w:hAnsi="Verdana"/>
          <w:sz w:val="20"/>
          <w:szCs w:val="20"/>
        </w:rPr>
      </w:pPr>
      <w:r w:rsidRPr="00016B78">
        <w:rPr>
          <w:rFonts w:ascii="Verdana" w:hAnsi="Verdana"/>
          <w:sz w:val="20"/>
          <w:szCs w:val="20"/>
        </w:rPr>
        <w:t>The essence of a formal selection process is that UK Sport receives bona fide proposals from all Tenderers.</w:t>
      </w:r>
    </w:p>
    <w:p w14:paraId="6C48A779" w14:textId="4325DBA0" w:rsidR="00345419" w:rsidRPr="00016B78" w:rsidRDefault="00345419" w:rsidP="00345419">
      <w:pPr>
        <w:spacing w:before="120" w:after="120"/>
        <w:rPr>
          <w:rFonts w:ascii="Verdana" w:hAnsi="Verdana"/>
          <w:sz w:val="20"/>
          <w:szCs w:val="20"/>
        </w:rPr>
      </w:pPr>
      <w:r w:rsidRPr="00016B78">
        <w:rPr>
          <w:rFonts w:ascii="Verdana" w:hAnsi="Verdana"/>
          <w:sz w:val="20"/>
          <w:szCs w:val="20"/>
        </w:rPr>
        <w:t xml:space="preserve">In recognition of this principal we the Tenderer </w:t>
      </w:r>
      <w:r w:rsidRPr="00016B78">
        <w:rPr>
          <w:rFonts w:ascii="Verdana" w:hAnsi="Verdana"/>
          <w:sz w:val="20"/>
          <w:szCs w:val="20"/>
          <w:highlight w:val="yellow"/>
        </w:rPr>
        <w:t>[</w:t>
      </w:r>
      <w:r w:rsidR="00CC0D7A" w:rsidRPr="00016B78">
        <w:rPr>
          <w:rFonts w:ascii="Verdana" w:hAnsi="Verdana"/>
          <w:sz w:val="20"/>
          <w:szCs w:val="20"/>
          <w:highlight w:val="yellow"/>
        </w:rPr>
        <w:t>Insert Company Name</w:t>
      </w:r>
      <w:r w:rsidRPr="00016B78">
        <w:rPr>
          <w:rFonts w:ascii="Verdana" w:hAnsi="Verdana"/>
          <w:sz w:val="20"/>
          <w:szCs w:val="20"/>
          <w:highlight w:val="yellow"/>
        </w:rPr>
        <w:t>]</w:t>
      </w:r>
      <w:r w:rsidRPr="00016B78">
        <w:rPr>
          <w:rFonts w:ascii="Verdana" w:hAnsi="Verdana"/>
          <w:sz w:val="20"/>
          <w:szCs w:val="20"/>
        </w:rPr>
        <w:t xml:space="preserve"> certify that this is a bona fide proposal.  We have not fixed or adjusted the submission by or in accordance with any agreement or arrangement with any other person or party.</w:t>
      </w:r>
    </w:p>
    <w:p w14:paraId="3A4DCC69" w14:textId="77777777" w:rsidR="00345419" w:rsidRPr="00016B78" w:rsidRDefault="00345419" w:rsidP="00345419">
      <w:pPr>
        <w:spacing w:before="120" w:after="120"/>
        <w:rPr>
          <w:rFonts w:ascii="Verdana" w:hAnsi="Verdana"/>
          <w:sz w:val="20"/>
          <w:szCs w:val="20"/>
        </w:rPr>
      </w:pPr>
      <w:r w:rsidRPr="00016B78">
        <w:rPr>
          <w:rFonts w:ascii="Verdana" w:hAnsi="Verdana"/>
          <w:sz w:val="20"/>
          <w:szCs w:val="20"/>
        </w:rPr>
        <w:t xml:space="preserve">We also certify that we have not done and we undertake that we shall not do at any time before the hour and date specified for the return of this submission any of the following </w:t>
      </w:r>
      <w:proofErr w:type="gramStart"/>
      <w:r w:rsidRPr="00016B78">
        <w:rPr>
          <w:rFonts w:ascii="Verdana" w:hAnsi="Verdana"/>
          <w:sz w:val="20"/>
          <w:szCs w:val="20"/>
        </w:rPr>
        <w:t>acts:-</w:t>
      </w:r>
      <w:proofErr w:type="gramEnd"/>
    </w:p>
    <w:p w14:paraId="55A7B0EF" w14:textId="77777777" w:rsidR="00345419" w:rsidRPr="00016B78" w:rsidRDefault="00345419" w:rsidP="00DC1374">
      <w:pPr>
        <w:numPr>
          <w:ilvl w:val="0"/>
          <w:numId w:val="8"/>
        </w:numPr>
        <w:spacing w:before="120" w:after="120"/>
        <w:jc w:val="both"/>
        <w:rPr>
          <w:rFonts w:ascii="Verdana" w:hAnsi="Verdana"/>
          <w:sz w:val="20"/>
          <w:szCs w:val="20"/>
        </w:rPr>
      </w:pPr>
      <w:r w:rsidRPr="00016B78">
        <w:rPr>
          <w:rFonts w:ascii="Verdana" w:hAnsi="Verdana"/>
          <w:sz w:val="20"/>
          <w:szCs w:val="20"/>
        </w:rPr>
        <w:t>Directly or indirectly canvassed any official of UK Sport concerning the acceptance of this or any other tender or who has directly or indirectly obtained or attempted to obtain information from any such member or official concerning this or any other tender.</w:t>
      </w:r>
    </w:p>
    <w:p w14:paraId="1D3BA408" w14:textId="77777777" w:rsidR="00345419" w:rsidRPr="00016B78" w:rsidRDefault="00345419" w:rsidP="00DC1374">
      <w:pPr>
        <w:numPr>
          <w:ilvl w:val="0"/>
          <w:numId w:val="8"/>
        </w:numPr>
        <w:spacing w:before="120" w:after="120"/>
        <w:jc w:val="both"/>
        <w:rPr>
          <w:rFonts w:ascii="Verdana" w:hAnsi="Verdana"/>
          <w:sz w:val="20"/>
          <w:szCs w:val="20"/>
        </w:rPr>
      </w:pPr>
      <w:r w:rsidRPr="00016B78">
        <w:rPr>
          <w:rFonts w:ascii="Verdana" w:hAnsi="Verdana"/>
          <w:sz w:val="20"/>
          <w:szCs w:val="20"/>
        </w:rPr>
        <w:t>Communicate with any other person other than the person calling for the submission except where the disclosure of information is necessary to obtain insurance.</w:t>
      </w:r>
    </w:p>
    <w:p w14:paraId="14108D44" w14:textId="77777777" w:rsidR="00345419" w:rsidRPr="00016B78" w:rsidRDefault="00345419" w:rsidP="00DC1374">
      <w:pPr>
        <w:numPr>
          <w:ilvl w:val="0"/>
          <w:numId w:val="8"/>
        </w:numPr>
        <w:spacing w:before="120" w:after="120"/>
        <w:jc w:val="both"/>
        <w:rPr>
          <w:rFonts w:ascii="Verdana" w:hAnsi="Verdana"/>
          <w:sz w:val="20"/>
          <w:szCs w:val="20"/>
        </w:rPr>
      </w:pPr>
      <w:r w:rsidRPr="00016B78">
        <w:rPr>
          <w:rFonts w:ascii="Verdana" w:hAnsi="Verdana"/>
          <w:sz w:val="20"/>
          <w:szCs w:val="20"/>
        </w:rPr>
        <w:t>Enter into any agreement or arrangement with any person that he shall refrain from making a submission.</w:t>
      </w:r>
    </w:p>
    <w:p w14:paraId="5A0832AF" w14:textId="77777777" w:rsidR="00345419" w:rsidRPr="00016B78" w:rsidRDefault="00345419" w:rsidP="00DC1374">
      <w:pPr>
        <w:numPr>
          <w:ilvl w:val="0"/>
          <w:numId w:val="8"/>
        </w:numPr>
        <w:spacing w:before="120" w:after="120"/>
        <w:jc w:val="both"/>
        <w:rPr>
          <w:rFonts w:ascii="Verdana" w:hAnsi="Verdana"/>
          <w:sz w:val="20"/>
          <w:szCs w:val="20"/>
        </w:rPr>
      </w:pPr>
      <w:r w:rsidRPr="00016B78">
        <w:rPr>
          <w:rFonts w:ascii="Verdana" w:hAnsi="Verdana"/>
          <w:sz w:val="20"/>
          <w:szCs w:val="20"/>
        </w:rPr>
        <w:t xml:space="preserve">To offer to pay or give or agree to pay or give any sum of money or valuable consideration directly or indirectly to any person related to this </w:t>
      </w:r>
      <w:proofErr w:type="gramStart"/>
      <w:r w:rsidRPr="00016B78">
        <w:rPr>
          <w:rFonts w:ascii="Verdana" w:hAnsi="Verdana"/>
          <w:sz w:val="20"/>
          <w:szCs w:val="20"/>
        </w:rPr>
        <w:t>submission;</w:t>
      </w:r>
      <w:proofErr w:type="gramEnd"/>
      <w:r w:rsidRPr="00016B78">
        <w:rPr>
          <w:rFonts w:ascii="Verdana" w:hAnsi="Verdana"/>
          <w:sz w:val="20"/>
          <w:szCs w:val="20"/>
        </w:rPr>
        <w:t xml:space="preserve"> </w:t>
      </w:r>
    </w:p>
    <w:p w14:paraId="078D3A45" w14:textId="77777777" w:rsidR="00345419" w:rsidRPr="00016B78" w:rsidRDefault="00345419" w:rsidP="00DC1374">
      <w:pPr>
        <w:numPr>
          <w:ilvl w:val="0"/>
          <w:numId w:val="8"/>
        </w:numPr>
        <w:spacing w:before="120" w:after="120"/>
        <w:jc w:val="both"/>
        <w:rPr>
          <w:rFonts w:ascii="Verdana" w:hAnsi="Verdana"/>
          <w:sz w:val="20"/>
          <w:szCs w:val="20"/>
        </w:rPr>
      </w:pPr>
      <w:r w:rsidRPr="00016B78">
        <w:rPr>
          <w:rFonts w:ascii="Verdana" w:hAnsi="Verdana"/>
          <w:sz w:val="20"/>
          <w:szCs w:val="20"/>
        </w:rPr>
        <w:t>made or offered to make any type of payment or gift to any UK Sport employee or member or to anyone else where or not the person is directly connected to UK Sport directly connected with this Tender exercise; or</w:t>
      </w:r>
    </w:p>
    <w:p w14:paraId="5001229C" w14:textId="77777777" w:rsidR="00345419" w:rsidRPr="00016B78" w:rsidRDefault="00345419" w:rsidP="00DC1374">
      <w:pPr>
        <w:numPr>
          <w:ilvl w:val="0"/>
          <w:numId w:val="8"/>
        </w:numPr>
        <w:spacing w:before="120" w:after="120"/>
        <w:jc w:val="both"/>
        <w:rPr>
          <w:rFonts w:ascii="Verdana" w:hAnsi="Verdana"/>
          <w:sz w:val="20"/>
          <w:szCs w:val="20"/>
        </w:rPr>
      </w:pPr>
      <w:r w:rsidRPr="00016B78">
        <w:rPr>
          <w:rFonts w:ascii="Verdana" w:hAnsi="Verdana"/>
          <w:sz w:val="20"/>
          <w:szCs w:val="20"/>
        </w:rPr>
        <w:t>offered or given or agreed to give any officer or member of UK Sport any gift or consideration of any kind as an inducement or bribe to influence its decision in relation to the tendering procedure.</w:t>
      </w:r>
    </w:p>
    <w:p w14:paraId="5699A7B1" w14:textId="77777777" w:rsidR="00345419" w:rsidRPr="00016B78" w:rsidRDefault="00345419" w:rsidP="00345419">
      <w:pPr>
        <w:spacing w:before="120" w:after="120"/>
        <w:rPr>
          <w:rFonts w:ascii="Verdana" w:hAnsi="Verdana"/>
          <w:sz w:val="20"/>
          <w:szCs w:val="20"/>
        </w:rPr>
      </w:pPr>
    </w:p>
    <w:p w14:paraId="58654062" w14:textId="78986F53" w:rsidR="000C0FB9" w:rsidRPr="00016B78" w:rsidRDefault="000C0FB9" w:rsidP="000C0FB9">
      <w:pPr>
        <w:rPr>
          <w:rFonts w:ascii="Verdana" w:hAnsi="Verdana"/>
          <w:sz w:val="20"/>
          <w:szCs w:val="20"/>
        </w:rPr>
      </w:pPr>
      <w:r w:rsidRPr="00016B78">
        <w:rPr>
          <w:rFonts w:ascii="Verdana" w:hAnsi="Verdana"/>
          <w:sz w:val="20"/>
          <w:szCs w:val="20"/>
        </w:rPr>
        <w:t>Dated this……………………</w:t>
      </w:r>
      <w:proofErr w:type="gramStart"/>
      <w:r w:rsidRPr="00016B78">
        <w:rPr>
          <w:rFonts w:ascii="Verdana" w:hAnsi="Verdana"/>
          <w:sz w:val="20"/>
          <w:szCs w:val="20"/>
        </w:rPr>
        <w:t>….day</w:t>
      </w:r>
      <w:proofErr w:type="gramEnd"/>
      <w:r w:rsidRPr="00016B78">
        <w:rPr>
          <w:rFonts w:ascii="Verdana" w:hAnsi="Verdana"/>
          <w:sz w:val="20"/>
          <w:szCs w:val="20"/>
        </w:rPr>
        <w:t xml:space="preserve"> of……………………………………………20</w:t>
      </w:r>
      <w:r w:rsidR="002448C7">
        <w:rPr>
          <w:rFonts w:ascii="Verdana" w:hAnsi="Verdana"/>
          <w:sz w:val="20"/>
          <w:szCs w:val="20"/>
        </w:rPr>
        <w:t>20</w:t>
      </w:r>
    </w:p>
    <w:p w14:paraId="3F63C672" w14:textId="77777777" w:rsidR="000C0FB9" w:rsidRPr="00016B78" w:rsidRDefault="000C0FB9" w:rsidP="000C0FB9">
      <w:pPr>
        <w:rPr>
          <w:rFonts w:ascii="Verdana" w:hAnsi="Verdana"/>
          <w:sz w:val="20"/>
          <w:szCs w:val="20"/>
        </w:rPr>
      </w:pPr>
    </w:p>
    <w:p w14:paraId="71C0CAE5" w14:textId="77777777" w:rsidR="000C0FB9" w:rsidRPr="00016B78" w:rsidRDefault="000C0FB9" w:rsidP="000C0FB9">
      <w:pPr>
        <w:rPr>
          <w:rFonts w:ascii="Verdana" w:hAnsi="Verdana"/>
          <w:sz w:val="20"/>
          <w:szCs w:val="20"/>
        </w:rPr>
      </w:pPr>
      <w:r w:rsidRPr="00016B78">
        <w:rPr>
          <w:rFonts w:ascii="Verdana" w:hAnsi="Verdana"/>
          <w:sz w:val="20"/>
          <w:szCs w:val="20"/>
        </w:rPr>
        <w:t xml:space="preserve">Signature………………………position in company…………………………………. </w:t>
      </w:r>
    </w:p>
    <w:p w14:paraId="0C3497F9" w14:textId="77777777" w:rsidR="000C0FB9" w:rsidRPr="00016B78" w:rsidRDefault="000C0FB9" w:rsidP="000C0FB9">
      <w:pPr>
        <w:rPr>
          <w:rFonts w:ascii="Verdana" w:hAnsi="Verdana"/>
          <w:sz w:val="20"/>
          <w:szCs w:val="20"/>
        </w:rPr>
      </w:pPr>
    </w:p>
    <w:p w14:paraId="58B6EAC5" w14:textId="77777777" w:rsidR="000C0FB9" w:rsidRPr="00016B78" w:rsidRDefault="000C0FB9" w:rsidP="000C0FB9">
      <w:pPr>
        <w:rPr>
          <w:rFonts w:ascii="Verdana" w:hAnsi="Verdana"/>
          <w:sz w:val="20"/>
          <w:szCs w:val="20"/>
        </w:rPr>
      </w:pPr>
      <w:r w:rsidRPr="00016B78">
        <w:rPr>
          <w:rFonts w:ascii="Verdana" w:hAnsi="Verdana"/>
          <w:sz w:val="20"/>
          <w:szCs w:val="20"/>
        </w:rPr>
        <w:t>Name of Company……………………………………………………………………………</w:t>
      </w:r>
    </w:p>
    <w:p w14:paraId="7C59740F" w14:textId="77777777" w:rsidR="000C0FB9" w:rsidRPr="00016B78" w:rsidRDefault="000C0FB9" w:rsidP="000C0FB9">
      <w:pPr>
        <w:rPr>
          <w:rFonts w:ascii="Verdana" w:hAnsi="Verdana"/>
          <w:sz w:val="20"/>
          <w:szCs w:val="20"/>
        </w:rPr>
      </w:pPr>
    </w:p>
    <w:p w14:paraId="258AB58B" w14:textId="77777777" w:rsidR="00345419" w:rsidRPr="00016B78" w:rsidRDefault="00345419" w:rsidP="00345419">
      <w:pPr>
        <w:rPr>
          <w:rFonts w:ascii="Verdana" w:hAnsi="Verdana"/>
          <w:sz w:val="20"/>
          <w:szCs w:val="20"/>
        </w:rPr>
      </w:pPr>
    </w:p>
    <w:p w14:paraId="4FEE5E60" w14:textId="77777777" w:rsidR="00AE7094" w:rsidRPr="00607740" w:rsidRDefault="00AE7094" w:rsidP="00AE7094">
      <w:pPr>
        <w:spacing w:before="120" w:after="120"/>
      </w:pPr>
    </w:p>
    <w:p w14:paraId="06A77AC5" w14:textId="77777777" w:rsidR="00AE7094" w:rsidRPr="00607740" w:rsidRDefault="00AE7094" w:rsidP="00AE7094"/>
    <w:p w14:paraId="621D8EA3" w14:textId="77777777" w:rsidR="00AE7094" w:rsidRPr="00607740" w:rsidRDefault="00AE7094" w:rsidP="00AE7094"/>
    <w:p w14:paraId="35802A13" w14:textId="77777777" w:rsidR="00AE7094" w:rsidRPr="003D43B5" w:rsidRDefault="008828D6" w:rsidP="00AE7094">
      <w:pPr>
        <w:autoSpaceDE w:val="0"/>
        <w:autoSpaceDN w:val="0"/>
        <w:adjustRightInd w:val="0"/>
        <w:rPr>
          <w:b/>
          <w:lang w:eastAsia="en-GB"/>
        </w:rPr>
      </w:pPr>
      <w:r>
        <w:rPr>
          <w:b/>
          <w:lang w:eastAsia="en-GB"/>
        </w:rPr>
        <w:pict w14:anchorId="157BF4F2">
          <v:rect id="_x0000_i1025" style="width:468.4pt;height:1pt" o:hrpct="971" o:hralign="center" o:hrstd="t" o:hr="t" fillcolor="#aca899" stroked="f"/>
        </w:pict>
      </w:r>
    </w:p>
    <w:p w14:paraId="10DAFCFD" w14:textId="77777777" w:rsidR="00AE7094" w:rsidRPr="003D43B5" w:rsidRDefault="00AE7094" w:rsidP="00AE7094">
      <w:pPr>
        <w:autoSpaceDE w:val="0"/>
        <w:autoSpaceDN w:val="0"/>
        <w:adjustRightInd w:val="0"/>
        <w:rPr>
          <w:b/>
          <w:lang w:eastAsia="en-GB"/>
        </w:rPr>
      </w:pPr>
    </w:p>
    <w:p w14:paraId="3C282078" w14:textId="77777777" w:rsidR="00AE7094" w:rsidRPr="003D43B5" w:rsidRDefault="00AE7094" w:rsidP="00AE7094">
      <w:pPr>
        <w:autoSpaceDE w:val="0"/>
        <w:autoSpaceDN w:val="0"/>
        <w:adjustRightInd w:val="0"/>
        <w:rPr>
          <w:b/>
          <w:lang w:eastAsia="en-GB"/>
        </w:rPr>
      </w:pPr>
    </w:p>
    <w:p w14:paraId="6A727C06" w14:textId="77777777" w:rsidR="00AE7094" w:rsidRPr="003D43B5" w:rsidRDefault="008828D6" w:rsidP="00AE7094">
      <w:pPr>
        <w:autoSpaceDE w:val="0"/>
        <w:autoSpaceDN w:val="0"/>
        <w:adjustRightInd w:val="0"/>
        <w:rPr>
          <w:b/>
          <w:lang w:eastAsia="en-GB"/>
        </w:rPr>
      </w:pPr>
      <w:r>
        <w:rPr>
          <w:b/>
          <w:lang w:eastAsia="en-GB"/>
        </w:rPr>
        <w:pict w14:anchorId="4F70934C">
          <v:rect id="_x0000_i1026" style="width:468.4pt;height:1pt" o:hrpct="971" o:hralign="center" o:hrstd="t" o:hr="t" fillcolor="#aca899" stroked="f"/>
        </w:pict>
      </w:r>
    </w:p>
    <w:p w14:paraId="450CE99E" w14:textId="77777777" w:rsidR="00AE7094" w:rsidRPr="003D43B5" w:rsidRDefault="00AE7094" w:rsidP="00AE7094">
      <w:pPr>
        <w:autoSpaceDE w:val="0"/>
        <w:autoSpaceDN w:val="0"/>
        <w:adjustRightInd w:val="0"/>
        <w:rPr>
          <w:b/>
          <w:lang w:eastAsia="en-GB"/>
        </w:rPr>
      </w:pPr>
    </w:p>
    <w:p w14:paraId="1B6B1A68" w14:textId="77777777" w:rsidR="00AE7094" w:rsidRPr="003D43B5" w:rsidRDefault="00AE7094" w:rsidP="00AE7094">
      <w:pPr>
        <w:autoSpaceDE w:val="0"/>
        <w:autoSpaceDN w:val="0"/>
        <w:adjustRightInd w:val="0"/>
        <w:rPr>
          <w:b/>
          <w:lang w:eastAsia="en-GB"/>
        </w:rPr>
      </w:pPr>
    </w:p>
    <w:p w14:paraId="679A74BB" w14:textId="77777777" w:rsidR="001243DB" w:rsidRPr="00B9101E" w:rsidRDefault="001243DB" w:rsidP="001243DB">
      <w:pPr>
        <w:jc w:val="center"/>
        <w:rPr>
          <w:rFonts w:ascii="Verdana" w:hAnsi="Verdana"/>
          <w:b/>
          <w:sz w:val="20"/>
          <w:szCs w:val="20"/>
        </w:rPr>
      </w:pPr>
      <w:r w:rsidRPr="00B9101E">
        <w:rPr>
          <w:rFonts w:ascii="Verdana" w:hAnsi="Verdana"/>
          <w:b/>
          <w:sz w:val="20"/>
          <w:szCs w:val="20"/>
        </w:rPr>
        <w:t>THE UNITED KINGDOM SPORTS COUNCIL</w:t>
      </w:r>
    </w:p>
    <w:p w14:paraId="2B7D0798" w14:textId="77777777" w:rsidR="001243DB" w:rsidRPr="00B9101E" w:rsidRDefault="001243DB" w:rsidP="001243DB">
      <w:pPr>
        <w:jc w:val="center"/>
        <w:rPr>
          <w:rFonts w:ascii="Verdana" w:hAnsi="Verdana"/>
          <w:b/>
          <w:sz w:val="20"/>
          <w:szCs w:val="20"/>
        </w:rPr>
      </w:pPr>
    </w:p>
    <w:p w14:paraId="4F990EBA" w14:textId="641F4EAD" w:rsidR="009307CE" w:rsidRPr="00016B78" w:rsidRDefault="004919E7" w:rsidP="009307CE">
      <w:pPr>
        <w:jc w:val="center"/>
        <w:rPr>
          <w:rFonts w:ascii="Verdana" w:hAnsi="Verdana"/>
          <w:b/>
          <w:color w:val="FF0000"/>
          <w:sz w:val="20"/>
          <w:szCs w:val="20"/>
        </w:rPr>
      </w:pPr>
      <w:r>
        <w:rPr>
          <w:rFonts w:ascii="Verdana" w:hAnsi="Verdana"/>
          <w:b/>
          <w:color w:val="FF0000"/>
          <w:sz w:val="20"/>
          <w:szCs w:val="20"/>
        </w:rPr>
        <w:t>HR</w:t>
      </w:r>
      <w:r w:rsidR="009307CE" w:rsidRPr="00016B78">
        <w:rPr>
          <w:rFonts w:ascii="Verdana" w:hAnsi="Verdana"/>
          <w:b/>
          <w:color w:val="FF0000"/>
          <w:sz w:val="20"/>
          <w:szCs w:val="20"/>
        </w:rPr>
        <w:t xml:space="preserve"> TEAM</w:t>
      </w:r>
    </w:p>
    <w:p w14:paraId="3DD6C2D2" w14:textId="77777777" w:rsidR="009307CE" w:rsidRPr="00016B78" w:rsidRDefault="009307CE" w:rsidP="009307CE">
      <w:pPr>
        <w:jc w:val="center"/>
        <w:rPr>
          <w:rFonts w:ascii="Verdana" w:hAnsi="Verdana"/>
          <w:b/>
          <w:color w:val="FF0000"/>
          <w:sz w:val="20"/>
          <w:szCs w:val="20"/>
        </w:rPr>
      </w:pPr>
    </w:p>
    <w:p w14:paraId="72FCD68A" w14:textId="103971C8" w:rsidR="009307CE" w:rsidRPr="00016B78" w:rsidRDefault="009307CE" w:rsidP="009307CE">
      <w:pPr>
        <w:pStyle w:val="Title"/>
        <w:spacing w:after="240"/>
        <w:rPr>
          <w:rFonts w:ascii="Verdana" w:hAnsi="Verdana"/>
          <w:sz w:val="20"/>
          <w:szCs w:val="20"/>
        </w:rPr>
      </w:pPr>
      <w:r w:rsidRPr="00016B78">
        <w:rPr>
          <w:rFonts w:ascii="Verdana" w:hAnsi="Verdana"/>
          <w:sz w:val="20"/>
          <w:szCs w:val="20"/>
        </w:rPr>
        <w:t>PROVISION OF</w:t>
      </w:r>
      <w:r>
        <w:rPr>
          <w:rFonts w:ascii="Verdana" w:hAnsi="Verdana"/>
          <w:sz w:val="20"/>
          <w:szCs w:val="20"/>
        </w:rPr>
        <w:t xml:space="preserve"> </w:t>
      </w:r>
      <w:r w:rsidR="004919E7">
        <w:rPr>
          <w:rFonts w:ascii="Verdana" w:hAnsi="Verdana"/>
          <w:sz w:val="20"/>
          <w:szCs w:val="20"/>
        </w:rPr>
        <w:t>MANAGEMENT DEVELOPMENT TRAINING</w:t>
      </w:r>
    </w:p>
    <w:p w14:paraId="2BB3F53E" w14:textId="0FC759EF" w:rsidR="001243DB" w:rsidRPr="00B9101E" w:rsidRDefault="001243DB" w:rsidP="001243DB">
      <w:pPr>
        <w:spacing w:after="200" w:line="276" w:lineRule="auto"/>
        <w:jc w:val="center"/>
        <w:rPr>
          <w:rFonts w:ascii="Verdana" w:hAnsi="Verdana"/>
          <w:b/>
          <w:sz w:val="20"/>
          <w:szCs w:val="20"/>
          <w:u w:val="single"/>
        </w:rPr>
      </w:pPr>
      <w:r w:rsidRPr="00B9101E">
        <w:rPr>
          <w:rFonts w:ascii="Verdana" w:hAnsi="Verdana"/>
          <w:b/>
          <w:sz w:val="20"/>
          <w:szCs w:val="20"/>
          <w:u w:val="single"/>
        </w:rPr>
        <w:t>REFERENCES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958"/>
      </w:tblGrid>
      <w:tr w:rsidR="001243DB" w:rsidRPr="00B9101E" w14:paraId="72FF8CE1" w14:textId="77777777" w:rsidTr="00A77B61">
        <w:tc>
          <w:tcPr>
            <w:tcW w:w="2880" w:type="dxa"/>
          </w:tcPr>
          <w:p w14:paraId="2731CEA0"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r w:rsidRPr="00B9101E">
              <w:rPr>
                <w:rFonts w:ascii="Verdana" w:hAnsi="Verdana"/>
                <w:sz w:val="20"/>
                <w:szCs w:val="20"/>
              </w:rPr>
              <w:t>Organisation:</w:t>
            </w:r>
          </w:p>
          <w:p w14:paraId="3CD09EF3"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p>
        </w:tc>
        <w:tc>
          <w:tcPr>
            <w:tcW w:w="5958" w:type="dxa"/>
          </w:tcPr>
          <w:p w14:paraId="2A6EAD6A"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08FB648E" w14:textId="77777777" w:rsidTr="00A77B61">
        <w:tc>
          <w:tcPr>
            <w:tcW w:w="2880" w:type="dxa"/>
          </w:tcPr>
          <w:p w14:paraId="50CC779E"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Address:</w:t>
            </w:r>
          </w:p>
          <w:p w14:paraId="4F15C72F"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p>
        </w:tc>
        <w:tc>
          <w:tcPr>
            <w:tcW w:w="5958" w:type="dxa"/>
          </w:tcPr>
          <w:p w14:paraId="1187274D"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53CF1A65" w14:textId="77777777" w:rsidTr="00A77B61">
        <w:tc>
          <w:tcPr>
            <w:tcW w:w="2880" w:type="dxa"/>
          </w:tcPr>
          <w:p w14:paraId="2F4D5C2D"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Contract Name:</w:t>
            </w:r>
          </w:p>
          <w:p w14:paraId="45D5F3DA"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3BF8D34E"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7E64CF42" w14:textId="77777777" w:rsidTr="00A77B61">
        <w:tc>
          <w:tcPr>
            <w:tcW w:w="2880" w:type="dxa"/>
          </w:tcPr>
          <w:p w14:paraId="4B348456"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Telephone No:</w:t>
            </w:r>
          </w:p>
          <w:p w14:paraId="38C5A372"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111C1BD7"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6EBA7AE9" w14:textId="77777777" w:rsidTr="00A77B61">
        <w:tc>
          <w:tcPr>
            <w:tcW w:w="2880" w:type="dxa"/>
          </w:tcPr>
          <w:p w14:paraId="7C70141A"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E-mail Address:</w:t>
            </w:r>
          </w:p>
          <w:p w14:paraId="72C036D5"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5304804A"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378419B4" w14:textId="77777777" w:rsidTr="00A77B61">
        <w:tc>
          <w:tcPr>
            <w:tcW w:w="2880" w:type="dxa"/>
          </w:tcPr>
          <w:p w14:paraId="030A294B"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Approximate Value:</w:t>
            </w:r>
          </w:p>
          <w:p w14:paraId="37DEE469"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7CED5288"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bl>
    <w:p w14:paraId="482639D0" w14:textId="0303DD45" w:rsidR="00053BEA" w:rsidRPr="00B9101E" w:rsidRDefault="00053BEA">
      <w:pPr>
        <w:spacing w:after="200" w:line="276" w:lineRule="auto"/>
        <w:rPr>
          <w:rFonts w:ascii="Verdana" w:hAnsi="Verdana"/>
          <w:b/>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958"/>
      </w:tblGrid>
      <w:tr w:rsidR="001243DB" w:rsidRPr="00B9101E" w14:paraId="313E6BA0" w14:textId="77777777" w:rsidTr="00A77B61">
        <w:tc>
          <w:tcPr>
            <w:tcW w:w="2880" w:type="dxa"/>
          </w:tcPr>
          <w:p w14:paraId="76596DC2"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r w:rsidRPr="00B9101E">
              <w:rPr>
                <w:rFonts w:ascii="Verdana" w:hAnsi="Verdana"/>
                <w:sz w:val="20"/>
                <w:szCs w:val="20"/>
              </w:rPr>
              <w:t>Organisation:</w:t>
            </w:r>
          </w:p>
          <w:p w14:paraId="5FD49E91"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p>
        </w:tc>
        <w:tc>
          <w:tcPr>
            <w:tcW w:w="5958" w:type="dxa"/>
          </w:tcPr>
          <w:p w14:paraId="7AD3FA83"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0FE4719E" w14:textId="77777777" w:rsidTr="00A77B61">
        <w:tc>
          <w:tcPr>
            <w:tcW w:w="2880" w:type="dxa"/>
          </w:tcPr>
          <w:p w14:paraId="42B3B2AA"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Address:</w:t>
            </w:r>
          </w:p>
          <w:p w14:paraId="02D9FFEC"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p>
        </w:tc>
        <w:tc>
          <w:tcPr>
            <w:tcW w:w="5958" w:type="dxa"/>
          </w:tcPr>
          <w:p w14:paraId="003BC440"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132A04EF" w14:textId="77777777" w:rsidTr="00A77B61">
        <w:tc>
          <w:tcPr>
            <w:tcW w:w="2880" w:type="dxa"/>
          </w:tcPr>
          <w:p w14:paraId="49E784DF"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Contract Name:</w:t>
            </w:r>
          </w:p>
          <w:p w14:paraId="51E13DB8"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4909AC76"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2A897F93" w14:textId="77777777" w:rsidTr="00A77B61">
        <w:tc>
          <w:tcPr>
            <w:tcW w:w="2880" w:type="dxa"/>
          </w:tcPr>
          <w:p w14:paraId="4E0C050A"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Telephone No:</w:t>
            </w:r>
          </w:p>
          <w:p w14:paraId="3E2A1DA9"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70C0ABBE"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4D1283CC" w14:textId="77777777" w:rsidTr="00A77B61">
        <w:tc>
          <w:tcPr>
            <w:tcW w:w="2880" w:type="dxa"/>
          </w:tcPr>
          <w:p w14:paraId="77F00570"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E-mail Address:</w:t>
            </w:r>
          </w:p>
          <w:p w14:paraId="4E0D8E20"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791245F3"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174F9D7C" w14:textId="77777777" w:rsidTr="00A77B61">
        <w:tc>
          <w:tcPr>
            <w:tcW w:w="2880" w:type="dxa"/>
          </w:tcPr>
          <w:p w14:paraId="5A570126"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Approximate Value:</w:t>
            </w:r>
          </w:p>
          <w:p w14:paraId="56D3F90D"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1D06574B"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bl>
    <w:p w14:paraId="7804322F" w14:textId="74442E9C" w:rsidR="001243DB" w:rsidRDefault="001243DB">
      <w:pPr>
        <w:spacing w:after="200" w:line="276" w:lineRule="auto"/>
        <w:rPr>
          <w:b/>
        </w:rPr>
      </w:pPr>
    </w:p>
    <w:p w14:paraId="769EC7D9" w14:textId="77777777" w:rsidR="00816CB3" w:rsidRDefault="00816CB3">
      <w:pPr>
        <w:spacing w:after="200" w:line="276" w:lineRule="auto"/>
        <w:rPr>
          <w:b/>
        </w:rPr>
      </w:pPr>
    </w:p>
    <w:p w14:paraId="4465BBBB" w14:textId="5B887092" w:rsidR="00816CB3" w:rsidRDefault="00816CB3">
      <w:pPr>
        <w:spacing w:after="200" w:line="276" w:lineRule="auto"/>
        <w:rPr>
          <w:b/>
        </w:rPr>
      </w:pPr>
      <w:r>
        <w:rPr>
          <w:b/>
        </w:rPr>
        <w:br w:type="page"/>
      </w:r>
    </w:p>
    <w:p w14:paraId="7C0BCBC5" w14:textId="77777777" w:rsidR="00816CB3" w:rsidRPr="00816CB3" w:rsidRDefault="00816CB3" w:rsidP="00816CB3">
      <w:pPr>
        <w:shd w:val="clear" w:color="auto" w:fill="C6D9F1"/>
        <w:jc w:val="center"/>
        <w:rPr>
          <w:rFonts w:ascii="Verdana" w:hAnsi="Verdana"/>
          <w:b/>
          <w:color w:val="FF3300"/>
          <w:u w:val="single"/>
          <w:lang w:eastAsia="en-GB" w:bidi="th-TH"/>
        </w:rPr>
      </w:pPr>
      <w:r w:rsidRPr="00816CB3">
        <w:rPr>
          <w:rFonts w:ascii="Verdana" w:hAnsi="Verdana"/>
          <w:b/>
          <w:color w:val="FF3300"/>
          <w:u w:val="single"/>
          <w:lang w:eastAsia="en-GB" w:bidi="th-TH"/>
        </w:rPr>
        <w:lastRenderedPageBreak/>
        <w:t>UK SPORT</w:t>
      </w:r>
    </w:p>
    <w:p w14:paraId="6B952DEA" w14:textId="77777777" w:rsidR="00816CB3" w:rsidRPr="00816CB3" w:rsidRDefault="00816CB3" w:rsidP="00816CB3">
      <w:pPr>
        <w:shd w:val="clear" w:color="auto" w:fill="C6D9F1"/>
        <w:jc w:val="center"/>
        <w:rPr>
          <w:rFonts w:ascii="Verdana" w:hAnsi="Verdana"/>
          <w:b/>
          <w:color w:val="FF3300"/>
          <w:u w:val="single"/>
          <w:lang w:eastAsia="en-GB" w:bidi="th-TH"/>
        </w:rPr>
      </w:pPr>
      <w:r w:rsidRPr="00816CB3">
        <w:rPr>
          <w:rFonts w:ascii="Verdana" w:hAnsi="Verdana"/>
          <w:b/>
          <w:color w:val="FF3300"/>
          <w:u w:val="single"/>
          <w:lang w:eastAsia="en-GB" w:bidi="th-TH"/>
        </w:rPr>
        <w:t xml:space="preserve">QUESTIONNAIRE FOR PROSPECTIVE </w:t>
      </w:r>
    </w:p>
    <w:p w14:paraId="550F52D5" w14:textId="77777777" w:rsidR="00816CB3" w:rsidRPr="00816CB3" w:rsidRDefault="00816CB3" w:rsidP="00816CB3">
      <w:pPr>
        <w:shd w:val="clear" w:color="auto" w:fill="C6D9F1"/>
        <w:jc w:val="center"/>
        <w:rPr>
          <w:rFonts w:ascii="Verdana" w:hAnsi="Verdana"/>
          <w:b/>
          <w:color w:val="FF3300"/>
          <w:u w:val="single"/>
          <w:lang w:eastAsia="en-GB" w:bidi="th-TH"/>
        </w:rPr>
      </w:pPr>
      <w:r w:rsidRPr="00816CB3">
        <w:rPr>
          <w:rFonts w:ascii="Verdana" w:hAnsi="Verdana"/>
          <w:b/>
          <w:color w:val="FF3300"/>
          <w:u w:val="single"/>
          <w:lang w:eastAsia="en-GB" w:bidi="th-TH"/>
        </w:rPr>
        <w:t>DATA PROCESSORS</w:t>
      </w:r>
    </w:p>
    <w:p w14:paraId="47E993B7" w14:textId="77777777" w:rsidR="00816CB3" w:rsidRPr="00617039" w:rsidRDefault="00816CB3" w:rsidP="00816CB3">
      <w:pPr>
        <w:jc w:val="center"/>
        <w:rPr>
          <w:rFonts w:ascii="Verdana" w:hAnsi="Verdana"/>
          <w:b/>
          <w:color w:val="000000"/>
          <w:sz w:val="32"/>
          <w:szCs w:val="32"/>
          <w:lang w:eastAsia="en-GB" w:bidi="th-TH"/>
        </w:rPr>
      </w:pPr>
      <w:r>
        <w:rPr>
          <w:rFonts w:ascii="Verdana" w:hAnsi="Verdana"/>
          <w:b/>
          <w:noProof/>
          <w:color w:val="000000"/>
          <w:sz w:val="32"/>
          <w:szCs w:val="32"/>
          <w:lang w:eastAsia="en-GB"/>
        </w:rPr>
        <w:drawing>
          <wp:inline distT="0" distB="0" distL="0" distR="0" wp14:anchorId="27AB0B5C" wp14:editId="67DF9EF6">
            <wp:extent cx="1828800" cy="1743075"/>
            <wp:effectExtent l="0" t="0" r="0" b="9525"/>
            <wp:docPr id="1" name="Picture 1" descr="UK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K Spo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1743075"/>
                    </a:xfrm>
                    <a:prstGeom prst="rect">
                      <a:avLst/>
                    </a:prstGeom>
                    <a:noFill/>
                    <a:ln>
                      <a:noFill/>
                    </a:ln>
                  </pic:spPr>
                </pic:pic>
              </a:graphicData>
            </a:graphic>
          </wp:inline>
        </w:drawing>
      </w:r>
    </w:p>
    <w:p w14:paraId="66D4A141" w14:textId="77777777" w:rsidR="00816CB3" w:rsidRPr="00617039" w:rsidRDefault="00816CB3" w:rsidP="00816CB3">
      <w:pPr>
        <w:pBdr>
          <w:bottom w:val="single" w:sz="4" w:space="1" w:color="auto"/>
        </w:pBdr>
        <w:rPr>
          <w:rFonts w:ascii="Verdana" w:hAnsi="Verdana"/>
          <w:b/>
          <w:color w:val="000000"/>
          <w:sz w:val="32"/>
          <w:szCs w:val="32"/>
          <w:lang w:eastAsia="en-GB" w:bidi="th-TH"/>
        </w:rPr>
      </w:pPr>
    </w:p>
    <w:p w14:paraId="063B2949" w14:textId="77777777" w:rsidR="00816CB3" w:rsidRPr="00816CB3" w:rsidRDefault="00816CB3" w:rsidP="00816CB3">
      <w:pPr>
        <w:autoSpaceDE w:val="0"/>
        <w:autoSpaceDN w:val="0"/>
        <w:adjustRightInd w:val="0"/>
        <w:spacing w:before="120"/>
        <w:jc w:val="both"/>
        <w:rPr>
          <w:rFonts w:ascii="Verdana" w:hAnsi="Verdana" w:cs="Arial"/>
          <w:b/>
          <w:iCs/>
          <w:sz w:val="20"/>
          <w:szCs w:val="20"/>
          <w:u w:val="single"/>
          <w:lang w:eastAsia="en-GB"/>
        </w:rPr>
      </w:pPr>
      <w:r w:rsidRPr="00816CB3">
        <w:rPr>
          <w:rFonts w:ascii="Verdana" w:hAnsi="Verdana" w:cs="Arial"/>
          <w:b/>
          <w:iCs/>
          <w:sz w:val="20"/>
          <w:szCs w:val="20"/>
          <w:u w:val="single"/>
          <w:lang w:eastAsia="en-GB"/>
        </w:rPr>
        <w:t>Introduction:</w:t>
      </w:r>
    </w:p>
    <w:p w14:paraId="26AB93DD" w14:textId="001385D5" w:rsidR="00816CB3" w:rsidRPr="00816CB3" w:rsidRDefault="00816CB3" w:rsidP="00816CB3">
      <w:pPr>
        <w:autoSpaceDE w:val="0"/>
        <w:autoSpaceDN w:val="0"/>
        <w:adjustRightInd w:val="0"/>
        <w:spacing w:before="120"/>
        <w:jc w:val="both"/>
        <w:rPr>
          <w:rFonts w:ascii="Verdana" w:hAnsi="Verdana" w:cs="Arial"/>
          <w:sz w:val="20"/>
          <w:szCs w:val="20"/>
          <w:lang w:eastAsia="en-GB"/>
        </w:rPr>
      </w:pPr>
      <w:r w:rsidRPr="00816CB3">
        <w:rPr>
          <w:rFonts w:ascii="Verdana" w:hAnsi="Verdana" w:cs="Arial"/>
          <w:sz w:val="20"/>
          <w:szCs w:val="20"/>
          <w:lang w:eastAsia="en-GB"/>
        </w:rPr>
        <w:t xml:space="preserve">UK Sport is required under the </w:t>
      </w:r>
      <w:r w:rsidR="00863CF9">
        <w:rPr>
          <w:rFonts w:ascii="Verdana" w:hAnsi="Verdana" w:cs="Arial"/>
          <w:sz w:val="20"/>
          <w:szCs w:val="20"/>
          <w:lang w:eastAsia="en-GB"/>
        </w:rPr>
        <w:t xml:space="preserve">General Data Protection Regulations, the </w:t>
      </w:r>
      <w:r w:rsidRPr="00816CB3">
        <w:rPr>
          <w:rFonts w:ascii="Verdana" w:hAnsi="Verdana" w:cs="Arial"/>
          <w:sz w:val="20"/>
          <w:szCs w:val="20"/>
          <w:lang w:eastAsia="en-GB"/>
        </w:rPr>
        <w:t xml:space="preserve">Data Protection Act </w:t>
      </w:r>
      <w:r w:rsidR="00863CF9">
        <w:rPr>
          <w:rFonts w:ascii="Verdana" w:hAnsi="Verdana" w:cs="Arial"/>
          <w:sz w:val="20"/>
          <w:szCs w:val="20"/>
          <w:lang w:eastAsia="en-GB"/>
        </w:rPr>
        <w:t>2018</w:t>
      </w:r>
      <w:r w:rsidRPr="00816CB3">
        <w:rPr>
          <w:rFonts w:ascii="Verdana" w:hAnsi="Verdana" w:cs="Arial"/>
          <w:sz w:val="20"/>
          <w:szCs w:val="20"/>
          <w:lang w:eastAsia="en-GB"/>
        </w:rPr>
        <w:t xml:space="preserve"> and HMG Security Policy Framework</w:t>
      </w:r>
      <w:r w:rsidRPr="00816CB3">
        <w:rPr>
          <w:rFonts w:ascii="Verdana" w:hAnsi="Verdana" w:cs="Arial"/>
          <w:sz w:val="20"/>
          <w:szCs w:val="20"/>
          <w:vertAlign w:val="superscript"/>
          <w:lang w:eastAsia="en-GB"/>
        </w:rPr>
        <w:footnoteReference w:id="1"/>
      </w:r>
      <w:r w:rsidRPr="00816CB3">
        <w:rPr>
          <w:rFonts w:ascii="Verdana" w:hAnsi="Verdana" w:cs="Arial"/>
          <w:sz w:val="20"/>
          <w:szCs w:val="20"/>
          <w:lang w:eastAsia="en-GB"/>
        </w:rPr>
        <w:t xml:space="preserve">  to ensure that existing and prospective contractors processing personal data and/or confidential information on behalf of UK Sport are doing so with an appropriate level of security and in accordance with statutory requirements. </w:t>
      </w:r>
    </w:p>
    <w:p w14:paraId="1F543D8F" w14:textId="70819CA6" w:rsidR="00816CB3" w:rsidRPr="00816CB3" w:rsidRDefault="00816CB3" w:rsidP="00816CB3">
      <w:pPr>
        <w:autoSpaceDE w:val="0"/>
        <w:autoSpaceDN w:val="0"/>
        <w:adjustRightInd w:val="0"/>
        <w:spacing w:before="120"/>
        <w:jc w:val="both"/>
        <w:rPr>
          <w:rFonts w:ascii="Verdana" w:hAnsi="Verdana" w:cs="Arial"/>
          <w:sz w:val="20"/>
          <w:szCs w:val="20"/>
          <w:lang w:eastAsia="en-GB"/>
        </w:rPr>
      </w:pPr>
      <w:r w:rsidRPr="00816CB3">
        <w:rPr>
          <w:rFonts w:ascii="Verdana" w:hAnsi="Verdana" w:cs="Arial"/>
          <w:sz w:val="20"/>
          <w:szCs w:val="20"/>
          <w:lang w:eastAsia="en-GB"/>
        </w:rPr>
        <w:t xml:space="preserve">This questionnaire is to be completed by potential data processors at tender stage or by contractors that have access or are party to confidential information.  </w:t>
      </w:r>
    </w:p>
    <w:p w14:paraId="7DCA5A3B" w14:textId="77777777" w:rsidR="00816CB3" w:rsidRPr="00816CB3" w:rsidRDefault="00816CB3" w:rsidP="00816CB3">
      <w:pPr>
        <w:autoSpaceDE w:val="0"/>
        <w:autoSpaceDN w:val="0"/>
        <w:adjustRightInd w:val="0"/>
        <w:spacing w:before="120"/>
        <w:jc w:val="both"/>
        <w:rPr>
          <w:rFonts w:ascii="Verdana" w:hAnsi="Verdana" w:cs="Arial"/>
          <w:sz w:val="20"/>
          <w:szCs w:val="20"/>
          <w:lang w:eastAsia="en-GB"/>
        </w:rPr>
      </w:pPr>
      <w:r w:rsidRPr="00816CB3">
        <w:rPr>
          <w:rFonts w:ascii="Verdana" w:hAnsi="Verdana" w:cs="Arial"/>
          <w:sz w:val="20"/>
          <w:szCs w:val="20"/>
          <w:lang w:eastAsia="en-GB"/>
        </w:rPr>
        <w:t>Please complete and return this questionnaire, signed by an authorised representative for your organisation.</w:t>
      </w:r>
    </w:p>
    <w:p w14:paraId="56F48DFB" w14:textId="77777777" w:rsidR="00816CB3" w:rsidRPr="00816CB3" w:rsidRDefault="00816CB3" w:rsidP="00816CB3">
      <w:pPr>
        <w:pBdr>
          <w:bottom w:val="single" w:sz="4" w:space="1" w:color="auto"/>
        </w:pBdr>
        <w:autoSpaceDE w:val="0"/>
        <w:autoSpaceDN w:val="0"/>
        <w:adjustRightInd w:val="0"/>
        <w:spacing w:before="120"/>
        <w:rPr>
          <w:rFonts w:ascii="Verdana" w:hAnsi="Verdana" w:cs="Arial"/>
          <w:b/>
          <w:bCs/>
          <w:sz w:val="20"/>
          <w:szCs w:val="20"/>
          <w:lang w:eastAsia="en-GB"/>
        </w:rPr>
      </w:pPr>
    </w:p>
    <w:p w14:paraId="7EF7BC75" w14:textId="77777777" w:rsidR="00816CB3" w:rsidRPr="00816CB3" w:rsidRDefault="00816CB3" w:rsidP="00816CB3">
      <w:pPr>
        <w:autoSpaceDE w:val="0"/>
        <w:autoSpaceDN w:val="0"/>
        <w:adjustRightInd w:val="0"/>
        <w:rPr>
          <w:rFonts w:ascii="Verdana" w:hAnsi="Verdana" w:cs="Arial"/>
          <w:sz w:val="20"/>
          <w:szCs w:val="20"/>
          <w:lang w:eastAsia="en-GB"/>
        </w:rPr>
      </w:pPr>
    </w:p>
    <w:tbl>
      <w:tblPr>
        <w:tblW w:w="0" w:type="auto"/>
        <w:tblLayout w:type="fixed"/>
        <w:tblCellMar>
          <w:left w:w="60" w:type="dxa"/>
          <w:right w:w="60" w:type="dxa"/>
        </w:tblCellMar>
        <w:tblLook w:val="0000" w:firstRow="0" w:lastRow="0" w:firstColumn="0" w:lastColumn="0" w:noHBand="0" w:noVBand="0"/>
      </w:tblPr>
      <w:tblGrid>
        <w:gridCol w:w="180"/>
        <w:gridCol w:w="9000"/>
        <w:gridCol w:w="60"/>
      </w:tblGrid>
      <w:tr w:rsidR="00816CB3" w:rsidRPr="00816CB3" w14:paraId="1C06B27F" w14:textId="77777777" w:rsidTr="005A53AF">
        <w:trPr>
          <w:gridAfter w:val="1"/>
          <w:wAfter w:w="60" w:type="dxa"/>
          <w:trHeight w:val="771"/>
        </w:trPr>
        <w:tc>
          <w:tcPr>
            <w:tcW w:w="180" w:type="dxa"/>
            <w:tcBorders>
              <w:top w:val="nil"/>
              <w:left w:val="nil"/>
              <w:bottom w:val="nil"/>
              <w:right w:val="nil"/>
            </w:tcBorders>
          </w:tcPr>
          <w:p w14:paraId="0105D263"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9000" w:type="dxa"/>
            <w:vMerge w:val="restart"/>
            <w:tcBorders>
              <w:top w:val="nil"/>
              <w:left w:val="nil"/>
            </w:tcBorders>
          </w:tcPr>
          <w:p w14:paraId="5764D96F" w14:textId="77777777" w:rsidR="00816CB3" w:rsidRPr="00816CB3" w:rsidRDefault="00816CB3" w:rsidP="005A53AF">
            <w:pPr>
              <w:autoSpaceDE w:val="0"/>
              <w:autoSpaceDN w:val="0"/>
              <w:adjustRightInd w:val="0"/>
              <w:ind w:left="-57"/>
              <w:rPr>
                <w:rFonts w:ascii="Verdana" w:hAnsi="Verdana" w:cs="Arial"/>
                <w:b/>
                <w:sz w:val="20"/>
                <w:szCs w:val="20"/>
                <w:u w:val="single"/>
                <w:lang w:eastAsia="en-GB"/>
              </w:rPr>
            </w:pPr>
            <w:r w:rsidRPr="00816CB3">
              <w:rPr>
                <w:rFonts w:ascii="Verdana" w:hAnsi="Verdana" w:cs="Arial"/>
                <w:b/>
                <w:sz w:val="20"/>
                <w:szCs w:val="20"/>
                <w:u w:val="single"/>
                <w:lang w:eastAsia="en-GB"/>
              </w:rPr>
              <w:t>1. ORGANISATION DETAILS</w:t>
            </w:r>
          </w:p>
          <w:p w14:paraId="52F65D60" w14:textId="77777777" w:rsidR="00816CB3" w:rsidRPr="00816CB3" w:rsidRDefault="00816CB3" w:rsidP="005A53AF">
            <w:pPr>
              <w:autoSpaceDE w:val="0"/>
              <w:autoSpaceDN w:val="0"/>
              <w:adjustRightInd w:val="0"/>
              <w:rPr>
                <w:rFonts w:ascii="Verdana" w:hAnsi="Verdana" w:cs="Arial"/>
                <w:b/>
                <w:sz w:val="20"/>
                <w:szCs w:val="20"/>
                <w:lang w:eastAsia="en-GB"/>
              </w:rPr>
            </w:pPr>
          </w:p>
          <w:p w14:paraId="50692050" w14:textId="77777777" w:rsidR="00816CB3" w:rsidRPr="00816CB3" w:rsidRDefault="00816CB3" w:rsidP="005A53AF">
            <w:pPr>
              <w:autoSpaceDE w:val="0"/>
              <w:autoSpaceDN w:val="0"/>
              <w:adjustRightInd w:val="0"/>
              <w:ind w:left="-57"/>
              <w:rPr>
                <w:rFonts w:ascii="Verdana" w:hAnsi="Verdana" w:cs="Arial"/>
                <w:b/>
                <w:sz w:val="20"/>
                <w:szCs w:val="20"/>
                <w:lang w:eastAsia="en-GB"/>
              </w:rPr>
            </w:pPr>
          </w:p>
          <w:p w14:paraId="6C09813D" w14:textId="77777777" w:rsidR="00816CB3" w:rsidRPr="00816CB3" w:rsidRDefault="00816CB3" w:rsidP="005A53AF">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 xml:space="preserve">Name: </w:t>
            </w:r>
          </w:p>
          <w:p w14:paraId="43AFFBBE" w14:textId="77777777" w:rsidR="00816CB3" w:rsidRPr="00816CB3" w:rsidRDefault="00816CB3" w:rsidP="005A53AF">
            <w:pPr>
              <w:autoSpaceDE w:val="0"/>
              <w:autoSpaceDN w:val="0"/>
              <w:adjustRightInd w:val="0"/>
              <w:ind w:left="-57"/>
              <w:rPr>
                <w:rFonts w:ascii="Verdana" w:hAnsi="Verdana" w:cs="Arial"/>
                <w:b/>
                <w:sz w:val="20"/>
                <w:szCs w:val="20"/>
                <w:lang w:eastAsia="en-GB"/>
              </w:rPr>
            </w:pPr>
          </w:p>
          <w:p w14:paraId="51598828" w14:textId="77777777" w:rsidR="00816CB3" w:rsidRPr="00816CB3" w:rsidRDefault="00816CB3" w:rsidP="005A53AF">
            <w:pPr>
              <w:autoSpaceDE w:val="0"/>
              <w:autoSpaceDN w:val="0"/>
              <w:adjustRightInd w:val="0"/>
              <w:ind w:left="-57"/>
              <w:rPr>
                <w:rFonts w:ascii="Verdana" w:hAnsi="Verdana" w:cs="Arial"/>
                <w:b/>
                <w:sz w:val="20"/>
                <w:szCs w:val="20"/>
                <w:lang w:eastAsia="en-GB"/>
              </w:rPr>
            </w:pPr>
          </w:p>
          <w:p w14:paraId="72C94217" w14:textId="77777777" w:rsidR="00816CB3" w:rsidRPr="00816CB3" w:rsidRDefault="00816CB3" w:rsidP="005A53AF">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Address:</w:t>
            </w:r>
          </w:p>
          <w:p w14:paraId="2DF96B36" w14:textId="77777777" w:rsidR="00816CB3" w:rsidRPr="00816CB3" w:rsidRDefault="00816CB3" w:rsidP="005A53AF">
            <w:pPr>
              <w:autoSpaceDE w:val="0"/>
              <w:autoSpaceDN w:val="0"/>
              <w:adjustRightInd w:val="0"/>
              <w:ind w:left="-57"/>
              <w:rPr>
                <w:rFonts w:ascii="Verdana" w:hAnsi="Verdana" w:cs="Arial"/>
                <w:b/>
                <w:sz w:val="20"/>
                <w:szCs w:val="20"/>
                <w:lang w:eastAsia="en-GB"/>
              </w:rPr>
            </w:pPr>
          </w:p>
          <w:p w14:paraId="5492BE06" w14:textId="77777777" w:rsidR="00816CB3" w:rsidRPr="00816CB3" w:rsidRDefault="00816CB3" w:rsidP="005A53AF">
            <w:pPr>
              <w:autoSpaceDE w:val="0"/>
              <w:autoSpaceDN w:val="0"/>
              <w:adjustRightInd w:val="0"/>
              <w:rPr>
                <w:rFonts w:ascii="Verdana" w:hAnsi="Verdana" w:cs="Arial"/>
                <w:b/>
                <w:sz w:val="20"/>
                <w:szCs w:val="20"/>
                <w:lang w:eastAsia="en-GB"/>
              </w:rPr>
            </w:pPr>
          </w:p>
          <w:p w14:paraId="1C90C9FE" w14:textId="77777777" w:rsidR="00816CB3" w:rsidRPr="00816CB3" w:rsidRDefault="00816CB3" w:rsidP="005A53AF">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Contact name:</w:t>
            </w:r>
          </w:p>
          <w:p w14:paraId="79A1D8A1" w14:textId="77777777" w:rsidR="00816CB3" w:rsidRPr="00816CB3" w:rsidRDefault="00816CB3" w:rsidP="005A53AF">
            <w:pPr>
              <w:autoSpaceDE w:val="0"/>
              <w:autoSpaceDN w:val="0"/>
              <w:adjustRightInd w:val="0"/>
              <w:rPr>
                <w:rFonts w:ascii="Verdana" w:hAnsi="Verdana" w:cs="Arial"/>
                <w:b/>
                <w:sz w:val="20"/>
                <w:szCs w:val="20"/>
                <w:lang w:eastAsia="en-GB"/>
              </w:rPr>
            </w:pPr>
          </w:p>
          <w:p w14:paraId="5100A401" w14:textId="77777777" w:rsidR="00816CB3" w:rsidRPr="00816CB3" w:rsidRDefault="00816CB3" w:rsidP="005A53AF">
            <w:pPr>
              <w:autoSpaceDE w:val="0"/>
              <w:autoSpaceDN w:val="0"/>
              <w:adjustRightInd w:val="0"/>
              <w:ind w:left="-57"/>
              <w:rPr>
                <w:rFonts w:ascii="Verdana" w:hAnsi="Verdana" w:cs="Arial"/>
                <w:b/>
                <w:sz w:val="20"/>
                <w:szCs w:val="20"/>
                <w:lang w:eastAsia="en-GB"/>
              </w:rPr>
            </w:pPr>
          </w:p>
          <w:p w14:paraId="20A09C99" w14:textId="77777777" w:rsidR="00816CB3" w:rsidRPr="00816CB3" w:rsidRDefault="00816CB3" w:rsidP="005A53AF">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Contact details:</w:t>
            </w:r>
          </w:p>
          <w:p w14:paraId="4CA45214" w14:textId="77777777" w:rsidR="00816CB3" w:rsidRPr="00816CB3" w:rsidRDefault="00816CB3" w:rsidP="005A53AF">
            <w:pPr>
              <w:autoSpaceDE w:val="0"/>
              <w:autoSpaceDN w:val="0"/>
              <w:adjustRightInd w:val="0"/>
              <w:ind w:left="-57"/>
              <w:rPr>
                <w:rFonts w:ascii="Verdana" w:hAnsi="Verdana" w:cs="Arial"/>
                <w:b/>
                <w:sz w:val="20"/>
                <w:szCs w:val="20"/>
                <w:lang w:eastAsia="en-GB"/>
              </w:rPr>
            </w:pPr>
          </w:p>
          <w:p w14:paraId="56EDA175" w14:textId="77777777" w:rsidR="00816CB3" w:rsidRPr="00816CB3" w:rsidRDefault="00816CB3" w:rsidP="005A53AF">
            <w:pPr>
              <w:autoSpaceDE w:val="0"/>
              <w:autoSpaceDN w:val="0"/>
              <w:adjustRightInd w:val="0"/>
              <w:rPr>
                <w:rFonts w:ascii="Verdana" w:hAnsi="Verdana" w:cs="Arial"/>
                <w:b/>
                <w:sz w:val="20"/>
                <w:szCs w:val="20"/>
                <w:lang w:eastAsia="en-GB"/>
              </w:rPr>
            </w:pPr>
          </w:p>
          <w:p w14:paraId="7557D753" w14:textId="77777777" w:rsidR="00816CB3" w:rsidRPr="00816CB3" w:rsidRDefault="00816CB3" w:rsidP="005A53AF">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Email:</w:t>
            </w:r>
          </w:p>
          <w:p w14:paraId="45EC727A" w14:textId="77777777" w:rsidR="00816CB3" w:rsidRPr="00816CB3" w:rsidRDefault="00816CB3" w:rsidP="005A53AF">
            <w:pPr>
              <w:autoSpaceDE w:val="0"/>
              <w:autoSpaceDN w:val="0"/>
              <w:adjustRightInd w:val="0"/>
              <w:ind w:left="-57"/>
              <w:rPr>
                <w:rFonts w:ascii="Verdana" w:hAnsi="Verdana" w:cs="Arial"/>
                <w:b/>
                <w:sz w:val="20"/>
                <w:szCs w:val="20"/>
                <w:lang w:eastAsia="en-GB"/>
              </w:rPr>
            </w:pPr>
          </w:p>
          <w:p w14:paraId="1AF09EBE" w14:textId="77777777" w:rsidR="00816CB3" w:rsidRPr="00816CB3" w:rsidRDefault="00816CB3" w:rsidP="005A53AF">
            <w:pPr>
              <w:widowControl w:val="0"/>
              <w:autoSpaceDE w:val="0"/>
              <w:autoSpaceDN w:val="0"/>
              <w:adjustRightInd w:val="0"/>
              <w:rPr>
                <w:rFonts w:ascii="Verdana" w:hAnsi="Verdana" w:cs="Arial"/>
                <w:sz w:val="20"/>
                <w:szCs w:val="20"/>
                <w:lang w:eastAsia="en-GB"/>
              </w:rPr>
            </w:pPr>
          </w:p>
        </w:tc>
      </w:tr>
      <w:tr w:rsidR="00816CB3" w:rsidRPr="00816CB3" w14:paraId="44EAA3D5" w14:textId="77777777" w:rsidTr="005A53AF">
        <w:trPr>
          <w:gridAfter w:val="1"/>
          <w:wAfter w:w="60" w:type="dxa"/>
        </w:trPr>
        <w:tc>
          <w:tcPr>
            <w:tcW w:w="180" w:type="dxa"/>
            <w:tcBorders>
              <w:top w:val="nil"/>
              <w:left w:val="nil"/>
              <w:bottom w:val="nil"/>
              <w:right w:val="nil"/>
            </w:tcBorders>
          </w:tcPr>
          <w:p w14:paraId="47FA72F3" w14:textId="77777777" w:rsidR="00816CB3" w:rsidRPr="00816CB3" w:rsidRDefault="00816CB3" w:rsidP="005A53AF">
            <w:pPr>
              <w:autoSpaceDE w:val="0"/>
              <w:autoSpaceDN w:val="0"/>
              <w:adjustRightInd w:val="0"/>
              <w:rPr>
                <w:rFonts w:ascii="Verdana" w:hAnsi="Verdana" w:cs="Arial"/>
                <w:sz w:val="20"/>
                <w:szCs w:val="20"/>
                <w:lang w:eastAsia="en-GB"/>
              </w:rPr>
            </w:pPr>
          </w:p>
          <w:p w14:paraId="6E18B2AF"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9000" w:type="dxa"/>
            <w:vMerge/>
            <w:tcBorders>
              <w:left w:val="nil"/>
              <w:bottom w:val="nil"/>
            </w:tcBorders>
          </w:tcPr>
          <w:p w14:paraId="448BDEAE" w14:textId="77777777" w:rsidR="00816CB3" w:rsidRPr="00816CB3" w:rsidRDefault="00816CB3" w:rsidP="005A53AF">
            <w:pPr>
              <w:autoSpaceDE w:val="0"/>
              <w:autoSpaceDN w:val="0"/>
              <w:adjustRightInd w:val="0"/>
              <w:rPr>
                <w:rFonts w:ascii="Verdana" w:hAnsi="Verdana" w:cs="Arial"/>
                <w:sz w:val="20"/>
                <w:szCs w:val="20"/>
                <w:lang w:eastAsia="en-GB"/>
              </w:rPr>
            </w:pPr>
          </w:p>
        </w:tc>
      </w:tr>
      <w:tr w:rsidR="00816CB3" w:rsidRPr="00816CB3" w14:paraId="15E24298" w14:textId="77777777" w:rsidTr="005A53AF">
        <w:trPr>
          <w:trHeight w:val="80"/>
        </w:trPr>
        <w:tc>
          <w:tcPr>
            <w:tcW w:w="9240" w:type="dxa"/>
            <w:gridSpan w:val="3"/>
            <w:tcBorders>
              <w:top w:val="nil"/>
              <w:left w:val="nil"/>
              <w:bottom w:val="nil"/>
              <w:right w:val="nil"/>
            </w:tcBorders>
          </w:tcPr>
          <w:p w14:paraId="789C0E6C" w14:textId="77777777" w:rsidR="00816CB3" w:rsidRPr="00816CB3" w:rsidRDefault="00816CB3" w:rsidP="005A53AF">
            <w:pPr>
              <w:autoSpaceDE w:val="0"/>
              <w:autoSpaceDN w:val="0"/>
              <w:adjustRightInd w:val="0"/>
              <w:ind w:right="340"/>
              <w:rPr>
                <w:rFonts w:ascii="Verdana" w:hAnsi="Verdana" w:cs="Arial"/>
                <w:b/>
                <w:sz w:val="20"/>
                <w:szCs w:val="20"/>
                <w:u w:val="single"/>
                <w:lang w:eastAsia="en-GB"/>
              </w:rPr>
            </w:pPr>
            <w:r w:rsidRPr="00816CB3">
              <w:rPr>
                <w:rFonts w:ascii="Verdana" w:hAnsi="Verdana" w:cs="Arial"/>
                <w:b/>
                <w:sz w:val="20"/>
                <w:szCs w:val="20"/>
                <w:u w:val="single"/>
                <w:lang w:eastAsia="en-GB"/>
              </w:rPr>
              <w:t>2. DATA PROCESSING ACTIVITIES</w:t>
            </w:r>
          </w:p>
        </w:tc>
      </w:tr>
    </w:tbl>
    <w:p w14:paraId="2421705A" w14:textId="77777777" w:rsidR="00816CB3" w:rsidRPr="00816CB3" w:rsidRDefault="00816CB3" w:rsidP="00816CB3">
      <w:pPr>
        <w:autoSpaceDE w:val="0"/>
        <w:autoSpaceDN w:val="0"/>
        <w:adjustRightInd w:val="0"/>
        <w:rPr>
          <w:rFonts w:ascii="Verdana" w:hAnsi="Verdana" w:cs="Arial"/>
          <w:sz w:val="20"/>
          <w:szCs w:val="20"/>
          <w:lang w:eastAsia="en-GB"/>
        </w:rPr>
        <w:sectPr w:rsidR="00816CB3" w:rsidRPr="00816CB3" w:rsidSect="00AE7094">
          <w:headerReference w:type="even" r:id="rId16"/>
          <w:headerReference w:type="default" r:id="rId17"/>
          <w:footerReference w:type="even" r:id="rId18"/>
          <w:footerReference w:type="default" r:id="rId19"/>
          <w:headerReference w:type="first" r:id="rId20"/>
          <w:footerReference w:type="first" r:id="rId21"/>
          <w:pgSz w:w="12240" w:h="15840"/>
          <w:pgMar w:top="1728" w:right="1296" w:bottom="1296" w:left="1296" w:header="720" w:footer="720" w:gutter="0"/>
          <w:cols w:space="720"/>
          <w:noEndnote/>
        </w:sectPr>
      </w:pPr>
    </w:p>
    <w:tbl>
      <w:tblPr>
        <w:tblW w:w="0" w:type="auto"/>
        <w:tblInd w:w="-366" w:type="dxa"/>
        <w:tblLayout w:type="fixed"/>
        <w:tblCellMar>
          <w:left w:w="60" w:type="dxa"/>
          <w:right w:w="60" w:type="dxa"/>
        </w:tblCellMar>
        <w:tblLook w:val="0000" w:firstRow="0" w:lastRow="0" w:firstColumn="0" w:lastColumn="0" w:noHBand="0" w:noVBand="0"/>
      </w:tblPr>
      <w:tblGrid>
        <w:gridCol w:w="426"/>
        <w:gridCol w:w="9000"/>
        <w:gridCol w:w="180"/>
      </w:tblGrid>
      <w:tr w:rsidR="00816CB3" w:rsidRPr="00816CB3" w14:paraId="543E3852" w14:textId="77777777" w:rsidTr="005A53AF">
        <w:tc>
          <w:tcPr>
            <w:tcW w:w="426" w:type="dxa"/>
            <w:tcBorders>
              <w:top w:val="nil"/>
              <w:left w:val="nil"/>
              <w:bottom w:val="nil"/>
              <w:right w:val="nil"/>
            </w:tcBorders>
          </w:tcPr>
          <w:p w14:paraId="31DFE9D7"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9000" w:type="dxa"/>
            <w:tcBorders>
              <w:top w:val="nil"/>
              <w:left w:val="nil"/>
              <w:bottom w:val="nil"/>
              <w:right w:val="nil"/>
            </w:tcBorders>
          </w:tcPr>
          <w:p w14:paraId="761A98F8" w14:textId="77777777" w:rsidR="00816CB3" w:rsidRPr="00816CB3" w:rsidRDefault="00816CB3" w:rsidP="005A53AF">
            <w:pPr>
              <w:autoSpaceDE w:val="0"/>
              <w:autoSpaceDN w:val="0"/>
              <w:adjustRightInd w:val="0"/>
              <w:rPr>
                <w:rFonts w:ascii="Verdana" w:hAnsi="Verdana" w:cs="Arial"/>
                <w:sz w:val="20"/>
                <w:szCs w:val="20"/>
                <w:lang w:eastAsia="en-GB"/>
              </w:rPr>
            </w:pPr>
          </w:p>
          <w:p w14:paraId="756B6750" w14:textId="77777777" w:rsidR="00816CB3" w:rsidRPr="00816CB3" w:rsidRDefault="00816CB3" w:rsidP="005A53AF">
            <w:pPr>
              <w:autoSpaceDE w:val="0"/>
              <w:autoSpaceDN w:val="0"/>
              <w:adjustRightInd w:val="0"/>
              <w:ind w:left="-57"/>
              <w:rPr>
                <w:rFonts w:ascii="Verdana" w:hAnsi="Verdana" w:cs="Arial"/>
                <w:sz w:val="20"/>
                <w:szCs w:val="20"/>
                <w:lang w:eastAsia="en-GB"/>
              </w:rPr>
            </w:pPr>
            <w:r w:rsidRPr="00816CB3">
              <w:rPr>
                <w:rFonts w:ascii="Verdana" w:hAnsi="Verdana" w:cs="Arial"/>
                <w:sz w:val="20"/>
                <w:szCs w:val="20"/>
                <w:lang w:eastAsia="en-GB"/>
              </w:rPr>
              <w:t>In connection with the contract:</w:t>
            </w:r>
          </w:p>
          <w:p w14:paraId="346766C4"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7DDE4D08" w14:textId="77777777" w:rsidR="00816CB3" w:rsidRPr="00816CB3" w:rsidRDefault="00816CB3" w:rsidP="005A53AF">
            <w:pPr>
              <w:autoSpaceDE w:val="0"/>
              <w:autoSpaceDN w:val="0"/>
              <w:adjustRightInd w:val="0"/>
              <w:rPr>
                <w:rFonts w:ascii="Verdana" w:hAnsi="Verdana" w:cs="Arial"/>
                <w:sz w:val="20"/>
                <w:szCs w:val="20"/>
                <w:lang w:eastAsia="en-GB"/>
              </w:rPr>
            </w:pPr>
          </w:p>
        </w:tc>
      </w:tr>
    </w:tbl>
    <w:p w14:paraId="72038AE9" w14:textId="054027C0" w:rsidR="00816CB3" w:rsidRPr="00816CB3" w:rsidRDefault="00816CB3" w:rsidP="00816CB3">
      <w:pPr>
        <w:autoSpaceDE w:val="0"/>
        <w:autoSpaceDN w:val="0"/>
        <w:adjustRightInd w:val="0"/>
        <w:spacing w:before="120"/>
        <w:rPr>
          <w:rFonts w:ascii="Verdana" w:hAnsi="Verdana" w:cs="Arial"/>
          <w:b/>
          <w:sz w:val="20"/>
          <w:szCs w:val="20"/>
          <w:lang w:eastAsia="en-GB"/>
        </w:rPr>
      </w:pPr>
      <w:r w:rsidRPr="00816CB3">
        <w:rPr>
          <w:rFonts w:ascii="Verdana" w:hAnsi="Verdana" w:cs="Arial"/>
          <w:b/>
          <w:sz w:val="20"/>
          <w:szCs w:val="20"/>
          <w:lang w:eastAsia="en-GB"/>
        </w:rPr>
        <w:t>2.1 Describe the purposes for which your organisation uses personal data</w:t>
      </w:r>
    </w:p>
    <w:p w14:paraId="0CF506C8"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2F11DD21"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5B5D16D9" w14:textId="77777777" w:rsidR="00816CB3" w:rsidRPr="00816CB3" w:rsidRDefault="008828D6"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1183B21C">
          <v:rect id="_x0000_i1027" style="width:0;height:1.5pt" o:hralign="center" o:hrstd="t" o:hr="t" fillcolor="#aca899" stroked="f"/>
        </w:pict>
      </w:r>
    </w:p>
    <w:p w14:paraId="1D427733" w14:textId="77777777" w:rsidR="00816CB3" w:rsidRPr="00816CB3" w:rsidRDefault="00816CB3" w:rsidP="00816CB3">
      <w:pPr>
        <w:autoSpaceDE w:val="0"/>
        <w:autoSpaceDN w:val="0"/>
        <w:adjustRightInd w:val="0"/>
        <w:rPr>
          <w:rFonts w:ascii="Verdana" w:hAnsi="Verdana" w:cs="Arial"/>
          <w:b/>
          <w:sz w:val="20"/>
          <w:szCs w:val="20"/>
          <w:lang w:eastAsia="en-GB"/>
        </w:rPr>
      </w:pPr>
    </w:p>
    <w:p w14:paraId="19E39661" w14:textId="77777777" w:rsidR="00816CB3" w:rsidRPr="00816CB3" w:rsidRDefault="00816CB3" w:rsidP="00816CB3">
      <w:pPr>
        <w:autoSpaceDE w:val="0"/>
        <w:autoSpaceDN w:val="0"/>
        <w:adjustRightInd w:val="0"/>
        <w:rPr>
          <w:rFonts w:ascii="Verdana" w:hAnsi="Verdana" w:cs="Arial"/>
          <w:b/>
          <w:sz w:val="20"/>
          <w:szCs w:val="20"/>
          <w:lang w:eastAsia="en-GB"/>
        </w:rPr>
      </w:pPr>
    </w:p>
    <w:p w14:paraId="4B0CB937" w14:textId="77777777" w:rsidR="00816CB3" w:rsidRPr="00816CB3" w:rsidRDefault="008828D6"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45488C2">
          <v:rect id="_x0000_i1028" style="width:0;height:1.5pt" o:hralign="center" o:hrstd="t" o:hr="t" fillcolor="#aca899" stroked="f"/>
        </w:pict>
      </w:r>
    </w:p>
    <w:p w14:paraId="422A52BD" w14:textId="77777777" w:rsidR="00816CB3" w:rsidRPr="00816CB3" w:rsidRDefault="00816CB3" w:rsidP="00816CB3">
      <w:pPr>
        <w:autoSpaceDE w:val="0"/>
        <w:autoSpaceDN w:val="0"/>
        <w:adjustRightInd w:val="0"/>
        <w:rPr>
          <w:rFonts w:ascii="Verdana" w:hAnsi="Verdana" w:cs="Arial"/>
          <w:b/>
          <w:sz w:val="20"/>
          <w:szCs w:val="20"/>
          <w:lang w:eastAsia="en-GB"/>
        </w:rPr>
      </w:pPr>
    </w:p>
    <w:p w14:paraId="6CB4FBBE" w14:textId="77777777" w:rsidR="00816CB3" w:rsidRPr="00816CB3" w:rsidRDefault="00816CB3" w:rsidP="00816CB3">
      <w:pPr>
        <w:autoSpaceDE w:val="0"/>
        <w:autoSpaceDN w:val="0"/>
        <w:adjustRightInd w:val="0"/>
        <w:rPr>
          <w:rFonts w:ascii="Verdana" w:hAnsi="Verdana" w:cs="Arial"/>
          <w:b/>
          <w:sz w:val="20"/>
          <w:szCs w:val="20"/>
          <w:lang w:eastAsia="en-GB"/>
        </w:rPr>
      </w:pPr>
    </w:p>
    <w:p w14:paraId="762A951E" w14:textId="77777777" w:rsidR="00816CB3" w:rsidRPr="00816CB3" w:rsidRDefault="008828D6"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3A0F30E0">
          <v:rect id="_x0000_i1029" style="width:0;height:1.5pt" o:hralign="center" o:hrstd="t" o:hr="t" fillcolor="#aca899" stroked="f"/>
        </w:pict>
      </w:r>
    </w:p>
    <w:p w14:paraId="5AA78BB8"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68A7FA5E" w14:textId="77777777" w:rsidR="00816CB3" w:rsidRPr="00816CB3" w:rsidRDefault="008828D6" w:rsidP="00816CB3">
      <w:pPr>
        <w:autoSpaceDE w:val="0"/>
        <w:autoSpaceDN w:val="0"/>
        <w:adjustRightInd w:val="0"/>
        <w:spacing w:before="120"/>
        <w:rPr>
          <w:rFonts w:ascii="Verdana" w:hAnsi="Verdana" w:cs="Arial"/>
          <w:b/>
          <w:sz w:val="20"/>
          <w:szCs w:val="20"/>
          <w:lang w:eastAsia="en-GB"/>
        </w:rPr>
      </w:pPr>
      <w:r>
        <w:rPr>
          <w:rFonts w:ascii="Verdana" w:hAnsi="Verdana" w:cs="Arial"/>
          <w:b/>
          <w:sz w:val="20"/>
          <w:szCs w:val="20"/>
          <w:lang w:eastAsia="en-GB"/>
        </w:rPr>
        <w:pict w14:anchorId="73D2D644">
          <v:rect id="_x0000_i1030" style="width:0;height:1.5pt" o:hralign="center" o:hrstd="t" o:hr="t" fillcolor="#aca899" stroked="f"/>
        </w:pict>
      </w:r>
    </w:p>
    <w:p w14:paraId="0F3CD0E7"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2B26DED9"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r w:rsidRPr="00816CB3">
        <w:rPr>
          <w:rFonts w:ascii="Verdana" w:hAnsi="Verdana" w:cs="Arial"/>
          <w:b/>
          <w:sz w:val="20"/>
          <w:szCs w:val="20"/>
          <w:lang w:eastAsia="en-GB"/>
        </w:rPr>
        <w:t xml:space="preserve">2.2 Describe how personal data (tangible/ intangible form) is stored on your systems. </w:t>
      </w:r>
    </w:p>
    <w:p w14:paraId="0D3FF5C4"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69C405E4" w14:textId="77777777" w:rsidR="00816CB3" w:rsidRPr="00816CB3" w:rsidRDefault="008828D6"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7A72E72F">
          <v:rect id="_x0000_i1031" style="width:0;height:1.5pt" o:hralign="center" o:hrstd="t" o:hr="t" fillcolor="#aca899" stroked="f"/>
        </w:pict>
      </w:r>
    </w:p>
    <w:p w14:paraId="2022E3AE" w14:textId="77777777" w:rsidR="00816CB3" w:rsidRPr="00816CB3" w:rsidRDefault="00816CB3" w:rsidP="00816CB3">
      <w:pPr>
        <w:autoSpaceDE w:val="0"/>
        <w:autoSpaceDN w:val="0"/>
        <w:adjustRightInd w:val="0"/>
        <w:rPr>
          <w:rFonts w:ascii="Verdana" w:hAnsi="Verdana" w:cs="Arial"/>
          <w:b/>
          <w:sz w:val="20"/>
          <w:szCs w:val="20"/>
          <w:lang w:eastAsia="en-GB"/>
        </w:rPr>
      </w:pPr>
    </w:p>
    <w:p w14:paraId="75855A9B" w14:textId="77777777" w:rsidR="00816CB3" w:rsidRPr="00816CB3" w:rsidRDefault="00816CB3" w:rsidP="00816CB3">
      <w:pPr>
        <w:autoSpaceDE w:val="0"/>
        <w:autoSpaceDN w:val="0"/>
        <w:adjustRightInd w:val="0"/>
        <w:rPr>
          <w:rFonts w:ascii="Verdana" w:hAnsi="Verdana" w:cs="Arial"/>
          <w:b/>
          <w:sz w:val="20"/>
          <w:szCs w:val="20"/>
          <w:lang w:eastAsia="en-GB"/>
        </w:rPr>
      </w:pPr>
    </w:p>
    <w:p w14:paraId="17F1E8B1" w14:textId="77777777" w:rsidR="00816CB3" w:rsidRPr="00816CB3" w:rsidRDefault="008828D6"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251BF947">
          <v:rect id="_x0000_i1032" style="width:0;height:1.5pt" o:hralign="center" o:hrstd="t" o:hr="t" fillcolor="#aca899" stroked="f"/>
        </w:pict>
      </w:r>
    </w:p>
    <w:p w14:paraId="367895DC" w14:textId="77777777" w:rsidR="00816CB3" w:rsidRPr="00816CB3" w:rsidRDefault="00816CB3" w:rsidP="00816CB3">
      <w:pPr>
        <w:autoSpaceDE w:val="0"/>
        <w:autoSpaceDN w:val="0"/>
        <w:adjustRightInd w:val="0"/>
        <w:rPr>
          <w:rFonts w:ascii="Verdana" w:hAnsi="Verdana" w:cs="Arial"/>
          <w:b/>
          <w:sz w:val="20"/>
          <w:szCs w:val="20"/>
          <w:lang w:eastAsia="en-GB"/>
        </w:rPr>
      </w:pPr>
    </w:p>
    <w:p w14:paraId="4B19DE4E" w14:textId="77777777" w:rsidR="00816CB3" w:rsidRPr="00816CB3" w:rsidRDefault="00816CB3" w:rsidP="00816CB3">
      <w:pPr>
        <w:autoSpaceDE w:val="0"/>
        <w:autoSpaceDN w:val="0"/>
        <w:adjustRightInd w:val="0"/>
        <w:rPr>
          <w:rFonts w:ascii="Verdana" w:hAnsi="Verdana" w:cs="Arial"/>
          <w:b/>
          <w:sz w:val="20"/>
          <w:szCs w:val="20"/>
          <w:lang w:eastAsia="en-GB"/>
        </w:rPr>
      </w:pPr>
    </w:p>
    <w:p w14:paraId="3A7237D1" w14:textId="77777777" w:rsidR="00816CB3" w:rsidRPr="00816CB3" w:rsidRDefault="008828D6"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3D36CE5E">
          <v:rect id="_x0000_i1033" style="width:0;height:1.5pt" o:hralign="center" o:hrstd="t" o:hr="t" fillcolor="#aca899" stroked="f"/>
        </w:pict>
      </w:r>
    </w:p>
    <w:p w14:paraId="4AD432D4" w14:textId="77777777" w:rsidR="00816CB3" w:rsidRPr="00816CB3" w:rsidRDefault="00816CB3" w:rsidP="00816CB3">
      <w:pPr>
        <w:autoSpaceDE w:val="0"/>
        <w:autoSpaceDN w:val="0"/>
        <w:adjustRightInd w:val="0"/>
        <w:rPr>
          <w:rFonts w:ascii="Verdana" w:hAnsi="Verdana" w:cs="Arial"/>
          <w:b/>
          <w:sz w:val="20"/>
          <w:szCs w:val="20"/>
          <w:lang w:eastAsia="en-GB"/>
        </w:rPr>
      </w:pPr>
    </w:p>
    <w:p w14:paraId="49AECA0E" w14:textId="77777777" w:rsidR="00816CB3" w:rsidRPr="00816CB3" w:rsidRDefault="00816CB3" w:rsidP="00816CB3">
      <w:pPr>
        <w:autoSpaceDE w:val="0"/>
        <w:autoSpaceDN w:val="0"/>
        <w:adjustRightInd w:val="0"/>
        <w:rPr>
          <w:rFonts w:ascii="Verdana" w:hAnsi="Verdana" w:cs="Arial"/>
          <w:b/>
          <w:sz w:val="20"/>
          <w:szCs w:val="20"/>
          <w:lang w:eastAsia="en-GB"/>
        </w:rPr>
      </w:pPr>
    </w:p>
    <w:p w14:paraId="518A4929" w14:textId="77777777" w:rsidR="00816CB3" w:rsidRPr="00816CB3" w:rsidRDefault="008828D6" w:rsidP="00816CB3">
      <w:pPr>
        <w:autoSpaceDE w:val="0"/>
        <w:autoSpaceDN w:val="0"/>
        <w:adjustRightInd w:val="0"/>
        <w:spacing w:before="120"/>
        <w:rPr>
          <w:rFonts w:ascii="Verdana" w:hAnsi="Verdana" w:cs="Arial"/>
          <w:b/>
          <w:sz w:val="20"/>
          <w:szCs w:val="20"/>
          <w:lang w:eastAsia="en-GB"/>
        </w:rPr>
      </w:pPr>
      <w:r>
        <w:rPr>
          <w:rFonts w:ascii="Verdana" w:hAnsi="Verdana" w:cs="Arial"/>
          <w:b/>
          <w:sz w:val="20"/>
          <w:szCs w:val="20"/>
          <w:lang w:eastAsia="en-GB"/>
        </w:rPr>
        <w:pict w14:anchorId="7A97C11D">
          <v:rect id="_x0000_i1034" style="width:0;height:1.5pt" o:hralign="center" o:hrstd="t" o:hr="t" fillcolor="#aca899" stroked="f"/>
        </w:pict>
      </w:r>
    </w:p>
    <w:p w14:paraId="41258E13"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58C8431F"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2.3 Describe all potential recipients of personal data held by your organisation (if any) and the likely uses of the data by those recipients. </w:t>
      </w:r>
    </w:p>
    <w:p w14:paraId="15C3DC66" w14:textId="77777777" w:rsidR="00816CB3" w:rsidRPr="00816CB3" w:rsidRDefault="00816CB3" w:rsidP="00816CB3">
      <w:pPr>
        <w:autoSpaceDE w:val="0"/>
        <w:autoSpaceDN w:val="0"/>
        <w:adjustRightInd w:val="0"/>
        <w:rPr>
          <w:rFonts w:ascii="Verdana" w:hAnsi="Verdana" w:cs="Arial"/>
          <w:b/>
          <w:sz w:val="20"/>
          <w:szCs w:val="20"/>
          <w:lang w:eastAsia="en-GB"/>
        </w:rPr>
      </w:pPr>
    </w:p>
    <w:p w14:paraId="15EAEA42" w14:textId="77777777" w:rsidR="00816CB3" w:rsidRPr="00816CB3" w:rsidRDefault="00816CB3" w:rsidP="00816CB3">
      <w:pPr>
        <w:autoSpaceDE w:val="0"/>
        <w:autoSpaceDN w:val="0"/>
        <w:adjustRightInd w:val="0"/>
        <w:rPr>
          <w:rFonts w:ascii="Verdana" w:hAnsi="Verdana" w:cs="Arial"/>
          <w:b/>
          <w:sz w:val="20"/>
          <w:szCs w:val="20"/>
          <w:lang w:eastAsia="en-GB"/>
        </w:rPr>
      </w:pPr>
    </w:p>
    <w:p w14:paraId="7029981A" w14:textId="77777777" w:rsidR="00816CB3" w:rsidRPr="00816CB3" w:rsidRDefault="008828D6"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2AD874FD">
          <v:rect id="_x0000_i1035" style="width:0;height:1.5pt" o:hralign="center" o:hrstd="t" o:hr="t" fillcolor="#aca899" stroked="f"/>
        </w:pict>
      </w:r>
    </w:p>
    <w:p w14:paraId="06BD0B25" w14:textId="77777777" w:rsidR="00816CB3" w:rsidRPr="00816CB3" w:rsidRDefault="00816CB3" w:rsidP="00816CB3">
      <w:pPr>
        <w:autoSpaceDE w:val="0"/>
        <w:autoSpaceDN w:val="0"/>
        <w:adjustRightInd w:val="0"/>
        <w:rPr>
          <w:rFonts w:ascii="Verdana" w:hAnsi="Verdana" w:cs="Arial"/>
          <w:b/>
          <w:sz w:val="20"/>
          <w:szCs w:val="20"/>
          <w:lang w:eastAsia="en-GB"/>
        </w:rPr>
      </w:pPr>
    </w:p>
    <w:p w14:paraId="1D613AEC" w14:textId="77777777" w:rsidR="00816CB3" w:rsidRPr="00816CB3" w:rsidRDefault="00816CB3" w:rsidP="00816CB3">
      <w:pPr>
        <w:autoSpaceDE w:val="0"/>
        <w:autoSpaceDN w:val="0"/>
        <w:adjustRightInd w:val="0"/>
        <w:rPr>
          <w:rFonts w:ascii="Verdana" w:hAnsi="Verdana" w:cs="Arial"/>
          <w:b/>
          <w:sz w:val="20"/>
          <w:szCs w:val="20"/>
          <w:lang w:eastAsia="en-GB"/>
        </w:rPr>
      </w:pPr>
    </w:p>
    <w:p w14:paraId="361E3738" w14:textId="77777777" w:rsidR="00816CB3" w:rsidRPr="00816CB3" w:rsidRDefault="008828D6"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4D0CE6B3">
          <v:rect id="_x0000_i1036" style="width:0;height:1.5pt" o:hralign="center" o:hrstd="t" o:hr="t" fillcolor="#aca899" stroked="f"/>
        </w:pict>
      </w:r>
    </w:p>
    <w:p w14:paraId="40391DC2" w14:textId="77777777" w:rsidR="00816CB3" w:rsidRPr="00816CB3" w:rsidRDefault="00816CB3" w:rsidP="00816CB3">
      <w:pPr>
        <w:autoSpaceDE w:val="0"/>
        <w:autoSpaceDN w:val="0"/>
        <w:adjustRightInd w:val="0"/>
        <w:rPr>
          <w:rFonts w:ascii="Verdana" w:hAnsi="Verdana" w:cs="Arial"/>
          <w:b/>
          <w:sz w:val="20"/>
          <w:szCs w:val="20"/>
          <w:lang w:eastAsia="en-GB"/>
        </w:rPr>
      </w:pPr>
    </w:p>
    <w:p w14:paraId="6A378114" w14:textId="77777777" w:rsidR="00816CB3" w:rsidRPr="00816CB3" w:rsidRDefault="00816CB3" w:rsidP="00816CB3">
      <w:pPr>
        <w:autoSpaceDE w:val="0"/>
        <w:autoSpaceDN w:val="0"/>
        <w:adjustRightInd w:val="0"/>
        <w:rPr>
          <w:rFonts w:ascii="Verdana" w:hAnsi="Verdana" w:cs="Arial"/>
          <w:b/>
          <w:sz w:val="20"/>
          <w:szCs w:val="20"/>
          <w:lang w:eastAsia="en-GB"/>
        </w:rPr>
      </w:pPr>
    </w:p>
    <w:p w14:paraId="6E5FC1CA" w14:textId="77777777" w:rsidR="00816CB3" w:rsidRPr="00816CB3" w:rsidRDefault="008828D6"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2FB443D">
          <v:rect id="_x0000_i1037" style="width:0;height:1.5pt" o:hralign="center" o:hrstd="t" o:hr="t" fillcolor="#aca899" stroked="f"/>
        </w:pict>
      </w:r>
    </w:p>
    <w:p w14:paraId="6A9A674E" w14:textId="77777777" w:rsidR="00816CB3" w:rsidRPr="00816CB3" w:rsidRDefault="00816CB3" w:rsidP="00816CB3">
      <w:pPr>
        <w:autoSpaceDE w:val="0"/>
        <w:autoSpaceDN w:val="0"/>
        <w:adjustRightInd w:val="0"/>
        <w:rPr>
          <w:rFonts w:ascii="Verdana" w:hAnsi="Verdana" w:cs="Arial"/>
          <w:b/>
          <w:sz w:val="20"/>
          <w:szCs w:val="20"/>
          <w:lang w:eastAsia="en-GB"/>
        </w:rPr>
      </w:pPr>
    </w:p>
    <w:p w14:paraId="4079FE2B" w14:textId="77777777" w:rsidR="00816CB3" w:rsidRPr="00816CB3" w:rsidRDefault="00816CB3" w:rsidP="00816CB3">
      <w:pPr>
        <w:autoSpaceDE w:val="0"/>
        <w:autoSpaceDN w:val="0"/>
        <w:adjustRightInd w:val="0"/>
        <w:rPr>
          <w:rFonts w:ascii="Verdana" w:hAnsi="Verdana" w:cs="Arial"/>
          <w:b/>
          <w:sz w:val="20"/>
          <w:szCs w:val="20"/>
          <w:lang w:eastAsia="en-GB"/>
        </w:rPr>
      </w:pPr>
    </w:p>
    <w:p w14:paraId="23188181" w14:textId="77777777" w:rsidR="00816CB3" w:rsidRPr="00816CB3" w:rsidRDefault="008828D6"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7C757827">
          <v:rect id="_x0000_i1038" style="width:0;height:1.5pt" o:hralign="center" o:hrstd="t" o:hr="t" fillcolor="#aca899" stroked="f"/>
        </w:pict>
      </w:r>
    </w:p>
    <w:p w14:paraId="7E2CE915" w14:textId="77777777" w:rsidR="00816CB3" w:rsidRPr="00816CB3" w:rsidRDefault="00816CB3" w:rsidP="00816CB3">
      <w:pPr>
        <w:autoSpaceDE w:val="0"/>
        <w:autoSpaceDN w:val="0"/>
        <w:adjustRightInd w:val="0"/>
        <w:rPr>
          <w:rFonts w:ascii="Verdana" w:hAnsi="Verdana" w:cs="Arial"/>
          <w:b/>
          <w:sz w:val="20"/>
          <w:szCs w:val="20"/>
          <w:lang w:eastAsia="en-GB"/>
        </w:rPr>
      </w:pPr>
    </w:p>
    <w:p w14:paraId="1BF6C5D0" w14:textId="77777777" w:rsidR="00816CB3" w:rsidRPr="00816CB3" w:rsidRDefault="00816CB3" w:rsidP="00816CB3">
      <w:pPr>
        <w:autoSpaceDE w:val="0"/>
        <w:autoSpaceDN w:val="0"/>
        <w:adjustRightInd w:val="0"/>
        <w:rPr>
          <w:rFonts w:ascii="Verdana" w:hAnsi="Verdana" w:cs="Arial"/>
          <w:b/>
          <w:sz w:val="20"/>
          <w:szCs w:val="20"/>
          <w:lang w:eastAsia="en-GB"/>
        </w:rPr>
      </w:pPr>
    </w:p>
    <w:p w14:paraId="650F87B7" w14:textId="77777777" w:rsidR="00816CB3" w:rsidRPr="00816CB3" w:rsidRDefault="008828D6"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418F5F84">
          <v:rect id="_x0000_i1039" style="width:0;height:1.5pt" o:hralign="center" o:hrstd="t" o:hr="t" fillcolor="#aca899" stroked="f"/>
        </w:pict>
      </w:r>
    </w:p>
    <w:p w14:paraId="1FD65871"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lastRenderedPageBreak/>
        <w:t xml:space="preserve">2.4 Describe how data is transferred (a) internally within your organisation and (b) to external parties (if applicable).   </w:t>
      </w:r>
    </w:p>
    <w:p w14:paraId="7D0B9C2C"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t>
      </w:r>
    </w:p>
    <w:p w14:paraId="41733BDF" w14:textId="77777777" w:rsidR="00816CB3" w:rsidRPr="00816CB3" w:rsidRDefault="00816CB3" w:rsidP="00816CB3">
      <w:pPr>
        <w:autoSpaceDE w:val="0"/>
        <w:autoSpaceDN w:val="0"/>
        <w:adjustRightInd w:val="0"/>
        <w:rPr>
          <w:rFonts w:ascii="Verdana" w:hAnsi="Verdana" w:cs="Arial"/>
          <w:b/>
          <w:sz w:val="20"/>
          <w:szCs w:val="20"/>
          <w:lang w:eastAsia="en-GB"/>
        </w:rPr>
      </w:pPr>
    </w:p>
    <w:p w14:paraId="7CCCA576" w14:textId="77777777" w:rsidR="00816CB3" w:rsidRPr="00816CB3" w:rsidRDefault="008828D6"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3450125C">
          <v:rect id="_x0000_i1040" style="width:0;height:1.5pt" o:hralign="center" o:hrstd="t" o:hr="t" fillcolor="#aca899" stroked="f"/>
        </w:pict>
      </w:r>
    </w:p>
    <w:p w14:paraId="51F49CB2" w14:textId="77777777" w:rsidR="00816CB3" w:rsidRPr="00816CB3" w:rsidRDefault="00816CB3" w:rsidP="00816CB3">
      <w:pPr>
        <w:autoSpaceDE w:val="0"/>
        <w:autoSpaceDN w:val="0"/>
        <w:adjustRightInd w:val="0"/>
        <w:rPr>
          <w:rFonts w:ascii="Verdana" w:hAnsi="Verdana" w:cs="Arial"/>
          <w:b/>
          <w:sz w:val="20"/>
          <w:szCs w:val="20"/>
          <w:lang w:eastAsia="en-GB"/>
        </w:rPr>
      </w:pPr>
    </w:p>
    <w:p w14:paraId="302C4A2F" w14:textId="77777777" w:rsidR="00816CB3" w:rsidRPr="00816CB3" w:rsidRDefault="00816CB3" w:rsidP="00816CB3">
      <w:pPr>
        <w:autoSpaceDE w:val="0"/>
        <w:autoSpaceDN w:val="0"/>
        <w:adjustRightInd w:val="0"/>
        <w:rPr>
          <w:rFonts w:ascii="Verdana" w:hAnsi="Verdana" w:cs="Arial"/>
          <w:b/>
          <w:sz w:val="20"/>
          <w:szCs w:val="20"/>
          <w:lang w:eastAsia="en-GB"/>
        </w:rPr>
      </w:pPr>
    </w:p>
    <w:p w14:paraId="2E26A7AB" w14:textId="77777777" w:rsidR="00816CB3" w:rsidRPr="00816CB3" w:rsidRDefault="008828D6"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7EDD313B">
          <v:rect id="_x0000_i1041" style="width:0;height:1.5pt" o:hralign="center" o:hrstd="t" o:hr="t" fillcolor="#aca899" stroked="f"/>
        </w:pict>
      </w:r>
    </w:p>
    <w:p w14:paraId="1BFB269C" w14:textId="77777777" w:rsidR="00816CB3" w:rsidRPr="00816CB3" w:rsidRDefault="00816CB3" w:rsidP="00816CB3">
      <w:pPr>
        <w:autoSpaceDE w:val="0"/>
        <w:autoSpaceDN w:val="0"/>
        <w:adjustRightInd w:val="0"/>
        <w:rPr>
          <w:rFonts w:ascii="Verdana" w:hAnsi="Verdana" w:cs="Arial"/>
          <w:b/>
          <w:sz w:val="20"/>
          <w:szCs w:val="20"/>
          <w:lang w:eastAsia="en-GB"/>
        </w:rPr>
      </w:pPr>
    </w:p>
    <w:p w14:paraId="0D050033" w14:textId="77777777" w:rsidR="00816CB3" w:rsidRPr="00816CB3" w:rsidRDefault="00816CB3" w:rsidP="00816CB3">
      <w:pPr>
        <w:autoSpaceDE w:val="0"/>
        <w:autoSpaceDN w:val="0"/>
        <w:adjustRightInd w:val="0"/>
        <w:rPr>
          <w:rFonts w:ascii="Verdana" w:hAnsi="Verdana" w:cs="Arial"/>
          <w:b/>
          <w:sz w:val="20"/>
          <w:szCs w:val="20"/>
          <w:lang w:eastAsia="en-GB"/>
        </w:rPr>
      </w:pPr>
    </w:p>
    <w:p w14:paraId="13E5499F" w14:textId="77777777" w:rsidR="00816CB3" w:rsidRPr="00816CB3" w:rsidRDefault="008828D6"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6B68E29">
          <v:rect id="_x0000_i1042" style="width:0;height:1.5pt" o:hralign="center" o:hrstd="t" o:hr="t" fillcolor="#aca899" stroked="f"/>
        </w:pict>
      </w:r>
    </w:p>
    <w:p w14:paraId="5E4608DD" w14:textId="77777777" w:rsidR="00816CB3" w:rsidRPr="00816CB3" w:rsidRDefault="00816CB3" w:rsidP="00816CB3">
      <w:pPr>
        <w:autoSpaceDE w:val="0"/>
        <w:autoSpaceDN w:val="0"/>
        <w:adjustRightInd w:val="0"/>
        <w:rPr>
          <w:rFonts w:ascii="Verdana" w:hAnsi="Verdana" w:cs="Arial"/>
          <w:b/>
          <w:sz w:val="20"/>
          <w:szCs w:val="20"/>
          <w:lang w:eastAsia="en-GB"/>
        </w:rPr>
      </w:pPr>
    </w:p>
    <w:p w14:paraId="3FCEF7A7" w14:textId="77777777" w:rsidR="00816CB3" w:rsidRPr="00816CB3" w:rsidRDefault="00816CB3" w:rsidP="00816CB3">
      <w:pPr>
        <w:autoSpaceDE w:val="0"/>
        <w:autoSpaceDN w:val="0"/>
        <w:adjustRightInd w:val="0"/>
        <w:rPr>
          <w:rFonts w:ascii="Verdana" w:hAnsi="Verdana" w:cs="Arial"/>
          <w:b/>
          <w:sz w:val="20"/>
          <w:szCs w:val="20"/>
          <w:lang w:eastAsia="en-GB"/>
        </w:rPr>
      </w:pPr>
    </w:p>
    <w:p w14:paraId="01FF94B1" w14:textId="77777777" w:rsidR="00816CB3" w:rsidRPr="00816CB3" w:rsidRDefault="008828D6"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247879C3">
          <v:rect id="_x0000_i1043" style="width:0;height:1.5pt" o:hralign="center" o:hrstd="t" o:hr="t" fillcolor="#aca899" stroked="f"/>
        </w:pict>
      </w:r>
    </w:p>
    <w:p w14:paraId="44F807AB" w14:textId="77777777" w:rsidR="00816CB3" w:rsidRPr="00816CB3" w:rsidRDefault="00816CB3" w:rsidP="00816CB3">
      <w:pPr>
        <w:autoSpaceDE w:val="0"/>
        <w:autoSpaceDN w:val="0"/>
        <w:adjustRightInd w:val="0"/>
        <w:rPr>
          <w:rFonts w:ascii="Verdana" w:hAnsi="Verdana" w:cs="Arial"/>
          <w:b/>
          <w:sz w:val="20"/>
          <w:szCs w:val="20"/>
          <w:lang w:eastAsia="en-GB"/>
        </w:rPr>
      </w:pPr>
    </w:p>
    <w:p w14:paraId="7A4AFBE5" w14:textId="77777777" w:rsidR="00816CB3" w:rsidRPr="00816CB3" w:rsidRDefault="00816CB3" w:rsidP="00816CB3">
      <w:pPr>
        <w:autoSpaceDE w:val="0"/>
        <w:autoSpaceDN w:val="0"/>
        <w:adjustRightInd w:val="0"/>
        <w:rPr>
          <w:rFonts w:ascii="Verdana" w:hAnsi="Verdana" w:cs="Arial"/>
          <w:b/>
          <w:sz w:val="20"/>
          <w:szCs w:val="20"/>
          <w:lang w:eastAsia="en-GB"/>
        </w:rPr>
      </w:pPr>
    </w:p>
    <w:p w14:paraId="29AE69B1" w14:textId="77777777" w:rsidR="00816CB3" w:rsidRPr="00816CB3" w:rsidRDefault="00816CB3" w:rsidP="00816CB3">
      <w:pPr>
        <w:autoSpaceDE w:val="0"/>
        <w:autoSpaceDN w:val="0"/>
        <w:adjustRightInd w:val="0"/>
        <w:rPr>
          <w:rFonts w:ascii="Verdana" w:hAnsi="Verdana" w:cs="Arial"/>
          <w:b/>
          <w:sz w:val="20"/>
          <w:szCs w:val="20"/>
          <w:lang w:eastAsia="en-GB"/>
        </w:rPr>
      </w:pPr>
    </w:p>
    <w:tbl>
      <w:tblPr>
        <w:tblW w:w="0" w:type="auto"/>
        <w:tblLayout w:type="fixed"/>
        <w:tblCellMar>
          <w:left w:w="60" w:type="dxa"/>
          <w:right w:w="60" w:type="dxa"/>
        </w:tblCellMar>
        <w:tblLook w:val="0000" w:firstRow="0" w:lastRow="0" w:firstColumn="0" w:lastColumn="0" w:noHBand="0" w:noVBand="0"/>
      </w:tblPr>
      <w:tblGrid>
        <w:gridCol w:w="9240"/>
      </w:tblGrid>
      <w:tr w:rsidR="00816CB3" w:rsidRPr="00816CB3" w14:paraId="23A5984E" w14:textId="77777777" w:rsidTr="005A53AF">
        <w:tc>
          <w:tcPr>
            <w:tcW w:w="9240" w:type="dxa"/>
            <w:tcBorders>
              <w:top w:val="nil"/>
              <w:left w:val="nil"/>
              <w:bottom w:val="nil"/>
              <w:right w:val="nil"/>
            </w:tcBorders>
          </w:tcPr>
          <w:p w14:paraId="23197B8D" w14:textId="77777777" w:rsidR="00816CB3" w:rsidRPr="00816CB3" w:rsidRDefault="00816CB3" w:rsidP="005A53AF">
            <w:pPr>
              <w:autoSpaceDE w:val="0"/>
              <w:autoSpaceDN w:val="0"/>
              <w:adjustRightInd w:val="0"/>
              <w:ind w:left="170" w:right="340"/>
              <w:rPr>
                <w:rFonts w:ascii="Verdana" w:hAnsi="Verdana" w:cs="Arial"/>
                <w:b/>
                <w:sz w:val="20"/>
                <w:szCs w:val="20"/>
                <w:u w:val="single"/>
                <w:lang w:eastAsia="en-GB"/>
              </w:rPr>
            </w:pPr>
            <w:r w:rsidRPr="00816CB3">
              <w:rPr>
                <w:rFonts w:ascii="Verdana" w:hAnsi="Verdana" w:cs="Arial"/>
                <w:b/>
                <w:sz w:val="20"/>
                <w:szCs w:val="20"/>
                <w:u w:val="single"/>
                <w:lang w:eastAsia="en-GB"/>
              </w:rPr>
              <w:t>3. SECURITY POLICIES AND PROCEDURES</w:t>
            </w:r>
          </w:p>
        </w:tc>
      </w:tr>
    </w:tbl>
    <w:p w14:paraId="22D0B823" w14:textId="77777777" w:rsidR="00816CB3" w:rsidRPr="00816CB3" w:rsidRDefault="00816CB3" w:rsidP="00816CB3">
      <w:pPr>
        <w:autoSpaceDE w:val="0"/>
        <w:autoSpaceDN w:val="0"/>
        <w:adjustRightInd w:val="0"/>
        <w:rPr>
          <w:rFonts w:ascii="Verdana" w:hAnsi="Verdana" w:cs="Arial"/>
          <w:sz w:val="20"/>
          <w:szCs w:val="20"/>
          <w:lang w:eastAsia="en-GB"/>
        </w:rPr>
        <w:sectPr w:rsidR="00816CB3" w:rsidRPr="00816CB3" w:rsidSect="00AE7094">
          <w:headerReference w:type="default" r:id="rId22"/>
          <w:type w:val="continuous"/>
          <w:pgSz w:w="12240" w:h="15840"/>
          <w:pgMar w:top="1728" w:right="1296" w:bottom="1296" w:left="1296" w:header="720" w:footer="720" w:gutter="0"/>
          <w:cols w:space="720"/>
          <w:noEndnote/>
        </w:sectPr>
      </w:pPr>
    </w:p>
    <w:tbl>
      <w:tblPr>
        <w:tblW w:w="0" w:type="auto"/>
        <w:tblLayout w:type="fixed"/>
        <w:tblCellMar>
          <w:left w:w="60" w:type="dxa"/>
          <w:right w:w="60" w:type="dxa"/>
        </w:tblCellMar>
        <w:tblLook w:val="0000" w:firstRow="0" w:lastRow="0" w:firstColumn="0" w:lastColumn="0" w:noHBand="0" w:noVBand="0"/>
      </w:tblPr>
      <w:tblGrid>
        <w:gridCol w:w="180"/>
        <w:gridCol w:w="2220"/>
        <w:gridCol w:w="2220"/>
        <w:gridCol w:w="1819"/>
        <w:gridCol w:w="401"/>
        <w:gridCol w:w="2220"/>
        <w:gridCol w:w="180"/>
      </w:tblGrid>
      <w:tr w:rsidR="00816CB3" w:rsidRPr="00816CB3" w14:paraId="2B2F91D2" w14:textId="77777777" w:rsidTr="005A53AF">
        <w:tc>
          <w:tcPr>
            <w:tcW w:w="180" w:type="dxa"/>
            <w:tcBorders>
              <w:top w:val="nil"/>
              <w:left w:val="nil"/>
              <w:bottom w:val="nil"/>
              <w:right w:val="nil"/>
            </w:tcBorders>
          </w:tcPr>
          <w:p w14:paraId="3C34DB5A"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52CFCDDB" w14:textId="77777777" w:rsidR="00816CB3" w:rsidRPr="00816CB3" w:rsidRDefault="00816CB3" w:rsidP="005A53AF">
            <w:pPr>
              <w:autoSpaceDE w:val="0"/>
              <w:autoSpaceDN w:val="0"/>
              <w:adjustRightInd w:val="0"/>
              <w:rPr>
                <w:rFonts w:ascii="Verdana" w:hAnsi="Verdana" w:cs="Arial"/>
                <w:sz w:val="20"/>
                <w:szCs w:val="20"/>
                <w:lang w:eastAsia="en-GB"/>
              </w:rPr>
            </w:pPr>
          </w:p>
          <w:p w14:paraId="09193350"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26D234FE"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2220" w:type="dxa"/>
            <w:gridSpan w:val="2"/>
            <w:tcBorders>
              <w:top w:val="nil"/>
              <w:left w:val="nil"/>
              <w:bottom w:val="nil"/>
              <w:right w:val="nil"/>
            </w:tcBorders>
          </w:tcPr>
          <w:p w14:paraId="6947BF33"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07EF9F2"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22477A67" w14:textId="77777777" w:rsidR="00816CB3" w:rsidRPr="00816CB3" w:rsidRDefault="00816CB3" w:rsidP="005A53AF">
            <w:pPr>
              <w:autoSpaceDE w:val="0"/>
              <w:autoSpaceDN w:val="0"/>
              <w:adjustRightInd w:val="0"/>
              <w:rPr>
                <w:rFonts w:ascii="Verdana" w:hAnsi="Verdana" w:cs="Arial"/>
                <w:sz w:val="20"/>
                <w:szCs w:val="20"/>
                <w:lang w:eastAsia="en-GB"/>
              </w:rPr>
            </w:pPr>
          </w:p>
        </w:tc>
      </w:tr>
      <w:tr w:rsidR="00816CB3" w:rsidRPr="00816CB3" w14:paraId="25999FC3" w14:textId="77777777" w:rsidTr="005A53AF">
        <w:trPr>
          <w:trHeight w:val="353"/>
        </w:trPr>
        <w:tc>
          <w:tcPr>
            <w:tcW w:w="180" w:type="dxa"/>
            <w:tcBorders>
              <w:top w:val="nil"/>
              <w:left w:val="nil"/>
              <w:bottom w:val="nil"/>
              <w:right w:val="nil"/>
            </w:tcBorders>
          </w:tcPr>
          <w:p w14:paraId="5AF9E072"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8880" w:type="dxa"/>
            <w:gridSpan w:val="5"/>
            <w:vMerge w:val="restart"/>
            <w:tcBorders>
              <w:top w:val="nil"/>
              <w:left w:val="nil"/>
              <w:right w:val="nil"/>
            </w:tcBorders>
          </w:tcPr>
          <w:p w14:paraId="3F244B9F" w14:textId="77777777" w:rsidR="00816CB3" w:rsidRPr="00816CB3" w:rsidRDefault="00816CB3" w:rsidP="005A53AF">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3.1. Do you have an information security policy?</w:t>
            </w:r>
            <w:r w:rsidRPr="00816CB3">
              <w:rPr>
                <w:rFonts w:ascii="Verdana" w:hAnsi="Verdana" w:cs="Arial"/>
                <w:sz w:val="20"/>
                <w:szCs w:val="20"/>
                <w:lang w:eastAsia="en-GB"/>
              </w:rPr>
              <w:t xml:space="preserve">                      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w:t>
            </w:r>
          </w:p>
          <w:p w14:paraId="6E75D898" w14:textId="77777777" w:rsidR="00816CB3" w:rsidRPr="00816CB3" w:rsidRDefault="00816CB3" w:rsidP="005A53AF">
            <w:pPr>
              <w:autoSpaceDE w:val="0"/>
              <w:autoSpaceDN w:val="0"/>
              <w:adjustRightInd w:val="0"/>
              <w:rPr>
                <w:rFonts w:ascii="Verdana" w:hAnsi="Verdana" w:cs="Arial"/>
                <w:sz w:val="20"/>
                <w:szCs w:val="20"/>
                <w:lang w:eastAsia="en-GB"/>
              </w:rPr>
            </w:pPr>
          </w:p>
          <w:p w14:paraId="3A032426" w14:textId="77777777" w:rsidR="00816CB3" w:rsidRPr="00816CB3" w:rsidRDefault="00816CB3" w:rsidP="005A53AF">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(If yes, please provide a copy)</w:t>
            </w:r>
          </w:p>
          <w:p w14:paraId="258E930F" w14:textId="77777777" w:rsidR="00816CB3" w:rsidRPr="00816CB3" w:rsidRDefault="00816CB3" w:rsidP="005A53AF">
            <w:pPr>
              <w:autoSpaceDE w:val="0"/>
              <w:autoSpaceDN w:val="0"/>
              <w:adjustRightInd w:val="0"/>
              <w:rPr>
                <w:rFonts w:ascii="Verdana" w:hAnsi="Verdana" w:cs="Arial"/>
                <w:sz w:val="20"/>
                <w:szCs w:val="20"/>
                <w:lang w:eastAsia="en-GB"/>
              </w:rPr>
            </w:pPr>
          </w:p>
          <w:p w14:paraId="69AC6456"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159238CC" w14:textId="77777777" w:rsidR="00816CB3" w:rsidRPr="00816CB3" w:rsidRDefault="00816CB3" w:rsidP="005A53AF">
            <w:pPr>
              <w:autoSpaceDE w:val="0"/>
              <w:autoSpaceDN w:val="0"/>
              <w:adjustRightInd w:val="0"/>
              <w:rPr>
                <w:rFonts w:ascii="Verdana" w:hAnsi="Verdana" w:cs="Arial"/>
                <w:sz w:val="20"/>
                <w:szCs w:val="20"/>
                <w:lang w:eastAsia="en-GB"/>
              </w:rPr>
            </w:pPr>
          </w:p>
        </w:tc>
      </w:tr>
      <w:tr w:rsidR="00816CB3" w:rsidRPr="00816CB3" w14:paraId="6F1DB5DB" w14:textId="77777777" w:rsidTr="005A53AF">
        <w:tc>
          <w:tcPr>
            <w:tcW w:w="180" w:type="dxa"/>
            <w:tcBorders>
              <w:top w:val="nil"/>
              <w:left w:val="nil"/>
              <w:bottom w:val="nil"/>
              <w:right w:val="nil"/>
            </w:tcBorders>
          </w:tcPr>
          <w:p w14:paraId="1192B16B"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8880" w:type="dxa"/>
            <w:gridSpan w:val="5"/>
            <w:vMerge/>
            <w:tcBorders>
              <w:left w:val="nil"/>
              <w:bottom w:val="nil"/>
              <w:right w:val="nil"/>
            </w:tcBorders>
          </w:tcPr>
          <w:p w14:paraId="43AD047A"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5F919569" w14:textId="77777777" w:rsidR="00816CB3" w:rsidRPr="00816CB3" w:rsidRDefault="00816CB3" w:rsidP="005A53AF">
            <w:pPr>
              <w:autoSpaceDE w:val="0"/>
              <w:autoSpaceDN w:val="0"/>
              <w:adjustRightInd w:val="0"/>
              <w:rPr>
                <w:rFonts w:ascii="Verdana" w:hAnsi="Verdana" w:cs="Arial"/>
                <w:sz w:val="20"/>
                <w:szCs w:val="20"/>
                <w:lang w:eastAsia="en-GB"/>
              </w:rPr>
            </w:pPr>
          </w:p>
        </w:tc>
      </w:tr>
      <w:tr w:rsidR="00816CB3" w:rsidRPr="00816CB3" w14:paraId="5DE42313" w14:textId="77777777" w:rsidTr="005A53AF">
        <w:tc>
          <w:tcPr>
            <w:tcW w:w="180" w:type="dxa"/>
            <w:tcBorders>
              <w:top w:val="nil"/>
              <w:left w:val="nil"/>
              <w:bottom w:val="nil"/>
              <w:right w:val="nil"/>
            </w:tcBorders>
          </w:tcPr>
          <w:p w14:paraId="61D69528"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6259" w:type="dxa"/>
            <w:gridSpan w:val="3"/>
            <w:tcBorders>
              <w:top w:val="nil"/>
              <w:left w:val="nil"/>
              <w:bottom w:val="nil"/>
              <w:right w:val="nil"/>
            </w:tcBorders>
          </w:tcPr>
          <w:p w14:paraId="00251074" w14:textId="77777777" w:rsidR="00816CB3" w:rsidRPr="00816CB3" w:rsidRDefault="00816CB3" w:rsidP="005A53AF">
            <w:pPr>
              <w:autoSpaceDE w:val="0"/>
              <w:autoSpaceDN w:val="0"/>
              <w:adjustRightInd w:val="0"/>
              <w:rPr>
                <w:rFonts w:ascii="Verdana" w:hAnsi="Verdana" w:cs="Arial"/>
                <w:b/>
                <w:sz w:val="20"/>
                <w:szCs w:val="20"/>
                <w:lang w:eastAsia="en-GB"/>
              </w:rPr>
            </w:pPr>
            <w:proofErr w:type="gramStart"/>
            <w:r w:rsidRPr="00816CB3">
              <w:rPr>
                <w:rFonts w:ascii="Verdana" w:hAnsi="Verdana" w:cs="Arial"/>
                <w:b/>
                <w:sz w:val="20"/>
                <w:szCs w:val="20"/>
                <w:lang w:eastAsia="en-GB"/>
              </w:rPr>
              <w:t>3.2  Does</w:t>
            </w:r>
            <w:proofErr w:type="gramEnd"/>
            <w:r w:rsidRPr="00816CB3">
              <w:rPr>
                <w:rFonts w:ascii="Verdana" w:hAnsi="Verdana" w:cs="Arial"/>
                <w:b/>
                <w:sz w:val="20"/>
                <w:szCs w:val="20"/>
                <w:lang w:eastAsia="en-GB"/>
              </w:rPr>
              <w:t xml:space="preserve"> your information security policy include the following:  </w:t>
            </w:r>
          </w:p>
        </w:tc>
        <w:tc>
          <w:tcPr>
            <w:tcW w:w="401" w:type="dxa"/>
            <w:tcBorders>
              <w:top w:val="nil"/>
              <w:left w:val="nil"/>
              <w:bottom w:val="nil"/>
              <w:right w:val="nil"/>
            </w:tcBorders>
          </w:tcPr>
          <w:p w14:paraId="28F4DB5A"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548FE1CA"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2ED5DF4C" w14:textId="77777777" w:rsidR="00816CB3" w:rsidRPr="00816CB3" w:rsidRDefault="00816CB3" w:rsidP="005A53AF">
            <w:pPr>
              <w:autoSpaceDE w:val="0"/>
              <w:autoSpaceDN w:val="0"/>
              <w:adjustRightInd w:val="0"/>
              <w:rPr>
                <w:rFonts w:ascii="Verdana" w:hAnsi="Verdana" w:cs="Arial"/>
                <w:sz w:val="20"/>
                <w:szCs w:val="20"/>
                <w:lang w:eastAsia="en-GB"/>
              </w:rPr>
            </w:pPr>
          </w:p>
        </w:tc>
      </w:tr>
    </w:tbl>
    <w:p w14:paraId="14228026" w14:textId="77777777" w:rsidR="00816CB3" w:rsidRPr="00816CB3" w:rsidRDefault="00816CB3" w:rsidP="00816CB3">
      <w:pPr>
        <w:autoSpaceDE w:val="0"/>
        <w:autoSpaceDN w:val="0"/>
        <w:adjustRightInd w:val="0"/>
        <w:rPr>
          <w:rFonts w:ascii="Verdana" w:hAnsi="Verdana" w:cs="Arial"/>
          <w:sz w:val="20"/>
          <w:szCs w:val="20"/>
          <w:lang w:eastAsia="en-GB"/>
        </w:rPr>
        <w:sectPr w:rsidR="00816CB3" w:rsidRPr="00816CB3" w:rsidSect="00AE7094">
          <w:type w:val="continuous"/>
          <w:pgSz w:w="12240" w:h="15840"/>
          <w:pgMar w:top="1728" w:right="1296" w:bottom="1296" w:left="1296" w:header="720" w:footer="720" w:gutter="0"/>
          <w:cols w:space="720"/>
          <w:noEndnote/>
        </w:sectPr>
      </w:pPr>
    </w:p>
    <w:tbl>
      <w:tblPr>
        <w:tblW w:w="0" w:type="auto"/>
        <w:tblLayout w:type="fixed"/>
        <w:tblCellMar>
          <w:left w:w="60" w:type="dxa"/>
          <w:right w:w="60" w:type="dxa"/>
        </w:tblCellMar>
        <w:tblLook w:val="0000" w:firstRow="0" w:lastRow="0" w:firstColumn="0" w:lastColumn="0" w:noHBand="0" w:noVBand="0"/>
      </w:tblPr>
      <w:tblGrid>
        <w:gridCol w:w="180"/>
        <w:gridCol w:w="2220"/>
        <w:gridCol w:w="2220"/>
        <w:gridCol w:w="2220"/>
        <w:gridCol w:w="2220"/>
        <w:gridCol w:w="180"/>
      </w:tblGrid>
      <w:tr w:rsidR="00816CB3" w:rsidRPr="00816CB3" w14:paraId="13097B00" w14:textId="77777777" w:rsidTr="005A53AF">
        <w:tc>
          <w:tcPr>
            <w:tcW w:w="180" w:type="dxa"/>
            <w:tcBorders>
              <w:top w:val="nil"/>
              <w:left w:val="nil"/>
              <w:bottom w:val="nil"/>
              <w:right w:val="nil"/>
            </w:tcBorders>
          </w:tcPr>
          <w:p w14:paraId="0A9AE908"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73EA865C" w14:textId="77777777" w:rsidR="00816CB3" w:rsidRPr="00816CB3" w:rsidRDefault="00816CB3" w:rsidP="005A53AF">
            <w:pPr>
              <w:autoSpaceDE w:val="0"/>
              <w:autoSpaceDN w:val="0"/>
              <w:adjustRightInd w:val="0"/>
              <w:rPr>
                <w:rFonts w:ascii="Verdana" w:hAnsi="Verdana" w:cs="Arial"/>
                <w:sz w:val="20"/>
                <w:szCs w:val="20"/>
                <w:lang w:eastAsia="en-GB"/>
              </w:rPr>
            </w:pPr>
          </w:p>
          <w:p w14:paraId="073168F1" w14:textId="77777777" w:rsidR="00816CB3" w:rsidRPr="00816CB3" w:rsidRDefault="00816CB3" w:rsidP="005A53AF">
            <w:pPr>
              <w:autoSpaceDE w:val="0"/>
              <w:autoSpaceDN w:val="0"/>
              <w:adjustRightInd w:val="0"/>
              <w:rPr>
                <w:rFonts w:ascii="Verdana" w:hAnsi="Verdana" w:cs="Arial"/>
                <w:sz w:val="20"/>
                <w:szCs w:val="20"/>
                <w:lang w:eastAsia="en-GB"/>
              </w:rPr>
            </w:pPr>
          </w:p>
          <w:p w14:paraId="0D93A039" w14:textId="77777777" w:rsidR="00816CB3" w:rsidRPr="00816CB3" w:rsidRDefault="00816CB3" w:rsidP="005A53AF">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3.2.1</w:t>
            </w:r>
          </w:p>
        </w:tc>
        <w:tc>
          <w:tcPr>
            <w:tcW w:w="2220" w:type="dxa"/>
            <w:tcBorders>
              <w:top w:val="nil"/>
              <w:left w:val="nil"/>
              <w:bottom w:val="nil"/>
              <w:right w:val="nil"/>
            </w:tcBorders>
          </w:tcPr>
          <w:p w14:paraId="737666CC" w14:textId="77777777" w:rsidR="00816CB3" w:rsidRPr="00816CB3" w:rsidRDefault="00816CB3" w:rsidP="005A53AF">
            <w:pPr>
              <w:autoSpaceDE w:val="0"/>
              <w:autoSpaceDN w:val="0"/>
              <w:adjustRightInd w:val="0"/>
              <w:rPr>
                <w:rFonts w:ascii="Verdana" w:hAnsi="Verdana" w:cs="Arial"/>
                <w:sz w:val="20"/>
                <w:szCs w:val="20"/>
                <w:lang w:eastAsia="en-GB"/>
              </w:rPr>
            </w:pPr>
          </w:p>
          <w:p w14:paraId="205293E0" w14:textId="77777777" w:rsidR="00816CB3" w:rsidRPr="00816CB3" w:rsidRDefault="00816CB3" w:rsidP="005A53AF">
            <w:pPr>
              <w:autoSpaceDE w:val="0"/>
              <w:autoSpaceDN w:val="0"/>
              <w:adjustRightInd w:val="0"/>
              <w:rPr>
                <w:rFonts w:ascii="Verdana" w:hAnsi="Verdana" w:cs="Arial"/>
                <w:sz w:val="20"/>
                <w:szCs w:val="20"/>
                <w:lang w:eastAsia="en-GB"/>
              </w:rPr>
            </w:pPr>
          </w:p>
          <w:p w14:paraId="1AFFC448" w14:textId="77777777" w:rsidR="00816CB3" w:rsidRPr="00816CB3" w:rsidRDefault="00816CB3" w:rsidP="005A53AF">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Physical security of premises and          processing areas</w:t>
            </w:r>
          </w:p>
          <w:p w14:paraId="6119B1B5"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31C34565" w14:textId="77777777" w:rsidR="00816CB3" w:rsidRPr="00816CB3" w:rsidRDefault="00816CB3" w:rsidP="005A53AF">
            <w:pPr>
              <w:autoSpaceDE w:val="0"/>
              <w:autoSpaceDN w:val="0"/>
              <w:adjustRightInd w:val="0"/>
              <w:rPr>
                <w:rFonts w:ascii="Verdana" w:hAnsi="Verdana" w:cs="Arial"/>
                <w:sz w:val="20"/>
                <w:szCs w:val="20"/>
                <w:lang w:eastAsia="en-GB"/>
              </w:rPr>
            </w:pPr>
          </w:p>
          <w:p w14:paraId="2B4A08F6" w14:textId="77777777" w:rsidR="00816CB3" w:rsidRPr="00816CB3" w:rsidRDefault="00816CB3" w:rsidP="005A53AF">
            <w:pPr>
              <w:autoSpaceDE w:val="0"/>
              <w:autoSpaceDN w:val="0"/>
              <w:adjustRightInd w:val="0"/>
              <w:rPr>
                <w:rFonts w:ascii="Verdana" w:hAnsi="Verdana" w:cs="Arial"/>
                <w:sz w:val="20"/>
                <w:szCs w:val="20"/>
                <w:lang w:eastAsia="en-GB"/>
              </w:rPr>
            </w:pPr>
          </w:p>
          <w:p w14:paraId="524693F7" w14:textId="77777777" w:rsidR="00816CB3" w:rsidRPr="00816CB3" w:rsidRDefault="00816CB3" w:rsidP="005A53AF">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2220" w:type="dxa"/>
            <w:tcBorders>
              <w:top w:val="nil"/>
              <w:left w:val="nil"/>
              <w:bottom w:val="nil"/>
              <w:right w:val="nil"/>
            </w:tcBorders>
          </w:tcPr>
          <w:p w14:paraId="78A75952" w14:textId="77777777" w:rsidR="00816CB3" w:rsidRPr="00816CB3" w:rsidRDefault="00816CB3" w:rsidP="005A53AF">
            <w:pPr>
              <w:autoSpaceDE w:val="0"/>
              <w:autoSpaceDN w:val="0"/>
              <w:adjustRightInd w:val="0"/>
              <w:rPr>
                <w:rFonts w:ascii="Verdana" w:hAnsi="Verdana" w:cs="Arial"/>
                <w:sz w:val="20"/>
                <w:szCs w:val="20"/>
                <w:lang w:eastAsia="en-GB"/>
              </w:rPr>
            </w:pPr>
          </w:p>
          <w:p w14:paraId="471AA2E3" w14:textId="77777777" w:rsidR="00816CB3" w:rsidRPr="00816CB3" w:rsidRDefault="00816CB3" w:rsidP="005A53AF">
            <w:pPr>
              <w:autoSpaceDE w:val="0"/>
              <w:autoSpaceDN w:val="0"/>
              <w:adjustRightInd w:val="0"/>
              <w:rPr>
                <w:rFonts w:ascii="Verdana" w:hAnsi="Verdana" w:cs="Arial"/>
                <w:sz w:val="20"/>
                <w:szCs w:val="20"/>
                <w:lang w:eastAsia="en-GB"/>
              </w:rPr>
            </w:pPr>
          </w:p>
          <w:p w14:paraId="63E7C14B" w14:textId="77777777" w:rsidR="00816CB3" w:rsidRPr="00816CB3" w:rsidRDefault="00816CB3" w:rsidP="005A53AF">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180" w:type="dxa"/>
            <w:tcBorders>
              <w:top w:val="nil"/>
              <w:left w:val="nil"/>
              <w:bottom w:val="nil"/>
              <w:right w:val="nil"/>
            </w:tcBorders>
          </w:tcPr>
          <w:p w14:paraId="4CEF4A7D" w14:textId="77777777" w:rsidR="00816CB3" w:rsidRPr="00816CB3" w:rsidRDefault="00816CB3" w:rsidP="005A53AF">
            <w:pPr>
              <w:autoSpaceDE w:val="0"/>
              <w:autoSpaceDN w:val="0"/>
              <w:adjustRightInd w:val="0"/>
              <w:rPr>
                <w:rFonts w:ascii="Verdana" w:hAnsi="Verdana" w:cs="Arial"/>
                <w:sz w:val="20"/>
                <w:szCs w:val="20"/>
                <w:lang w:eastAsia="en-GB"/>
              </w:rPr>
            </w:pPr>
          </w:p>
        </w:tc>
      </w:tr>
      <w:tr w:rsidR="00816CB3" w:rsidRPr="00816CB3" w14:paraId="644E3ED9" w14:textId="77777777" w:rsidTr="005A53AF">
        <w:tc>
          <w:tcPr>
            <w:tcW w:w="180" w:type="dxa"/>
            <w:tcBorders>
              <w:top w:val="nil"/>
              <w:left w:val="nil"/>
              <w:bottom w:val="nil"/>
              <w:right w:val="nil"/>
            </w:tcBorders>
          </w:tcPr>
          <w:p w14:paraId="6DC05D74"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7CE1CA9" w14:textId="77777777" w:rsidR="00816CB3" w:rsidRPr="00816CB3" w:rsidRDefault="00816CB3" w:rsidP="005A53AF">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3.2.2</w:t>
            </w:r>
          </w:p>
        </w:tc>
        <w:tc>
          <w:tcPr>
            <w:tcW w:w="2220" w:type="dxa"/>
            <w:tcBorders>
              <w:top w:val="nil"/>
              <w:left w:val="nil"/>
              <w:bottom w:val="nil"/>
              <w:right w:val="nil"/>
            </w:tcBorders>
          </w:tcPr>
          <w:p w14:paraId="092E3A11" w14:textId="77777777" w:rsidR="00816CB3" w:rsidRPr="00816CB3" w:rsidRDefault="00816CB3" w:rsidP="005A53AF">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physical entry controls</w:t>
            </w:r>
          </w:p>
        </w:tc>
        <w:tc>
          <w:tcPr>
            <w:tcW w:w="2220" w:type="dxa"/>
            <w:tcBorders>
              <w:top w:val="nil"/>
              <w:left w:val="nil"/>
              <w:bottom w:val="nil"/>
              <w:right w:val="nil"/>
            </w:tcBorders>
          </w:tcPr>
          <w:p w14:paraId="4D765A45" w14:textId="77777777" w:rsidR="00816CB3" w:rsidRPr="00816CB3" w:rsidRDefault="00816CB3" w:rsidP="005A53AF">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2220" w:type="dxa"/>
            <w:tcBorders>
              <w:top w:val="nil"/>
              <w:left w:val="nil"/>
              <w:bottom w:val="nil"/>
              <w:right w:val="nil"/>
            </w:tcBorders>
          </w:tcPr>
          <w:p w14:paraId="5071D677" w14:textId="77777777" w:rsidR="00816CB3" w:rsidRPr="00816CB3" w:rsidRDefault="00816CB3" w:rsidP="005A53AF">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p w14:paraId="3A3D856C" w14:textId="77777777" w:rsidR="00816CB3" w:rsidRPr="00816CB3" w:rsidRDefault="00816CB3" w:rsidP="005A53AF">
            <w:pPr>
              <w:autoSpaceDE w:val="0"/>
              <w:autoSpaceDN w:val="0"/>
              <w:adjustRightInd w:val="0"/>
              <w:rPr>
                <w:rFonts w:ascii="Verdana" w:hAnsi="Verdana" w:cs="Arial"/>
                <w:sz w:val="20"/>
                <w:szCs w:val="20"/>
                <w:lang w:eastAsia="en-GB"/>
              </w:rPr>
            </w:pPr>
          </w:p>
          <w:p w14:paraId="6534532E"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2367E879" w14:textId="77777777" w:rsidR="00816CB3" w:rsidRPr="00816CB3" w:rsidRDefault="00816CB3" w:rsidP="005A53AF">
            <w:pPr>
              <w:autoSpaceDE w:val="0"/>
              <w:autoSpaceDN w:val="0"/>
              <w:adjustRightInd w:val="0"/>
              <w:rPr>
                <w:rFonts w:ascii="Verdana" w:hAnsi="Verdana" w:cs="Arial"/>
                <w:sz w:val="20"/>
                <w:szCs w:val="20"/>
                <w:lang w:eastAsia="en-GB"/>
              </w:rPr>
            </w:pPr>
          </w:p>
        </w:tc>
      </w:tr>
      <w:tr w:rsidR="00816CB3" w:rsidRPr="00816CB3" w14:paraId="31816532" w14:textId="77777777" w:rsidTr="005A53AF">
        <w:tc>
          <w:tcPr>
            <w:tcW w:w="180" w:type="dxa"/>
            <w:tcBorders>
              <w:top w:val="nil"/>
              <w:left w:val="nil"/>
              <w:bottom w:val="nil"/>
              <w:right w:val="nil"/>
            </w:tcBorders>
          </w:tcPr>
          <w:p w14:paraId="28CE0352"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2621744" w14:textId="77777777" w:rsidR="00816CB3" w:rsidRPr="00816CB3" w:rsidRDefault="00816CB3" w:rsidP="005A53AF">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3.2.3</w:t>
            </w:r>
          </w:p>
        </w:tc>
        <w:tc>
          <w:tcPr>
            <w:tcW w:w="2220" w:type="dxa"/>
            <w:tcBorders>
              <w:top w:val="nil"/>
              <w:left w:val="nil"/>
              <w:bottom w:val="nil"/>
              <w:right w:val="nil"/>
            </w:tcBorders>
          </w:tcPr>
          <w:p w14:paraId="08234135" w14:textId="77777777" w:rsidR="00816CB3" w:rsidRPr="00816CB3" w:rsidRDefault="00816CB3" w:rsidP="005A53AF">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equipment security and maintenance</w:t>
            </w:r>
          </w:p>
          <w:p w14:paraId="4B8935E5" w14:textId="77777777" w:rsidR="00816CB3" w:rsidRPr="00816CB3" w:rsidRDefault="00816CB3" w:rsidP="005A53AF">
            <w:pPr>
              <w:autoSpaceDE w:val="0"/>
              <w:autoSpaceDN w:val="0"/>
              <w:adjustRightInd w:val="0"/>
              <w:rPr>
                <w:rFonts w:ascii="Verdana" w:hAnsi="Verdana" w:cs="Arial"/>
                <w:sz w:val="20"/>
                <w:szCs w:val="20"/>
                <w:lang w:eastAsia="en-GB"/>
              </w:rPr>
            </w:pPr>
          </w:p>
          <w:p w14:paraId="69E56008"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1FA1F943" w14:textId="77777777" w:rsidR="00816CB3" w:rsidRPr="00816CB3" w:rsidRDefault="00816CB3" w:rsidP="005A53AF">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2220" w:type="dxa"/>
            <w:tcBorders>
              <w:top w:val="nil"/>
              <w:left w:val="nil"/>
              <w:bottom w:val="nil"/>
              <w:right w:val="nil"/>
            </w:tcBorders>
          </w:tcPr>
          <w:p w14:paraId="23E43777" w14:textId="77777777" w:rsidR="00816CB3" w:rsidRPr="00816CB3" w:rsidRDefault="00816CB3" w:rsidP="005A53AF">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180" w:type="dxa"/>
            <w:tcBorders>
              <w:top w:val="nil"/>
              <w:left w:val="nil"/>
              <w:bottom w:val="nil"/>
              <w:right w:val="nil"/>
            </w:tcBorders>
          </w:tcPr>
          <w:p w14:paraId="05308595" w14:textId="77777777" w:rsidR="00816CB3" w:rsidRPr="00816CB3" w:rsidRDefault="00816CB3" w:rsidP="005A53AF">
            <w:pPr>
              <w:autoSpaceDE w:val="0"/>
              <w:autoSpaceDN w:val="0"/>
              <w:adjustRightInd w:val="0"/>
              <w:rPr>
                <w:rFonts w:ascii="Verdana" w:hAnsi="Verdana" w:cs="Arial"/>
                <w:sz w:val="20"/>
                <w:szCs w:val="20"/>
                <w:lang w:eastAsia="en-GB"/>
              </w:rPr>
            </w:pPr>
          </w:p>
        </w:tc>
      </w:tr>
      <w:tr w:rsidR="00816CB3" w:rsidRPr="00816CB3" w14:paraId="7A63D020" w14:textId="77777777" w:rsidTr="005A53AF">
        <w:tc>
          <w:tcPr>
            <w:tcW w:w="180" w:type="dxa"/>
            <w:tcBorders>
              <w:top w:val="nil"/>
              <w:left w:val="nil"/>
              <w:bottom w:val="nil"/>
              <w:right w:val="nil"/>
            </w:tcBorders>
          </w:tcPr>
          <w:p w14:paraId="4C13EE41"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33A80B35" w14:textId="77777777" w:rsidR="00816CB3" w:rsidRPr="00816CB3" w:rsidRDefault="00816CB3" w:rsidP="005A53AF">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3.2.4</w:t>
            </w:r>
          </w:p>
          <w:p w14:paraId="50C2B0B1" w14:textId="77777777" w:rsidR="00816CB3" w:rsidRPr="00816CB3" w:rsidRDefault="00816CB3" w:rsidP="005A53AF">
            <w:pPr>
              <w:autoSpaceDE w:val="0"/>
              <w:autoSpaceDN w:val="0"/>
              <w:adjustRightInd w:val="0"/>
              <w:rPr>
                <w:rFonts w:ascii="Verdana" w:hAnsi="Verdana" w:cs="Arial"/>
                <w:sz w:val="20"/>
                <w:szCs w:val="20"/>
                <w:lang w:eastAsia="en-GB"/>
              </w:rPr>
            </w:pPr>
          </w:p>
          <w:p w14:paraId="5801583B" w14:textId="77777777" w:rsidR="00816CB3" w:rsidRPr="00816CB3" w:rsidRDefault="00816CB3" w:rsidP="005A53AF">
            <w:pPr>
              <w:autoSpaceDE w:val="0"/>
              <w:autoSpaceDN w:val="0"/>
              <w:adjustRightInd w:val="0"/>
              <w:rPr>
                <w:rFonts w:ascii="Verdana" w:hAnsi="Verdana" w:cs="Arial"/>
                <w:sz w:val="20"/>
                <w:szCs w:val="20"/>
                <w:lang w:eastAsia="en-GB"/>
              </w:rPr>
            </w:pPr>
          </w:p>
          <w:p w14:paraId="46A2B8C8"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6B97B954" w14:textId="77777777" w:rsidR="00816CB3" w:rsidRPr="00816CB3" w:rsidRDefault="00816CB3" w:rsidP="005A53AF">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password and access controls</w:t>
            </w:r>
          </w:p>
          <w:p w14:paraId="36ADC234"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430013F1" w14:textId="77777777" w:rsidR="00816CB3" w:rsidRPr="00816CB3" w:rsidRDefault="00816CB3" w:rsidP="005A53AF">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2220" w:type="dxa"/>
            <w:tcBorders>
              <w:top w:val="nil"/>
              <w:left w:val="nil"/>
              <w:bottom w:val="nil"/>
              <w:right w:val="nil"/>
            </w:tcBorders>
          </w:tcPr>
          <w:p w14:paraId="7509D03A" w14:textId="77777777" w:rsidR="00816CB3" w:rsidRPr="00816CB3" w:rsidRDefault="00816CB3" w:rsidP="005A53AF">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180" w:type="dxa"/>
            <w:tcBorders>
              <w:top w:val="nil"/>
              <w:left w:val="nil"/>
              <w:bottom w:val="nil"/>
              <w:right w:val="nil"/>
            </w:tcBorders>
          </w:tcPr>
          <w:p w14:paraId="14862C72" w14:textId="77777777" w:rsidR="00816CB3" w:rsidRPr="00816CB3" w:rsidRDefault="00816CB3" w:rsidP="005A53AF">
            <w:pPr>
              <w:autoSpaceDE w:val="0"/>
              <w:autoSpaceDN w:val="0"/>
              <w:adjustRightInd w:val="0"/>
              <w:rPr>
                <w:rFonts w:ascii="Verdana" w:hAnsi="Verdana" w:cs="Arial"/>
                <w:sz w:val="20"/>
                <w:szCs w:val="20"/>
                <w:lang w:eastAsia="en-GB"/>
              </w:rPr>
            </w:pPr>
          </w:p>
        </w:tc>
      </w:tr>
      <w:tr w:rsidR="00816CB3" w:rsidRPr="00816CB3" w14:paraId="3489B599" w14:textId="77777777" w:rsidTr="005A53AF">
        <w:tc>
          <w:tcPr>
            <w:tcW w:w="180" w:type="dxa"/>
            <w:tcBorders>
              <w:top w:val="nil"/>
              <w:left w:val="nil"/>
              <w:bottom w:val="nil"/>
              <w:right w:val="nil"/>
            </w:tcBorders>
          </w:tcPr>
          <w:p w14:paraId="62345D19"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DE4837E" w14:textId="77777777" w:rsidR="00816CB3" w:rsidRPr="00816CB3" w:rsidRDefault="00816CB3" w:rsidP="005A53AF">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3.2.5</w:t>
            </w:r>
          </w:p>
        </w:tc>
        <w:tc>
          <w:tcPr>
            <w:tcW w:w="2220" w:type="dxa"/>
            <w:tcBorders>
              <w:top w:val="nil"/>
              <w:left w:val="nil"/>
              <w:bottom w:val="nil"/>
              <w:right w:val="nil"/>
            </w:tcBorders>
          </w:tcPr>
          <w:p w14:paraId="12953279" w14:textId="77777777" w:rsidR="00816CB3" w:rsidRPr="00816CB3" w:rsidRDefault="00816CB3" w:rsidP="005A53AF">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security of mobile equipment (</w:t>
            </w:r>
            <w:proofErr w:type="spellStart"/>
            <w:r w:rsidRPr="00816CB3">
              <w:rPr>
                <w:rFonts w:ascii="Verdana" w:hAnsi="Verdana" w:cs="Arial"/>
                <w:sz w:val="20"/>
                <w:szCs w:val="20"/>
                <w:lang w:eastAsia="en-GB"/>
              </w:rPr>
              <w:t>eg</w:t>
            </w:r>
            <w:proofErr w:type="spellEnd"/>
            <w:r w:rsidRPr="00816CB3">
              <w:rPr>
                <w:rFonts w:ascii="Verdana" w:hAnsi="Verdana" w:cs="Arial"/>
                <w:sz w:val="20"/>
                <w:szCs w:val="20"/>
                <w:lang w:eastAsia="en-GB"/>
              </w:rPr>
              <w:t xml:space="preserve"> laptops)</w:t>
            </w:r>
          </w:p>
          <w:p w14:paraId="00BDFA31" w14:textId="77777777" w:rsidR="00816CB3" w:rsidRPr="00816CB3" w:rsidRDefault="00816CB3" w:rsidP="005A53AF">
            <w:pPr>
              <w:autoSpaceDE w:val="0"/>
              <w:autoSpaceDN w:val="0"/>
              <w:adjustRightInd w:val="0"/>
              <w:rPr>
                <w:rFonts w:ascii="Verdana" w:hAnsi="Verdana" w:cs="Arial"/>
                <w:sz w:val="20"/>
                <w:szCs w:val="20"/>
                <w:lang w:eastAsia="en-GB"/>
              </w:rPr>
            </w:pPr>
          </w:p>
          <w:p w14:paraId="1333E00D"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482719AE" w14:textId="77777777" w:rsidR="00816CB3" w:rsidRPr="00816CB3" w:rsidRDefault="00816CB3" w:rsidP="005A53AF">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2220" w:type="dxa"/>
            <w:tcBorders>
              <w:top w:val="nil"/>
              <w:left w:val="nil"/>
              <w:bottom w:val="nil"/>
              <w:right w:val="nil"/>
            </w:tcBorders>
          </w:tcPr>
          <w:p w14:paraId="1F110E14" w14:textId="77777777" w:rsidR="00816CB3" w:rsidRPr="00816CB3" w:rsidRDefault="00816CB3" w:rsidP="005A53AF">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180" w:type="dxa"/>
            <w:tcBorders>
              <w:top w:val="nil"/>
              <w:left w:val="nil"/>
              <w:bottom w:val="nil"/>
              <w:right w:val="nil"/>
            </w:tcBorders>
          </w:tcPr>
          <w:p w14:paraId="6C55D999" w14:textId="77777777" w:rsidR="00816CB3" w:rsidRPr="00816CB3" w:rsidRDefault="00816CB3" w:rsidP="005A53AF">
            <w:pPr>
              <w:autoSpaceDE w:val="0"/>
              <w:autoSpaceDN w:val="0"/>
              <w:adjustRightInd w:val="0"/>
              <w:rPr>
                <w:rFonts w:ascii="Verdana" w:hAnsi="Verdana" w:cs="Arial"/>
                <w:sz w:val="20"/>
                <w:szCs w:val="20"/>
                <w:lang w:eastAsia="en-GB"/>
              </w:rPr>
            </w:pPr>
          </w:p>
        </w:tc>
      </w:tr>
      <w:tr w:rsidR="00816CB3" w:rsidRPr="00816CB3" w14:paraId="4BF96B26" w14:textId="77777777" w:rsidTr="005A53AF">
        <w:tc>
          <w:tcPr>
            <w:tcW w:w="180" w:type="dxa"/>
            <w:tcBorders>
              <w:top w:val="nil"/>
              <w:left w:val="nil"/>
              <w:bottom w:val="nil"/>
              <w:right w:val="nil"/>
            </w:tcBorders>
          </w:tcPr>
          <w:p w14:paraId="22088188"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3B5DF4CE" w14:textId="77777777" w:rsidR="00816CB3" w:rsidRPr="00816CB3" w:rsidRDefault="00816CB3" w:rsidP="005A53AF">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3.2.6</w:t>
            </w:r>
          </w:p>
        </w:tc>
        <w:tc>
          <w:tcPr>
            <w:tcW w:w="2220" w:type="dxa"/>
            <w:tcBorders>
              <w:top w:val="nil"/>
              <w:left w:val="nil"/>
              <w:bottom w:val="nil"/>
              <w:right w:val="nil"/>
            </w:tcBorders>
          </w:tcPr>
          <w:p w14:paraId="1E8557BB" w14:textId="77777777" w:rsidR="00816CB3" w:rsidRPr="00816CB3" w:rsidRDefault="00816CB3" w:rsidP="005A53AF">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controls against               malicious software</w:t>
            </w:r>
          </w:p>
          <w:p w14:paraId="7C83730D" w14:textId="77777777" w:rsidR="00816CB3" w:rsidRPr="00816CB3" w:rsidRDefault="00816CB3" w:rsidP="005A53AF">
            <w:pPr>
              <w:autoSpaceDE w:val="0"/>
              <w:autoSpaceDN w:val="0"/>
              <w:adjustRightInd w:val="0"/>
              <w:rPr>
                <w:rFonts w:ascii="Verdana" w:hAnsi="Verdana" w:cs="Arial"/>
                <w:sz w:val="20"/>
                <w:szCs w:val="20"/>
                <w:lang w:eastAsia="en-GB"/>
              </w:rPr>
            </w:pPr>
          </w:p>
          <w:p w14:paraId="59E1BCEC"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441985AC" w14:textId="77777777" w:rsidR="00816CB3" w:rsidRPr="00816CB3" w:rsidRDefault="00816CB3" w:rsidP="005A53AF">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2220" w:type="dxa"/>
            <w:tcBorders>
              <w:top w:val="nil"/>
              <w:left w:val="nil"/>
              <w:bottom w:val="nil"/>
              <w:right w:val="nil"/>
            </w:tcBorders>
          </w:tcPr>
          <w:p w14:paraId="2229EC75" w14:textId="77777777" w:rsidR="00816CB3" w:rsidRPr="00816CB3" w:rsidRDefault="00816CB3" w:rsidP="005A53AF">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180" w:type="dxa"/>
            <w:tcBorders>
              <w:top w:val="nil"/>
              <w:left w:val="nil"/>
              <w:bottom w:val="nil"/>
              <w:right w:val="nil"/>
            </w:tcBorders>
          </w:tcPr>
          <w:p w14:paraId="3D60F73B" w14:textId="77777777" w:rsidR="00816CB3" w:rsidRPr="00816CB3" w:rsidRDefault="00816CB3" w:rsidP="005A53AF">
            <w:pPr>
              <w:autoSpaceDE w:val="0"/>
              <w:autoSpaceDN w:val="0"/>
              <w:adjustRightInd w:val="0"/>
              <w:rPr>
                <w:rFonts w:ascii="Verdana" w:hAnsi="Verdana" w:cs="Arial"/>
                <w:sz w:val="20"/>
                <w:szCs w:val="20"/>
                <w:lang w:eastAsia="en-GB"/>
              </w:rPr>
            </w:pPr>
          </w:p>
        </w:tc>
      </w:tr>
      <w:tr w:rsidR="00816CB3" w:rsidRPr="00816CB3" w14:paraId="189B51CA" w14:textId="77777777" w:rsidTr="005A53AF">
        <w:tc>
          <w:tcPr>
            <w:tcW w:w="180" w:type="dxa"/>
            <w:tcBorders>
              <w:top w:val="nil"/>
              <w:left w:val="nil"/>
              <w:bottom w:val="nil"/>
              <w:right w:val="nil"/>
            </w:tcBorders>
          </w:tcPr>
          <w:p w14:paraId="3A906D0B"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51B40979" w14:textId="77777777" w:rsidR="00816CB3" w:rsidRPr="00816CB3" w:rsidRDefault="00816CB3" w:rsidP="005A53AF">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3.2.7</w:t>
            </w:r>
          </w:p>
        </w:tc>
        <w:tc>
          <w:tcPr>
            <w:tcW w:w="2220" w:type="dxa"/>
            <w:tcBorders>
              <w:top w:val="nil"/>
              <w:left w:val="nil"/>
              <w:bottom w:val="nil"/>
              <w:right w:val="nil"/>
            </w:tcBorders>
          </w:tcPr>
          <w:p w14:paraId="02DC55EE" w14:textId="77777777" w:rsidR="00816CB3" w:rsidRPr="00816CB3" w:rsidRDefault="00816CB3" w:rsidP="005A53AF">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business continuity planning</w:t>
            </w:r>
          </w:p>
          <w:p w14:paraId="59D93F4F"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7E5EAE36" w14:textId="77777777" w:rsidR="00816CB3" w:rsidRPr="00816CB3" w:rsidRDefault="00816CB3" w:rsidP="005A53AF">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2220" w:type="dxa"/>
            <w:tcBorders>
              <w:top w:val="nil"/>
              <w:left w:val="nil"/>
              <w:bottom w:val="nil"/>
              <w:right w:val="nil"/>
            </w:tcBorders>
          </w:tcPr>
          <w:p w14:paraId="114E4FC5" w14:textId="77777777" w:rsidR="00816CB3" w:rsidRPr="00816CB3" w:rsidRDefault="00816CB3" w:rsidP="005A53AF">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180" w:type="dxa"/>
            <w:tcBorders>
              <w:top w:val="nil"/>
              <w:left w:val="nil"/>
              <w:bottom w:val="nil"/>
              <w:right w:val="nil"/>
            </w:tcBorders>
          </w:tcPr>
          <w:p w14:paraId="0456FFAD" w14:textId="77777777" w:rsidR="00816CB3" w:rsidRPr="00816CB3" w:rsidRDefault="00816CB3" w:rsidP="005A53AF">
            <w:pPr>
              <w:autoSpaceDE w:val="0"/>
              <w:autoSpaceDN w:val="0"/>
              <w:adjustRightInd w:val="0"/>
              <w:rPr>
                <w:rFonts w:ascii="Verdana" w:hAnsi="Verdana" w:cs="Arial"/>
                <w:sz w:val="20"/>
                <w:szCs w:val="20"/>
                <w:lang w:eastAsia="en-GB"/>
              </w:rPr>
            </w:pPr>
          </w:p>
        </w:tc>
      </w:tr>
    </w:tbl>
    <w:p w14:paraId="199D5FDE" w14:textId="77777777" w:rsidR="00816CB3" w:rsidRPr="00816CB3" w:rsidRDefault="00816CB3" w:rsidP="00816CB3">
      <w:pPr>
        <w:autoSpaceDE w:val="0"/>
        <w:autoSpaceDN w:val="0"/>
        <w:adjustRightInd w:val="0"/>
        <w:rPr>
          <w:rFonts w:ascii="Verdana" w:hAnsi="Verdana" w:cs="Arial"/>
          <w:sz w:val="20"/>
          <w:szCs w:val="20"/>
          <w:lang w:eastAsia="en-GB"/>
        </w:rPr>
        <w:sectPr w:rsidR="00816CB3" w:rsidRPr="00816CB3" w:rsidSect="00AE7094">
          <w:type w:val="continuous"/>
          <w:pgSz w:w="12240" w:h="15840"/>
          <w:pgMar w:top="1728" w:right="1296" w:bottom="1296" w:left="1296" w:header="720" w:footer="720" w:gutter="0"/>
          <w:cols w:space="720"/>
          <w:noEndnote/>
        </w:sectPr>
      </w:pPr>
    </w:p>
    <w:tbl>
      <w:tblPr>
        <w:tblW w:w="0" w:type="auto"/>
        <w:tblLayout w:type="fixed"/>
        <w:tblCellMar>
          <w:left w:w="60" w:type="dxa"/>
          <w:right w:w="60" w:type="dxa"/>
        </w:tblCellMar>
        <w:tblLook w:val="0000" w:firstRow="0" w:lastRow="0" w:firstColumn="0" w:lastColumn="0" w:noHBand="0" w:noVBand="0"/>
      </w:tblPr>
      <w:tblGrid>
        <w:gridCol w:w="8880"/>
      </w:tblGrid>
      <w:tr w:rsidR="00816CB3" w:rsidRPr="00816CB3" w14:paraId="7BBFDB5A" w14:textId="77777777" w:rsidTr="005A53AF">
        <w:tc>
          <w:tcPr>
            <w:tcW w:w="8880" w:type="dxa"/>
            <w:tcBorders>
              <w:top w:val="nil"/>
              <w:left w:val="nil"/>
              <w:bottom w:val="nil"/>
              <w:right w:val="nil"/>
            </w:tcBorders>
          </w:tcPr>
          <w:p w14:paraId="457384F1" w14:textId="77777777" w:rsidR="00816CB3" w:rsidRPr="00816CB3" w:rsidRDefault="00816CB3" w:rsidP="005A53AF">
            <w:pPr>
              <w:autoSpaceDE w:val="0"/>
              <w:autoSpaceDN w:val="0"/>
              <w:adjustRightInd w:val="0"/>
              <w:rPr>
                <w:rFonts w:ascii="Verdana" w:hAnsi="Verdana" w:cs="Arial"/>
                <w:sz w:val="20"/>
                <w:szCs w:val="20"/>
                <w:lang w:eastAsia="en-GB"/>
              </w:rPr>
            </w:pPr>
          </w:p>
        </w:tc>
      </w:tr>
    </w:tbl>
    <w:p w14:paraId="0A4F08AE" w14:textId="77777777" w:rsidR="00816CB3" w:rsidRPr="00816CB3" w:rsidRDefault="00816CB3" w:rsidP="00816CB3">
      <w:pPr>
        <w:autoSpaceDE w:val="0"/>
        <w:autoSpaceDN w:val="0"/>
        <w:adjustRightInd w:val="0"/>
        <w:rPr>
          <w:rFonts w:ascii="Verdana" w:hAnsi="Verdana" w:cs="Arial"/>
          <w:sz w:val="20"/>
          <w:szCs w:val="20"/>
          <w:lang w:eastAsia="en-GB"/>
        </w:rPr>
        <w:sectPr w:rsidR="00816CB3" w:rsidRPr="00816CB3" w:rsidSect="00AE7094">
          <w:type w:val="continuous"/>
          <w:pgSz w:w="12240" w:h="15840"/>
          <w:pgMar w:top="1728" w:right="1296" w:bottom="1296" w:left="1296" w:header="720" w:footer="720" w:gutter="0"/>
          <w:cols w:space="720"/>
          <w:noEndnote/>
        </w:sectPr>
      </w:pPr>
    </w:p>
    <w:p w14:paraId="150CADCA" w14:textId="77777777" w:rsidR="00816CB3" w:rsidRPr="00816CB3" w:rsidRDefault="00816CB3" w:rsidP="00816CB3">
      <w:pPr>
        <w:autoSpaceDE w:val="0"/>
        <w:autoSpaceDN w:val="0"/>
        <w:adjustRightInd w:val="0"/>
        <w:rPr>
          <w:rFonts w:ascii="Verdana" w:hAnsi="Verdana" w:cs="Arial"/>
          <w:b/>
          <w:sz w:val="20"/>
          <w:szCs w:val="20"/>
          <w:u w:val="single"/>
          <w:lang w:eastAsia="en-GB"/>
        </w:rPr>
        <w:sectPr w:rsidR="00816CB3" w:rsidRPr="00816CB3" w:rsidSect="00AE7094">
          <w:type w:val="continuous"/>
          <w:pgSz w:w="12240" w:h="15840"/>
          <w:pgMar w:top="1728" w:right="1296" w:bottom="1296" w:left="1296" w:header="720" w:footer="720" w:gutter="0"/>
          <w:cols w:space="720"/>
          <w:noEndnote/>
        </w:sectPr>
      </w:pPr>
    </w:p>
    <w:tbl>
      <w:tblPr>
        <w:tblW w:w="10408" w:type="dxa"/>
        <w:tblLayout w:type="fixed"/>
        <w:tblCellMar>
          <w:left w:w="60" w:type="dxa"/>
          <w:right w:w="60" w:type="dxa"/>
        </w:tblCellMar>
        <w:tblLook w:val="0000" w:firstRow="0" w:lastRow="0" w:firstColumn="0" w:lastColumn="0" w:noHBand="0" w:noVBand="0"/>
      </w:tblPr>
      <w:tblGrid>
        <w:gridCol w:w="180"/>
        <w:gridCol w:w="180"/>
        <w:gridCol w:w="4260"/>
        <w:gridCol w:w="180"/>
        <w:gridCol w:w="2220"/>
        <w:gridCol w:w="1649"/>
        <w:gridCol w:w="211"/>
        <w:gridCol w:w="180"/>
        <w:gridCol w:w="180"/>
        <w:gridCol w:w="1168"/>
      </w:tblGrid>
      <w:tr w:rsidR="00816CB3" w:rsidRPr="00816CB3" w14:paraId="0126B6C5" w14:textId="77777777" w:rsidTr="00816CB3">
        <w:tc>
          <w:tcPr>
            <w:tcW w:w="180" w:type="dxa"/>
            <w:tcBorders>
              <w:top w:val="nil"/>
              <w:left w:val="nil"/>
              <w:bottom w:val="nil"/>
              <w:right w:val="nil"/>
            </w:tcBorders>
          </w:tcPr>
          <w:p w14:paraId="2273E92A"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10228" w:type="dxa"/>
            <w:gridSpan w:val="9"/>
            <w:tcBorders>
              <w:top w:val="nil"/>
              <w:left w:val="nil"/>
              <w:bottom w:val="nil"/>
              <w:right w:val="nil"/>
            </w:tcBorders>
          </w:tcPr>
          <w:p w14:paraId="53C4AE5F" w14:textId="77777777" w:rsidR="00816CB3" w:rsidRPr="00816CB3" w:rsidRDefault="00816CB3" w:rsidP="005A53AF">
            <w:pPr>
              <w:autoSpaceDE w:val="0"/>
              <w:autoSpaceDN w:val="0"/>
              <w:adjustRightInd w:val="0"/>
              <w:rPr>
                <w:rFonts w:ascii="Verdana" w:hAnsi="Verdana" w:cs="Arial"/>
                <w:b/>
                <w:sz w:val="20"/>
                <w:szCs w:val="20"/>
                <w:lang w:eastAsia="en-GB"/>
              </w:rPr>
            </w:pPr>
          </w:p>
          <w:p w14:paraId="3B62629B" w14:textId="77777777" w:rsidR="00816CB3" w:rsidRPr="00816CB3" w:rsidRDefault="00816CB3" w:rsidP="005A53AF">
            <w:pPr>
              <w:autoSpaceDE w:val="0"/>
              <w:autoSpaceDN w:val="0"/>
              <w:adjustRightInd w:val="0"/>
              <w:rPr>
                <w:rFonts w:ascii="Verdana" w:hAnsi="Verdana" w:cs="Arial"/>
                <w:b/>
                <w:sz w:val="20"/>
                <w:szCs w:val="20"/>
                <w:lang w:eastAsia="en-GB"/>
              </w:rPr>
            </w:pPr>
            <w:proofErr w:type="gramStart"/>
            <w:r w:rsidRPr="00816CB3">
              <w:rPr>
                <w:rFonts w:ascii="Verdana" w:hAnsi="Verdana" w:cs="Arial"/>
                <w:b/>
                <w:sz w:val="20"/>
                <w:szCs w:val="20"/>
                <w:lang w:eastAsia="en-GB"/>
              </w:rPr>
              <w:t>3.3  Does</w:t>
            </w:r>
            <w:proofErr w:type="gramEnd"/>
            <w:r w:rsidRPr="00816CB3">
              <w:rPr>
                <w:rFonts w:ascii="Verdana" w:hAnsi="Verdana" w:cs="Arial"/>
                <w:b/>
                <w:sz w:val="20"/>
                <w:szCs w:val="20"/>
                <w:lang w:eastAsia="en-GB"/>
              </w:rPr>
              <w:t xml:space="preserve"> your information security policy comply                   </w:t>
            </w:r>
            <w:r w:rsidRPr="00816CB3">
              <w:rPr>
                <w:rFonts w:ascii="Verdana" w:hAnsi="Verdana" w:cs="Arial"/>
                <w:sz w:val="20"/>
                <w:szCs w:val="20"/>
                <w:lang w:eastAsia="en-GB"/>
              </w:rPr>
              <w:t>Yes   [_]            No   [_]           Don’t know     [_]</w:t>
            </w:r>
          </w:p>
          <w:p w14:paraId="486DA3F5" w14:textId="77777777" w:rsidR="00816CB3" w:rsidRPr="00816CB3" w:rsidRDefault="00816CB3" w:rsidP="005A53AF">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with BS 27000?</w:t>
            </w:r>
          </w:p>
          <w:p w14:paraId="3137CB11" w14:textId="77777777" w:rsidR="00816CB3" w:rsidRPr="00816CB3" w:rsidRDefault="00816CB3" w:rsidP="005A53AF">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44761594" w14:textId="77777777" w:rsidR="00816CB3" w:rsidRPr="00816CB3" w:rsidRDefault="00816CB3" w:rsidP="005A53AF">
            <w:pPr>
              <w:autoSpaceDE w:val="0"/>
              <w:autoSpaceDN w:val="0"/>
              <w:adjustRightInd w:val="0"/>
              <w:rPr>
                <w:rFonts w:ascii="Verdana" w:hAnsi="Verdana" w:cs="Arial"/>
                <w:sz w:val="20"/>
                <w:szCs w:val="20"/>
                <w:lang w:eastAsia="en-GB"/>
              </w:rPr>
            </w:pPr>
          </w:p>
        </w:tc>
      </w:tr>
      <w:tr w:rsidR="00816CB3" w:rsidRPr="00816CB3" w14:paraId="6E111F31" w14:textId="77777777" w:rsidTr="00816CB3">
        <w:tc>
          <w:tcPr>
            <w:tcW w:w="180" w:type="dxa"/>
            <w:tcBorders>
              <w:top w:val="nil"/>
              <w:left w:val="nil"/>
              <w:bottom w:val="nil"/>
              <w:right w:val="nil"/>
            </w:tcBorders>
          </w:tcPr>
          <w:p w14:paraId="453E5B8A"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8880" w:type="dxa"/>
            <w:gridSpan w:val="7"/>
            <w:tcBorders>
              <w:top w:val="nil"/>
              <w:left w:val="nil"/>
              <w:bottom w:val="nil"/>
              <w:right w:val="nil"/>
            </w:tcBorders>
          </w:tcPr>
          <w:p w14:paraId="044A8AEA" w14:textId="77777777" w:rsidR="00816CB3" w:rsidRPr="00816CB3" w:rsidRDefault="00816CB3" w:rsidP="005A53AF">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3.4 Do you have HM Government Cyber Security Essentials Accreditation?</w:t>
            </w:r>
            <w:r w:rsidRPr="00816CB3">
              <w:rPr>
                <w:rStyle w:val="FootnoteReference"/>
                <w:rFonts w:ascii="Verdana" w:hAnsi="Verdana" w:cs="Arial"/>
                <w:b/>
                <w:sz w:val="20"/>
                <w:szCs w:val="20"/>
                <w:lang w:eastAsia="en-GB"/>
              </w:rPr>
              <w:footnoteReference w:id="2"/>
            </w:r>
            <w:r w:rsidRPr="00816CB3">
              <w:rPr>
                <w:rFonts w:ascii="Verdana" w:hAnsi="Verdana" w:cs="Arial"/>
                <w:b/>
                <w:sz w:val="20"/>
                <w:szCs w:val="20"/>
                <w:lang w:eastAsia="en-GB"/>
              </w:rPr>
              <w:t xml:space="preserve"> </w:t>
            </w:r>
            <w:r w:rsidRPr="00816CB3">
              <w:rPr>
                <w:rFonts w:ascii="Verdana" w:hAnsi="Verdana" w:cs="Arial"/>
                <w:sz w:val="20"/>
                <w:szCs w:val="20"/>
                <w:lang w:eastAsia="en-GB"/>
              </w:rPr>
              <w:t>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           Don’t know     [_]</w:t>
            </w:r>
          </w:p>
        </w:tc>
        <w:tc>
          <w:tcPr>
            <w:tcW w:w="1348" w:type="dxa"/>
            <w:gridSpan w:val="2"/>
            <w:tcBorders>
              <w:top w:val="nil"/>
              <w:left w:val="nil"/>
              <w:bottom w:val="nil"/>
              <w:right w:val="nil"/>
            </w:tcBorders>
          </w:tcPr>
          <w:p w14:paraId="3ABFE06A" w14:textId="77777777" w:rsidR="00816CB3" w:rsidRPr="00816CB3" w:rsidRDefault="00816CB3" w:rsidP="005A53AF">
            <w:pPr>
              <w:autoSpaceDE w:val="0"/>
              <w:autoSpaceDN w:val="0"/>
              <w:adjustRightInd w:val="0"/>
              <w:rPr>
                <w:rFonts w:ascii="Verdana" w:hAnsi="Verdana" w:cs="Arial"/>
                <w:sz w:val="20"/>
                <w:szCs w:val="20"/>
                <w:lang w:eastAsia="en-GB"/>
              </w:rPr>
            </w:pPr>
          </w:p>
        </w:tc>
      </w:tr>
      <w:tr w:rsidR="00816CB3" w:rsidRPr="00816CB3" w14:paraId="50DBDE8F" w14:textId="77777777" w:rsidTr="00816CB3">
        <w:tc>
          <w:tcPr>
            <w:tcW w:w="180" w:type="dxa"/>
            <w:tcBorders>
              <w:top w:val="nil"/>
              <w:left w:val="nil"/>
              <w:bottom w:val="nil"/>
              <w:right w:val="nil"/>
            </w:tcBorders>
          </w:tcPr>
          <w:p w14:paraId="21E68F17"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8880" w:type="dxa"/>
            <w:gridSpan w:val="7"/>
            <w:tcBorders>
              <w:top w:val="nil"/>
              <w:left w:val="nil"/>
              <w:bottom w:val="nil"/>
              <w:right w:val="nil"/>
            </w:tcBorders>
          </w:tcPr>
          <w:p w14:paraId="250C3B9A" w14:textId="77777777" w:rsidR="00816CB3" w:rsidRPr="00816CB3" w:rsidRDefault="00816CB3" w:rsidP="005A53AF">
            <w:pPr>
              <w:autoSpaceDE w:val="0"/>
              <w:autoSpaceDN w:val="0"/>
              <w:adjustRightInd w:val="0"/>
              <w:rPr>
                <w:rFonts w:ascii="Verdana" w:hAnsi="Verdana" w:cs="Arial"/>
                <w:b/>
                <w:sz w:val="20"/>
                <w:szCs w:val="20"/>
                <w:lang w:eastAsia="en-GB"/>
              </w:rPr>
            </w:pPr>
            <w:proofErr w:type="gramStart"/>
            <w:r w:rsidRPr="00816CB3">
              <w:rPr>
                <w:rFonts w:ascii="Verdana" w:hAnsi="Verdana" w:cs="Arial"/>
                <w:b/>
                <w:sz w:val="20"/>
                <w:szCs w:val="20"/>
                <w:lang w:eastAsia="en-GB"/>
              </w:rPr>
              <w:t>3.4  Do</w:t>
            </w:r>
            <w:proofErr w:type="gramEnd"/>
            <w:r w:rsidRPr="00816CB3">
              <w:rPr>
                <w:rFonts w:ascii="Verdana" w:hAnsi="Verdana" w:cs="Arial"/>
                <w:b/>
                <w:sz w:val="20"/>
                <w:szCs w:val="20"/>
                <w:lang w:eastAsia="en-GB"/>
              </w:rPr>
              <w:t xml:space="preserve"> you have a policy for complying with the Data              </w:t>
            </w:r>
            <w:r w:rsidRPr="00816CB3">
              <w:rPr>
                <w:rFonts w:ascii="Verdana" w:hAnsi="Verdana" w:cs="Arial"/>
                <w:sz w:val="20"/>
                <w:szCs w:val="20"/>
                <w:lang w:eastAsia="en-GB"/>
              </w:rPr>
              <w:t>Yes   [_]            No  [_]</w:t>
            </w:r>
          </w:p>
          <w:p w14:paraId="6157390B" w14:textId="77777777" w:rsidR="00816CB3" w:rsidRPr="00816CB3" w:rsidRDefault="00816CB3" w:rsidP="005A53AF">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Protection Act 1998?</w:t>
            </w:r>
          </w:p>
          <w:p w14:paraId="6A343A61" w14:textId="77777777" w:rsidR="00816CB3" w:rsidRPr="00816CB3" w:rsidRDefault="00816CB3" w:rsidP="005A53AF">
            <w:pPr>
              <w:autoSpaceDE w:val="0"/>
              <w:autoSpaceDN w:val="0"/>
              <w:adjustRightInd w:val="0"/>
              <w:rPr>
                <w:rFonts w:ascii="Verdana" w:hAnsi="Verdana" w:cs="Arial"/>
                <w:sz w:val="20"/>
                <w:szCs w:val="20"/>
                <w:lang w:eastAsia="en-GB"/>
              </w:rPr>
            </w:pPr>
          </w:p>
          <w:p w14:paraId="70B07DD7" w14:textId="77777777" w:rsidR="00816CB3" w:rsidRPr="00816CB3" w:rsidRDefault="00816CB3" w:rsidP="005A53AF">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(if yes, please provide a copy)</w:t>
            </w:r>
          </w:p>
          <w:p w14:paraId="3DD8A2CF" w14:textId="77777777" w:rsidR="00816CB3" w:rsidRPr="00816CB3" w:rsidRDefault="00816CB3" w:rsidP="005A53AF">
            <w:pPr>
              <w:autoSpaceDE w:val="0"/>
              <w:autoSpaceDN w:val="0"/>
              <w:adjustRightInd w:val="0"/>
              <w:rPr>
                <w:rFonts w:ascii="Verdana" w:hAnsi="Verdana" w:cs="Arial"/>
                <w:sz w:val="20"/>
                <w:szCs w:val="20"/>
                <w:lang w:eastAsia="en-GB"/>
              </w:rPr>
            </w:pPr>
          </w:p>
          <w:p w14:paraId="3AEAA2DC" w14:textId="77777777" w:rsidR="00816CB3" w:rsidRPr="00816CB3" w:rsidRDefault="00816CB3" w:rsidP="005A53AF">
            <w:pPr>
              <w:autoSpaceDE w:val="0"/>
              <w:autoSpaceDN w:val="0"/>
              <w:adjustRightInd w:val="0"/>
              <w:rPr>
                <w:rFonts w:ascii="Verdana" w:hAnsi="Verdana" w:cs="Arial"/>
                <w:sz w:val="20"/>
                <w:szCs w:val="20"/>
                <w:lang w:eastAsia="en-GB"/>
              </w:rPr>
            </w:pPr>
          </w:p>
          <w:p w14:paraId="5676AC96" w14:textId="77777777" w:rsidR="00816CB3" w:rsidRPr="00816CB3" w:rsidRDefault="00816CB3" w:rsidP="005A53AF">
            <w:pPr>
              <w:autoSpaceDE w:val="0"/>
              <w:autoSpaceDN w:val="0"/>
              <w:adjustRightInd w:val="0"/>
              <w:rPr>
                <w:rFonts w:ascii="Verdana" w:hAnsi="Verdana" w:cs="Arial"/>
                <w:sz w:val="20"/>
                <w:szCs w:val="20"/>
                <w:lang w:eastAsia="en-GB"/>
              </w:rPr>
            </w:pPr>
          </w:p>
          <w:p w14:paraId="21C7C817" w14:textId="77777777" w:rsidR="00816CB3" w:rsidRPr="00816CB3" w:rsidRDefault="00816CB3" w:rsidP="005A53AF">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u w:val="single"/>
                <w:lang w:eastAsia="en-GB"/>
              </w:rPr>
              <w:t>4. DATA QUALITY</w:t>
            </w:r>
          </w:p>
          <w:p w14:paraId="0853ECC8" w14:textId="77777777" w:rsidR="00816CB3" w:rsidRPr="00816CB3" w:rsidRDefault="00816CB3" w:rsidP="005A53AF">
            <w:pPr>
              <w:autoSpaceDE w:val="0"/>
              <w:autoSpaceDN w:val="0"/>
              <w:adjustRightInd w:val="0"/>
              <w:rPr>
                <w:rFonts w:ascii="Verdana" w:hAnsi="Verdana" w:cs="Arial"/>
                <w:b/>
                <w:sz w:val="20"/>
                <w:szCs w:val="20"/>
                <w:lang w:eastAsia="en-GB"/>
              </w:rPr>
            </w:pPr>
          </w:p>
          <w:p w14:paraId="16AF60A4" w14:textId="77777777" w:rsidR="00816CB3" w:rsidRPr="00816CB3" w:rsidRDefault="00816CB3" w:rsidP="005A53AF">
            <w:pPr>
              <w:autoSpaceDE w:val="0"/>
              <w:autoSpaceDN w:val="0"/>
              <w:adjustRightInd w:val="0"/>
              <w:rPr>
                <w:rFonts w:ascii="Verdana" w:hAnsi="Verdana" w:cs="Arial"/>
                <w:b/>
                <w:sz w:val="20"/>
                <w:szCs w:val="20"/>
                <w:lang w:eastAsia="en-GB"/>
              </w:rPr>
            </w:pPr>
          </w:p>
          <w:p w14:paraId="611B3EF4" w14:textId="77777777" w:rsidR="00816CB3" w:rsidRPr="00816CB3" w:rsidRDefault="00816CB3" w:rsidP="005A53AF">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In connection with the contract:</w:t>
            </w:r>
          </w:p>
          <w:p w14:paraId="6D4B0C80" w14:textId="77777777" w:rsidR="00816CB3" w:rsidRPr="00816CB3" w:rsidRDefault="00816CB3" w:rsidP="005A53AF">
            <w:pPr>
              <w:autoSpaceDE w:val="0"/>
              <w:autoSpaceDN w:val="0"/>
              <w:adjustRightInd w:val="0"/>
              <w:rPr>
                <w:rFonts w:ascii="Verdana" w:hAnsi="Verdana" w:cs="Arial"/>
                <w:b/>
                <w:sz w:val="20"/>
                <w:szCs w:val="20"/>
                <w:lang w:eastAsia="en-GB"/>
              </w:rPr>
            </w:pPr>
          </w:p>
          <w:p w14:paraId="732B7FFC" w14:textId="77777777" w:rsidR="00816CB3" w:rsidRPr="00816CB3" w:rsidRDefault="00816CB3" w:rsidP="005A53AF">
            <w:pPr>
              <w:autoSpaceDE w:val="0"/>
              <w:autoSpaceDN w:val="0"/>
              <w:adjustRightInd w:val="0"/>
              <w:rPr>
                <w:rFonts w:ascii="Verdana" w:hAnsi="Verdana" w:cs="Arial"/>
                <w:b/>
                <w:sz w:val="20"/>
                <w:szCs w:val="20"/>
                <w:lang w:eastAsia="en-GB"/>
              </w:rPr>
            </w:pPr>
          </w:p>
          <w:p w14:paraId="66D9DF8E" w14:textId="77777777" w:rsidR="00816CB3" w:rsidRPr="00816CB3" w:rsidRDefault="00816CB3" w:rsidP="005A53AF">
            <w:pPr>
              <w:autoSpaceDE w:val="0"/>
              <w:autoSpaceDN w:val="0"/>
              <w:adjustRightInd w:val="0"/>
              <w:rPr>
                <w:rFonts w:ascii="Verdana" w:hAnsi="Verdana" w:cs="Arial"/>
                <w:b/>
                <w:sz w:val="20"/>
                <w:szCs w:val="20"/>
                <w:lang w:eastAsia="en-GB"/>
              </w:rPr>
            </w:pPr>
          </w:p>
          <w:p w14:paraId="4F6231E9" w14:textId="77777777" w:rsidR="00816CB3" w:rsidRPr="00816CB3" w:rsidRDefault="00816CB3" w:rsidP="005A53AF">
            <w:pPr>
              <w:autoSpaceDE w:val="0"/>
              <w:autoSpaceDN w:val="0"/>
              <w:adjustRightInd w:val="0"/>
              <w:rPr>
                <w:rFonts w:ascii="Verdana" w:hAnsi="Verdana" w:cs="Arial"/>
                <w:b/>
                <w:sz w:val="20"/>
                <w:szCs w:val="20"/>
                <w:lang w:eastAsia="en-GB"/>
              </w:rPr>
            </w:pPr>
            <w:proofErr w:type="gramStart"/>
            <w:r w:rsidRPr="00816CB3">
              <w:rPr>
                <w:rFonts w:ascii="Verdana" w:hAnsi="Verdana" w:cs="Arial"/>
                <w:b/>
                <w:sz w:val="20"/>
                <w:szCs w:val="20"/>
                <w:lang w:eastAsia="en-GB"/>
              </w:rPr>
              <w:t>4.1  Describe</w:t>
            </w:r>
            <w:proofErr w:type="gramEnd"/>
            <w:r w:rsidRPr="00816CB3">
              <w:rPr>
                <w:rFonts w:ascii="Verdana" w:hAnsi="Verdana" w:cs="Arial"/>
                <w:b/>
                <w:sz w:val="20"/>
                <w:szCs w:val="20"/>
                <w:lang w:eastAsia="en-GB"/>
              </w:rPr>
              <w:t xml:space="preserve"> any procedures</w:t>
            </w:r>
            <w:r w:rsidRPr="00816CB3">
              <w:rPr>
                <w:rFonts w:ascii="Verdana" w:hAnsi="Verdana" w:cs="Arial"/>
                <w:b/>
                <w:sz w:val="20"/>
                <w:szCs w:val="20"/>
                <w:vertAlign w:val="superscript"/>
                <w:lang w:eastAsia="en-GB"/>
              </w:rPr>
              <w:footnoteReference w:id="3"/>
            </w:r>
            <w:r w:rsidRPr="00816CB3">
              <w:rPr>
                <w:rFonts w:ascii="Verdana" w:hAnsi="Verdana" w:cs="Arial"/>
                <w:b/>
                <w:sz w:val="20"/>
                <w:szCs w:val="20"/>
                <w:lang w:eastAsia="en-GB"/>
              </w:rPr>
              <w:t xml:space="preserve"> currently in place to ensure that all personal data is accurate   </w:t>
            </w:r>
          </w:p>
          <w:p w14:paraId="0521A3FF" w14:textId="77777777" w:rsidR="00816CB3" w:rsidRPr="00816CB3" w:rsidRDefault="00816CB3" w:rsidP="005A53AF">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and </w:t>
            </w:r>
            <w:proofErr w:type="gramStart"/>
            <w:r w:rsidRPr="00816CB3">
              <w:rPr>
                <w:rFonts w:ascii="Verdana" w:hAnsi="Verdana" w:cs="Arial"/>
                <w:b/>
                <w:sz w:val="20"/>
                <w:szCs w:val="20"/>
                <w:lang w:eastAsia="en-GB"/>
              </w:rPr>
              <w:t>up-to-date</w:t>
            </w:r>
            <w:proofErr w:type="gramEnd"/>
            <w:r w:rsidRPr="00816CB3">
              <w:rPr>
                <w:rFonts w:ascii="Verdana" w:hAnsi="Verdana" w:cs="Arial"/>
                <w:b/>
                <w:sz w:val="20"/>
                <w:szCs w:val="20"/>
                <w:lang w:eastAsia="en-GB"/>
              </w:rPr>
              <w:t>.</w:t>
            </w:r>
          </w:p>
          <w:p w14:paraId="769D13C6" w14:textId="77777777" w:rsidR="00816CB3" w:rsidRPr="00816CB3" w:rsidRDefault="00816CB3" w:rsidP="005A53AF">
            <w:pPr>
              <w:autoSpaceDE w:val="0"/>
              <w:autoSpaceDN w:val="0"/>
              <w:adjustRightInd w:val="0"/>
              <w:rPr>
                <w:rFonts w:ascii="Verdana" w:hAnsi="Verdana" w:cs="Arial"/>
                <w:sz w:val="20"/>
                <w:szCs w:val="20"/>
                <w:lang w:eastAsia="en-GB"/>
              </w:rPr>
            </w:pPr>
          </w:p>
          <w:p w14:paraId="030C7E3B" w14:textId="77777777" w:rsidR="00816CB3" w:rsidRPr="00816CB3" w:rsidRDefault="00816CB3" w:rsidP="005A53AF">
            <w:pPr>
              <w:autoSpaceDE w:val="0"/>
              <w:autoSpaceDN w:val="0"/>
              <w:adjustRightInd w:val="0"/>
              <w:rPr>
                <w:rFonts w:ascii="Verdana" w:hAnsi="Verdana" w:cs="Arial"/>
                <w:sz w:val="20"/>
                <w:szCs w:val="20"/>
                <w:lang w:eastAsia="en-GB"/>
              </w:rPr>
            </w:pPr>
          </w:p>
          <w:p w14:paraId="1153551C" w14:textId="77777777" w:rsidR="00816CB3" w:rsidRPr="00816CB3" w:rsidRDefault="008828D6" w:rsidP="005A53AF">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3CE3F087">
                <v:rect id="_x0000_i1044" style="width:0;height:1.5pt" o:hralign="center" o:hrstd="t" o:hr="t" fillcolor="#aca899" stroked="f"/>
              </w:pict>
            </w:r>
          </w:p>
          <w:p w14:paraId="44F4C514" w14:textId="77777777" w:rsidR="00816CB3" w:rsidRPr="00816CB3" w:rsidRDefault="00816CB3" w:rsidP="005A53AF">
            <w:pPr>
              <w:autoSpaceDE w:val="0"/>
              <w:autoSpaceDN w:val="0"/>
              <w:adjustRightInd w:val="0"/>
              <w:rPr>
                <w:rFonts w:ascii="Verdana" w:hAnsi="Verdana" w:cs="Arial"/>
                <w:b/>
                <w:sz w:val="20"/>
                <w:szCs w:val="20"/>
                <w:lang w:eastAsia="en-GB"/>
              </w:rPr>
            </w:pPr>
          </w:p>
          <w:p w14:paraId="7D3959B1" w14:textId="77777777" w:rsidR="00816CB3" w:rsidRPr="00816CB3" w:rsidRDefault="00816CB3" w:rsidP="005A53AF">
            <w:pPr>
              <w:autoSpaceDE w:val="0"/>
              <w:autoSpaceDN w:val="0"/>
              <w:adjustRightInd w:val="0"/>
              <w:rPr>
                <w:rFonts w:ascii="Verdana" w:hAnsi="Verdana" w:cs="Arial"/>
                <w:b/>
                <w:sz w:val="20"/>
                <w:szCs w:val="20"/>
                <w:lang w:eastAsia="en-GB"/>
              </w:rPr>
            </w:pPr>
          </w:p>
          <w:p w14:paraId="1C32DBCE" w14:textId="77777777" w:rsidR="00816CB3" w:rsidRPr="00816CB3" w:rsidRDefault="008828D6" w:rsidP="005A53AF">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F8F37D9">
                <v:rect id="_x0000_i1045" style="width:0;height:1.5pt" o:hralign="center" o:hrstd="t" o:hr="t" fillcolor="#aca899" stroked="f"/>
              </w:pict>
            </w:r>
          </w:p>
          <w:p w14:paraId="66273517" w14:textId="77777777" w:rsidR="00816CB3" w:rsidRPr="00816CB3" w:rsidRDefault="00816CB3" w:rsidP="005A53AF">
            <w:pPr>
              <w:autoSpaceDE w:val="0"/>
              <w:autoSpaceDN w:val="0"/>
              <w:adjustRightInd w:val="0"/>
              <w:rPr>
                <w:rFonts w:ascii="Verdana" w:hAnsi="Verdana" w:cs="Arial"/>
                <w:b/>
                <w:sz w:val="20"/>
                <w:szCs w:val="20"/>
                <w:lang w:eastAsia="en-GB"/>
              </w:rPr>
            </w:pPr>
          </w:p>
          <w:p w14:paraId="092CA999" w14:textId="77777777" w:rsidR="00816CB3" w:rsidRPr="00816CB3" w:rsidRDefault="00816CB3" w:rsidP="005A53AF">
            <w:pPr>
              <w:autoSpaceDE w:val="0"/>
              <w:autoSpaceDN w:val="0"/>
              <w:adjustRightInd w:val="0"/>
              <w:rPr>
                <w:rFonts w:ascii="Verdana" w:hAnsi="Verdana" w:cs="Arial"/>
                <w:b/>
                <w:sz w:val="20"/>
                <w:szCs w:val="20"/>
                <w:lang w:eastAsia="en-GB"/>
              </w:rPr>
            </w:pPr>
          </w:p>
          <w:p w14:paraId="1172F7D3" w14:textId="77777777" w:rsidR="00816CB3" w:rsidRPr="00816CB3" w:rsidRDefault="008828D6" w:rsidP="005A53AF">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45E3A48">
                <v:rect id="_x0000_i1046" style="width:0;height:1.5pt" o:hralign="center" o:hrstd="t" o:hr="t" fillcolor="#aca899" stroked="f"/>
              </w:pict>
            </w:r>
          </w:p>
          <w:p w14:paraId="029A17B2" w14:textId="77777777" w:rsidR="00816CB3" w:rsidRPr="00816CB3" w:rsidRDefault="00816CB3" w:rsidP="005A53AF">
            <w:pPr>
              <w:autoSpaceDE w:val="0"/>
              <w:autoSpaceDN w:val="0"/>
              <w:adjustRightInd w:val="0"/>
              <w:rPr>
                <w:rFonts w:ascii="Verdana" w:hAnsi="Verdana" w:cs="Arial"/>
                <w:b/>
                <w:sz w:val="20"/>
                <w:szCs w:val="20"/>
                <w:lang w:eastAsia="en-GB"/>
              </w:rPr>
            </w:pPr>
          </w:p>
          <w:p w14:paraId="6C8BCA6C" w14:textId="77777777" w:rsidR="00816CB3" w:rsidRPr="00816CB3" w:rsidRDefault="00816CB3" w:rsidP="005A53AF">
            <w:pPr>
              <w:autoSpaceDE w:val="0"/>
              <w:autoSpaceDN w:val="0"/>
              <w:adjustRightInd w:val="0"/>
              <w:rPr>
                <w:rFonts w:ascii="Verdana" w:hAnsi="Verdana" w:cs="Arial"/>
                <w:b/>
                <w:sz w:val="20"/>
                <w:szCs w:val="20"/>
                <w:lang w:eastAsia="en-GB"/>
              </w:rPr>
            </w:pPr>
          </w:p>
          <w:p w14:paraId="49E18B5F" w14:textId="77777777" w:rsidR="00816CB3" w:rsidRPr="00816CB3" w:rsidRDefault="008828D6" w:rsidP="005A53AF">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2DEE8358">
                <v:rect id="_x0000_i1047" style="width:0;height:1.5pt" o:hralign="center" o:hrstd="t" o:hr="t" fillcolor="#aca899" stroked="f"/>
              </w:pict>
            </w:r>
          </w:p>
          <w:p w14:paraId="6CAC88E9" w14:textId="77777777" w:rsidR="00816CB3" w:rsidRPr="00816CB3" w:rsidRDefault="00816CB3" w:rsidP="005A53AF">
            <w:pPr>
              <w:autoSpaceDE w:val="0"/>
              <w:autoSpaceDN w:val="0"/>
              <w:adjustRightInd w:val="0"/>
              <w:rPr>
                <w:rFonts w:ascii="Verdana" w:hAnsi="Verdana" w:cs="Arial"/>
                <w:sz w:val="20"/>
                <w:szCs w:val="20"/>
                <w:lang w:eastAsia="en-GB"/>
              </w:rPr>
            </w:pPr>
          </w:p>
          <w:p w14:paraId="320D44D6" w14:textId="77777777" w:rsidR="00816CB3" w:rsidRPr="00816CB3" w:rsidRDefault="00816CB3" w:rsidP="005A53AF">
            <w:pPr>
              <w:autoSpaceDE w:val="0"/>
              <w:autoSpaceDN w:val="0"/>
              <w:adjustRightInd w:val="0"/>
              <w:rPr>
                <w:rFonts w:ascii="Verdana" w:hAnsi="Verdana" w:cs="Arial"/>
                <w:sz w:val="20"/>
                <w:szCs w:val="20"/>
                <w:lang w:eastAsia="en-GB"/>
              </w:rPr>
            </w:pPr>
          </w:p>
          <w:p w14:paraId="421698B0" w14:textId="77777777" w:rsidR="00816CB3" w:rsidRPr="00816CB3" w:rsidRDefault="00816CB3" w:rsidP="005A53AF">
            <w:pPr>
              <w:autoSpaceDE w:val="0"/>
              <w:autoSpaceDN w:val="0"/>
              <w:adjustRightInd w:val="0"/>
              <w:rPr>
                <w:rFonts w:ascii="Verdana" w:hAnsi="Verdana" w:cs="Arial"/>
                <w:sz w:val="20"/>
                <w:szCs w:val="20"/>
                <w:lang w:eastAsia="en-GB"/>
              </w:rPr>
            </w:pPr>
          </w:p>
          <w:p w14:paraId="77EC74B2" w14:textId="77777777" w:rsidR="00816CB3" w:rsidRPr="00816CB3" w:rsidRDefault="00816CB3" w:rsidP="005A53AF">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4.2 For how long is personal data usually kept by you?</w:t>
            </w:r>
          </w:p>
          <w:p w14:paraId="4545CBEC" w14:textId="77777777" w:rsidR="00816CB3" w:rsidRPr="00816CB3" w:rsidRDefault="00816CB3" w:rsidP="005A53AF">
            <w:pPr>
              <w:autoSpaceDE w:val="0"/>
              <w:autoSpaceDN w:val="0"/>
              <w:adjustRightInd w:val="0"/>
              <w:rPr>
                <w:rFonts w:ascii="Verdana" w:hAnsi="Verdana" w:cs="Arial"/>
                <w:b/>
                <w:sz w:val="20"/>
                <w:szCs w:val="20"/>
                <w:lang w:eastAsia="en-GB"/>
              </w:rPr>
            </w:pPr>
          </w:p>
          <w:p w14:paraId="21ACEEEF" w14:textId="77777777" w:rsidR="00816CB3" w:rsidRPr="00816CB3" w:rsidRDefault="00816CB3" w:rsidP="005A53AF">
            <w:pPr>
              <w:autoSpaceDE w:val="0"/>
              <w:autoSpaceDN w:val="0"/>
              <w:adjustRightInd w:val="0"/>
              <w:rPr>
                <w:rFonts w:ascii="Verdana" w:hAnsi="Verdana" w:cs="Arial"/>
                <w:b/>
                <w:sz w:val="20"/>
                <w:szCs w:val="20"/>
                <w:lang w:eastAsia="en-GB"/>
              </w:rPr>
            </w:pPr>
          </w:p>
          <w:p w14:paraId="02570445" w14:textId="77777777" w:rsidR="00816CB3" w:rsidRPr="00816CB3" w:rsidRDefault="008828D6" w:rsidP="005A53AF">
            <w:pPr>
              <w:autoSpaceDE w:val="0"/>
              <w:autoSpaceDN w:val="0"/>
              <w:adjustRightInd w:val="0"/>
              <w:rPr>
                <w:rFonts w:ascii="Verdana" w:hAnsi="Verdana" w:cs="Arial"/>
                <w:sz w:val="20"/>
                <w:szCs w:val="20"/>
                <w:lang w:eastAsia="en-GB"/>
              </w:rPr>
            </w:pPr>
            <w:r>
              <w:rPr>
                <w:rFonts w:ascii="Verdana" w:hAnsi="Verdana" w:cs="Arial"/>
                <w:b/>
                <w:sz w:val="20"/>
                <w:szCs w:val="20"/>
                <w:lang w:eastAsia="en-GB"/>
              </w:rPr>
              <w:pict w14:anchorId="3231A0BC">
                <v:rect id="_x0000_i1048" style="width:0;height:1.5pt" o:hralign="center" o:hrstd="t" o:hr="t" fillcolor="#aca899" stroked="f"/>
              </w:pict>
            </w:r>
          </w:p>
          <w:p w14:paraId="5F4B7C71" w14:textId="77777777" w:rsidR="00816CB3" w:rsidRPr="00816CB3" w:rsidRDefault="00816CB3" w:rsidP="005A53AF">
            <w:pPr>
              <w:autoSpaceDE w:val="0"/>
              <w:autoSpaceDN w:val="0"/>
              <w:adjustRightInd w:val="0"/>
              <w:rPr>
                <w:rFonts w:ascii="Verdana" w:hAnsi="Verdana" w:cs="Arial"/>
                <w:sz w:val="20"/>
                <w:szCs w:val="20"/>
                <w:lang w:eastAsia="en-GB"/>
              </w:rPr>
            </w:pPr>
          </w:p>
          <w:p w14:paraId="6DF1EFCA" w14:textId="77777777" w:rsidR="00816CB3" w:rsidRPr="00816CB3" w:rsidRDefault="00816CB3" w:rsidP="005A53AF">
            <w:pPr>
              <w:autoSpaceDE w:val="0"/>
              <w:autoSpaceDN w:val="0"/>
              <w:adjustRightInd w:val="0"/>
              <w:rPr>
                <w:rFonts w:ascii="Verdana" w:hAnsi="Verdana" w:cs="Arial"/>
                <w:sz w:val="20"/>
                <w:szCs w:val="20"/>
                <w:lang w:eastAsia="en-GB"/>
              </w:rPr>
            </w:pPr>
          </w:p>
          <w:p w14:paraId="75890912" w14:textId="77777777" w:rsidR="00816CB3" w:rsidRPr="00816CB3" w:rsidRDefault="008828D6" w:rsidP="005A53AF">
            <w:pPr>
              <w:autoSpaceDE w:val="0"/>
              <w:autoSpaceDN w:val="0"/>
              <w:adjustRightInd w:val="0"/>
              <w:rPr>
                <w:rFonts w:ascii="Verdana" w:hAnsi="Verdana" w:cs="Arial"/>
                <w:sz w:val="20"/>
                <w:szCs w:val="20"/>
                <w:lang w:eastAsia="en-GB"/>
              </w:rPr>
            </w:pPr>
            <w:r>
              <w:rPr>
                <w:rFonts w:ascii="Verdana" w:hAnsi="Verdana" w:cs="Arial"/>
                <w:b/>
                <w:sz w:val="20"/>
                <w:szCs w:val="20"/>
                <w:lang w:eastAsia="en-GB"/>
              </w:rPr>
              <w:pict w14:anchorId="34F01700">
                <v:rect id="_x0000_i1049" style="width:0;height:1.5pt" o:hralign="center" o:hrstd="t" o:hr="t" fillcolor="#aca899" stroked="f"/>
              </w:pict>
            </w:r>
          </w:p>
          <w:p w14:paraId="252DFEF0" w14:textId="77777777" w:rsidR="00816CB3" w:rsidRPr="00816CB3" w:rsidRDefault="00816CB3" w:rsidP="005A53AF">
            <w:pPr>
              <w:autoSpaceDE w:val="0"/>
              <w:autoSpaceDN w:val="0"/>
              <w:adjustRightInd w:val="0"/>
              <w:rPr>
                <w:rFonts w:ascii="Verdana" w:hAnsi="Verdana" w:cs="Arial"/>
                <w:sz w:val="20"/>
                <w:szCs w:val="20"/>
                <w:lang w:eastAsia="en-GB"/>
              </w:rPr>
            </w:pPr>
          </w:p>
          <w:p w14:paraId="7099F95A" w14:textId="77777777" w:rsidR="00816CB3" w:rsidRPr="00816CB3" w:rsidRDefault="00816CB3" w:rsidP="005A53AF">
            <w:pPr>
              <w:autoSpaceDE w:val="0"/>
              <w:autoSpaceDN w:val="0"/>
              <w:adjustRightInd w:val="0"/>
              <w:rPr>
                <w:rFonts w:ascii="Verdana" w:hAnsi="Verdana" w:cs="Arial"/>
                <w:b/>
                <w:sz w:val="20"/>
                <w:szCs w:val="20"/>
                <w:u w:val="single"/>
                <w:lang w:eastAsia="en-GB"/>
              </w:rPr>
            </w:pPr>
          </w:p>
          <w:p w14:paraId="5DFFEC6D" w14:textId="77777777" w:rsidR="00816CB3" w:rsidRPr="00816CB3" w:rsidRDefault="00816CB3" w:rsidP="005A53AF">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4.3 Does your organisation have a policy regarding the periodic      </w:t>
            </w:r>
            <w:r w:rsidRPr="00816CB3">
              <w:rPr>
                <w:rFonts w:ascii="Verdana" w:hAnsi="Verdana" w:cs="Arial"/>
                <w:sz w:val="20"/>
                <w:szCs w:val="20"/>
                <w:lang w:eastAsia="en-GB"/>
              </w:rPr>
              <w:t>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w:t>
            </w:r>
          </w:p>
          <w:p w14:paraId="3E1DFFD1" w14:textId="77777777" w:rsidR="00816CB3" w:rsidRPr="00816CB3" w:rsidRDefault="00816CB3" w:rsidP="005A53AF">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destruction or deletion of obsolete data?</w:t>
            </w:r>
          </w:p>
          <w:p w14:paraId="1FEBD62F" w14:textId="77777777" w:rsidR="00816CB3" w:rsidRPr="00816CB3" w:rsidRDefault="00816CB3" w:rsidP="005A53AF">
            <w:pPr>
              <w:autoSpaceDE w:val="0"/>
              <w:autoSpaceDN w:val="0"/>
              <w:adjustRightInd w:val="0"/>
              <w:rPr>
                <w:rFonts w:ascii="Verdana" w:hAnsi="Verdana" w:cs="Arial"/>
                <w:b/>
                <w:sz w:val="20"/>
                <w:szCs w:val="20"/>
                <w:u w:val="single"/>
                <w:lang w:eastAsia="en-GB"/>
              </w:rPr>
            </w:pPr>
          </w:p>
          <w:p w14:paraId="35849A13" w14:textId="77777777" w:rsidR="00816CB3" w:rsidRPr="00816CB3" w:rsidRDefault="00816CB3" w:rsidP="005A53AF">
            <w:pPr>
              <w:autoSpaceDE w:val="0"/>
              <w:autoSpaceDN w:val="0"/>
              <w:adjustRightInd w:val="0"/>
              <w:rPr>
                <w:rFonts w:ascii="Verdana" w:hAnsi="Verdana" w:cs="Arial"/>
                <w:b/>
                <w:sz w:val="20"/>
                <w:szCs w:val="20"/>
                <w:u w:val="single"/>
                <w:lang w:eastAsia="en-GB"/>
              </w:rPr>
            </w:pPr>
          </w:p>
          <w:p w14:paraId="3B178BF1" w14:textId="77777777" w:rsidR="00816CB3" w:rsidRPr="00816CB3" w:rsidRDefault="00816CB3" w:rsidP="005A53AF">
            <w:pPr>
              <w:autoSpaceDE w:val="0"/>
              <w:autoSpaceDN w:val="0"/>
              <w:adjustRightInd w:val="0"/>
              <w:rPr>
                <w:rFonts w:ascii="Verdana" w:hAnsi="Verdana" w:cs="Arial"/>
                <w:sz w:val="20"/>
                <w:szCs w:val="20"/>
                <w:u w:val="single"/>
                <w:lang w:eastAsia="en-GB"/>
              </w:rPr>
            </w:pPr>
            <w:r w:rsidRPr="00816CB3">
              <w:rPr>
                <w:rFonts w:ascii="Verdana" w:hAnsi="Verdana" w:cs="Arial"/>
                <w:sz w:val="20"/>
                <w:szCs w:val="20"/>
                <w:lang w:eastAsia="en-GB"/>
              </w:rPr>
              <w:t xml:space="preserve">  (If yes, please provide details):</w:t>
            </w:r>
          </w:p>
          <w:p w14:paraId="11606981" w14:textId="77777777" w:rsidR="00816CB3" w:rsidRPr="00816CB3" w:rsidRDefault="00816CB3" w:rsidP="005A53AF">
            <w:pPr>
              <w:autoSpaceDE w:val="0"/>
              <w:autoSpaceDN w:val="0"/>
              <w:adjustRightInd w:val="0"/>
              <w:rPr>
                <w:rFonts w:ascii="Verdana" w:hAnsi="Verdana" w:cs="Arial"/>
                <w:b/>
                <w:sz w:val="20"/>
                <w:szCs w:val="20"/>
                <w:u w:val="single"/>
                <w:lang w:eastAsia="en-GB"/>
              </w:rPr>
            </w:pPr>
          </w:p>
          <w:p w14:paraId="3ABC423F" w14:textId="77777777" w:rsidR="00816CB3" w:rsidRPr="00816CB3" w:rsidRDefault="00816CB3" w:rsidP="005A53AF">
            <w:pPr>
              <w:autoSpaceDE w:val="0"/>
              <w:autoSpaceDN w:val="0"/>
              <w:adjustRightInd w:val="0"/>
              <w:rPr>
                <w:rFonts w:ascii="Verdana" w:hAnsi="Verdana" w:cs="Arial"/>
                <w:b/>
                <w:sz w:val="20"/>
                <w:szCs w:val="20"/>
                <w:lang w:eastAsia="en-GB"/>
              </w:rPr>
            </w:pPr>
          </w:p>
          <w:p w14:paraId="63463032" w14:textId="77777777" w:rsidR="00816CB3" w:rsidRPr="00816CB3" w:rsidRDefault="008828D6" w:rsidP="005A53AF">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79AF3882">
                <v:rect id="_x0000_i1050" style="width:0;height:1.5pt" o:hralign="center" o:hrstd="t" o:hr="t" fillcolor="#aca899" stroked="f"/>
              </w:pict>
            </w:r>
          </w:p>
          <w:p w14:paraId="16B3C8AE" w14:textId="77777777" w:rsidR="00816CB3" w:rsidRPr="00816CB3" w:rsidRDefault="00816CB3" w:rsidP="005A53AF">
            <w:pPr>
              <w:autoSpaceDE w:val="0"/>
              <w:autoSpaceDN w:val="0"/>
              <w:adjustRightInd w:val="0"/>
              <w:rPr>
                <w:rFonts w:ascii="Verdana" w:hAnsi="Verdana" w:cs="Arial"/>
                <w:b/>
                <w:sz w:val="20"/>
                <w:szCs w:val="20"/>
                <w:lang w:eastAsia="en-GB"/>
              </w:rPr>
            </w:pPr>
          </w:p>
          <w:p w14:paraId="0A267EE0" w14:textId="77777777" w:rsidR="00816CB3" w:rsidRPr="00816CB3" w:rsidRDefault="00816CB3" w:rsidP="005A53AF">
            <w:pPr>
              <w:autoSpaceDE w:val="0"/>
              <w:autoSpaceDN w:val="0"/>
              <w:adjustRightInd w:val="0"/>
              <w:rPr>
                <w:rFonts w:ascii="Verdana" w:hAnsi="Verdana" w:cs="Arial"/>
                <w:b/>
                <w:sz w:val="20"/>
                <w:szCs w:val="20"/>
                <w:lang w:eastAsia="en-GB"/>
              </w:rPr>
            </w:pPr>
          </w:p>
          <w:p w14:paraId="01DE0BAE" w14:textId="77777777" w:rsidR="00816CB3" w:rsidRPr="00816CB3" w:rsidRDefault="008828D6" w:rsidP="005A53AF">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5217C771">
                <v:rect id="_x0000_i1051" style="width:0;height:1.5pt" o:hralign="center" o:hrstd="t" o:hr="t" fillcolor="#aca899" stroked="f"/>
              </w:pict>
            </w:r>
          </w:p>
          <w:p w14:paraId="3E72BD72" w14:textId="77777777" w:rsidR="00816CB3" w:rsidRPr="00816CB3" w:rsidRDefault="00816CB3" w:rsidP="005A53AF">
            <w:pPr>
              <w:autoSpaceDE w:val="0"/>
              <w:autoSpaceDN w:val="0"/>
              <w:adjustRightInd w:val="0"/>
              <w:rPr>
                <w:rFonts w:ascii="Verdana" w:hAnsi="Verdana" w:cs="Arial"/>
                <w:b/>
                <w:sz w:val="20"/>
                <w:szCs w:val="20"/>
                <w:lang w:eastAsia="en-GB"/>
              </w:rPr>
            </w:pPr>
          </w:p>
          <w:p w14:paraId="52DA90D6" w14:textId="77777777" w:rsidR="00816CB3" w:rsidRPr="00816CB3" w:rsidRDefault="00816CB3" w:rsidP="005A53AF">
            <w:pPr>
              <w:autoSpaceDE w:val="0"/>
              <w:autoSpaceDN w:val="0"/>
              <w:adjustRightInd w:val="0"/>
              <w:rPr>
                <w:rFonts w:ascii="Verdana" w:hAnsi="Verdana" w:cs="Arial"/>
                <w:b/>
                <w:sz w:val="20"/>
                <w:szCs w:val="20"/>
                <w:lang w:eastAsia="en-GB"/>
              </w:rPr>
            </w:pPr>
          </w:p>
          <w:p w14:paraId="25F34B18" w14:textId="77777777" w:rsidR="00816CB3" w:rsidRPr="00816CB3" w:rsidRDefault="008828D6" w:rsidP="005A53AF">
            <w:pPr>
              <w:autoSpaceDE w:val="0"/>
              <w:autoSpaceDN w:val="0"/>
              <w:adjustRightInd w:val="0"/>
              <w:rPr>
                <w:rFonts w:ascii="Verdana" w:hAnsi="Verdana" w:cs="Arial"/>
                <w:b/>
                <w:sz w:val="20"/>
                <w:szCs w:val="20"/>
                <w:u w:val="single"/>
                <w:lang w:eastAsia="en-GB"/>
              </w:rPr>
            </w:pPr>
            <w:r>
              <w:rPr>
                <w:rFonts w:ascii="Verdana" w:hAnsi="Verdana" w:cs="Arial"/>
                <w:b/>
                <w:sz w:val="20"/>
                <w:szCs w:val="20"/>
                <w:lang w:eastAsia="en-GB"/>
              </w:rPr>
              <w:pict w14:anchorId="754B0966">
                <v:rect id="_x0000_i1052" style="width:0;height:1.5pt" o:hralign="center" o:hrstd="t" o:hr="t" fillcolor="#aca899" stroked="f"/>
              </w:pict>
            </w:r>
          </w:p>
          <w:p w14:paraId="01949A09" w14:textId="77777777" w:rsidR="00816CB3" w:rsidRPr="00816CB3" w:rsidRDefault="00816CB3" w:rsidP="005A53AF">
            <w:pPr>
              <w:autoSpaceDE w:val="0"/>
              <w:autoSpaceDN w:val="0"/>
              <w:adjustRightInd w:val="0"/>
              <w:rPr>
                <w:rFonts w:ascii="Verdana" w:hAnsi="Verdana" w:cs="Arial"/>
                <w:b/>
                <w:sz w:val="20"/>
                <w:szCs w:val="20"/>
                <w:u w:val="single"/>
                <w:lang w:eastAsia="en-GB"/>
              </w:rPr>
            </w:pPr>
          </w:p>
          <w:p w14:paraId="3CE5F53B" w14:textId="77777777" w:rsidR="00816CB3" w:rsidRPr="00816CB3" w:rsidRDefault="00816CB3" w:rsidP="005A53AF">
            <w:pPr>
              <w:autoSpaceDE w:val="0"/>
              <w:autoSpaceDN w:val="0"/>
              <w:adjustRightInd w:val="0"/>
              <w:rPr>
                <w:rFonts w:ascii="Verdana" w:hAnsi="Verdana" w:cs="Arial"/>
                <w:b/>
                <w:sz w:val="20"/>
                <w:szCs w:val="20"/>
                <w:u w:val="single"/>
                <w:lang w:eastAsia="en-GB"/>
              </w:rPr>
            </w:pPr>
          </w:p>
          <w:p w14:paraId="5CFDA77C" w14:textId="77777777" w:rsidR="00816CB3" w:rsidRPr="00816CB3" w:rsidRDefault="008828D6" w:rsidP="005A53AF">
            <w:pPr>
              <w:autoSpaceDE w:val="0"/>
              <w:autoSpaceDN w:val="0"/>
              <w:adjustRightInd w:val="0"/>
              <w:rPr>
                <w:rFonts w:ascii="Verdana" w:hAnsi="Verdana" w:cs="Arial"/>
                <w:b/>
                <w:sz w:val="20"/>
                <w:szCs w:val="20"/>
                <w:u w:val="single"/>
                <w:lang w:eastAsia="en-GB"/>
              </w:rPr>
            </w:pPr>
            <w:r>
              <w:rPr>
                <w:rFonts w:ascii="Verdana" w:hAnsi="Verdana" w:cs="Arial"/>
                <w:b/>
                <w:sz w:val="20"/>
                <w:szCs w:val="20"/>
                <w:lang w:eastAsia="en-GB"/>
              </w:rPr>
              <w:pict w14:anchorId="5AB4759B">
                <v:rect id="_x0000_i1053" style="width:0;height:1.5pt" o:hralign="center" o:hrstd="t" o:hr="t" fillcolor="#aca899" stroked="f"/>
              </w:pict>
            </w:r>
          </w:p>
          <w:p w14:paraId="0A0F1731" w14:textId="77777777" w:rsidR="00816CB3" w:rsidRPr="00816CB3" w:rsidRDefault="00816CB3" w:rsidP="005A53AF">
            <w:pPr>
              <w:autoSpaceDE w:val="0"/>
              <w:autoSpaceDN w:val="0"/>
              <w:adjustRightInd w:val="0"/>
              <w:rPr>
                <w:rFonts w:ascii="Verdana" w:hAnsi="Verdana" w:cs="Arial"/>
                <w:b/>
                <w:sz w:val="20"/>
                <w:szCs w:val="20"/>
                <w:u w:val="single"/>
                <w:lang w:eastAsia="en-GB"/>
              </w:rPr>
            </w:pPr>
          </w:p>
          <w:p w14:paraId="7FF96FCA" w14:textId="77777777" w:rsidR="00816CB3" w:rsidRPr="00816CB3" w:rsidRDefault="00816CB3" w:rsidP="005A53AF">
            <w:pPr>
              <w:autoSpaceDE w:val="0"/>
              <w:autoSpaceDN w:val="0"/>
              <w:adjustRightInd w:val="0"/>
              <w:rPr>
                <w:rFonts w:ascii="Verdana" w:hAnsi="Verdana" w:cs="Arial"/>
                <w:b/>
                <w:sz w:val="20"/>
                <w:szCs w:val="20"/>
                <w:u w:val="single"/>
                <w:lang w:eastAsia="en-GB"/>
              </w:rPr>
            </w:pPr>
          </w:p>
          <w:p w14:paraId="1F42930B" w14:textId="77777777" w:rsidR="00816CB3" w:rsidRPr="00816CB3" w:rsidRDefault="00816CB3" w:rsidP="005A53AF">
            <w:pPr>
              <w:autoSpaceDE w:val="0"/>
              <w:autoSpaceDN w:val="0"/>
              <w:adjustRightInd w:val="0"/>
              <w:rPr>
                <w:rFonts w:ascii="Verdana" w:hAnsi="Verdana" w:cs="Arial"/>
                <w:b/>
                <w:sz w:val="20"/>
                <w:szCs w:val="20"/>
                <w:u w:val="single"/>
                <w:lang w:eastAsia="en-GB"/>
              </w:rPr>
            </w:pPr>
          </w:p>
          <w:p w14:paraId="580FCDCF" w14:textId="77777777" w:rsidR="00816CB3" w:rsidRPr="00816CB3" w:rsidRDefault="00816CB3" w:rsidP="005A53AF">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u w:val="single"/>
                <w:lang w:eastAsia="en-GB"/>
              </w:rPr>
              <w:t>5. DEALING WITH INDIVIDUALS RIGHTS</w:t>
            </w:r>
          </w:p>
          <w:p w14:paraId="71575C9B" w14:textId="77777777" w:rsidR="00816CB3" w:rsidRPr="00816CB3" w:rsidRDefault="00816CB3" w:rsidP="005A53AF">
            <w:pPr>
              <w:autoSpaceDE w:val="0"/>
              <w:autoSpaceDN w:val="0"/>
              <w:adjustRightInd w:val="0"/>
              <w:rPr>
                <w:rFonts w:ascii="Verdana" w:hAnsi="Verdana" w:cs="Arial"/>
                <w:b/>
                <w:sz w:val="20"/>
                <w:szCs w:val="20"/>
                <w:u w:val="single"/>
                <w:lang w:eastAsia="en-GB"/>
              </w:rPr>
            </w:pPr>
          </w:p>
          <w:p w14:paraId="3F88A16B" w14:textId="77777777" w:rsidR="00816CB3" w:rsidRPr="00816CB3" w:rsidRDefault="00816CB3" w:rsidP="005A53AF">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lang w:eastAsia="en-GB"/>
              </w:rPr>
              <w:t>5.1 Describe any procedures</w:t>
            </w:r>
            <w:r w:rsidRPr="00816CB3">
              <w:rPr>
                <w:rFonts w:ascii="Verdana" w:hAnsi="Verdana" w:cs="Arial"/>
                <w:b/>
                <w:sz w:val="20"/>
                <w:szCs w:val="20"/>
                <w:vertAlign w:val="superscript"/>
                <w:lang w:eastAsia="en-GB"/>
              </w:rPr>
              <w:footnoteReference w:id="4"/>
            </w:r>
            <w:r w:rsidRPr="00816CB3">
              <w:rPr>
                <w:rFonts w:ascii="Verdana" w:hAnsi="Verdana" w:cs="Arial"/>
                <w:b/>
                <w:sz w:val="20"/>
                <w:szCs w:val="20"/>
                <w:lang w:eastAsia="en-GB"/>
              </w:rPr>
              <w:t xml:space="preserve"> currently in place to deal with requests by individuals to be supplied with information about the data held by them </w:t>
            </w:r>
          </w:p>
          <w:p w14:paraId="77A54A21" w14:textId="77777777" w:rsidR="00816CB3" w:rsidRPr="00816CB3" w:rsidRDefault="00816CB3" w:rsidP="005A53AF">
            <w:pPr>
              <w:autoSpaceDE w:val="0"/>
              <w:autoSpaceDN w:val="0"/>
              <w:adjustRightInd w:val="0"/>
              <w:rPr>
                <w:rFonts w:ascii="Verdana" w:hAnsi="Verdana" w:cs="Arial"/>
                <w:b/>
                <w:sz w:val="20"/>
                <w:szCs w:val="20"/>
                <w:u w:val="single"/>
                <w:lang w:eastAsia="en-GB"/>
              </w:rPr>
            </w:pPr>
          </w:p>
          <w:p w14:paraId="1B19C00A" w14:textId="77777777" w:rsidR="00816CB3" w:rsidRPr="00816CB3" w:rsidRDefault="00816CB3" w:rsidP="005A53AF">
            <w:pPr>
              <w:autoSpaceDE w:val="0"/>
              <w:autoSpaceDN w:val="0"/>
              <w:adjustRightInd w:val="0"/>
              <w:rPr>
                <w:rFonts w:ascii="Verdana" w:hAnsi="Verdana" w:cs="Arial"/>
                <w:b/>
                <w:sz w:val="20"/>
                <w:szCs w:val="20"/>
                <w:u w:val="single"/>
                <w:lang w:eastAsia="en-GB"/>
              </w:rPr>
            </w:pPr>
          </w:p>
          <w:p w14:paraId="45E8F069" w14:textId="77777777" w:rsidR="00816CB3" w:rsidRPr="00816CB3" w:rsidRDefault="00816CB3" w:rsidP="005A53AF">
            <w:pPr>
              <w:autoSpaceDE w:val="0"/>
              <w:autoSpaceDN w:val="0"/>
              <w:adjustRightInd w:val="0"/>
              <w:rPr>
                <w:rFonts w:ascii="Verdana" w:hAnsi="Verdana" w:cs="Arial"/>
                <w:b/>
                <w:sz w:val="20"/>
                <w:szCs w:val="20"/>
                <w:u w:val="single"/>
                <w:lang w:eastAsia="en-GB"/>
              </w:rPr>
            </w:pPr>
          </w:p>
          <w:p w14:paraId="145BCF81" w14:textId="77777777" w:rsidR="00816CB3" w:rsidRPr="00816CB3" w:rsidRDefault="008828D6" w:rsidP="005A53AF">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58109658">
                <v:rect id="_x0000_i1054" style="width:0;height:1.5pt" o:hralign="center" o:hrstd="t" o:hr="t" fillcolor="#aca899" stroked="f"/>
              </w:pict>
            </w:r>
          </w:p>
          <w:p w14:paraId="213435CC" w14:textId="77777777" w:rsidR="00816CB3" w:rsidRPr="00816CB3" w:rsidRDefault="00816CB3" w:rsidP="005A53AF">
            <w:pPr>
              <w:autoSpaceDE w:val="0"/>
              <w:autoSpaceDN w:val="0"/>
              <w:adjustRightInd w:val="0"/>
              <w:rPr>
                <w:rFonts w:ascii="Verdana" w:hAnsi="Verdana" w:cs="Arial"/>
                <w:b/>
                <w:sz w:val="20"/>
                <w:szCs w:val="20"/>
                <w:lang w:eastAsia="en-GB"/>
              </w:rPr>
            </w:pPr>
          </w:p>
          <w:p w14:paraId="6B0093D8" w14:textId="77777777" w:rsidR="00816CB3" w:rsidRPr="00816CB3" w:rsidRDefault="00816CB3" w:rsidP="005A53AF">
            <w:pPr>
              <w:autoSpaceDE w:val="0"/>
              <w:autoSpaceDN w:val="0"/>
              <w:adjustRightInd w:val="0"/>
              <w:rPr>
                <w:rFonts w:ascii="Verdana" w:hAnsi="Verdana" w:cs="Arial"/>
                <w:b/>
                <w:sz w:val="20"/>
                <w:szCs w:val="20"/>
                <w:lang w:eastAsia="en-GB"/>
              </w:rPr>
            </w:pPr>
          </w:p>
          <w:p w14:paraId="1034C347" w14:textId="77777777" w:rsidR="00816CB3" w:rsidRPr="00816CB3" w:rsidRDefault="008828D6" w:rsidP="005A53AF">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F64A269">
                <v:rect id="_x0000_i1055" style="width:0;height:1.5pt" o:hralign="center" o:hrstd="t" o:hr="t" fillcolor="#aca899" stroked="f"/>
              </w:pict>
            </w:r>
          </w:p>
          <w:p w14:paraId="53342D5E" w14:textId="77777777" w:rsidR="00816CB3" w:rsidRPr="00816CB3" w:rsidRDefault="00816CB3" w:rsidP="005A53AF">
            <w:pPr>
              <w:autoSpaceDE w:val="0"/>
              <w:autoSpaceDN w:val="0"/>
              <w:adjustRightInd w:val="0"/>
              <w:rPr>
                <w:rFonts w:ascii="Verdana" w:hAnsi="Verdana" w:cs="Arial"/>
                <w:b/>
                <w:sz w:val="20"/>
                <w:szCs w:val="20"/>
                <w:lang w:eastAsia="en-GB"/>
              </w:rPr>
            </w:pPr>
          </w:p>
          <w:p w14:paraId="13BD604B" w14:textId="77777777" w:rsidR="00816CB3" w:rsidRPr="00816CB3" w:rsidRDefault="00816CB3" w:rsidP="005A53AF">
            <w:pPr>
              <w:autoSpaceDE w:val="0"/>
              <w:autoSpaceDN w:val="0"/>
              <w:adjustRightInd w:val="0"/>
              <w:rPr>
                <w:rFonts w:ascii="Verdana" w:hAnsi="Verdana" w:cs="Arial"/>
                <w:b/>
                <w:sz w:val="20"/>
                <w:szCs w:val="20"/>
                <w:lang w:eastAsia="en-GB"/>
              </w:rPr>
            </w:pPr>
          </w:p>
          <w:p w14:paraId="6323DB5C" w14:textId="77777777" w:rsidR="00816CB3" w:rsidRPr="00816CB3" w:rsidRDefault="008828D6" w:rsidP="005A53AF">
            <w:pPr>
              <w:autoSpaceDE w:val="0"/>
              <w:autoSpaceDN w:val="0"/>
              <w:adjustRightInd w:val="0"/>
              <w:rPr>
                <w:rFonts w:ascii="Verdana" w:hAnsi="Verdana" w:cs="Arial"/>
                <w:b/>
                <w:sz w:val="20"/>
                <w:szCs w:val="20"/>
                <w:u w:val="single"/>
                <w:lang w:eastAsia="en-GB"/>
              </w:rPr>
            </w:pPr>
            <w:r>
              <w:rPr>
                <w:rFonts w:ascii="Verdana" w:hAnsi="Verdana" w:cs="Arial"/>
                <w:b/>
                <w:sz w:val="20"/>
                <w:szCs w:val="20"/>
                <w:lang w:eastAsia="en-GB"/>
              </w:rPr>
              <w:pict w14:anchorId="22B753F6">
                <v:rect id="_x0000_i1056" style="width:0;height:1.5pt" o:hralign="center" o:hrstd="t" o:hr="t" fillcolor="#aca899" stroked="f"/>
              </w:pict>
            </w:r>
          </w:p>
          <w:p w14:paraId="71A34883" w14:textId="77777777" w:rsidR="00816CB3" w:rsidRPr="00816CB3" w:rsidRDefault="00816CB3" w:rsidP="005A53AF">
            <w:pPr>
              <w:autoSpaceDE w:val="0"/>
              <w:autoSpaceDN w:val="0"/>
              <w:adjustRightInd w:val="0"/>
              <w:rPr>
                <w:rFonts w:ascii="Verdana" w:hAnsi="Verdana" w:cs="Arial"/>
                <w:b/>
                <w:sz w:val="20"/>
                <w:szCs w:val="20"/>
                <w:u w:val="single"/>
                <w:lang w:eastAsia="en-GB"/>
              </w:rPr>
            </w:pPr>
          </w:p>
          <w:p w14:paraId="2021BF9B" w14:textId="77777777" w:rsidR="00816CB3" w:rsidRPr="00816CB3" w:rsidRDefault="00816CB3" w:rsidP="005A53AF">
            <w:pPr>
              <w:autoSpaceDE w:val="0"/>
              <w:autoSpaceDN w:val="0"/>
              <w:adjustRightInd w:val="0"/>
              <w:rPr>
                <w:rFonts w:ascii="Verdana" w:hAnsi="Verdana" w:cs="Arial"/>
                <w:b/>
                <w:sz w:val="20"/>
                <w:szCs w:val="20"/>
                <w:u w:val="single"/>
                <w:lang w:eastAsia="en-GB"/>
              </w:rPr>
            </w:pPr>
          </w:p>
          <w:p w14:paraId="49C05415" w14:textId="77777777" w:rsidR="00816CB3" w:rsidRPr="00816CB3" w:rsidRDefault="008828D6" w:rsidP="005A53AF">
            <w:pPr>
              <w:autoSpaceDE w:val="0"/>
              <w:autoSpaceDN w:val="0"/>
              <w:adjustRightInd w:val="0"/>
              <w:rPr>
                <w:rFonts w:ascii="Verdana" w:hAnsi="Verdana" w:cs="Arial"/>
                <w:b/>
                <w:sz w:val="20"/>
                <w:szCs w:val="20"/>
                <w:u w:val="single"/>
                <w:lang w:eastAsia="en-GB"/>
              </w:rPr>
            </w:pPr>
            <w:r>
              <w:rPr>
                <w:rFonts w:ascii="Verdana" w:hAnsi="Verdana" w:cs="Arial"/>
                <w:b/>
                <w:sz w:val="20"/>
                <w:szCs w:val="20"/>
                <w:lang w:eastAsia="en-GB"/>
              </w:rPr>
              <w:pict w14:anchorId="6E1CD896">
                <v:rect id="_x0000_i1057" style="width:0;height:1.5pt" o:hralign="center" o:hrstd="t" o:hr="t" fillcolor="#aca899" stroked="f"/>
              </w:pict>
            </w:r>
          </w:p>
          <w:p w14:paraId="72667B00" w14:textId="77777777" w:rsidR="00816CB3" w:rsidRPr="00816CB3" w:rsidRDefault="00816CB3" w:rsidP="005A53AF">
            <w:pPr>
              <w:autoSpaceDE w:val="0"/>
              <w:autoSpaceDN w:val="0"/>
              <w:adjustRightInd w:val="0"/>
              <w:rPr>
                <w:rFonts w:ascii="Verdana" w:hAnsi="Verdana" w:cs="Arial"/>
                <w:b/>
                <w:sz w:val="20"/>
                <w:szCs w:val="20"/>
                <w:u w:val="single"/>
                <w:lang w:eastAsia="en-GB"/>
              </w:rPr>
            </w:pPr>
          </w:p>
          <w:p w14:paraId="608992E1" w14:textId="77777777" w:rsidR="00816CB3" w:rsidRPr="00816CB3" w:rsidRDefault="00816CB3" w:rsidP="005A53AF">
            <w:pPr>
              <w:autoSpaceDE w:val="0"/>
              <w:autoSpaceDN w:val="0"/>
              <w:adjustRightInd w:val="0"/>
              <w:rPr>
                <w:rFonts w:ascii="Verdana" w:hAnsi="Verdana" w:cs="Arial"/>
                <w:b/>
                <w:sz w:val="20"/>
                <w:szCs w:val="20"/>
                <w:u w:val="single"/>
                <w:lang w:eastAsia="en-GB"/>
              </w:rPr>
            </w:pPr>
          </w:p>
          <w:p w14:paraId="18D4A086" w14:textId="77777777" w:rsidR="00816CB3" w:rsidRPr="00816CB3" w:rsidRDefault="00816CB3" w:rsidP="005A53AF">
            <w:pPr>
              <w:autoSpaceDE w:val="0"/>
              <w:autoSpaceDN w:val="0"/>
              <w:adjustRightInd w:val="0"/>
              <w:rPr>
                <w:rFonts w:ascii="Verdana" w:hAnsi="Verdana" w:cs="Arial"/>
                <w:b/>
                <w:sz w:val="20"/>
                <w:szCs w:val="20"/>
                <w:u w:val="single"/>
                <w:lang w:eastAsia="en-GB"/>
              </w:rPr>
            </w:pPr>
          </w:p>
          <w:p w14:paraId="301F05E7" w14:textId="77777777" w:rsidR="00816CB3" w:rsidRPr="00816CB3" w:rsidRDefault="008828D6" w:rsidP="005A53AF">
            <w:pPr>
              <w:autoSpaceDE w:val="0"/>
              <w:autoSpaceDN w:val="0"/>
              <w:adjustRightInd w:val="0"/>
              <w:rPr>
                <w:rFonts w:ascii="Verdana" w:hAnsi="Verdana" w:cs="Arial"/>
                <w:b/>
                <w:sz w:val="20"/>
                <w:szCs w:val="20"/>
                <w:u w:val="single"/>
                <w:lang w:eastAsia="en-GB"/>
              </w:rPr>
            </w:pPr>
            <w:r>
              <w:rPr>
                <w:rFonts w:ascii="Verdana" w:hAnsi="Verdana" w:cs="Arial"/>
                <w:b/>
                <w:sz w:val="20"/>
                <w:szCs w:val="20"/>
                <w:lang w:eastAsia="en-GB"/>
              </w:rPr>
              <w:pict w14:anchorId="63ADD2A0">
                <v:rect id="_x0000_i1058" style="width:0;height:1.5pt" o:hralign="center" o:hrstd="t" o:hr="t" fillcolor="#aca899" stroked="f"/>
              </w:pict>
            </w:r>
          </w:p>
          <w:p w14:paraId="313244DD" w14:textId="77777777" w:rsidR="00816CB3" w:rsidRPr="00816CB3" w:rsidRDefault="00816CB3" w:rsidP="005A53AF">
            <w:pPr>
              <w:autoSpaceDE w:val="0"/>
              <w:autoSpaceDN w:val="0"/>
              <w:adjustRightInd w:val="0"/>
              <w:rPr>
                <w:rFonts w:ascii="Verdana" w:hAnsi="Verdana" w:cs="Arial"/>
                <w:b/>
                <w:sz w:val="20"/>
                <w:szCs w:val="20"/>
                <w:u w:val="single"/>
                <w:lang w:eastAsia="en-GB"/>
              </w:rPr>
            </w:pPr>
          </w:p>
          <w:p w14:paraId="708892DF" w14:textId="77777777" w:rsidR="00816CB3" w:rsidRPr="00816CB3" w:rsidRDefault="00816CB3" w:rsidP="005A53AF">
            <w:pPr>
              <w:autoSpaceDE w:val="0"/>
              <w:autoSpaceDN w:val="0"/>
              <w:adjustRightInd w:val="0"/>
              <w:rPr>
                <w:rFonts w:ascii="Verdana" w:hAnsi="Verdana" w:cs="Arial"/>
                <w:b/>
                <w:sz w:val="20"/>
                <w:szCs w:val="20"/>
                <w:u w:val="single"/>
                <w:lang w:eastAsia="en-GB"/>
              </w:rPr>
            </w:pPr>
          </w:p>
          <w:p w14:paraId="427764E1" w14:textId="77777777" w:rsidR="00816CB3" w:rsidRPr="00816CB3" w:rsidRDefault="00816CB3" w:rsidP="005A53AF">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u w:val="single"/>
                <w:lang w:eastAsia="en-GB"/>
              </w:rPr>
              <w:t>6. SECURITY MEASURES</w:t>
            </w:r>
          </w:p>
          <w:p w14:paraId="7965ECEB" w14:textId="77777777" w:rsidR="00816CB3" w:rsidRPr="00816CB3" w:rsidRDefault="00816CB3" w:rsidP="005A53AF">
            <w:pPr>
              <w:autoSpaceDE w:val="0"/>
              <w:autoSpaceDN w:val="0"/>
              <w:adjustRightInd w:val="0"/>
              <w:rPr>
                <w:rFonts w:ascii="Verdana" w:hAnsi="Verdana" w:cs="Arial"/>
                <w:sz w:val="20"/>
                <w:szCs w:val="20"/>
                <w:lang w:eastAsia="en-GB"/>
              </w:rPr>
            </w:pPr>
          </w:p>
          <w:p w14:paraId="563EE3C3" w14:textId="77777777" w:rsidR="00816CB3" w:rsidRPr="00816CB3" w:rsidRDefault="00816CB3" w:rsidP="005A53AF">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This section is intended to establish which security measures are in place in your organisation to ensure the confidentiality of personal data. </w:t>
            </w:r>
          </w:p>
          <w:p w14:paraId="45B49B5D" w14:textId="77777777" w:rsidR="00816CB3" w:rsidRPr="00816CB3" w:rsidRDefault="00816CB3" w:rsidP="005A53AF">
            <w:pPr>
              <w:autoSpaceDE w:val="0"/>
              <w:autoSpaceDN w:val="0"/>
              <w:adjustRightInd w:val="0"/>
              <w:rPr>
                <w:rFonts w:ascii="Verdana" w:hAnsi="Verdana" w:cs="Arial"/>
                <w:sz w:val="20"/>
                <w:szCs w:val="20"/>
                <w:lang w:eastAsia="en-GB"/>
              </w:rPr>
            </w:pPr>
          </w:p>
          <w:p w14:paraId="3CB90B5D" w14:textId="77777777" w:rsidR="00816CB3" w:rsidRPr="00816CB3" w:rsidRDefault="00816CB3" w:rsidP="005A53AF">
            <w:pPr>
              <w:autoSpaceDE w:val="0"/>
              <w:autoSpaceDN w:val="0"/>
              <w:adjustRightInd w:val="0"/>
              <w:rPr>
                <w:rFonts w:ascii="Verdana" w:hAnsi="Verdana" w:cs="Arial"/>
                <w:sz w:val="20"/>
                <w:szCs w:val="20"/>
                <w:u w:val="single"/>
                <w:lang w:eastAsia="en-GB"/>
              </w:rPr>
            </w:pPr>
          </w:p>
          <w:p w14:paraId="21F5BAB1" w14:textId="77777777" w:rsidR="00816CB3" w:rsidRPr="00816CB3" w:rsidRDefault="00816CB3" w:rsidP="005A53AF">
            <w:pPr>
              <w:autoSpaceDE w:val="0"/>
              <w:autoSpaceDN w:val="0"/>
              <w:adjustRightInd w:val="0"/>
              <w:rPr>
                <w:rFonts w:ascii="Verdana" w:hAnsi="Verdana" w:cs="Arial"/>
                <w:sz w:val="20"/>
                <w:szCs w:val="20"/>
                <w:lang w:eastAsia="en-GB"/>
              </w:rPr>
            </w:pPr>
            <w:r w:rsidRPr="00816CB3">
              <w:rPr>
                <w:rFonts w:ascii="Verdana" w:hAnsi="Verdana" w:cs="Arial"/>
                <w:sz w:val="20"/>
                <w:szCs w:val="20"/>
                <w:u w:val="single"/>
                <w:lang w:eastAsia="en-GB"/>
              </w:rPr>
              <w:t>Please indicate whether you have the following:</w:t>
            </w:r>
            <w:r w:rsidRPr="00816CB3">
              <w:rPr>
                <w:rFonts w:ascii="Verdana" w:hAnsi="Verdana" w:cs="Arial"/>
                <w:sz w:val="20"/>
                <w:szCs w:val="20"/>
                <w:lang w:eastAsia="en-GB"/>
              </w:rPr>
              <w:t xml:space="preserve">            </w:t>
            </w:r>
          </w:p>
          <w:p w14:paraId="6B07CBD9" w14:textId="77777777" w:rsidR="00816CB3" w:rsidRPr="00816CB3" w:rsidRDefault="00816CB3" w:rsidP="005A53AF">
            <w:pPr>
              <w:autoSpaceDE w:val="0"/>
              <w:autoSpaceDN w:val="0"/>
              <w:adjustRightInd w:val="0"/>
              <w:rPr>
                <w:rFonts w:ascii="Verdana" w:hAnsi="Verdana" w:cs="Arial"/>
                <w:sz w:val="20"/>
                <w:szCs w:val="20"/>
                <w:lang w:eastAsia="en-GB"/>
              </w:rPr>
            </w:pPr>
          </w:p>
          <w:p w14:paraId="252442D6"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1348" w:type="dxa"/>
            <w:gridSpan w:val="2"/>
            <w:tcBorders>
              <w:top w:val="nil"/>
              <w:left w:val="nil"/>
              <w:bottom w:val="nil"/>
              <w:right w:val="nil"/>
            </w:tcBorders>
          </w:tcPr>
          <w:p w14:paraId="7B24E115" w14:textId="77777777" w:rsidR="00816CB3" w:rsidRPr="00816CB3" w:rsidRDefault="00816CB3" w:rsidP="005A53AF">
            <w:pPr>
              <w:autoSpaceDE w:val="0"/>
              <w:autoSpaceDN w:val="0"/>
              <w:adjustRightInd w:val="0"/>
              <w:rPr>
                <w:rFonts w:ascii="Verdana" w:hAnsi="Verdana" w:cs="Arial"/>
                <w:sz w:val="20"/>
                <w:szCs w:val="20"/>
                <w:lang w:eastAsia="en-GB"/>
              </w:rPr>
            </w:pPr>
          </w:p>
        </w:tc>
      </w:tr>
      <w:tr w:rsidR="00816CB3" w:rsidRPr="00816CB3" w14:paraId="063ACCD9" w14:textId="77777777" w:rsidTr="00816CB3">
        <w:tc>
          <w:tcPr>
            <w:tcW w:w="180" w:type="dxa"/>
            <w:tcBorders>
              <w:top w:val="nil"/>
              <w:left w:val="nil"/>
              <w:bottom w:val="nil"/>
              <w:right w:val="nil"/>
            </w:tcBorders>
          </w:tcPr>
          <w:p w14:paraId="1DF5FE93"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4440" w:type="dxa"/>
            <w:gridSpan w:val="2"/>
            <w:tcBorders>
              <w:top w:val="nil"/>
              <w:left w:val="nil"/>
              <w:bottom w:val="nil"/>
              <w:right w:val="nil"/>
            </w:tcBorders>
          </w:tcPr>
          <w:p w14:paraId="01341317" w14:textId="77777777" w:rsidR="00816CB3" w:rsidRPr="00816CB3" w:rsidRDefault="00816CB3" w:rsidP="005A53AF">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6.1    A clear desk policy?</w:t>
            </w:r>
          </w:p>
          <w:p w14:paraId="45CD09FC"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6604DDF7"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2220" w:type="dxa"/>
          </w:tcPr>
          <w:p w14:paraId="63C434BB" w14:textId="77777777" w:rsidR="00816CB3" w:rsidRPr="00816CB3" w:rsidRDefault="00816CB3" w:rsidP="005A53AF">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3388" w:type="dxa"/>
            <w:gridSpan w:val="5"/>
          </w:tcPr>
          <w:p w14:paraId="7927C844" w14:textId="77777777" w:rsidR="00816CB3" w:rsidRPr="00816CB3" w:rsidRDefault="00816CB3" w:rsidP="005A53AF">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r>
      <w:tr w:rsidR="00816CB3" w:rsidRPr="00816CB3" w14:paraId="5F8F1B44" w14:textId="77777777" w:rsidTr="00816CB3">
        <w:trPr>
          <w:gridAfter w:val="8"/>
          <w:wAfter w:w="10048" w:type="dxa"/>
        </w:trPr>
        <w:tc>
          <w:tcPr>
            <w:tcW w:w="180" w:type="dxa"/>
            <w:tcBorders>
              <w:top w:val="nil"/>
              <w:left w:val="nil"/>
              <w:bottom w:val="nil"/>
              <w:right w:val="nil"/>
            </w:tcBorders>
          </w:tcPr>
          <w:p w14:paraId="18D142ED"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2F014A60" w14:textId="77777777" w:rsidR="00816CB3" w:rsidRPr="00816CB3" w:rsidRDefault="00816CB3" w:rsidP="005A53AF">
            <w:pPr>
              <w:autoSpaceDE w:val="0"/>
              <w:autoSpaceDN w:val="0"/>
              <w:adjustRightInd w:val="0"/>
              <w:rPr>
                <w:rFonts w:ascii="Verdana" w:hAnsi="Verdana" w:cs="Arial"/>
                <w:sz w:val="20"/>
                <w:szCs w:val="20"/>
                <w:lang w:eastAsia="en-GB"/>
              </w:rPr>
            </w:pPr>
          </w:p>
        </w:tc>
      </w:tr>
      <w:tr w:rsidR="00816CB3" w:rsidRPr="00816CB3" w14:paraId="511663D9" w14:textId="77777777" w:rsidTr="00816CB3">
        <w:trPr>
          <w:gridAfter w:val="8"/>
          <w:wAfter w:w="10048" w:type="dxa"/>
        </w:trPr>
        <w:tc>
          <w:tcPr>
            <w:tcW w:w="180" w:type="dxa"/>
            <w:tcBorders>
              <w:top w:val="nil"/>
              <w:left w:val="nil"/>
              <w:bottom w:val="nil"/>
              <w:right w:val="nil"/>
            </w:tcBorders>
          </w:tcPr>
          <w:p w14:paraId="1015EA1B"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33C2BE97" w14:textId="77777777" w:rsidR="00816CB3" w:rsidRPr="00816CB3" w:rsidRDefault="00816CB3" w:rsidP="005A53AF">
            <w:pPr>
              <w:autoSpaceDE w:val="0"/>
              <w:autoSpaceDN w:val="0"/>
              <w:adjustRightInd w:val="0"/>
              <w:rPr>
                <w:rFonts w:ascii="Verdana" w:hAnsi="Verdana" w:cs="Arial"/>
                <w:sz w:val="20"/>
                <w:szCs w:val="20"/>
                <w:lang w:eastAsia="en-GB"/>
              </w:rPr>
            </w:pPr>
          </w:p>
        </w:tc>
      </w:tr>
      <w:tr w:rsidR="00816CB3" w:rsidRPr="00816CB3" w14:paraId="7160E72A" w14:textId="77777777" w:rsidTr="00816CB3">
        <w:trPr>
          <w:gridAfter w:val="1"/>
          <w:wAfter w:w="1168" w:type="dxa"/>
        </w:trPr>
        <w:tc>
          <w:tcPr>
            <w:tcW w:w="180" w:type="dxa"/>
            <w:tcBorders>
              <w:top w:val="nil"/>
              <w:left w:val="nil"/>
              <w:bottom w:val="nil"/>
              <w:right w:val="nil"/>
            </w:tcBorders>
          </w:tcPr>
          <w:p w14:paraId="63015020"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8880" w:type="dxa"/>
            <w:gridSpan w:val="7"/>
            <w:tcBorders>
              <w:top w:val="nil"/>
              <w:left w:val="nil"/>
              <w:bottom w:val="nil"/>
              <w:right w:val="nil"/>
            </w:tcBorders>
          </w:tcPr>
          <w:p w14:paraId="446BC2BA" w14:textId="77777777" w:rsidR="00816CB3" w:rsidRPr="00816CB3" w:rsidRDefault="00816CB3" w:rsidP="005A53AF">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6.2</w:t>
            </w:r>
            <w:r w:rsidRPr="00816CB3">
              <w:rPr>
                <w:rFonts w:ascii="Verdana" w:hAnsi="Verdana" w:cs="Arial"/>
                <w:sz w:val="20"/>
                <w:szCs w:val="20"/>
                <w:lang w:eastAsia="en-GB"/>
              </w:rPr>
              <w:t xml:space="preserve">    </w:t>
            </w:r>
            <w:r w:rsidRPr="00816CB3">
              <w:rPr>
                <w:rFonts w:ascii="Verdana" w:hAnsi="Verdana" w:cs="Arial"/>
                <w:b/>
                <w:sz w:val="20"/>
                <w:szCs w:val="20"/>
                <w:lang w:eastAsia="en-GB"/>
              </w:rPr>
              <w:t>A clear screen policy?</w:t>
            </w:r>
            <w:r w:rsidRPr="00816CB3">
              <w:rPr>
                <w:rFonts w:ascii="Verdana" w:hAnsi="Verdana" w:cs="Arial"/>
                <w:sz w:val="20"/>
                <w:szCs w:val="20"/>
                <w:lang w:eastAsia="en-GB"/>
              </w:rPr>
              <w:t xml:space="preserve">                                                             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w:t>
            </w:r>
          </w:p>
          <w:p w14:paraId="751A3102" w14:textId="77777777" w:rsidR="00816CB3" w:rsidRPr="00816CB3" w:rsidRDefault="00816CB3" w:rsidP="005A53AF">
            <w:pPr>
              <w:autoSpaceDE w:val="0"/>
              <w:autoSpaceDN w:val="0"/>
              <w:adjustRightInd w:val="0"/>
              <w:rPr>
                <w:rFonts w:ascii="Verdana" w:hAnsi="Verdana" w:cs="Arial"/>
                <w:sz w:val="20"/>
                <w:szCs w:val="20"/>
                <w:lang w:eastAsia="en-GB"/>
              </w:rPr>
            </w:pPr>
          </w:p>
          <w:p w14:paraId="08D718F5" w14:textId="77777777" w:rsidR="00816CB3" w:rsidRPr="00816CB3" w:rsidRDefault="00816CB3" w:rsidP="005A53AF">
            <w:pPr>
              <w:autoSpaceDE w:val="0"/>
              <w:autoSpaceDN w:val="0"/>
              <w:adjustRightInd w:val="0"/>
              <w:rPr>
                <w:rFonts w:ascii="Verdana" w:hAnsi="Verdana" w:cs="Arial"/>
                <w:sz w:val="20"/>
                <w:szCs w:val="20"/>
                <w:lang w:eastAsia="en-GB"/>
              </w:rPr>
            </w:pPr>
          </w:p>
          <w:p w14:paraId="3EE532F7" w14:textId="77777777" w:rsidR="00816CB3" w:rsidRPr="00816CB3" w:rsidRDefault="00816CB3" w:rsidP="005A53AF">
            <w:pPr>
              <w:autoSpaceDE w:val="0"/>
              <w:autoSpaceDN w:val="0"/>
              <w:adjustRightInd w:val="0"/>
              <w:rPr>
                <w:rFonts w:ascii="Verdana" w:hAnsi="Verdana" w:cs="Arial"/>
                <w:sz w:val="20"/>
                <w:szCs w:val="20"/>
                <w:lang w:eastAsia="en-GB"/>
              </w:rPr>
            </w:pPr>
          </w:p>
          <w:p w14:paraId="79E0FDE7" w14:textId="77777777" w:rsidR="00816CB3" w:rsidRPr="00816CB3" w:rsidRDefault="00816CB3" w:rsidP="005A53AF">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 xml:space="preserve">6.3    Controls on access to information (inside and outside       </w:t>
            </w:r>
            <w:r w:rsidRPr="00816CB3">
              <w:rPr>
                <w:rFonts w:ascii="Verdana" w:hAnsi="Verdana" w:cs="Arial"/>
                <w:sz w:val="20"/>
                <w:szCs w:val="20"/>
                <w:lang w:eastAsia="en-GB"/>
              </w:rPr>
              <w:t>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w:t>
            </w:r>
          </w:p>
          <w:p w14:paraId="47796E65" w14:textId="77777777" w:rsidR="00816CB3" w:rsidRPr="00816CB3" w:rsidRDefault="00816CB3" w:rsidP="005A53AF">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your organisation)? </w:t>
            </w:r>
            <w:r w:rsidRPr="00816CB3">
              <w:rPr>
                <w:rFonts w:ascii="Verdana" w:hAnsi="Verdana" w:cs="Arial"/>
                <w:sz w:val="20"/>
                <w:szCs w:val="20"/>
                <w:lang w:eastAsia="en-GB"/>
              </w:rPr>
              <w:t xml:space="preserve">                                     </w:t>
            </w:r>
          </w:p>
        </w:tc>
        <w:tc>
          <w:tcPr>
            <w:tcW w:w="180" w:type="dxa"/>
            <w:tcBorders>
              <w:top w:val="nil"/>
              <w:left w:val="nil"/>
              <w:bottom w:val="nil"/>
              <w:right w:val="nil"/>
            </w:tcBorders>
          </w:tcPr>
          <w:p w14:paraId="188CECB0" w14:textId="77777777" w:rsidR="00816CB3" w:rsidRPr="00816CB3" w:rsidRDefault="00816CB3" w:rsidP="005A53AF">
            <w:pPr>
              <w:autoSpaceDE w:val="0"/>
              <w:autoSpaceDN w:val="0"/>
              <w:adjustRightInd w:val="0"/>
              <w:rPr>
                <w:rFonts w:ascii="Verdana" w:hAnsi="Verdana" w:cs="Arial"/>
                <w:sz w:val="20"/>
                <w:szCs w:val="20"/>
                <w:lang w:eastAsia="en-GB"/>
              </w:rPr>
            </w:pPr>
          </w:p>
        </w:tc>
      </w:tr>
      <w:tr w:rsidR="00816CB3" w:rsidRPr="00816CB3" w14:paraId="7A46FBAE" w14:textId="77777777" w:rsidTr="00816CB3">
        <w:trPr>
          <w:gridAfter w:val="2"/>
          <w:wAfter w:w="1348" w:type="dxa"/>
        </w:trPr>
        <w:tc>
          <w:tcPr>
            <w:tcW w:w="9060" w:type="dxa"/>
            <w:gridSpan w:val="8"/>
            <w:tcBorders>
              <w:top w:val="nil"/>
              <w:left w:val="nil"/>
              <w:bottom w:val="nil"/>
            </w:tcBorders>
          </w:tcPr>
          <w:p w14:paraId="2D911E2F" w14:textId="77777777" w:rsidR="00816CB3" w:rsidRPr="00816CB3" w:rsidRDefault="00816CB3" w:rsidP="005A53AF">
            <w:pPr>
              <w:autoSpaceDE w:val="0"/>
              <w:autoSpaceDN w:val="0"/>
              <w:adjustRightInd w:val="0"/>
              <w:rPr>
                <w:rFonts w:ascii="Verdana" w:hAnsi="Verdana" w:cs="Arial"/>
                <w:b/>
                <w:sz w:val="20"/>
                <w:szCs w:val="20"/>
                <w:lang w:eastAsia="en-GB"/>
              </w:rPr>
            </w:pPr>
          </w:p>
          <w:p w14:paraId="333FC884" w14:textId="77777777" w:rsidR="00816CB3" w:rsidRPr="00816CB3" w:rsidRDefault="00816CB3" w:rsidP="005A53AF">
            <w:pPr>
              <w:autoSpaceDE w:val="0"/>
              <w:autoSpaceDN w:val="0"/>
              <w:adjustRightInd w:val="0"/>
              <w:rPr>
                <w:rFonts w:ascii="Verdana" w:hAnsi="Verdana" w:cs="Arial"/>
                <w:b/>
                <w:sz w:val="20"/>
                <w:szCs w:val="20"/>
                <w:lang w:eastAsia="en-GB"/>
              </w:rPr>
            </w:pPr>
          </w:p>
          <w:p w14:paraId="30FC48D2" w14:textId="77777777" w:rsidR="00816CB3" w:rsidRPr="00816CB3" w:rsidRDefault="00816CB3" w:rsidP="005A53AF">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6.4   A secure disposal policy for </w:t>
            </w:r>
            <w:proofErr w:type="gramStart"/>
            <w:r w:rsidRPr="00816CB3">
              <w:rPr>
                <w:rFonts w:ascii="Verdana" w:hAnsi="Verdana" w:cs="Arial"/>
                <w:b/>
                <w:sz w:val="20"/>
                <w:szCs w:val="20"/>
                <w:lang w:eastAsia="en-GB"/>
              </w:rPr>
              <w:t xml:space="preserve">equipment,   </w:t>
            </w:r>
            <w:proofErr w:type="gramEnd"/>
            <w:r w:rsidRPr="00816CB3">
              <w:rPr>
                <w:rFonts w:ascii="Verdana" w:hAnsi="Verdana" w:cs="Arial"/>
                <w:b/>
                <w:sz w:val="20"/>
                <w:szCs w:val="20"/>
                <w:lang w:eastAsia="en-GB"/>
              </w:rPr>
              <w:t xml:space="preserve">                              </w:t>
            </w:r>
            <w:r w:rsidRPr="00816CB3">
              <w:rPr>
                <w:rFonts w:ascii="Verdana" w:hAnsi="Verdana" w:cs="Arial"/>
                <w:sz w:val="20"/>
                <w:szCs w:val="20"/>
                <w:lang w:eastAsia="en-GB"/>
              </w:rPr>
              <w:t>Yes   [_]         No   [_]</w:t>
            </w:r>
          </w:p>
          <w:p w14:paraId="59826419" w14:textId="77777777" w:rsidR="00816CB3" w:rsidRPr="00816CB3" w:rsidRDefault="00816CB3" w:rsidP="005A53AF">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media and data (e.g. encryption)?</w:t>
            </w:r>
          </w:p>
        </w:tc>
      </w:tr>
      <w:tr w:rsidR="00816CB3" w:rsidRPr="00816CB3" w14:paraId="01A5AA22" w14:textId="77777777" w:rsidTr="00816CB3">
        <w:trPr>
          <w:gridAfter w:val="3"/>
          <w:wAfter w:w="1528" w:type="dxa"/>
        </w:trPr>
        <w:tc>
          <w:tcPr>
            <w:tcW w:w="8880" w:type="dxa"/>
            <w:gridSpan w:val="7"/>
            <w:tcBorders>
              <w:top w:val="nil"/>
              <w:left w:val="nil"/>
              <w:bottom w:val="nil"/>
              <w:right w:val="nil"/>
            </w:tcBorders>
          </w:tcPr>
          <w:p w14:paraId="103231EF" w14:textId="77777777" w:rsidR="00816CB3" w:rsidRPr="00816CB3" w:rsidRDefault="00816CB3" w:rsidP="005A53AF">
            <w:pPr>
              <w:autoSpaceDE w:val="0"/>
              <w:autoSpaceDN w:val="0"/>
              <w:adjustRightInd w:val="0"/>
              <w:rPr>
                <w:rFonts w:ascii="Verdana" w:hAnsi="Verdana" w:cs="Arial"/>
                <w:sz w:val="20"/>
                <w:szCs w:val="20"/>
                <w:lang w:eastAsia="en-GB"/>
              </w:rPr>
            </w:pPr>
          </w:p>
          <w:p w14:paraId="70B24AB4" w14:textId="77777777" w:rsidR="00816CB3" w:rsidRPr="00816CB3" w:rsidRDefault="00816CB3" w:rsidP="005A53AF">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(If yes, please provide a copy)</w:t>
            </w:r>
          </w:p>
          <w:p w14:paraId="02E8D407" w14:textId="77777777" w:rsidR="00816CB3" w:rsidRPr="00816CB3" w:rsidRDefault="00816CB3" w:rsidP="005A53AF">
            <w:pPr>
              <w:autoSpaceDE w:val="0"/>
              <w:autoSpaceDN w:val="0"/>
              <w:adjustRightInd w:val="0"/>
              <w:rPr>
                <w:rFonts w:ascii="Verdana" w:hAnsi="Verdana" w:cs="Arial"/>
                <w:sz w:val="20"/>
                <w:szCs w:val="20"/>
                <w:lang w:eastAsia="en-GB"/>
              </w:rPr>
            </w:pPr>
          </w:p>
          <w:p w14:paraId="391AD51A" w14:textId="77777777" w:rsidR="00816CB3" w:rsidRPr="00816CB3" w:rsidRDefault="00816CB3" w:rsidP="005A53AF">
            <w:pPr>
              <w:autoSpaceDE w:val="0"/>
              <w:autoSpaceDN w:val="0"/>
              <w:adjustRightInd w:val="0"/>
              <w:rPr>
                <w:rFonts w:ascii="Verdana" w:hAnsi="Verdana" w:cs="Arial"/>
                <w:sz w:val="20"/>
                <w:szCs w:val="20"/>
                <w:lang w:eastAsia="en-GB"/>
              </w:rPr>
            </w:pPr>
          </w:p>
          <w:p w14:paraId="556E2801" w14:textId="77777777" w:rsidR="00816CB3" w:rsidRPr="00816CB3" w:rsidRDefault="00816CB3" w:rsidP="005A53AF">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 xml:space="preserve">   </w:t>
            </w:r>
            <w:r w:rsidRPr="00816CB3">
              <w:rPr>
                <w:rFonts w:ascii="Verdana" w:hAnsi="Verdana" w:cs="Arial"/>
                <w:b/>
                <w:sz w:val="20"/>
                <w:szCs w:val="20"/>
                <w:lang w:eastAsia="en-GB"/>
              </w:rPr>
              <w:t>6.5   A back-up and disaster recovery policy?</w:t>
            </w:r>
            <w:r w:rsidRPr="00816CB3">
              <w:rPr>
                <w:rFonts w:ascii="Verdana" w:hAnsi="Verdana" w:cs="Arial"/>
                <w:sz w:val="20"/>
                <w:szCs w:val="20"/>
                <w:lang w:eastAsia="en-GB"/>
              </w:rPr>
              <w:t xml:space="preserve">                                 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w:t>
            </w:r>
          </w:p>
          <w:p w14:paraId="7E018BDF" w14:textId="77777777" w:rsidR="00816CB3" w:rsidRPr="00816CB3" w:rsidRDefault="00816CB3" w:rsidP="005A53AF">
            <w:pPr>
              <w:autoSpaceDE w:val="0"/>
              <w:autoSpaceDN w:val="0"/>
              <w:adjustRightInd w:val="0"/>
              <w:rPr>
                <w:rFonts w:ascii="Verdana" w:hAnsi="Verdana" w:cs="Arial"/>
                <w:sz w:val="20"/>
                <w:szCs w:val="20"/>
                <w:lang w:eastAsia="en-GB"/>
              </w:rPr>
            </w:pPr>
          </w:p>
          <w:p w14:paraId="1C5FDE3A" w14:textId="77777777" w:rsidR="00816CB3" w:rsidRPr="00816CB3" w:rsidRDefault="00816CB3" w:rsidP="005A53AF">
            <w:pPr>
              <w:autoSpaceDE w:val="0"/>
              <w:autoSpaceDN w:val="0"/>
              <w:adjustRightInd w:val="0"/>
              <w:rPr>
                <w:rFonts w:ascii="Verdana" w:hAnsi="Verdana" w:cs="Arial"/>
                <w:sz w:val="20"/>
                <w:szCs w:val="20"/>
                <w:lang w:eastAsia="en-GB"/>
              </w:rPr>
            </w:pPr>
          </w:p>
          <w:p w14:paraId="24DD266C" w14:textId="77777777" w:rsidR="00816CB3" w:rsidRPr="00816CB3" w:rsidRDefault="00816CB3" w:rsidP="005A53AF">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 xml:space="preserve">   </w:t>
            </w:r>
            <w:r w:rsidRPr="00816CB3">
              <w:rPr>
                <w:rFonts w:ascii="Verdana" w:hAnsi="Verdana" w:cs="Arial"/>
                <w:b/>
                <w:sz w:val="20"/>
                <w:szCs w:val="20"/>
                <w:lang w:eastAsia="en-GB"/>
              </w:rPr>
              <w:t>6.6</w:t>
            </w:r>
            <w:r w:rsidRPr="00816CB3">
              <w:rPr>
                <w:rFonts w:ascii="Verdana" w:hAnsi="Verdana" w:cs="Arial"/>
                <w:sz w:val="20"/>
                <w:szCs w:val="20"/>
                <w:lang w:eastAsia="en-GB"/>
              </w:rPr>
              <w:t xml:space="preserve">   </w:t>
            </w:r>
            <w:r w:rsidRPr="00816CB3">
              <w:rPr>
                <w:rFonts w:ascii="Verdana" w:hAnsi="Verdana" w:cs="Arial"/>
                <w:b/>
                <w:sz w:val="20"/>
                <w:szCs w:val="20"/>
                <w:lang w:eastAsia="en-GB"/>
              </w:rPr>
              <w:t xml:space="preserve">Internal training programme on security systems and            </w:t>
            </w:r>
            <w:r w:rsidRPr="00816CB3">
              <w:rPr>
                <w:rFonts w:ascii="Verdana" w:hAnsi="Verdana" w:cs="Arial"/>
                <w:sz w:val="20"/>
                <w:szCs w:val="20"/>
                <w:lang w:eastAsia="en-GB"/>
              </w:rPr>
              <w:t>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w:t>
            </w:r>
          </w:p>
          <w:p w14:paraId="5317BE6C" w14:textId="77777777" w:rsidR="00816CB3" w:rsidRPr="00816CB3" w:rsidRDefault="00816CB3" w:rsidP="005A53AF">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procedures?</w:t>
            </w:r>
          </w:p>
          <w:p w14:paraId="50F1101F" w14:textId="77777777" w:rsidR="00816CB3" w:rsidRPr="00816CB3" w:rsidRDefault="00816CB3" w:rsidP="005A53AF">
            <w:pPr>
              <w:autoSpaceDE w:val="0"/>
              <w:autoSpaceDN w:val="0"/>
              <w:adjustRightInd w:val="0"/>
              <w:rPr>
                <w:rFonts w:ascii="Verdana" w:hAnsi="Verdana" w:cs="Arial"/>
                <w:b/>
                <w:sz w:val="20"/>
                <w:szCs w:val="20"/>
                <w:lang w:eastAsia="en-GB"/>
              </w:rPr>
            </w:pPr>
          </w:p>
          <w:p w14:paraId="4B045BC3" w14:textId="77777777" w:rsidR="00816CB3" w:rsidRPr="00816CB3" w:rsidRDefault="00816CB3" w:rsidP="005A53AF">
            <w:pPr>
              <w:autoSpaceDE w:val="0"/>
              <w:autoSpaceDN w:val="0"/>
              <w:adjustRightInd w:val="0"/>
              <w:rPr>
                <w:rFonts w:ascii="Verdana" w:hAnsi="Verdana" w:cs="Arial"/>
                <w:b/>
                <w:sz w:val="20"/>
                <w:szCs w:val="20"/>
                <w:lang w:eastAsia="en-GB"/>
              </w:rPr>
            </w:pPr>
          </w:p>
          <w:p w14:paraId="01413444" w14:textId="77777777" w:rsidR="00816CB3" w:rsidRPr="00816CB3" w:rsidRDefault="00816CB3" w:rsidP="005A53AF">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6.7   Any equipment off-site or store any personal data off-site?   </w:t>
            </w:r>
            <w:r w:rsidRPr="00816CB3">
              <w:rPr>
                <w:rFonts w:ascii="Verdana" w:hAnsi="Verdana" w:cs="Arial"/>
                <w:sz w:val="20"/>
                <w:szCs w:val="20"/>
                <w:lang w:eastAsia="en-GB"/>
              </w:rPr>
              <w:t>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w:t>
            </w:r>
          </w:p>
          <w:p w14:paraId="3D7EC1CF" w14:textId="77777777" w:rsidR="00816CB3" w:rsidRPr="00816CB3" w:rsidRDefault="00816CB3" w:rsidP="005A53AF">
            <w:pPr>
              <w:autoSpaceDE w:val="0"/>
              <w:autoSpaceDN w:val="0"/>
              <w:adjustRightInd w:val="0"/>
              <w:rPr>
                <w:rFonts w:ascii="Verdana" w:hAnsi="Verdana" w:cs="Arial"/>
                <w:b/>
                <w:sz w:val="20"/>
                <w:szCs w:val="20"/>
                <w:lang w:eastAsia="en-GB"/>
              </w:rPr>
            </w:pPr>
          </w:p>
          <w:p w14:paraId="42DE0960" w14:textId="77777777" w:rsidR="00816CB3" w:rsidRPr="00816CB3" w:rsidRDefault="00816CB3" w:rsidP="005A53AF">
            <w:pPr>
              <w:autoSpaceDE w:val="0"/>
              <w:autoSpaceDN w:val="0"/>
              <w:adjustRightInd w:val="0"/>
              <w:rPr>
                <w:rFonts w:ascii="Verdana" w:hAnsi="Verdana" w:cs="Arial"/>
                <w:sz w:val="20"/>
                <w:szCs w:val="20"/>
                <w:lang w:eastAsia="en-GB"/>
              </w:rPr>
            </w:pPr>
          </w:p>
          <w:p w14:paraId="5B1A91BF" w14:textId="77777777" w:rsidR="00816CB3" w:rsidRPr="00816CB3" w:rsidRDefault="00816CB3" w:rsidP="005A53AF">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25563F7B" w14:textId="77777777" w:rsidR="00816CB3" w:rsidRPr="00816CB3" w:rsidRDefault="00816CB3" w:rsidP="005A53AF">
            <w:pPr>
              <w:autoSpaceDE w:val="0"/>
              <w:autoSpaceDN w:val="0"/>
              <w:adjustRightInd w:val="0"/>
              <w:rPr>
                <w:rFonts w:ascii="Verdana" w:hAnsi="Verdana" w:cs="Arial"/>
                <w:b/>
                <w:sz w:val="20"/>
                <w:szCs w:val="20"/>
                <w:lang w:eastAsia="en-GB"/>
              </w:rPr>
            </w:pPr>
          </w:p>
          <w:p w14:paraId="78CE0528" w14:textId="77777777" w:rsidR="00816CB3" w:rsidRPr="00816CB3" w:rsidRDefault="00816CB3" w:rsidP="005A53AF">
            <w:pPr>
              <w:autoSpaceDE w:val="0"/>
              <w:autoSpaceDN w:val="0"/>
              <w:adjustRightInd w:val="0"/>
              <w:rPr>
                <w:rFonts w:ascii="Verdana" w:hAnsi="Verdana" w:cs="Arial"/>
                <w:sz w:val="20"/>
                <w:szCs w:val="20"/>
                <w:u w:val="single"/>
                <w:lang w:eastAsia="en-GB"/>
              </w:rPr>
            </w:pPr>
            <w:r w:rsidRPr="00816CB3">
              <w:rPr>
                <w:rFonts w:ascii="Verdana" w:hAnsi="Verdana" w:cs="Arial"/>
                <w:b/>
                <w:sz w:val="20"/>
                <w:szCs w:val="20"/>
                <w:u w:val="single"/>
                <w:lang w:eastAsia="en-GB"/>
              </w:rPr>
              <w:t>7. DISCIPLINARY RECORD</w:t>
            </w:r>
          </w:p>
          <w:p w14:paraId="12A8C792" w14:textId="77777777" w:rsidR="00816CB3" w:rsidRPr="00816CB3" w:rsidRDefault="00816CB3" w:rsidP="005A53AF">
            <w:pPr>
              <w:autoSpaceDE w:val="0"/>
              <w:autoSpaceDN w:val="0"/>
              <w:adjustRightInd w:val="0"/>
              <w:rPr>
                <w:rFonts w:ascii="Verdana" w:hAnsi="Verdana" w:cs="Arial"/>
                <w:b/>
                <w:sz w:val="20"/>
                <w:szCs w:val="20"/>
                <w:lang w:eastAsia="en-GB"/>
              </w:rPr>
            </w:pPr>
          </w:p>
          <w:p w14:paraId="6FFCDF36" w14:textId="77777777" w:rsidR="00816CB3" w:rsidRPr="00816CB3" w:rsidRDefault="00816CB3" w:rsidP="005A53AF">
            <w:pPr>
              <w:autoSpaceDE w:val="0"/>
              <w:autoSpaceDN w:val="0"/>
              <w:adjustRightInd w:val="0"/>
              <w:rPr>
                <w:rFonts w:ascii="Verdana" w:hAnsi="Verdana" w:cs="Arial"/>
                <w:b/>
                <w:sz w:val="20"/>
                <w:szCs w:val="20"/>
                <w:lang w:eastAsia="en-GB"/>
              </w:rPr>
            </w:pPr>
          </w:p>
          <w:p w14:paraId="530C1D24" w14:textId="77777777" w:rsidR="00816CB3" w:rsidRPr="00816CB3" w:rsidRDefault="00816CB3" w:rsidP="005A53AF">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7.1 Have you been the subject of a complaint(s) to the                    </w:t>
            </w:r>
            <w:r w:rsidRPr="00816CB3">
              <w:rPr>
                <w:rFonts w:ascii="Verdana" w:hAnsi="Verdana" w:cs="Arial"/>
                <w:sz w:val="20"/>
                <w:szCs w:val="20"/>
                <w:lang w:eastAsia="en-GB"/>
              </w:rPr>
              <w:t>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w:t>
            </w:r>
          </w:p>
          <w:p w14:paraId="12C6D81B" w14:textId="77777777" w:rsidR="00816CB3" w:rsidRPr="00816CB3" w:rsidRDefault="00816CB3" w:rsidP="005A53AF">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Information Commissioner? </w:t>
            </w:r>
          </w:p>
          <w:p w14:paraId="715D381B" w14:textId="77777777" w:rsidR="00816CB3" w:rsidRPr="00816CB3" w:rsidRDefault="00816CB3" w:rsidP="005A53AF">
            <w:pPr>
              <w:autoSpaceDE w:val="0"/>
              <w:autoSpaceDN w:val="0"/>
              <w:adjustRightInd w:val="0"/>
              <w:rPr>
                <w:rFonts w:ascii="Verdana" w:hAnsi="Verdana" w:cs="Arial"/>
                <w:b/>
                <w:sz w:val="20"/>
                <w:szCs w:val="20"/>
                <w:lang w:eastAsia="en-GB"/>
              </w:rPr>
            </w:pPr>
          </w:p>
          <w:p w14:paraId="203E5BC5" w14:textId="77777777" w:rsidR="00816CB3" w:rsidRPr="00816CB3" w:rsidRDefault="00816CB3" w:rsidP="005A53AF">
            <w:pPr>
              <w:autoSpaceDE w:val="0"/>
              <w:autoSpaceDN w:val="0"/>
              <w:adjustRightInd w:val="0"/>
              <w:rPr>
                <w:rFonts w:ascii="Verdana" w:hAnsi="Verdana" w:cs="Arial"/>
                <w:b/>
                <w:sz w:val="20"/>
                <w:szCs w:val="20"/>
                <w:lang w:eastAsia="en-GB"/>
              </w:rPr>
            </w:pPr>
          </w:p>
          <w:p w14:paraId="13536711" w14:textId="77777777" w:rsidR="00816CB3" w:rsidRPr="00816CB3" w:rsidRDefault="00816CB3" w:rsidP="005A53AF">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(if yes, please provide details)</w:t>
            </w:r>
          </w:p>
        </w:tc>
      </w:tr>
      <w:tr w:rsidR="00816CB3" w:rsidRPr="00816CB3" w14:paraId="4804212F" w14:textId="77777777" w:rsidTr="00816CB3">
        <w:trPr>
          <w:gridAfter w:val="4"/>
          <w:wAfter w:w="1739" w:type="dxa"/>
        </w:trPr>
        <w:tc>
          <w:tcPr>
            <w:tcW w:w="8669" w:type="dxa"/>
            <w:gridSpan w:val="6"/>
            <w:tcBorders>
              <w:top w:val="nil"/>
              <w:left w:val="nil"/>
              <w:bottom w:val="nil"/>
            </w:tcBorders>
          </w:tcPr>
          <w:p w14:paraId="0190EFC4" w14:textId="77777777" w:rsidR="00816CB3" w:rsidRPr="00816CB3" w:rsidRDefault="00816CB3" w:rsidP="005A53AF">
            <w:pPr>
              <w:autoSpaceDE w:val="0"/>
              <w:autoSpaceDN w:val="0"/>
              <w:adjustRightInd w:val="0"/>
              <w:rPr>
                <w:rFonts w:ascii="Verdana" w:hAnsi="Verdana" w:cs="Arial"/>
                <w:sz w:val="20"/>
                <w:szCs w:val="20"/>
                <w:lang w:eastAsia="en-GB"/>
              </w:rPr>
            </w:pPr>
          </w:p>
          <w:p w14:paraId="304AE2E8" w14:textId="77777777" w:rsidR="00816CB3" w:rsidRPr="00816CB3" w:rsidRDefault="00816CB3" w:rsidP="005A53AF">
            <w:pPr>
              <w:autoSpaceDE w:val="0"/>
              <w:autoSpaceDN w:val="0"/>
              <w:adjustRightInd w:val="0"/>
              <w:rPr>
                <w:rFonts w:ascii="Verdana" w:hAnsi="Verdana" w:cs="Arial"/>
                <w:sz w:val="20"/>
                <w:szCs w:val="20"/>
                <w:lang w:eastAsia="en-GB"/>
              </w:rPr>
            </w:pPr>
          </w:p>
          <w:p w14:paraId="43EFBAAB" w14:textId="77777777" w:rsidR="00816CB3" w:rsidRPr="00816CB3" w:rsidRDefault="00816CB3" w:rsidP="005A53AF">
            <w:pPr>
              <w:autoSpaceDE w:val="0"/>
              <w:autoSpaceDN w:val="0"/>
              <w:adjustRightInd w:val="0"/>
              <w:rPr>
                <w:rFonts w:ascii="Verdana" w:hAnsi="Verdana" w:cs="Arial"/>
                <w:sz w:val="20"/>
                <w:szCs w:val="20"/>
                <w:lang w:eastAsia="en-GB"/>
              </w:rPr>
            </w:pPr>
          </w:p>
          <w:p w14:paraId="5ED91609" w14:textId="77777777" w:rsidR="00816CB3" w:rsidRPr="00816CB3" w:rsidRDefault="008828D6" w:rsidP="005A53AF">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1E761FC4">
                <v:rect id="_x0000_i1059" style="width:0;height:1.5pt" o:hralign="center" o:hrstd="t" o:hr="t" fillcolor="#aca899" stroked="f"/>
              </w:pict>
            </w:r>
          </w:p>
          <w:p w14:paraId="492F4C9B" w14:textId="77777777" w:rsidR="00816CB3" w:rsidRPr="00816CB3" w:rsidRDefault="00816CB3" w:rsidP="005A53AF">
            <w:pPr>
              <w:autoSpaceDE w:val="0"/>
              <w:autoSpaceDN w:val="0"/>
              <w:adjustRightInd w:val="0"/>
              <w:rPr>
                <w:rFonts w:ascii="Verdana" w:hAnsi="Verdana" w:cs="Arial"/>
                <w:b/>
                <w:sz w:val="20"/>
                <w:szCs w:val="20"/>
                <w:lang w:eastAsia="en-GB"/>
              </w:rPr>
            </w:pPr>
          </w:p>
          <w:p w14:paraId="369AC162" w14:textId="77777777" w:rsidR="00816CB3" w:rsidRPr="00816CB3" w:rsidRDefault="00816CB3" w:rsidP="005A53AF">
            <w:pPr>
              <w:autoSpaceDE w:val="0"/>
              <w:autoSpaceDN w:val="0"/>
              <w:adjustRightInd w:val="0"/>
              <w:rPr>
                <w:rFonts w:ascii="Verdana" w:hAnsi="Verdana" w:cs="Arial"/>
                <w:b/>
                <w:sz w:val="20"/>
                <w:szCs w:val="20"/>
                <w:lang w:eastAsia="en-GB"/>
              </w:rPr>
            </w:pPr>
          </w:p>
          <w:p w14:paraId="69F995BB" w14:textId="77777777" w:rsidR="00816CB3" w:rsidRPr="00816CB3" w:rsidRDefault="008828D6" w:rsidP="005A53AF">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34AD5B4D">
                <v:rect id="_x0000_i1060" style="width:0;height:1.5pt" o:hralign="center" o:hrstd="t" o:hr="t" fillcolor="#aca899" stroked="f"/>
              </w:pict>
            </w:r>
          </w:p>
          <w:p w14:paraId="26F20B90" w14:textId="77777777" w:rsidR="00816CB3" w:rsidRPr="00816CB3" w:rsidRDefault="00816CB3" w:rsidP="005A53AF">
            <w:pPr>
              <w:autoSpaceDE w:val="0"/>
              <w:autoSpaceDN w:val="0"/>
              <w:adjustRightInd w:val="0"/>
              <w:rPr>
                <w:rFonts w:ascii="Verdana" w:hAnsi="Verdana" w:cs="Arial"/>
                <w:b/>
                <w:sz w:val="20"/>
                <w:szCs w:val="20"/>
                <w:lang w:eastAsia="en-GB"/>
              </w:rPr>
            </w:pPr>
          </w:p>
          <w:p w14:paraId="2EB26AFB" w14:textId="77777777" w:rsidR="00816CB3" w:rsidRPr="00816CB3" w:rsidRDefault="00816CB3" w:rsidP="005A53AF">
            <w:pPr>
              <w:autoSpaceDE w:val="0"/>
              <w:autoSpaceDN w:val="0"/>
              <w:adjustRightInd w:val="0"/>
              <w:rPr>
                <w:rFonts w:ascii="Verdana" w:hAnsi="Verdana" w:cs="Arial"/>
                <w:b/>
                <w:sz w:val="20"/>
                <w:szCs w:val="20"/>
                <w:lang w:eastAsia="en-GB"/>
              </w:rPr>
            </w:pPr>
          </w:p>
          <w:p w14:paraId="0DBEE698" w14:textId="77777777" w:rsidR="00816CB3" w:rsidRPr="00816CB3" w:rsidRDefault="008828D6" w:rsidP="005A53AF">
            <w:pPr>
              <w:autoSpaceDE w:val="0"/>
              <w:autoSpaceDN w:val="0"/>
              <w:adjustRightInd w:val="0"/>
              <w:rPr>
                <w:rFonts w:ascii="Verdana" w:hAnsi="Verdana" w:cs="Arial"/>
                <w:sz w:val="20"/>
                <w:szCs w:val="20"/>
                <w:lang w:eastAsia="en-GB"/>
              </w:rPr>
            </w:pPr>
            <w:bookmarkStart w:id="5" w:name="OLE_LINK1"/>
            <w:bookmarkStart w:id="6" w:name="OLE_LINK2"/>
            <w:r>
              <w:rPr>
                <w:rFonts w:ascii="Verdana" w:hAnsi="Verdana" w:cs="Arial"/>
                <w:b/>
                <w:sz w:val="20"/>
                <w:szCs w:val="20"/>
                <w:lang w:eastAsia="en-GB"/>
              </w:rPr>
              <w:pict w14:anchorId="79945C2E">
                <v:rect id="_x0000_i1061" style="width:0;height:1.5pt" o:hralign="center" o:hrstd="t" o:hr="t" fillcolor="#aca899" stroked="f"/>
              </w:pict>
            </w:r>
            <w:bookmarkEnd w:id="5"/>
            <w:bookmarkEnd w:id="6"/>
          </w:p>
          <w:p w14:paraId="6FA10CAA" w14:textId="77777777" w:rsidR="00816CB3" w:rsidRPr="00816CB3" w:rsidRDefault="00816CB3" w:rsidP="005A53AF">
            <w:pPr>
              <w:autoSpaceDE w:val="0"/>
              <w:autoSpaceDN w:val="0"/>
              <w:adjustRightInd w:val="0"/>
              <w:rPr>
                <w:rFonts w:ascii="Verdana" w:hAnsi="Verdana" w:cs="Arial"/>
                <w:sz w:val="20"/>
                <w:szCs w:val="20"/>
                <w:lang w:eastAsia="en-GB"/>
              </w:rPr>
            </w:pPr>
          </w:p>
          <w:p w14:paraId="106FBF7C" w14:textId="77777777" w:rsidR="00816CB3" w:rsidRPr="00816CB3" w:rsidRDefault="00816CB3" w:rsidP="005A53AF">
            <w:pPr>
              <w:autoSpaceDE w:val="0"/>
              <w:autoSpaceDN w:val="0"/>
              <w:adjustRightInd w:val="0"/>
              <w:rPr>
                <w:rFonts w:ascii="Verdana" w:hAnsi="Verdana" w:cs="Arial"/>
                <w:sz w:val="20"/>
                <w:szCs w:val="20"/>
                <w:lang w:eastAsia="en-GB"/>
              </w:rPr>
            </w:pPr>
          </w:p>
          <w:p w14:paraId="2A11B6EA" w14:textId="77777777" w:rsidR="00816CB3" w:rsidRPr="00816CB3" w:rsidRDefault="00816CB3" w:rsidP="005A53AF">
            <w:pPr>
              <w:autoSpaceDE w:val="0"/>
              <w:autoSpaceDN w:val="0"/>
              <w:adjustRightInd w:val="0"/>
              <w:rPr>
                <w:rFonts w:ascii="Verdana" w:hAnsi="Verdana" w:cs="Arial"/>
                <w:sz w:val="20"/>
                <w:szCs w:val="20"/>
                <w:lang w:eastAsia="en-GB"/>
              </w:rPr>
            </w:pPr>
          </w:p>
          <w:p w14:paraId="04A2F1B3" w14:textId="77777777" w:rsidR="00816CB3" w:rsidRPr="00816CB3" w:rsidRDefault="008828D6" w:rsidP="005A53AF">
            <w:pPr>
              <w:autoSpaceDE w:val="0"/>
              <w:autoSpaceDN w:val="0"/>
              <w:adjustRightInd w:val="0"/>
              <w:rPr>
                <w:rFonts w:ascii="Verdana" w:hAnsi="Verdana" w:cs="Arial"/>
                <w:sz w:val="20"/>
                <w:szCs w:val="20"/>
                <w:lang w:eastAsia="en-GB"/>
              </w:rPr>
            </w:pPr>
            <w:r>
              <w:rPr>
                <w:rFonts w:ascii="Verdana" w:hAnsi="Verdana" w:cs="Arial"/>
                <w:b/>
                <w:sz w:val="20"/>
                <w:szCs w:val="20"/>
                <w:lang w:eastAsia="en-GB"/>
              </w:rPr>
              <w:pict w14:anchorId="4BA14E4A">
                <v:rect id="_x0000_i1062" style="width:0;height:1.5pt" o:hralign="center" o:hrstd="t" o:hr="t" fillcolor="#aca899" stroked="f"/>
              </w:pict>
            </w:r>
          </w:p>
          <w:p w14:paraId="7A1F0676" w14:textId="77777777" w:rsidR="00816CB3" w:rsidRPr="00816CB3" w:rsidRDefault="00816CB3" w:rsidP="005A53AF">
            <w:pPr>
              <w:autoSpaceDE w:val="0"/>
              <w:autoSpaceDN w:val="0"/>
              <w:adjustRightInd w:val="0"/>
              <w:rPr>
                <w:rFonts w:ascii="Verdana" w:hAnsi="Verdana" w:cs="Arial"/>
                <w:sz w:val="20"/>
                <w:szCs w:val="20"/>
                <w:lang w:eastAsia="en-GB"/>
              </w:rPr>
            </w:pPr>
          </w:p>
          <w:p w14:paraId="1347E40A" w14:textId="77777777" w:rsidR="00816CB3" w:rsidRPr="00816CB3" w:rsidRDefault="00816CB3" w:rsidP="005A53AF">
            <w:pPr>
              <w:autoSpaceDE w:val="0"/>
              <w:autoSpaceDN w:val="0"/>
              <w:adjustRightInd w:val="0"/>
              <w:rPr>
                <w:rFonts w:ascii="Verdana" w:hAnsi="Verdana" w:cs="Arial"/>
                <w:sz w:val="20"/>
                <w:szCs w:val="20"/>
                <w:lang w:eastAsia="en-GB"/>
              </w:rPr>
            </w:pPr>
          </w:p>
        </w:tc>
      </w:tr>
    </w:tbl>
    <w:p w14:paraId="6179E1D6" w14:textId="77777777" w:rsidR="00816CB3" w:rsidRDefault="00816CB3" w:rsidP="00816CB3">
      <w:pPr>
        <w:autoSpaceDE w:val="0"/>
        <w:autoSpaceDN w:val="0"/>
        <w:adjustRightInd w:val="0"/>
        <w:rPr>
          <w:rFonts w:ascii="Verdana" w:hAnsi="Verdana" w:cs="Arial"/>
          <w:sz w:val="20"/>
          <w:szCs w:val="20"/>
          <w:lang w:eastAsia="en-GB"/>
        </w:rPr>
      </w:pPr>
    </w:p>
    <w:p w14:paraId="60AB5F59" w14:textId="77777777" w:rsidR="00816CB3" w:rsidRDefault="00816CB3" w:rsidP="00816CB3">
      <w:pPr>
        <w:autoSpaceDE w:val="0"/>
        <w:autoSpaceDN w:val="0"/>
        <w:adjustRightInd w:val="0"/>
        <w:rPr>
          <w:rFonts w:ascii="Verdana" w:hAnsi="Verdana" w:cs="Arial"/>
          <w:sz w:val="20"/>
          <w:szCs w:val="20"/>
          <w:lang w:eastAsia="en-GB"/>
        </w:rPr>
      </w:pPr>
    </w:p>
    <w:p w14:paraId="2975C980" w14:textId="77777777" w:rsidR="00816CB3" w:rsidRDefault="00816CB3" w:rsidP="00816CB3">
      <w:pPr>
        <w:autoSpaceDE w:val="0"/>
        <w:autoSpaceDN w:val="0"/>
        <w:adjustRightInd w:val="0"/>
        <w:rPr>
          <w:rFonts w:ascii="Verdana" w:hAnsi="Verdana" w:cs="Arial"/>
          <w:sz w:val="20"/>
          <w:szCs w:val="20"/>
          <w:lang w:eastAsia="en-GB"/>
        </w:rPr>
      </w:pPr>
    </w:p>
    <w:p w14:paraId="1BD9BFD0"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7.2 Have you ever had a security breach resulting in loss or unauthorised disclosure of personal data? </w:t>
      </w:r>
      <w:r w:rsidRPr="00816CB3">
        <w:rPr>
          <w:rFonts w:ascii="Verdana" w:hAnsi="Verdana" w:cs="Arial"/>
          <w:sz w:val="20"/>
          <w:szCs w:val="20"/>
          <w:lang w:eastAsia="en-GB"/>
        </w:rPr>
        <w:t>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w:t>
      </w:r>
    </w:p>
    <w:p w14:paraId="0BA045B7" w14:textId="77777777" w:rsidR="00816CB3" w:rsidRPr="00816CB3" w:rsidRDefault="00816CB3" w:rsidP="00816CB3">
      <w:pPr>
        <w:autoSpaceDE w:val="0"/>
        <w:autoSpaceDN w:val="0"/>
        <w:adjustRightInd w:val="0"/>
        <w:rPr>
          <w:rFonts w:ascii="Verdana" w:hAnsi="Verdana" w:cs="Arial"/>
          <w:b/>
          <w:sz w:val="20"/>
          <w:szCs w:val="20"/>
          <w:lang w:eastAsia="en-GB"/>
        </w:rPr>
      </w:pPr>
    </w:p>
    <w:p w14:paraId="1E9F24F8" w14:textId="77777777" w:rsidR="00816CB3" w:rsidRPr="00816CB3" w:rsidRDefault="00816CB3" w:rsidP="00816CB3">
      <w:pPr>
        <w:tabs>
          <w:tab w:val="left" w:pos="6420"/>
        </w:tabs>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ab/>
      </w:r>
    </w:p>
    <w:p w14:paraId="5A5A0D5E" w14:textId="77777777" w:rsidR="00816CB3" w:rsidRPr="00816CB3" w:rsidRDefault="00816CB3" w:rsidP="00816CB3">
      <w:pPr>
        <w:autoSpaceDE w:val="0"/>
        <w:autoSpaceDN w:val="0"/>
        <w:adjustRightInd w:val="0"/>
        <w:rPr>
          <w:rFonts w:ascii="Verdana" w:hAnsi="Verdana" w:cs="Arial"/>
          <w:b/>
          <w:sz w:val="20"/>
          <w:szCs w:val="20"/>
          <w:lang w:eastAsia="en-GB"/>
        </w:rPr>
      </w:pPr>
    </w:p>
    <w:p w14:paraId="4BBFAFBB" w14:textId="77777777" w:rsidR="00816CB3" w:rsidRPr="00816CB3" w:rsidRDefault="00816CB3" w:rsidP="00816CB3">
      <w:pPr>
        <w:autoSpaceDE w:val="0"/>
        <w:autoSpaceDN w:val="0"/>
        <w:adjustRightInd w:val="0"/>
        <w:spacing w:before="120"/>
        <w:rPr>
          <w:rFonts w:ascii="Verdana" w:hAnsi="Verdana" w:cs="Arial"/>
          <w:sz w:val="20"/>
          <w:szCs w:val="20"/>
          <w:lang w:eastAsia="en-GB"/>
        </w:rPr>
      </w:pPr>
      <w:r w:rsidRPr="00816CB3">
        <w:rPr>
          <w:rFonts w:ascii="Verdana" w:hAnsi="Verdana" w:cs="Arial"/>
          <w:sz w:val="20"/>
          <w:szCs w:val="20"/>
          <w:lang w:eastAsia="en-GB"/>
        </w:rPr>
        <w:t xml:space="preserve">   (If yes, please provide details)</w:t>
      </w:r>
    </w:p>
    <w:p w14:paraId="13C577F2" w14:textId="77777777" w:rsidR="00816CB3" w:rsidRPr="00816CB3" w:rsidRDefault="00816CB3" w:rsidP="00816CB3">
      <w:pPr>
        <w:autoSpaceDE w:val="0"/>
        <w:autoSpaceDN w:val="0"/>
        <w:adjustRightInd w:val="0"/>
        <w:spacing w:before="120"/>
        <w:rPr>
          <w:rFonts w:ascii="Verdana" w:hAnsi="Verdana" w:cs="Arial"/>
          <w:sz w:val="20"/>
          <w:szCs w:val="20"/>
          <w:lang w:eastAsia="en-GB"/>
        </w:rPr>
      </w:pPr>
    </w:p>
    <w:p w14:paraId="19973EAE" w14:textId="77777777" w:rsidR="00816CB3" w:rsidRPr="00816CB3" w:rsidRDefault="00816CB3" w:rsidP="00816CB3">
      <w:pPr>
        <w:autoSpaceDE w:val="0"/>
        <w:autoSpaceDN w:val="0"/>
        <w:adjustRightInd w:val="0"/>
        <w:spacing w:before="120"/>
        <w:rPr>
          <w:rFonts w:ascii="Verdana" w:hAnsi="Verdana" w:cs="Arial"/>
          <w:sz w:val="20"/>
          <w:szCs w:val="20"/>
          <w:lang w:eastAsia="en-GB"/>
        </w:rPr>
      </w:pPr>
    </w:p>
    <w:p w14:paraId="5A4C62CA" w14:textId="77777777" w:rsidR="00816CB3" w:rsidRPr="00816CB3" w:rsidRDefault="008828D6"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6455736">
          <v:rect id="_x0000_i1063" style="width:468.4pt;height:1pt" o:hrpct="971" o:hralign="center" o:hrstd="t" o:hr="t" fillcolor="#aca899" stroked="f"/>
        </w:pict>
      </w:r>
    </w:p>
    <w:p w14:paraId="3F76C775" w14:textId="77777777" w:rsidR="00816CB3" w:rsidRPr="00816CB3" w:rsidRDefault="00816CB3" w:rsidP="00816CB3">
      <w:pPr>
        <w:autoSpaceDE w:val="0"/>
        <w:autoSpaceDN w:val="0"/>
        <w:adjustRightInd w:val="0"/>
        <w:rPr>
          <w:rFonts w:ascii="Verdana" w:hAnsi="Verdana" w:cs="Arial"/>
          <w:b/>
          <w:sz w:val="20"/>
          <w:szCs w:val="20"/>
          <w:lang w:eastAsia="en-GB"/>
        </w:rPr>
      </w:pPr>
    </w:p>
    <w:p w14:paraId="4ACEB8CE" w14:textId="77777777" w:rsidR="00816CB3" w:rsidRPr="00816CB3" w:rsidRDefault="00816CB3" w:rsidP="00816CB3">
      <w:pPr>
        <w:autoSpaceDE w:val="0"/>
        <w:autoSpaceDN w:val="0"/>
        <w:adjustRightInd w:val="0"/>
        <w:rPr>
          <w:rFonts w:ascii="Verdana" w:hAnsi="Verdana" w:cs="Arial"/>
          <w:b/>
          <w:sz w:val="20"/>
          <w:szCs w:val="20"/>
          <w:lang w:eastAsia="en-GB"/>
        </w:rPr>
      </w:pPr>
    </w:p>
    <w:p w14:paraId="7794A6DA" w14:textId="77777777" w:rsidR="00816CB3" w:rsidRPr="00816CB3" w:rsidRDefault="008828D6"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2D2F5C6E">
          <v:rect id="_x0000_i1064" style="width:468.4pt;height:1pt" o:hrpct="971" o:hralign="center" o:hrstd="t" o:hr="t" fillcolor="#aca899" stroked="f"/>
        </w:pict>
      </w:r>
    </w:p>
    <w:p w14:paraId="1CD1E83E" w14:textId="77777777" w:rsidR="00816CB3" w:rsidRPr="00816CB3" w:rsidRDefault="00816CB3" w:rsidP="00816CB3">
      <w:pPr>
        <w:autoSpaceDE w:val="0"/>
        <w:autoSpaceDN w:val="0"/>
        <w:adjustRightInd w:val="0"/>
        <w:rPr>
          <w:rFonts w:ascii="Verdana" w:hAnsi="Verdana" w:cs="Arial"/>
          <w:b/>
          <w:sz w:val="20"/>
          <w:szCs w:val="20"/>
          <w:lang w:eastAsia="en-GB"/>
        </w:rPr>
      </w:pPr>
    </w:p>
    <w:p w14:paraId="3BC74D7E" w14:textId="77777777" w:rsidR="00816CB3" w:rsidRPr="00816CB3" w:rsidRDefault="00816CB3" w:rsidP="00816CB3">
      <w:pPr>
        <w:autoSpaceDE w:val="0"/>
        <w:autoSpaceDN w:val="0"/>
        <w:adjustRightInd w:val="0"/>
        <w:rPr>
          <w:rFonts w:ascii="Verdana" w:hAnsi="Verdana" w:cs="Arial"/>
          <w:b/>
          <w:sz w:val="20"/>
          <w:szCs w:val="20"/>
          <w:lang w:eastAsia="en-GB"/>
        </w:rPr>
      </w:pPr>
    </w:p>
    <w:p w14:paraId="67F4B2BD" w14:textId="77777777" w:rsidR="00816CB3" w:rsidRPr="00816CB3" w:rsidRDefault="008828D6" w:rsidP="00816CB3">
      <w:pPr>
        <w:autoSpaceDE w:val="0"/>
        <w:autoSpaceDN w:val="0"/>
        <w:adjustRightInd w:val="0"/>
        <w:rPr>
          <w:rFonts w:ascii="Verdana" w:hAnsi="Verdana" w:cs="Arial"/>
          <w:sz w:val="20"/>
          <w:szCs w:val="20"/>
          <w:lang w:eastAsia="en-GB"/>
        </w:rPr>
      </w:pPr>
      <w:r>
        <w:rPr>
          <w:rFonts w:ascii="Verdana" w:hAnsi="Verdana" w:cs="Arial"/>
          <w:b/>
          <w:sz w:val="20"/>
          <w:szCs w:val="20"/>
          <w:lang w:eastAsia="en-GB"/>
        </w:rPr>
        <w:pict w14:anchorId="0CF9A914">
          <v:rect id="_x0000_i1065" style="width:464.05pt;height:1pt" o:hrpct="962" o:hralign="center" o:hrstd="t" o:hr="t" fillcolor="#aca899" stroked="f"/>
        </w:pict>
      </w:r>
    </w:p>
    <w:p w14:paraId="3179DFF1" w14:textId="77777777" w:rsidR="00816CB3" w:rsidRPr="00816CB3" w:rsidRDefault="00816CB3" w:rsidP="00816CB3">
      <w:pPr>
        <w:autoSpaceDE w:val="0"/>
        <w:autoSpaceDN w:val="0"/>
        <w:adjustRightInd w:val="0"/>
        <w:rPr>
          <w:rFonts w:ascii="Verdana" w:hAnsi="Verdana" w:cs="Arial"/>
          <w:sz w:val="20"/>
          <w:szCs w:val="20"/>
          <w:lang w:eastAsia="en-GB"/>
        </w:rPr>
      </w:pPr>
    </w:p>
    <w:p w14:paraId="2B90EDE1" w14:textId="77777777" w:rsidR="00816CB3" w:rsidRPr="00816CB3" w:rsidRDefault="00816CB3" w:rsidP="00816CB3">
      <w:pPr>
        <w:autoSpaceDE w:val="0"/>
        <w:autoSpaceDN w:val="0"/>
        <w:adjustRightInd w:val="0"/>
        <w:rPr>
          <w:rFonts w:ascii="Verdana" w:hAnsi="Verdana" w:cs="Arial"/>
          <w:sz w:val="20"/>
          <w:szCs w:val="20"/>
          <w:lang w:eastAsia="en-GB"/>
        </w:rPr>
      </w:pPr>
    </w:p>
    <w:p w14:paraId="72029598" w14:textId="77777777" w:rsidR="00816CB3" w:rsidRPr="00816CB3" w:rsidRDefault="008828D6" w:rsidP="00816CB3">
      <w:pPr>
        <w:autoSpaceDE w:val="0"/>
        <w:autoSpaceDN w:val="0"/>
        <w:adjustRightInd w:val="0"/>
        <w:spacing w:before="120"/>
        <w:rPr>
          <w:rFonts w:ascii="Verdana" w:hAnsi="Verdana" w:cs="Arial"/>
          <w:b/>
          <w:sz w:val="20"/>
          <w:szCs w:val="20"/>
          <w:lang w:eastAsia="en-GB"/>
        </w:rPr>
      </w:pPr>
      <w:r>
        <w:rPr>
          <w:rFonts w:ascii="Verdana" w:hAnsi="Verdana" w:cs="Arial"/>
          <w:b/>
          <w:sz w:val="20"/>
          <w:szCs w:val="20"/>
          <w:lang w:eastAsia="en-GB"/>
        </w:rPr>
        <w:pict w14:anchorId="60D811D2">
          <v:rect id="_x0000_i1066" style="width:462.6pt;height:1pt" o:hrpct="959" o:hralign="center" o:hrstd="t" o:hr="t" fillcolor="#aca899" stroked="f"/>
        </w:pict>
      </w:r>
    </w:p>
    <w:p w14:paraId="6831E5A6" w14:textId="77777777" w:rsidR="00816CB3" w:rsidRPr="00816CB3" w:rsidRDefault="00816CB3" w:rsidP="00816CB3">
      <w:pPr>
        <w:autoSpaceDE w:val="0"/>
        <w:autoSpaceDN w:val="0"/>
        <w:adjustRightInd w:val="0"/>
        <w:spacing w:before="120"/>
        <w:rPr>
          <w:rFonts w:ascii="Verdana" w:hAnsi="Verdana" w:cs="Arial"/>
          <w:sz w:val="20"/>
          <w:szCs w:val="20"/>
          <w:lang w:eastAsia="en-GB"/>
        </w:rPr>
      </w:pPr>
    </w:p>
    <w:p w14:paraId="5D43EDD7" w14:textId="77777777" w:rsidR="00816CB3" w:rsidRPr="00816CB3" w:rsidRDefault="00816CB3" w:rsidP="00816CB3">
      <w:pPr>
        <w:autoSpaceDE w:val="0"/>
        <w:autoSpaceDN w:val="0"/>
        <w:adjustRightInd w:val="0"/>
        <w:spacing w:before="120"/>
        <w:rPr>
          <w:rFonts w:ascii="Verdana" w:hAnsi="Verdana" w:cs="Arial"/>
          <w:sz w:val="20"/>
          <w:szCs w:val="20"/>
          <w:lang w:eastAsia="en-GB"/>
        </w:rPr>
      </w:pPr>
    </w:p>
    <w:tbl>
      <w:tblPr>
        <w:tblW w:w="0" w:type="auto"/>
        <w:tblLayout w:type="fixed"/>
        <w:tblCellMar>
          <w:left w:w="60" w:type="dxa"/>
          <w:right w:w="60" w:type="dxa"/>
        </w:tblCellMar>
        <w:tblLook w:val="0000" w:firstRow="0" w:lastRow="0" w:firstColumn="0" w:lastColumn="0" w:noHBand="0" w:noVBand="0"/>
      </w:tblPr>
      <w:tblGrid>
        <w:gridCol w:w="180"/>
        <w:gridCol w:w="2220"/>
        <w:gridCol w:w="2220"/>
        <w:gridCol w:w="2220"/>
        <w:gridCol w:w="2220"/>
        <w:gridCol w:w="40"/>
        <w:gridCol w:w="140"/>
      </w:tblGrid>
      <w:tr w:rsidR="00816CB3" w:rsidRPr="00816CB3" w14:paraId="604461FD" w14:textId="77777777" w:rsidTr="005A53AF">
        <w:tc>
          <w:tcPr>
            <w:tcW w:w="9240" w:type="dxa"/>
            <w:gridSpan w:val="7"/>
            <w:tcBorders>
              <w:top w:val="nil"/>
              <w:left w:val="nil"/>
              <w:bottom w:val="nil"/>
              <w:right w:val="nil"/>
            </w:tcBorders>
          </w:tcPr>
          <w:p w14:paraId="12083776" w14:textId="77777777" w:rsidR="00816CB3" w:rsidRPr="00816CB3" w:rsidRDefault="00816CB3" w:rsidP="005A53AF">
            <w:pPr>
              <w:autoSpaceDE w:val="0"/>
              <w:autoSpaceDN w:val="0"/>
              <w:adjustRightInd w:val="0"/>
              <w:ind w:left="170" w:right="340"/>
              <w:rPr>
                <w:rFonts w:ascii="Verdana" w:hAnsi="Verdana" w:cs="Arial"/>
                <w:b/>
                <w:sz w:val="20"/>
                <w:szCs w:val="20"/>
                <w:u w:val="single"/>
                <w:lang w:eastAsia="en-GB"/>
              </w:rPr>
            </w:pPr>
            <w:r w:rsidRPr="00816CB3">
              <w:rPr>
                <w:rFonts w:ascii="Verdana" w:hAnsi="Verdana" w:cs="Arial"/>
                <w:b/>
                <w:sz w:val="20"/>
                <w:szCs w:val="20"/>
                <w:u w:val="single"/>
                <w:lang w:eastAsia="en-GB"/>
              </w:rPr>
              <w:t>8. INTERNATIONAL DIMENSION</w:t>
            </w:r>
          </w:p>
        </w:tc>
      </w:tr>
      <w:tr w:rsidR="00816CB3" w:rsidRPr="00816CB3" w14:paraId="28B7C911" w14:textId="77777777" w:rsidTr="005A53AF">
        <w:tc>
          <w:tcPr>
            <w:tcW w:w="180" w:type="dxa"/>
            <w:tcBorders>
              <w:top w:val="nil"/>
              <w:left w:val="nil"/>
              <w:bottom w:val="nil"/>
              <w:right w:val="nil"/>
            </w:tcBorders>
          </w:tcPr>
          <w:p w14:paraId="3A7002A0"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76217430" w14:textId="77777777" w:rsidR="00816CB3" w:rsidRPr="00816CB3" w:rsidRDefault="00816CB3" w:rsidP="005A53AF">
            <w:pPr>
              <w:autoSpaceDE w:val="0"/>
              <w:autoSpaceDN w:val="0"/>
              <w:adjustRightInd w:val="0"/>
              <w:rPr>
                <w:rFonts w:ascii="Verdana" w:hAnsi="Verdana" w:cs="Arial"/>
                <w:sz w:val="20"/>
                <w:szCs w:val="20"/>
                <w:lang w:eastAsia="en-GB"/>
              </w:rPr>
            </w:pPr>
          </w:p>
          <w:p w14:paraId="7C733AE3"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6BA71491"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3CCF37E"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68A5E324"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180" w:type="dxa"/>
            <w:gridSpan w:val="2"/>
            <w:tcBorders>
              <w:top w:val="nil"/>
              <w:left w:val="nil"/>
              <w:bottom w:val="nil"/>
              <w:right w:val="nil"/>
            </w:tcBorders>
          </w:tcPr>
          <w:p w14:paraId="3F07C906" w14:textId="77777777" w:rsidR="00816CB3" w:rsidRPr="00816CB3" w:rsidRDefault="00816CB3" w:rsidP="005A53AF">
            <w:pPr>
              <w:autoSpaceDE w:val="0"/>
              <w:autoSpaceDN w:val="0"/>
              <w:adjustRightInd w:val="0"/>
              <w:rPr>
                <w:rFonts w:ascii="Verdana" w:hAnsi="Verdana" w:cs="Arial"/>
                <w:sz w:val="20"/>
                <w:szCs w:val="20"/>
                <w:lang w:eastAsia="en-GB"/>
              </w:rPr>
            </w:pPr>
          </w:p>
        </w:tc>
      </w:tr>
      <w:tr w:rsidR="00816CB3" w:rsidRPr="00816CB3" w14:paraId="3C3B73B5" w14:textId="77777777" w:rsidTr="005A53AF">
        <w:trPr>
          <w:trHeight w:val="353"/>
        </w:trPr>
        <w:tc>
          <w:tcPr>
            <w:tcW w:w="180" w:type="dxa"/>
            <w:tcBorders>
              <w:top w:val="nil"/>
              <w:left w:val="nil"/>
              <w:bottom w:val="nil"/>
              <w:right w:val="nil"/>
            </w:tcBorders>
          </w:tcPr>
          <w:p w14:paraId="2DA95B82"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8920" w:type="dxa"/>
            <w:gridSpan w:val="5"/>
            <w:tcBorders>
              <w:top w:val="nil"/>
              <w:left w:val="nil"/>
              <w:right w:val="nil"/>
            </w:tcBorders>
          </w:tcPr>
          <w:p w14:paraId="552844E5" w14:textId="77777777" w:rsidR="00816CB3" w:rsidRPr="00816CB3" w:rsidRDefault="00816CB3" w:rsidP="005A53AF">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 xml:space="preserve">8.1. Do you </w:t>
            </w:r>
            <w:r w:rsidRPr="00816CB3">
              <w:rPr>
                <w:rFonts w:ascii="Verdana" w:hAnsi="Verdana" w:cs="Arial"/>
                <w:b/>
                <w:sz w:val="20"/>
                <w:szCs w:val="20"/>
                <w:u w:val="single"/>
                <w:lang w:eastAsia="en-GB"/>
              </w:rPr>
              <w:t>share</w:t>
            </w:r>
            <w:r w:rsidRPr="00816CB3">
              <w:rPr>
                <w:rFonts w:ascii="Verdana" w:hAnsi="Verdana" w:cs="Arial"/>
                <w:b/>
                <w:sz w:val="20"/>
                <w:szCs w:val="20"/>
                <w:lang w:eastAsia="en-GB"/>
              </w:rPr>
              <w:t xml:space="preserve"> personal data with organisations outside the UK?</w:t>
            </w:r>
            <w:r w:rsidRPr="00816CB3">
              <w:rPr>
                <w:rFonts w:ascii="Verdana" w:hAnsi="Verdana" w:cs="Arial"/>
                <w:sz w:val="20"/>
                <w:szCs w:val="20"/>
                <w:lang w:eastAsia="en-GB"/>
              </w:rPr>
              <w:t xml:space="preserve">       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w:t>
            </w:r>
          </w:p>
          <w:p w14:paraId="04E7E7A7" w14:textId="77777777" w:rsidR="00816CB3" w:rsidRPr="00816CB3" w:rsidRDefault="00816CB3" w:rsidP="005A53AF">
            <w:pPr>
              <w:autoSpaceDE w:val="0"/>
              <w:autoSpaceDN w:val="0"/>
              <w:adjustRightInd w:val="0"/>
              <w:rPr>
                <w:rFonts w:ascii="Verdana" w:hAnsi="Verdana" w:cs="Arial"/>
                <w:sz w:val="20"/>
                <w:szCs w:val="20"/>
                <w:lang w:eastAsia="en-GB"/>
              </w:rPr>
            </w:pPr>
          </w:p>
          <w:p w14:paraId="4FAE98B4" w14:textId="77777777" w:rsidR="00816CB3" w:rsidRPr="00816CB3" w:rsidRDefault="00816CB3" w:rsidP="005A53AF">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If the answer to 8.1 is yes, please answer the following questions:</w:t>
            </w:r>
          </w:p>
          <w:p w14:paraId="78252394" w14:textId="77777777" w:rsidR="00816CB3" w:rsidRPr="00816CB3" w:rsidRDefault="00816CB3" w:rsidP="005A53AF">
            <w:pPr>
              <w:autoSpaceDE w:val="0"/>
              <w:autoSpaceDN w:val="0"/>
              <w:adjustRightInd w:val="0"/>
              <w:rPr>
                <w:rFonts w:ascii="Verdana" w:hAnsi="Verdana" w:cs="Arial"/>
                <w:sz w:val="20"/>
                <w:szCs w:val="20"/>
                <w:lang w:eastAsia="en-GB"/>
              </w:rPr>
            </w:pPr>
          </w:p>
          <w:p w14:paraId="43D2DE13" w14:textId="77777777" w:rsidR="00816CB3" w:rsidRPr="00816CB3" w:rsidRDefault="00816CB3" w:rsidP="005A53AF">
            <w:pPr>
              <w:autoSpaceDE w:val="0"/>
              <w:autoSpaceDN w:val="0"/>
              <w:adjustRightInd w:val="0"/>
              <w:rPr>
                <w:rFonts w:ascii="Verdana" w:hAnsi="Verdana" w:cs="Arial"/>
                <w:sz w:val="20"/>
                <w:szCs w:val="20"/>
                <w:lang w:eastAsia="en-GB"/>
              </w:rPr>
            </w:pPr>
          </w:p>
          <w:p w14:paraId="0B9E5BBE" w14:textId="77777777" w:rsidR="00816CB3" w:rsidRPr="00816CB3" w:rsidRDefault="00816CB3" w:rsidP="005A53AF">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8.1.1</w:t>
            </w:r>
            <w:r w:rsidRPr="00816CB3">
              <w:rPr>
                <w:rFonts w:ascii="Verdana" w:hAnsi="Verdana" w:cs="Arial"/>
                <w:sz w:val="20"/>
                <w:szCs w:val="20"/>
                <w:lang w:eastAsia="en-GB"/>
              </w:rPr>
              <w:t xml:space="preserve"> (a) </w:t>
            </w:r>
            <w:r w:rsidRPr="00816CB3">
              <w:rPr>
                <w:rFonts w:ascii="Verdana" w:hAnsi="Verdana" w:cs="Arial"/>
                <w:b/>
                <w:sz w:val="20"/>
                <w:szCs w:val="20"/>
                <w:lang w:eastAsia="en-GB"/>
              </w:rPr>
              <w:t>Indicate which of those organisations are part of your Group of companies:</w:t>
            </w:r>
          </w:p>
          <w:p w14:paraId="55323D85" w14:textId="77777777" w:rsidR="00816CB3" w:rsidRPr="00816CB3" w:rsidRDefault="00816CB3" w:rsidP="005A53AF">
            <w:pPr>
              <w:autoSpaceDE w:val="0"/>
              <w:autoSpaceDN w:val="0"/>
              <w:adjustRightInd w:val="0"/>
              <w:rPr>
                <w:rFonts w:ascii="Verdana" w:hAnsi="Verdana" w:cs="Arial"/>
                <w:sz w:val="20"/>
                <w:szCs w:val="20"/>
                <w:lang w:eastAsia="en-GB"/>
              </w:rPr>
            </w:pPr>
          </w:p>
          <w:p w14:paraId="036F0BAF" w14:textId="77777777" w:rsidR="00816CB3" w:rsidRPr="00816CB3" w:rsidRDefault="00816CB3" w:rsidP="005A53AF">
            <w:pPr>
              <w:autoSpaceDE w:val="0"/>
              <w:autoSpaceDN w:val="0"/>
              <w:adjustRightInd w:val="0"/>
              <w:rPr>
                <w:rFonts w:ascii="Verdana" w:hAnsi="Verdana" w:cs="Arial"/>
                <w:b/>
                <w:sz w:val="20"/>
                <w:szCs w:val="20"/>
                <w:lang w:eastAsia="en-GB"/>
              </w:rPr>
            </w:pPr>
          </w:p>
          <w:p w14:paraId="561FEF6C" w14:textId="77777777" w:rsidR="00816CB3" w:rsidRPr="00816CB3" w:rsidRDefault="00816CB3" w:rsidP="005A53AF">
            <w:pPr>
              <w:autoSpaceDE w:val="0"/>
              <w:autoSpaceDN w:val="0"/>
              <w:adjustRightInd w:val="0"/>
              <w:rPr>
                <w:rFonts w:ascii="Verdana" w:hAnsi="Verdana" w:cs="Arial"/>
                <w:b/>
                <w:sz w:val="20"/>
                <w:szCs w:val="20"/>
                <w:lang w:eastAsia="en-GB"/>
              </w:rPr>
            </w:pPr>
          </w:p>
          <w:p w14:paraId="2230DA94" w14:textId="77777777" w:rsidR="00816CB3" w:rsidRPr="00816CB3" w:rsidRDefault="008828D6" w:rsidP="005A53AF">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5C308FE9">
                <v:rect id="_x0000_i1067" style="width:0;height:1.5pt" o:hralign="center" o:hrstd="t" o:hr="t" fillcolor="#aca899" stroked="f"/>
              </w:pict>
            </w:r>
          </w:p>
          <w:p w14:paraId="473E1929" w14:textId="77777777" w:rsidR="00816CB3" w:rsidRPr="00816CB3" w:rsidRDefault="00816CB3" w:rsidP="005A53AF">
            <w:pPr>
              <w:autoSpaceDE w:val="0"/>
              <w:autoSpaceDN w:val="0"/>
              <w:adjustRightInd w:val="0"/>
              <w:rPr>
                <w:rFonts w:ascii="Verdana" w:hAnsi="Verdana" w:cs="Arial"/>
                <w:b/>
                <w:sz w:val="20"/>
                <w:szCs w:val="20"/>
                <w:lang w:eastAsia="en-GB"/>
              </w:rPr>
            </w:pPr>
          </w:p>
          <w:p w14:paraId="345818FB" w14:textId="77777777" w:rsidR="00816CB3" w:rsidRPr="00816CB3" w:rsidRDefault="00816CB3" w:rsidP="005A53AF">
            <w:pPr>
              <w:autoSpaceDE w:val="0"/>
              <w:autoSpaceDN w:val="0"/>
              <w:adjustRightInd w:val="0"/>
              <w:rPr>
                <w:rFonts w:ascii="Verdana" w:hAnsi="Verdana" w:cs="Arial"/>
                <w:b/>
                <w:sz w:val="20"/>
                <w:szCs w:val="20"/>
                <w:lang w:eastAsia="en-GB"/>
              </w:rPr>
            </w:pPr>
          </w:p>
          <w:p w14:paraId="32C31BEB" w14:textId="77777777" w:rsidR="00816CB3" w:rsidRPr="00816CB3" w:rsidRDefault="008828D6" w:rsidP="005A53AF">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4E0DC9B1">
                <v:rect id="_x0000_i1068" style="width:0;height:1.5pt" o:hralign="center" o:hrstd="t" o:hr="t" fillcolor="#aca899" stroked="f"/>
              </w:pict>
            </w:r>
          </w:p>
          <w:p w14:paraId="0212CBD5" w14:textId="77777777" w:rsidR="00816CB3" w:rsidRPr="00816CB3" w:rsidRDefault="00816CB3" w:rsidP="005A53AF">
            <w:pPr>
              <w:autoSpaceDE w:val="0"/>
              <w:autoSpaceDN w:val="0"/>
              <w:adjustRightInd w:val="0"/>
              <w:rPr>
                <w:rFonts w:ascii="Verdana" w:hAnsi="Verdana" w:cs="Arial"/>
                <w:b/>
                <w:sz w:val="20"/>
                <w:szCs w:val="20"/>
                <w:lang w:eastAsia="en-GB"/>
              </w:rPr>
            </w:pPr>
          </w:p>
          <w:p w14:paraId="26226C78" w14:textId="77777777" w:rsidR="00816CB3" w:rsidRPr="00816CB3" w:rsidRDefault="00816CB3" w:rsidP="005A53AF">
            <w:pPr>
              <w:autoSpaceDE w:val="0"/>
              <w:autoSpaceDN w:val="0"/>
              <w:adjustRightInd w:val="0"/>
              <w:rPr>
                <w:rFonts w:ascii="Verdana" w:hAnsi="Verdana" w:cs="Arial"/>
                <w:b/>
                <w:sz w:val="20"/>
                <w:szCs w:val="20"/>
                <w:lang w:eastAsia="en-GB"/>
              </w:rPr>
            </w:pPr>
          </w:p>
          <w:p w14:paraId="11A7F304" w14:textId="77777777" w:rsidR="00816CB3" w:rsidRPr="00816CB3" w:rsidRDefault="00816CB3" w:rsidP="005A53AF">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8.1.1 </w:t>
            </w:r>
            <w:r w:rsidRPr="00816CB3">
              <w:rPr>
                <w:rFonts w:ascii="Verdana" w:hAnsi="Verdana" w:cs="Arial"/>
                <w:sz w:val="20"/>
                <w:szCs w:val="20"/>
                <w:lang w:eastAsia="en-GB"/>
              </w:rPr>
              <w:t>(b)</w:t>
            </w:r>
            <w:r w:rsidRPr="00816CB3">
              <w:rPr>
                <w:rFonts w:ascii="Verdana" w:hAnsi="Verdana" w:cs="Arial"/>
                <w:b/>
                <w:sz w:val="20"/>
                <w:szCs w:val="20"/>
                <w:lang w:eastAsia="en-GB"/>
              </w:rPr>
              <w:t xml:space="preserve"> Is there any internal policy governing the use </w:t>
            </w:r>
            <w:proofErr w:type="gramStart"/>
            <w:r w:rsidRPr="00816CB3">
              <w:rPr>
                <w:rFonts w:ascii="Verdana" w:hAnsi="Verdana" w:cs="Arial"/>
                <w:b/>
                <w:sz w:val="20"/>
                <w:szCs w:val="20"/>
                <w:lang w:eastAsia="en-GB"/>
              </w:rPr>
              <w:t>of  personal</w:t>
            </w:r>
            <w:proofErr w:type="gramEnd"/>
            <w:r w:rsidRPr="00816CB3">
              <w:rPr>
                <w:rFonts w:ascii="Verdana" w:hAnsi="Verdana" w:cs="Arial"/>
                <w:b/>
                <w:sz w:val="20"/>
                <w:szCs w:val="20"/>
                <w:lang w:eastAsia="en-GB"/>
              </w:rPr>
              <w:t xml:space="preserve"> data with organisations  </w:t>
            </w:r>
          </w:p>
          <w:p w14:paraId="7322AC81" w14:textId="77777777" w:rsidR="00816CB3" w:rsidRPr="00816CB3" w:rsidRDefault="00816CB3" w:rsidP="005A53AF">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 xml:space="preserve">              listed above?</w:t>
            </w:r>
            <w:r w:rsidRPr="00816CB3">
              <w:rPr>
                <w:rFonts w:ascii="Verdana" w:hAnsi="Verdana" w:cs="Arial"/>
                <w:sz w:val="20"/>
                <w:szCs w:val="20"/>
                <w:lang w:eastAsia="en-GB"/>
              </w:rPr>
              <w:t xml:space="preserve">                                                                 </w:t>
            </w:r>
          </w:p>
          <w:p w14:paraId="1440B8B8" w14:textId="77777777" w:rsidR="00816CB3" w:rsidRPr="00816CB3" w:rsidRDefault="00816CB3" w:rsidP="005A53AF">
            <w:pPr>
              <w:autoSpaceDE w:val="0"/>
              <w:autoSpaceDN w:val="0"/>
              <w:adjustRightInd w:val="0"/>
              <w:rPr>
                <w:rFonts w:ascii="Verdana" w:hAnsi="Verdana" w:cs="Arial"/>
                <w:sz w:val="20"/>
                <w:szCs w:val="20"/>
                <w:lang w:eastAsia="en-GB"/>
              </w:rPr>
            </w:pPr>
          </w:p>
          <w:p w14:paraId="11FB1508" w14:textId="77777777" w:rsidR="00816CB3" w:rsidRPr="00816CB3" w:rsidRDefault="00816CB3" w:rsidP="005A53AF">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 xml:space="preserve">         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    N/A [_]</w:t>
            </w:r>
          </w:p>
          <w:p w14:paraId="6862917F" w14:textId="77777777" w:rsidR="00816CB3" w:rsidRPr="00816CB3" w:rsidRDefault="00816CB3" w:rsidP="005A53AF">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 xml:space="preserve">                                                                        </w:t>
            </w:r>
            <w:r w:rsidRPr="00816CB3">
              <w:rPr>
                <w:rFonts w:ascii="Verdana" w:hAnsi="Verdana" w:cs="Arial"/>
                <w:b/>
                <w:sz w:val="20"/>
                <w:szCs w:val="20"/>
                <w:lang w:eastAsia="en-GB"/>
              </w:rPr>
              <w:t xml:space="preserve">         </w:t>
            </w:r>
          </w:p>
          <w:p w14:paraId="28749AD1" w14:textId="77777777" w:rsidR="00816CB3" w:rsidRPr="00816CB3" w:rsidRDefault="00816CB3" w:rsidP="005A53AF">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8.1.2 </w:t>
            </w:r>
            <w:r w:rsidRPr="00816CB3">
              <w:rPr>
                <w:rFonts w:ascii="Verdana" w:hAnsi="Verdana" w:cs="Arial"/>
                <w:sz w:val="20"/>
                <w:szCs w:val="20"/>
                <w:lang w:eastAsia="en-GB"/>
              </w:rPr>
              <w:t xml:space="preserve">(a) </w:t>
            </w:r>
            <w:r w:rsidRPr="00816CB3">
              <w:rPr>
                <w:rFonts w:ascii="Verdana" w:hAnsi="Verdana" w:cs="Arial"/>
                <w:b/>
                <w:sz w:val="20"/>
                <w:szCs w:val="20"/>
                <w:lang w:eastAsia="en-GB"/>
              </w:rPr>
              <w:t xml:space="preserve">Indicate which of those organisations are </w:t>
            </w:r>
            <w:r w:rsidRPr="00816CB3">
              <w:rPr>
                <w:rFonts w:ascii="Verdana" w:hAnsi="Verdana" w:cs="Arial"/>
                <w:b/>
                <w:sz w:val="20"/>
                <w:szCs w:val="20"/>
                <w:u w:val="single"/>
                <w:lang w:eastAsia="en-GB"/>
              </w:rPr>
              <w:t>NOT</w:t>
            </w:r>
            <w:r w:rsidRPr="00816CB3">
              <w:rPr>
                <w:rFonts w:ascii="Verdana" w:hAnsi="Verdana" w:cs="Arial"/>
                <w:b/>
                <w:sz w:val="20"/>
                <w:szCs w:val="20"/>
                <w:lang w:eastAsia="en-GB"/>
              </w:rPr>
              <w:t xml:space="preserve"> part of your Group of companies:</w:t>
            </w:r>
          </w:p>
          <w:p w14:paraId="1C640A10" w14:textId="77777777" w:rsidR="00816CB3" w:rsidRPr="00816CB3" w:rsidRDefault="00816CB3" w:rsidP="005A53AF">
            <w:pPr>
              <w:autoSpaceDE w:val="0"/>
              <w:autoSpaceDN w:val="0"/>
              <w:adjustRightInd w:val="0"/>
              <w:rPr>
                <w:rFonts w:ascii="Verdana" w:hAnsi="Verdana" w:cs="Arial"/>
                <w:b/>
                <w:sz w:val="20"/>
                <w:szCs w:val="20"/>
                <w:lang w:eastAsia="en-GB"/>
              </w:rPr>
            </w:pPr>
          </w:p>
          <w:p w14:paraId="44E2BBE3" w14:textId="77777777" w:rsidR="00816CB3" w:rsidRPr="00816CB3" w:rsidRDefault="00816CB3" w:rsidP="005A53AF">
            <w:pPr>
              <w:autoSpaceDE w:val="0"/>
              <w:autoSpaceDN w:val="0"/>
              <w:adjustRightInd w:val="0"/>
              <w:rPr>
                <w:rFonts w:ascii="Verdana" w:hAnsi="Verdana" w:cs="Arial"/>
                <w:b/>
                <w:sz w:val="20"/>
                <w:szCs w:val="20"/>
                <w:lang w:eastAsia="en-GB"/>
              </w:rPr>
            </w:pPr>
          </w:p>
          <w:p w14:paraId="494ED685" w14:textId="77777777" w:rsidR="00816CB3" w:rsidRPr="00816CB3" w:rsidRDefault="00816CB3" w:rsidP="005A53AF">
            <w:pPr>
              <w:autoSpaceDE w:val="0"/>
              <w:autoSpaceDN w:val="0"/>
              <w:adjustRightInd w:val="0"/>
              <w:rPr>
                <w:rFonts w:ascii="Verdana" w:hAnsi="Verdana" w:cs="Arial"/>
                <w:b/>
                <w:sz w:val="20"/>
                <w:szCs w:val="20"/>
                <w:lang w:eastAsia="en-GB"/>
              </w:rPr>
            </w:pPr>
          </w:p>
          <w:p w14:paraId="70888B19" w14:textId="77777777" w:rsidR="00816CB3" w:rsidRPr="00816CB3" w:rsidRDefault="008828D6" w:rsidP="005A53AF">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1FF624C">
                <v:rect id="_x0000_i1069" style="width:0;height:1.5pt" o:hralign="center" o:hrstd="t" o:hr="t" fillcolor="#aca899" stroked="f"/>
              </w:pict>
            </w:r>
          </w:p>
          <w:p w14:paraId="414D35AB" w14:textId="77777777" w:rsidR="00816CB3" w:rsidRPr="00816CB3" w:rsidRDefault="00816CB3" w:rsidP="005A53AF">
            <w:pPr>
              <w:autoSpaceDE w:val="0"/>
              <w:autoSpaceDN w:val="0"/>
              <w:adjustRightInd w:val="0"/>
              <w:rPr>
                <w:rFonts w:ascii="Verdana" w:hAnsi="Verdana" w:cs="Arial"/>
                <w:b/>
                <w:sz w:val="20"/>
                <w:szCs w:val="20"/>
                <w:lang w:eastAsia="en-GB"/>
              </w:rPr>
            </w:pPr>
          </w:p>
          <w:p w14:paraId="4A10B710" w14:textId="77777777" w:rsidR="00816CB3" w:rsidRPr="00816CB3" w:rsidRDefault="00816CB3" w:rsidP="005A53AF">
            <w:pPr>
              <w:autoSpaceDE w:val="0"/>
              <w:autoSpaceDN w:val="0"/>
              <w:adjustRightInd w:val="0"/>
              <w:rPr>
                <w:rFonts w:ascii="Verdana" w:hAnsi="Verdana" w:cs="Arial"/>
                <w:sz w:val="20"/>
                <w:szCs w:val="20"/>
                <w:lang w:eastAsia="en-GB"/>
              </w:rPr>
            </w:pPr>
          </w:p>
        </w:tc>
        <w:tc>
          <w:tcPr>
            <w:tcW w:w="140" w:type="dxa"/>
            <w:tcBorders>
              <w:top w:val="nil"/>
              <w:left w:val="nil"/>
              <w:bottom w:val="nil"/>
              <w:right w:val="nil"/>
            </w:tcBorders>
          </w:tcPr>
          <w:p w14:paraId="7E4BC7C3" w14:textId="77777777" w:rsidR="00816CB3" w:rsidRPr="00816CB3" w:rsidRDefault="00816CB3" w:rsidP="005A53AF">
            <w:pPr>
              <w:autoSpaceDE w:val="0"/>
              <w:autoSpaceDN w:val="0"/>
              <w:adjustRightInd w:val="0"/>
              <w:rPr>
                <w:rFonts w:ascii="Verdana" w:hAnsi="Verdana" w:cs="Arial"/>
                <w:sz w:val="20"/>
                <w:szCs w:val="20"/>
                <w:lang w:eastAsia="en-GB"/>
              </w:rPr>
            </w:pPr>
          </w:p>
        </w:tc>
      </w:tr>
    </w:tbl>
    <w:p w14:paraId="4FD2C7EF" w14:textId="77777777" w:rsidR="00816CB3" w:rsidRPr="00816CB3" w:rsidRDefault="00816CB3" w:rsidP="00816CB3">
      <w:pPr>
        <w:autoSpaceDE w:val="0"/>
        <w:autoSpaceDN w:val="0"/>
        <w:adjustRightInd w:val="0"/>
        <w:rPr>
          <w:rFonts w:ascii="Verdana" w:hAnsi="Verdana" w:cs="Arial"/>
          <w:b/>
          <w:sz w:val="20"/>
          <w:szCs w:val="20"/>
          <w:lang w:eastAsia="en-GB"/>
        </w:rPr>
      </w:pPr>
    </w:p>
    <w:p w14:paraId="644D0C37" w14:textId="77777777" w:rsidR="00816CB3" w:rsidRPr="00816CB3" w:rsidRDefault="008828D6"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3D6AACAA">
          <v:rect id="_x0000_i1070" style="width:460.2pt;height:1pt" o:hrpct="954" o:hralign="center" o:hrstd="t" o:hr="t" fillcolor="#aca899" stroked="f"/>
        </w:pict>
      </w:r>
    </w:p>
    <w:p w14:paraId="7ADA8580" w14:textId="77777777" w:rsidR="00816CB3" w:rsidRPr="00816CB3" w:rsidRDefault="00816CB3" w:rsidP="00816CB3">
      <w:pPr>
        <w:autoSpaceDE w:val="0"/>
        <w:autoSpaceDN w:val="0"/>
        <w:adjustRightInd w:val="0"/>
        <w:spacing w:before="120"/>
        <w:rPr>
          <w:rFonts w:ascii="Verdana" w:hAnsi="Verdana" w:cs="Arial"/>
          <w:sz w:val="20"/>
          <w:szCs w:val="20"/>
          <w:u w:val="single"/>
          <w:lang w:eastAsia="en-GB"/>
        </w:rPr>
      </w:pPr>
    </w:p>
    <w:p w14:paraId="2C407271" w14:textId="77777777" w:rsidR="00816CB3" w:rsidRPr="00816CB3" w:rsidRDefault="00816CB3" w:rsidP="00816CB3">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3F73251A"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8.1.2 </w:t>
      </w:r>
      <w:r w:rsidRPr="00816CB3">
        <w:rPr>
          <w:rFonts w:ascii="Verdana" w:hAnsi="Verdana" w:cs="Arial"/>
          <w:sz w:val="20"/>
          <w:szCs w:val="20"/>
          <w:lang w:eastAsia="en-GB"/>
        </w:rPr>
        <w:t>(</w:t>
      </w:r>
      <w:proofErr w:type="gramStart"/>
      <w:r w:rsidRPr="00816CB3">
        <w:rPr>
          <w:rFonts w:ascii="Verdana" w:hAnsi="Verdana" w:cs="Arial"/>
          <w:sz w:val="20"/>
          <w:szCs w:val="20"/>
          <w:lang w:eastAsia="en-GB"/>
        </w:rPr>
        <w:t xml:space="preserve">b)  </w:t>
      </w:r>
      <w:r w:rsidRPr="00816CB3">
        <w:rPr>
          <w:rFonts w:ascii="Verdana" w:hAnsi="Verdana" w:cs="Arial"/>
          <w:b/>
          <w:sz w:val="20"/>
          <w:szCs w:val="20"/>
          <w:lang w:eastAsia="en-GB"/>
        </w:rPr>
        <w:t>Is</w:t>
      </w:r>
      <w:proofErr w:type="gramEnd"/>
      <w:r w:rsidRPr="00816CB3">
        <w:rPr>
          <w:rFonts w:ascii="Verdana" w:hAnsi="Verdana" w:cs="Arial"/>
          <w:b/>
          <w:sz w:val="20"/>
          <w:szCs w:val="20"/>
          <w:lang w:eastAsia="en-GB"/>
        </w:rPr>
        <w:t xml:space="preserve"> there a written contract governing the relationship between such organisations and CLIENT?                                                                                         </w:t>
      </w:r>
    </w:p>
    <w:p w14:paraId="3F633E4C" w14:textId="77777777" w:rsidR="00816CB3" w:rsidRPr="00816CB3" w:rsidRDefault="00816CB3" w:rsidP="00816CB3">
      <w:pPr>
        <w:autoSpaceDE w:val="0"/>
        <w:autoSpaceDN w:val="0"/>
        <w:adjustRightInd w:val="0"/>
        <w:rPr>
          <w:rFonts w:ascii="Verdana" w:hAnsi="Verdana" w:cs="Arial"/>
          <w:b/>
          <w:sz w:val="20"/>
          <w:szCs w:val="20"/>
          <w:lang w:eastAsia="en-GB"/>
        </w:rPr>
      </w:pPr>
    </w:p>
    <w:p w14:paraId="5D59BA02" w14:textId="77777777" w:rsidR="00816CB3" w:rsidRPr="00816CB3" w:rsidRDefault="00816CB3" w:rsidP="00816CB3">
      <w:pPr>
        <w:autoSpaceDE w:val="0"/>
        <w:autoSpaceDN w:val="0"/>
        <w:adjustRightInd w:val="0"/>
        <w:rPr>
          <w:rFonts w:ascii="Verdana" w:hAnsi="Verdana" w:cs="Arial"/>
          <w:b/>
          <w:sz w:val="20"/>
          <w:szCs w:val="20"/>
          <w:lang w:eastAsia="en-GB"/>
        </w:rPr>
      </w:pPr>
    </w:p>
    <w:p w14:paraId="5641B4BE"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t>
      </w:r>
      <w:r w:rsidRPr="00816CB3">
        <w:rPr>
          <w:rFonts w:ascii="Verdana" w:hAnsi="Verdana" w:cs="Arial"/>
          <w:sz w:val="20"/>
          <w:szCs w:val="20"/>
          <w:lang w:eastAsia="en-GB"/>
        </w:rPr>
        <w:t>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   N/A [_]</w:t>
      </w:r>
    </w:p>
    <w:p w14:paraId="31BFCAF2"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t>
      </w:r>
    </w:p>
    <w:p w14:paraId="25D96B4D"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ab/>
      </w:r>
      <w:r w:rsidRPr="00816CB3">
        <w:rPr>
          <w:rFonts w:ascii="Verdana" w:hAnsi="Verdana" w:cs="Arial"/>
          <w:b/>
          <w:sz w:val="20"/>
          <w:szCs w:val="20"/>
          <w:lang w:eastAsia="en-GB"/>
        </w:rPr>
        <w:tab/>
      </w:r>
      <w:r w:rsidRPr="00816CB3">
        <w:rPr>
          <w:rFonts w:ascii="Verdana" w:hAnsi="Verdana" w:cs="Arial"/>
          <w:b/>
          <w:sz w:val="20"/>
          <w:szCs w:val="20"/>
          <w:lang w:eastAsia="en-GB"/>
        </w:rPr>
        <w:tab/>
      </w:r>
      <w:r w:rsidRPr="00816CB3">
        <w:rPr>
          <w:rFonts w:ascii="Verdana" w:hAnsi="Verdana" w:cs="Arial"/>
          <w:b/>
          <w:sz w:val="20"/>
          <w:szCs w:val="20"/>
          <w:lang w:eastAsia="en-GB"/>
        </w:rPr>
        <w:tab/>
      </w:r>
      <w:r w:rsidRPr="00816CB3">
        <w:rPr>
          <w:rFonts w:ascii="Verdana" w:hAnsi="Verdana" w:cs="Arial"/>
          <w:b/>
          <w:sz w:val="20"/>
          <w:szCs w:val="20"/>
          <w:lang w:eastAsia="en-GB"/>
        </w:rPr>
        <w:tab/>
      </w:r>
    </w:p>
    <w:p w14:paraId="20F62418"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t>
      </w:r>
    </w:p>
    <w:p w14:paraId="1DD36C43" w14:textId="77777777" w:rsidR="00816CB3" w:rsidRPr="00816CB3" w:rsidRDefault="00816CB3" w:rsidP="00816CB3">
      <w:pPr>
        <w:autoSpaceDE w:val="0"/>
        <w:autoSpaceDN w:val="0"/>
        <w:adjustRightInd w:val="0"/>
        <w:spacing w:before="120"/>
        <w:rPr>
          <w:rFonts w:ascii="Verdana" w:hAnsi="Verdana" w:cs="Arial"/>
          <w:sz w:val="20"/>
          <w:szCs w:val="20"/>
          <w:lang w:eastAsia="en-GB"/>
        </w:rPr>
      </w:pPr>
      <w:r w:rsidRPr="00816CB3">
        <w:rPr>
          <w:rFonts w:ascii="Verdana" w:hAnsi="Verdana" w:cs="Arial"/>
          <w:sz w:val="20"/>
          <w:szCs w:val="20"/>
          <w:lang w:eastAsia="en-GB"/>
        </w:rPr>
        <w:t xml:space="preserve">    (If yes, please provide details)</w:t>
      </w:r>
    </w:p>
    <w:p w14:paraId="52ECFB03" w14:textId="77777777" w:rsidR="00816CB3" w:rsidRPr="00816CB3" w:rsidRDefault="00816CB3" w:rsidP="00816CB3">
      <w:pPr>
        <w:autoSpaceDE w:val="0"/>
        <w:autoSpaceDN w:val="0"/>
        <w:adjustRightInd w:val="0"/>
        <w:rPr>
          <w:rFonts w:ascii="Verdana" w:hAnsi="Verdana" w:cs="Arial"/>
          <w:sz w:val="20"/>
          <w:szCs w:val="20"/>
          <w:lang w:eastAsia="en-GB"/>
        </w:rPr>
      </w:pPr>
    </w:p>
    <w:p w14:paraId="68669687" w14:textId="77777777" w:rsidR="00816CB3" w:rsidRPr="00816CB3" w:rsidRDefault="00816CB3" w:rsidP="00816CB3">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42A99D39" w14:textId="77777777" w:rsidR="00816CB3" w:rsidRPr="00816CB3" w:rsidRDefault="008828D6"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406ED24C">
          <v:rect id="_x0000_i1071" style="width:468.4pt;height:1pt" o:hrpct="971" o:hralign="center" o:hrstd="t" o:hr="t" fillcolor="#aca899" stroked="f"/>
        </w:pict>
      </w:r>
    </w:p>
    <w:p w14:paraId="000167EE" w14:textId="77777777" w:rsidR="00816CB3" w:rsidRPr="00816CB3" w:rsidRDefault="00816CB3" w:rsidP="00816CB3">
      <w:pPr>
        <w:autoSpaceDE w:val="0"/>
        <w:autoSpaceDN w:val="0"/>
        <w:adjustRightInd w:val="0"/>
        <w:rPr>
          <w:rFonts w:ascii="Verdana" w:hAnsi="Verdana" w:cs="Arial"/>
          <w:b/>
          <w:sz w:val="20"/>
          <w:szCs w:val="20"/>
          <w:lang w:eastAsia="en-GB"/>
        </w:rPr>
      </w:pPr>
    </w:p>
    <w:p w14:paraId="50FCCF3B" w14:textId="77777777" w:rsidR="00816CB3" w:rsidRPr="00816CB3" w:rsidRDefault="00816CB3" w:rsidP="00816CB3">
      <w:pPr>
        <w:autoSpaceDE w:val="0"/>
        <w:autoSpaceDN w:val="0"/>
        <w:adjustRightInd w:val="0"/>
        <w:rPr>
          <w:rFonts w:ascii="Verdana" w:hAnsi="Verdana" w:cs="Arial"/>
          <w:b/>
          <w:sz w:val="20"/>
          <w:szCs w:val="20"/>
          <w:lang w:eastAsia="en-GB"/>
        </w:rPr>
      </w:pPr>
    </w:p>
    <w:p w14:paraId="0DA6E600" w14:textId="77777777" w:rsidR="00816CB3" w:rsidRPr="00816CB3" w:rsidRDefault="008828D6"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76868499">
          <v:rect id="_x0000_i1072" style="width:468.4pt;height:1pt" o:hrpct="971" o:hralign="center" o:hrstd="t" o:hr="t" fillcolor="#aca899" stroked="f"/>
        </w:pict>
      </w:r>
    </w:p>
    <w:p w14:paraId="56D24DFD" w14:textId="77777777" w:rsidR="00816CB3" w:rsidRPr="00816CB3" w:rsidRDefault="00816CB3" w:rsidP="00816CB3">
      <w:pPr>
        <w:autoSpaceDE w:val="0"/>
        <w:autoSpaceDN w:val="0"/>
        <w:adjustRightInd w:val="0"/>
        <w:rPr>
          <w:rFonts w:ascii="Verdana" w:hAnsi="Verdana" w:cs="Arial"/>
          <w:b/>
          <w:sz w:val="20"/>
          <w:szCs w:val="20"/>
          <w:lang w:eastAsia="en-GB"/>
        </w:rPr>
      </w:pPr>
    </w:p>
    <w:p w14:paraId="5D06C165" w14:textId="77777777" w:rsidR="00816CB3" w:rsidRPr="00816CB3" w:rsidRDefault="00816CB3" w:rsidP="00816CB3">
      <w:pPr>
        <w:autoSpaceDE w:val="0"/>
        <w:autoSpaceDN w:val="0"/>
        <w:adjustRightInd w:val="0"/>
        <w:rPr>
          <w:rFonts w:ascii="Verdana" w:hAnsi="Verdana" w:cs="Arial"/>
          <w:b/>
          <w:sz w:val="20"/>
          <w:szCs w:val="20"/>
          <w:lang w:eastAsia="en-GB"/>
        </w:rPr>
      </w:pPr>
    </w:p>
    <w:p w14:paraId="67361B67" w14:textId="77777777" w:rsidR="00816CB3" w:rsidRPr="00816CB3" w:rsidRDefault="008828D6" w:rsidP="00816CB3">
      <w:pPr>
        <w:autoSpaceDE w:val="0"/>
        <w:autoSpaceDN w:val="0"/>
        <w:adjustRightInd w:val="0"/>
        <w:rPr>
          <w:rFonts w:ascii="Verdana" w:hAnsi="Verdana" w:cs="Arial"/>
          <w:sz w:val="20"/>
          <w:szCs w:val="20"/>
          <w:lang w:eastAsia="en-GB"/>
        </w:rPr>
      </w:pPr>
      <w:r>
        <w:rPr>
          <w:rFonts w:ascii="Verdana" w:hAnsi="Verdana" w:cs="Arial"/>
          <w:b/>
          <w:sz w:val="20"/>
          <w:szCs w:val="20"/>
          <w:lang w:eastAsia="en-GB"/>
        </w:rPr>
        <w:pict w14:anchorId="2199DD5E">
          <v:rect id="_x0000_i1073" style="width:468.4pt;height:1pt" o:hrpct="971" o:hralign="center" o:hrstd="t" o:hr="t" fillcolor="#aca899" stroked="f"/>
        </w:pict>
      </w:r>
    </w:p>
    <w:p w14:paraId="21C624D9" w14:textId="77777777" w:rsidR="00816CB3" w:rsidRPr="00816CB3" w:rsidRDefault="00816CB3" w:rsidP="00816CB3">
      <w:pPr>
        <w:autoSpaceDE w:val="0"/>
        <w:autoSpaceDN w:val="0"/>
        <w:adjustRightInd w:val="0"/>
        <w:rPr>
          <w:rFonts w:ascii="Verdana" w:hAnsi="Verdana" w:cs="Arial"/>
          <w:sz w:val="20"/>
          <w:szCs w:val="20"/>
          <w:lang w:eastAsia="en-GB"/>
        </w:rPr>
      </w:pPr>
    </w:p>
    <w:p w14:paraId="498057EC" w14:textId="77777777" w:rsidR="00816CB3" w:rsidRPr="00816CB3" w:rsidRDefault="00816CB3" w:rsidP="00816CB3">
      <w:pPr>
        <w:autoSpaceDE w:val="0"/>
        <w:autoSpaceDN w:val="0"/>
        <w:adjustRightInd w:val="0"/>
        <w:rPr>
          <w:rFonts w:ascii="Verdana" w:hAnsi="Verdana" w:cs="Arial"/>
          <w:b/>
          <w:sz w:val="20"/>
          <w:szCs w:val="20"/>
          <w:lang w:eastAsia="en-GB"/>
        </w:rPr>
      </w:pPr>
    </w:p>
    <w:p w14:paraId="5BB9D053"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8.2. Does any </w:t>
      </w:r>
      <w:proofErr w:type="gramStart"/>
      <w:r w:rsidRPr="00816CB3">
        <w:rPr>
          <w:rFonts w:ascii="Verdana" w:hAnsi="Verdana" w:cs="Arial"/>
          <w:b/>
          <w:sz w:val="20"/>
          <w:szCs w:val="20"/>
          <w:lang w:eastAsia="en-GB"/>
        </w:rPr>
        <w:t>third party</w:t>
      </w:r>
      <w:proofErr w:type="gramEnd"/>
      <w:r w:rsidRPr="00816CB3">
        <w:rPr>
          <w:rFonts w:ascii="Verdana" w:hAnsi="Verdana" w:cs="Arial"/>
          <w:b/>
          <w:sz w:val="20"/>
          <w:szCs w:val="20"/>
          <w:lang w:eastAsia="en-GB"/>
        </w:rPr>
        <w:t xml:space="preserve"> </w:t>
      </w:r>
      <w:r w:rsidRPr="00816CB3">
        <w:rPr>
          <w:rFonts w:ascii="Verdana" w:hAnsi="Verdana" w:cs="Arial"/>
          <w:b/>
          <w:sz w:val="20"/>
          <w:szCs w:val="20"/>
          <w:u w:val="single"/>
          <w:lang w:eastAsia="en-GB"/>
        </w:rPr>
        <w:t>process</w:t>
      </w:r>
      <w:r w:rsidRPr="00816CB3">
        <w:rPr>
          <w:rFonts w:ascii="Verdana" w:hAnsi="Verdana" w:cs="Arial"/>
          <w:b/>
          <w:sz w:val="20"/>
          <w:szCs w:val="20"/>
          <w:lang w:eastAsia="en-GB"/>
        </w:rPr>
        <w:t xml:space="preserve"> personal data on your behalf outside of the UK?     </w:t>
      </w:r>
      <w:r w:rsidRPr="00816CB3">
        <w:rPr>
          <w:rFonts w:ascii="Verdana" w:hAnsi="Verdana" w:cs="Arial"/>
          <w:sz w:val="20"/>
          <w:szCs w:val="20"/>
          <w:lang w:eastAsia="en-GB"/>
        </w:rPr>
        <w:t>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 xml:space="preserve">_]     No   [_]    </w:t>
      </w:r>
    </w:p>
    <w:p w14:paraId="0279E6F5" w14:textId="77777777" w:rsidR="00816CB3" w:rsidRPr="00816CB3" w:rsidRDefault="00816CB3" w:rsidP="00816CB3">
      <w:pPr>
        <w:autoSpaceDE w:val="0"/>
        <w:autoSpaceDN w:val="0"/>
        <w:adjustRightInd w:val="0"/>
        <w:rPr>
          <w:rFonts w:ascii="Verdana" w:hAnsi="Verdana" w:cs="Arial"/>
          <w:b/>
          <w:sz w:val="20"/>
          <w:szCs w:val="20"/>
          <w:lang w:eastAsia="en-GB"/>
        </w:rPr>
      </w:pPr>
    </w:p>
    <w:p w14:paraId="199E0093" w14:textId="77777777" w:rsidR="00816CB3" w:rsidRPr="00816CB3" w:rsidRDefault="00816CB3" w:rsidP="00816CB3">
      <w:pPr>
        <w:autoSpaceDE w:val="0"/>
        <w:autoSpaceDN w:val="0"/>
        <w:adjustRightInd w:val="0"/>
        <w:rPr>
          <w:rFonts w:ascii="Verdana" w:hAnsi="Verdana" w:cs="Arial"/>
          <w:b/>
          <w:sz w:val="20"/>
          <w:szCs w:val="20"/>
          <w:lang w:eastAsia="en-GB"/>
        </w:rPr>
      </w:pPr>
    </w:p>
    <w:p w14:paraId="5D88CA64" w14:textId="77777777" w:rsidR="00816CB3" w:rsidRPr="00816CB3" w:rsidRDefault="00816CB3" w:rsidP="00816CB3">
      <w:pPr>
        <w:autoSpaceDE w:val="0"/>
        <w:autoSpaceDN w:val="0"/>
        <w:adjustRightInd w:val="0"/>
        <w:spacing w:before="120"/>
        <w:rPr>
          <w:rFonts w:ascii="Verdana" w:hAnsi="Verdana" w:cs="Arial"/>
          <w:sz w:val="20"/>
          <w:szCs w:val="20"/>
          <w:lang w:eastAsia="en-GB"/>
        </w:rPr>
      </w:pPr>
      <w:r w:rsidRPr="00816CB3">
        <w:rPr>
          <w:rFonts w:ascii="Verdana" w:hAnsi="Verdana" w:cs="Arial"/>
          <w:sz w:val="20"/>
          <w:szCs w:val="20"/>
          <w:lang w:eastAsia="en-GB"/>
        </w:rPr>
        <w:t xml:space="preserve">   (If yes, please provide details)</w:t>
      </w:r>
    </w:p>
    <w:p w14:paraId="63C937A4" w14:textId="77777777" w:rsidR="00816CB3" w:rsidRPr="00816CB3" w:rsidRDefault="00816CB3" w:rsidP="00816CB3">
      <w:pPr>
        <w:autoSpaceDE w:val="0"/>
        <w:autoSpaceDN w:val="0"/>
        <w:adjustRightInd w:val="0"/>
        <w:rPr>
          <w:rFonts w:ascii="Verdana" w:hAnsi="Verdana" w:cs="Arial"/>
          <w:sz w:val="20"/>
          <w:szCs w:val="20"/>
          <w:lang w:eastAsia="en-GB"/>
        </w:rPr>
      </w:pPr>
    </w:p>
    <w:p w14:paraId="39687C33" w14:textId="77777777" w:rsidR="00816CB3" w:rsidRPr="00816CB3" w:rsidRDefault="00816CB3" w:rsidP="00816CB3">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78718066" w14:textId="77777777" w:rsidR="00816CB3" w:rsidRPr="00816CB3" w:rsidRDefault="008828D6"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26CE1553">
          <v:rect id="_x0000_i1074" style="width:468.4pt;height:1pt" o:hrpct="971" o:hralign="center" o:hrstd="t" o:hr="t" fillcolor="#aca899" stroked="f"/>
        </w:pict>
      </w:r>
    </w:p>
    <w:p w14:paraId="3557BB06" w14:textId="77777777" w:rsidR="00816CB3" w:rsidRPr="00816CB3" w:rsidRDefault="00816CB3" w:rsidP="00816CB3">
      <w:pPr>
        <w:autoSpaceDE w:val="0"/>
        <w:autoSpaceDN w:val="0"/>
        <w:adjustRightInd w:val="0"/>
        <w:rPr>
          <w:rFonts w:ascii="Verdana" w:hAnsi="Verdana" w:cs="Arial"/>
          <w:b/>
          <w:sz w:val="20"/>
          <w:szCs w:val="20"/>
          <w:lang w:eastAsia="en-GB"/>
        </w:rPr>
      </w:pPr>
    </w:p>
    <w:p w14:paraId="01AE934D" w14:textId="77777777" w:rsidR="00816CB3" w:rsidRPr="00816CB3" w:rsidRDefault="00816CB3" w:rsidP="00816CB3">
      <w:pPr>
        <w:autoSpaceDE w:val="0"/>
        <w:autoSpaceDN w:val="0"/>
        <w:adjustRightInd w:val="0"/>
        <w:rPr>
          <w:rFonts w:ascii="Verdana" w:hAnsi="Verdana" w:cs="Arial"/>
          <w:b/>
          <w:sz w:val="20"/>
          <w:szCs w:val="20"/>
          <w:lang w:eastAsia="en-GB"/>
        </w:rPr>
      </w:pPr>
    </w:p>
    <w:p w14:paraId="21559457" w14:textId="77777777" w:rsidR="00816CB3" w:rsidRPr="00816CB3" w:rsidRDefault="008828D6"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4B14D124">
          <v:rect id="_x0000_i1075" style="width:468.4pt;height:1pt" o:hrpct="971" o:hralign="center" o:hrstd="t" o:hr="t" fillcolor="#aca899" stroked="f"/>
        </w:pict>
      </w:r>
    </w:p>
    <w:p w14:paraId="6B289D41" w14:textId="77777777" w:rsidR="00816CB3" w:rsidRPr="00816CB3" w:rsidRDefault="00816CB3" w:rsidP="00816CB3">
      <w:pPr>
        <w:autoSpaceDE w:val="0"/>
        <w:autoSpaceDN w:val="0"/>
        <w:adjustRightInd w:val="0"/>
        <w:rPr>
          <w:rFonts w:ascii="Verdana" w:hAnsi="Verdana" w:cs="Arial"/>
          <w:b/>
          <w:sz w:val="20"/>
          <w:szCs w:val="20"/>
          <w:lang w:eastAsia="en-GB"/>
        </w:rPr>
      </w:pPr>
    </w:p>
    <w:p w14:paraId="1025BAAE" w14:textId="77777777" w:rsidR="00816CB3" w:rsidRPr="00816CB3" w:rsidRDefault="00816CB3" w:rsidP="00816CB3">
      <w:pPr>
        <w:autoSpaceDE w:val="0"/>
        <w:autoSpaceDN w:val="0"/>
        <w:adjustRightInd w:val="0"/>
        <w:rPr>
          <w:rFonts w:ascii="Verdana" w:hAnsi="Verdana" w:cs="Arial"/>
          <w:b/>
          <w:sz w:val="20"/>
          <w:szCs w:val="20"/>
          <w:lang w:eastAsia="en-GB"/>
        </w:rPr>
      </w:pPr>
    </w:p>
    <w:p w14:paraId="127766A0" w14:textId="77777777" w:rsidR="00816CB3" w:rsidRPr="00816CB3" w:rsidRDefault="008828D6"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78A8308F">
          <v:rect id="_x0000_i1076" style="width:0;height:1.5pt" o:hralign="center" o:hrstd="t" o:hr="t" fillcolor="#aca899" stroked="f"/>
        </w:pict>
      </w:r>
    </w:p>
    <w:p w14:paraId="09A8D18F" w14:textId="77777777" w:rsidR="00816CB3" w:rsidRPr="00816CB3" w:rsidRDefault="00816CB3" w:rsidP="00816CB3">
      <w:pPr>
        <w:rPr>
          <w:rFonts w:ascii="Verdana" w:hAnsi="Verdana"/>
          <w:sz w:val="20"/>
          <w:szCs w:val="20"/>
        </w:rPr>
      </w:pPr>
    </w:p>
    <w:p w14:paraId="2C7C0EBA" w14:textId="77777777" w:rsidR="00816CB3" w:rsidRPr="00816CB3" w:rsidRDefault="00816CB3" w:rsidP="00816CB3">
      <w:pPr>
        <w:rPr>
          <w:rFonts w:ascii="Verdana" w:hAnsi="Verdana"/>
          <w:sz w:val="20"/>
          <w:szCs w:val="20"/>
        </w:rPr>
      </w:pPr>
    </w:p>
    <w:p w14:paraId="2E4DBCC1" w14:textId="77777777" w:rsidR="00816CB3" w:rsidRPr="00816CB3" w:rsidRDefault="00816CB3" w:rsidP="00816CB3">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lang w:eastAsia="en-GB"/>
        </w:rPr>
        <w:t xml:space="preserve">9. </w:t>
      </w:r>
      <w:r w:rsidRPr="00816CB3">
        <w:rPr>
          <w:rFonts w:ascii="Verdana" w:hAnsi="Verdana" w:cs="Arial"/>
          <w:b/>
          <w:sz w:val="20"/>
          <w:szCs w:val="20"/>
          <w:u w:val="single"/>
          <w:lang w:eastAsia="en-GB"/>
        </w:rPr>
        <w:t>SUPPLY CHAIN RISKS</w:t>
      </w:r>
    </w:p>
    <w:p w14:paraId="774F0104" w14:textId="77777777" w:rsidR="00816CB3" w:rsidRPr="00816CB3" w:rsidRDefault="00816CB3" w:rsidP="00816CB3">
      <w:pPr>
        <w:autoSpaceDE w:val="0"/>
        <w:autoSpaceDN w:val="0"/>
        <w:adjustRightInd w:val="0"/>
        <w:rPr>
          <w:rFonts w:ascii="Verdana" w:hAnsi="Verdana" w:cs="Arial"/>
          <w:b/>
          <w:sz w:val="20"/>
          <w:szCs w:val="20"/>
          <w:lang w:eastAsia="en-GB"/>
        </w:rPr>
      </w:pPr>
    </w:p>
    <w:p w14:paraId="2CE6EC8B"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9.1 Have you undertaken a risks assessment against your supplier’s role in the supply chain and the risks posed to delivery of the services? </w:t>
      </w:r>
      <w:proofErr w:type="gramStart"/>
      <w:r w:rsidRPr="00816CB3">
        <w:rPr>
          <w:rFonts w:ascii="Verdana" w:hAnsi="Verdana" w:cs="Arial"/>
          <w:b/>
          <w:sz w:val="20"/>
          <w:szCs w:val="20"/>
          <w:lang w:eastAsia="en-GB"/>
        </w:rPr>
        <w:t>In particular have</w:t>
      </w:r>
      <w:proofErr w:type="gramEnd"/>
      <w:r w:rsidRPr="00816CB3">
        <w:rPr>
          <w:rFonts w:ascii="Verdana" w:hAnsi="Verdana" w:cs="Arial"/>
          <w:b/>
          <w:sz w:val="20"/>
          <w:szCs w:val="20"/>
          <w:lang w:eastAsia="en-GB"/>
        </w:rPr>
        <w:t xml:space="preserve"> identified any cyber security dependencies and vulnerabilities? </w:t>
      </w:r>
      <w:r w:rsidRPr="00816CB3">
        <w:rPr>
          <w:rFonts w:ascii="Verdana" w:hAnsi="Verdana" w:cs="Arial"/>
          <w:b/>
          <w:sz w:val="20"/>
          <w:szCs w:val="20"/>
          <w:lang w:eastAsia="en-GB"/>
        </w:rPr>
        <w:tab/>
      </w:r>
      <w:r w:rsidRPr="00816CB3">
        <w:rPr>
          <w:rFonts w:ascii="Verdana" w:hAnsi="Verdana" w:cs="Arial"/>
          <w:b/>
          <w:sz w:val="20"/>
          <w:szCs w:val="20"/>
          <w:lang w:eastAsia="en-GB"/>
        </w:rPr>
        <w:tab/>
      </w:r>
      <w:r w:rsidRPr="00816CB3">
        <w:rPr>
          <w:rFonts w:ascii="Verdana" w:hAnsi="Verdana" w:cs="Arial"/>
          <w:b/>
          <w:sz w:val="20"/>
          <w:szCs w:val="20"/>
          <w:lang w:eastAsia="en-GB"/>
        </w:rPr>
        <w:tab/>
      </w:r>
      <w:r w:rsidRPr="00816CB3">
        <w:rPr>
          <w:rFonts w:ascii="Verdana" w:hAnsi="Verdana" w:cs="Arial"/>
          <w:sz w:val="20"/>
          <w:szCs w:val="20"/>
          <w:lang w:eastAsia="en-GB"/>
        </w:rPr>
        <w:t>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 xml:space="preserve">_]     No   [_]    </w:t>
      </w:r>
    </w:p>
    <w:p w14:paraId="320D4E2A" w14:textId="77777777" w:rsidR="00816CB3" w:rsidRPr="00816CB3" w:rsidRDefault="00816CB3" w:rsidP="00816CB3">
      <w:pPr>
        <w:autoSpaceDE w:val="0"/>
        <w:autoSpaceDN w:val="0"/>
        <w:adjustRightInd w:val="0"/>
        <w:rPr>
          <w:rFonts w:ascii="Verdana" w:hAnsi="Verdana" w:cs="Arial"/>
          <w:b/>
          <w:sz w:val="20"/>
          <w:szCs w:val="20"/>
          <w:lang w:eastAsia="en-GB"/>
        </w:rPr>
      </w:pPr>
    </w:p>
    <w:p w14:paraId="437C678A" w14:textId="77777777" w:rsidR="00816CB3" w:rsidRPr="00816CB3" w:rsidRDefault="00816CB3" w:rsidP="00816CB3">
      <w:pPr>
        <w:autoSpaceDE w:val="0"/>
        <w:autoSpaceDN w:val="0"/>
        <w:adjustRightInd w:val="0"/>
        <w:rPr>
          <w:rFonts w:ascii="Verdana" w:hAnsi="Verdana" w:cs="Arial"/>
          <w:b/>
          <w:sz w:val="20"/>
          <w:szCs w:val="20"/>
          <w:lang w:eastAsia="en-GB"/>
        </w:rPr>
      </w:pPr>
    </w:p>
    <w:p w14:paraId="169D0183" w14:textId="77777777" w:rsidR="00816CB3" w:rsidRPr="00816CB3" w:rsidRDefault="00816CB3" w:rsidP="00816CB3">
      <w:pPr>
        <w:autoSpaceDE w:val="0"/>
        <w:autoSpaceDN w:val="0"/>
        <w:adjustRightInd w:val="0"/>
        <w:spacing w:before="120"/>
        <w:rPr>
          <w:rFonts w:ascii="Verdana" w:hAnsi="Verdana" w:cs="Arial"/>
          <w:sz w:val="20"/>
          <w:szCs w:val="20"/>
          <w:lang w:eastAsia="en-GB"/>
        </w:rPr>
      </w:pPr>
      <w:r w:rsidRPr="00816CB3">
        <w:rPr>
          <w:rFonts w:ascii="Verdana" w:hAnsi="Verdana" w:cs="Arial"/>
          <w:sz w:val="20"/>
          <w:szCs w:val="20"/>
          <w:lang w:eastAsia="en-GB"/>
        </w:rPr>
        <w:t xml:space="preserve">   (If yes, please provide details and how you mitigate those risks)</w:t>
      </w:r>
    </w:p>
    <w:p w14:paraId="204FB30B" w14:textId="77777777" w:rsidR="00816CB3" w:rsidRPr="00816CB3" w:rsidRDefault="00816CB3" w:rsidP="00816CB3">
      <w:pPr>
        <w:autoSpaceDE w:val="0"/>
        <w:autoSpaceDN w:val="0"/>
        <w:adjustRightInd w:val="0"/>
        <w:rPr>
          <w:rFonts w:ascii="Verdana" w:hAnsi="Verdana" w:cs="Arial"/>
          <w:sz w:val="20"/>
          <w:szCs w:val="20"/>
          <w:lang w:eastAsia="en-GB"/>
        </w:rPr>
      </w:pPr>
    </w:p>
    <w:p w14:paraId="2C94662B" w14:textId="77777777" w:rsidR="00816CB3" w:rsidRPr="00816CB3" w:rsidRDefault="00816CB3" w:rsidP="00816CB3">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542049CD" w14:textId="77777777" w:rsidR="00816CB3" w:rsidRPr="00816CB3" w:rsidRDefault="008828D6"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675BE006">
          <v:rect id="_x0000_i1077" style="width:468.4pt;height:1pt" o:hrpct="971" o:hralign="center" o:hrstd="t" o:hr="t" fillcolor="#aca899" stroked="f"/>
        </w:pict>
      </w:r>
    </w:p>
    <w:p w14:paraId="75BC1091" w14:textId="77777777" w:rsidR="00816CB3" w:rsidRPr="00816CB3" w:rsidRDefault="00816CB3" w:rsidP="00816CB3">
      <w:pPr>
        <w:autoSpaceDE w:val="0"/>
        <w:autoSpaceDN w:val="0"/>
        <w:adjustRightInd w:val="0"/>
        <w:rPr>
          <w:rFonts w:ascii="Verdana" w:hAnsi="Verdana" w:cs="Arial"/>
          <w:b/>
          <w:sz w:val="20"/>
          <w:szCs w:val="20"/>
          <w:lang w:eastAsia="en-GB"/>
        </w:rPr>
      </w:pPr>
    </w:p>
    <w:p w14:paraId="4AD47560" w14:textId="77777777" w:rsidR="00816CB3" w:rsidRPr="00816CB3" w:rsidRDefault="00816CB3" w:rsidP="00816CB3">
      <w:pPr>
        <w:autoSpaceDE w:val="0"/>
        <w:autoSpaceDN w:val="0"/>
        <w:adjustRightInd w:val="0"/>
        <w:rPr>
          <w:rFonts w:ascii="Verdana" w:hAnsi="Verdana" w:cs="Arial"/>
          <w:b/>
          <w:sz w:val="20"/>
          <w:szCs w:val="20"/>
          <w:lang w:eastAsia="en-GB"/>
        </w:rPr>
      </w:pPr>
    </w:p>
    <w:p w14:paraId="53A7B087" w14:textId="77777777" w:rsidR="00816CB3" w:rsidRPr="00816CB3" w:rsidRDefault="008828D6"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4AAE2C9B">
          <v:rect id="_x0000_i1078" style="width:468.4pt;height:1pt" o:hrpct="971" o:hralign="center" o:hrstd="t" o:hr="t" fillcolor="#aca899" stroked="f"/>
        </w:pict>
      </w:r>
    </w:p>
    <w:p w14:paraId="632BFDE9" w14:textId="77777777" w:rsidR="00816CB3" w:rsidRPr="00816CB3" w:rsidRDefault="00816CB3" w:rsidP="00816CB3">
      <w:pPr>
        <w:autoSpaceDE w:val="0"/>
        <w:autoSpaceDN w:val="0"/>
        <w:adjustRightInd w:val="0"/>
        <w:rPr>
          <w:rFonts w:ascii="Verdana" w:hAnsi="Verdana" w:cs="Arial"/>
          <w:b/>
          <w:sz w:val="20"/>
          <w:szCs w:val="20"/>
          <w:lang w:eastAsia="en-GB"/>
        </w:rPr>
      </w:pPr>
    </w:p>
    <w:p w14:paraId="29B8CFCD" w14:textId="77777777" w:rsidR="00816CB3" w:rsidRPr="00816CB3" w:rsidRDefault="00816CB3" w:rsidP="00816CB3">
      <w:pPr>
        <w:autoSpaceDE w:val="0"/>
        <w:autoSpaceDN w:val="0"/>
        <w:adjustRightInd w:val="0"/>
        <w:rPr>
          <w:rFonts w:ascii="Verdana" w:hAnsi="Verdana" w:cs="Arial"/>
          <w:b/>
          <w:sz w:val="20"/>
          <w:szCs w:val="20"/>
          <w:lang w:eastAsia="en-GB"/>
        </w:rPr>
      </w:pPr>
    </w:p>
    <w:p w14:paraId="3208C47D" w14:textId="77777777" w:rsidR="00816CB3" w:rsidRPr="00816CB3" w:rsidRDefault="008828D6"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16F21BC4">
          <v:rect id="_x0000_i1079" style="width:0;height:1.5pt" o:hralign="center" o:hrstd="t" o:hr="t" fillcolor="#aca899" stroked="f"/>
        </w:pict>
      </w:r>
    </w:p>
    <w:p w14:paraId="1566C129" w14:textId="77777777" w:rsidR="00816CB3" w:rsidRPr="00816CB3" w:rsidRDefault="00816CB3" w:rsidP="00816CB3">
      <w:pPr>
        <w:rPr>
          <w:rFonts w:ascii="Verdana" w:hAnsi="Verdana"/>
          <w:sz w:val="20"/>
          <w:szCs w:val="20"/>
        </w:rPr>
      </w:pPr>
    </w:p>
    <w:p w14:paraId="220CFBE4" w14:textId="77777777" w:rsidR="00816CB3" w:rsidRPr="00816CB3" w:rsidRDefault="00816CB3" w:rsidP="00816CB3">
      <w:pPr>
        <w:rPr>
          <w:rFonts w:ascii="Verdana" w:hAnsi="Verdana" w:cs="Arial"/>
          <w:b/>
          <w:sz w:val="20"/>
          <w:szCs w:val="20"/>
        </w:rPr>
      </w:pPr>
      <w:r w:rsidRPr="00816CB3">
        <w:rPr>
          <w:rFonts w:ascii="Verdana" w:hAnsi="Verdana" w:cs="Arial"/>
          <w:b/>
          <w:sz w:val="20"/>
          <w:szCs w:val="20"/>
        </w:rPr>
        <w:t xml:space="preserve">9.2 How often do you review your business relationships and risk management with these suppliers? </w:t>
      </w:r>
    </w:p>
    <w:p w14:paraId="672823EE" w14:textId="77777777" w:rsidR="00816CB3" w:rsidRPr="00816CB3" w:rsidRDefault="00816CB3" w:rsidP="00816CB3">
      <w:pPr>
        <w:rPr>
          <w:rFonts w:ascii="Verdana" w:hAnsi="Verdana" w:cs="Arial"/>
          <w:b/>
          <w:sz w:val="20"/>
          <w:szCs w:val="20"/>
        </w:rPr>
      </w:pPr>
    </w:p>
    <w:p w14:paraId="09F753F4" w14:textId="77777777" w:rsidR="00816CB3" w:rsidRDefault="00816CB3" w:rsidP="00816CB3">
      <w:pPr>
        <w:rPr>
          <w:rFonts w:ascii="Arial" w:hAnsi="Arial" w:cs="Arial"/>
          <w:b/>
          <w:sz w:val="20"/>
          <w:szCs w:val="20"/>
        </w:rPr>
      </w:pPr>
    </w:p>
    <w:p w14:paraId="705C8018" w14:textId="77777777" w:rsidR="00816CB3" w:rsidRPr="00910B56" w:rsidRDefault="008828D6" w:rsidP="00816CB3">
      <w:pPr>
        <w:rPr>
          <w:rFonts w:ascii="Arial" w:hAnsi="Arial" w:cs="Arial"/>
          <w:b/>
          <w:sz w:val="20"/>
          <w:szCs w:val="20"/>
        </w:rPr>
      </w:pPr>
      <w:r>
        <w:rPr>
          <w:rFonts w:ascii="Arial" w:hAnsi="Arial" w:cs="Arial"/>
          <w:b/>
          <w:sz w:val="20"/>
          <w:szCs w:val="20"/>
          <w:lang w:eastAsia="en-GB"/>
        </w:rPr>
        <w:pict w14:anchorId="611FDF6E">
          <v:rect id="_x0000_i1080" style="width:468.4pt;height:1pt" o:hrpct="971" o:hralign="center" o:hrstd="t" o:hr="t" fillcolor="#aca899" stroked="f"/>
        </w:pict>
      </w:r>
    </w:p>
    <w:p w14:paraId="50A7DE37" w14:textId="3050F9D7" w:rsidR="00816CB3" w:rsidRDefault="00816CB3">
      <w:pPr>
        <w:spacing w:after="200" w:line="276" w:lineRule="auto"/>
        <w:rPr>
          <w:b/>
        </w:rPr>
      </w:pPr>
      <w:r>
        <w:rPr>
          <w:b/>
        </w:rPr>
        <w:br w:type="page"/>
      </w:r>
    </w:p>
    <w:p w14:paraId="2D8D77E3" w14:textId="77777777" w:rsidR="007C74CB" w:rsidRDefault="007C74CB">
      <w:pPr>
        <w:spacing w:after="200" w:line="276" w:lineRule="auto"/>
        <w:rPr>
          <w:b/>
        </w:rPr>
      </w:pPr>
    </w:p>
    <w:p w14:paraId="230BEED2" w14:textId="0067F476" w:rsidR="006F735F" w:rsidRPr="007C74CB" w:rsidRDefault="009307CE" w:rsidP="006F735F">
      <w:pPr>
        <w:jc w:val="center"/>
        <w:rPr>
          <w:rFonts w:ascii="Verdana" w:hAnsi="Verdana"/>
          <w:b/>
        </w:rPr>
      </w:pPr>
      <w:r>
        <w:rPr>
          <w:rFonts w:ascii="Verdana" w:hAnsi="Verdana"/>
          <w:b/>
        </w:rPr>
        <w:t>Appendix 3</w:t>
      </w:r>
      <w:r w:rsidR="002E19D6" w:rsidRPr="007C74CB">
        <w:rPr>
          <w:rFonts w:ascii="Verdana" w:hAnsi="Verdana"/>
          <w:b/>
        </w:rPr>
        <w:t xml:space="preserve"> </w:t>
      </w:r>
    </w:p>
    <w:p w14:paraId="0C0A366C" w14:textId="77777777" w:rsidR="002E19D6" w:rsidRPr="00C52E2E" w:rsidRDefault="002E19D6" w:rsidP="006F735F">
      <w:pPr>
        <w:jc w:val="center"/>
        <w:rPr>
          <w:rFonts w:ascii="Verdana" w:hAnsi="Verdana"/>
          <w:b/>
          <w:sz w:val="20"/>
          <w:szCs w:val="20"/>
        </w:rPr>
      </w:pPr>
    </w:p>
    <w:p w14:paraId="4377EC5B" w14:textId="77777777" w:rsidR="006F735F" w:rsidRPr="00C52E2E" w:rsidRDefault="006F735F" w:rsidP="006F735F">
      <w:pPr>
        <w:jc w:val="center"/>
        <w:rPr>
          <w:rFonts w:ascii="Verdana" w:hAnsi="Verdana"/>
          <w:b/>
          <w:sz w:val="20"/>
          <w:szCs w:val="20"/>
        </w:rPr>
      </w:pPr>
      <w:r w:rsidRPr="00C52E2E">
        <w:rPr>
          <w:rFonts w:ascii="Verdana" w:hAnsi="Verdana"/>
          <w:b/>
          <w:sz w:val="20"/>
          <w:szCs w:val="20"/>
        </w:rPr>
        <w:t>THE UNITED KINGDOM SPORTS COUNCIL</w:t>
      </w:r>
    </w:p>
    <w:p w14:paraId="6AB3445C" w14:textId="77777777" w:rsidR="006F735F" w:rsidRPr="00C52E2E" w:rsidRDefault="006F735F" w:rsidP="006F735F">
      <w:pPr>
        <w:jc w:val="center"/>
        <w:rPr>
          <w:rFonts w:ascii="Verdana" w:hAnsi="Verdana"/>
          <w:b/>
          <w:sz w:val="20"/>
          <w:szCs w:val="20"/>
        </w:rPr>
      </w:pPr>
    </w:p>
    <w:p w14:paraId="68BF6DAF" w14:textId="7387BF99" w:rsidR="009307CE" w:rsidRPr="00016B78" w:rsidRDefault="004919E7" w:rsidP="004919E7">
      <w:pPr>
        <w:ind w:left="3600"/>
        <w:rPr>
          <w:rFonts w:ascii="Verdana" w:hAnsi="Verdana"/>
          <w:b/>
          <w:color w:val="FF0000"/>
          <w:sz w:val="20"/>
          <w:szCs w:val="20"/>
        </w:rPr>
      </w:pPr>
      <w:r>
        <w:rPr>
          <w:rFonts w:ascii="Verdana" w:hAnsi="Verdana"/>
          <w:b/>
          <w:color w:val="FF0000"/>
          <w:sz w:val="20"/>
          <w:szCs w:val="20"/>
        </w:rPr>
        <w:t xml:space="preserve">    HR</w:t>
      </w:r>
      <w:r w:rsidR="00BC48B6">
        <w:rPr>
          <w:rFonts w:ascii="Verdana" w:hAnsi="Verdana"/>
          <w:b/>
          <w:color w:val="FF0000"/>
          <w:sz w:val="20"/>
          <w:szCs w:val="20"/>
        </w:rPr>
        <w:t xml:space="preserve"> </w:t>
      </w:r>
      <w:r w:rsidR="009307CE" w:rsidRPr="00016B78">
        <w:rPr>
          <w:rFonts w:ascii="Verdana" w:hAnsi="Verdana"/>
          <w:b/>
          <w:color w:val="FF0000"/>
          <w:sz w:val="20"/>
          <w:szCs w:val="20"/>
        </w:rPr>
        <w:t>TEAM</w:t>
      </w:r>
    </w:p>
    <w:p w14:paraId="12DFAEAA" w14:textId="77777777" w:rsidR="009307CE" w:rsidRPr="00016B78" w:rsidRDefault="009307CE" w:rsidP="009307CE">
      <w:pPr>
        <w:jc w:val="center"/>
        <w:rPr>
          <w:rFonts w:ascii="Verdana" w:hAnsi="Verdana"/>
          <w:b/>
          <w:color w:val="FF0000"/>
          <w:sz w:val="20"/>
          <w:szCs w:val="20"/>
        </w:rPr>
      </w:pPr>
    </w:p>
    <w:p w14:paraId="2A3C6C4D" w14:textId="6C17842A" w:rsidR="009307CE" w:rsidRPr="00016B78" w:rsidRDefault="009307CE" w:rsidP="009307CE">
      <w:pPr>
        <w:pStyle w:val="Title"/>
        <w:spacing w:after="240"/>
        <w:rPr>
          <w:rFonts w:ascii="Verdana" w:hAnsi="Verdana"/>
          <w:sz w:val="20"/>
          <w:szCs w:val="20"/>
        </w:rPr>
      </w:pPr>
      <w:r w:rsidRPr="00016B78">
        <w:rPr>
          <w:rFonts w:ascii="Verdana" w:hAnsi="Verdana"/>
          <w:sz w:val="20"/>
          <w:szCs w:val="20"/>
        </w:rPr>
        <w:t>PROVISION OF</w:t>
      </w:r>
      <w:r>
        <w:rPr>
          <w:rFonts w:ascii="Verdana" w:hAnsi="Verdana"/>
          <w:sz w:val="20"/>
          <w:szCs w:val="20"/>
        </w:rPr>
        <w:t xml:space="preserve"> </w:t>
      </w:r>
      <w:r w:rsidR="004919E7">
        <w:rPr>
          <w:rFonts w:ascii="Verdana" w:hAnsi="Verdana"/>
          <w:sz w:val="20"/>
          <w:szCs w:val="20"/>
        </w:rPr>
        <w:t>MANAGEMENT DEVELOPMENT PROGRAMME</w:t>
      </w:r>
    </w:p>
    <w:p w14:paraId="6E70C3AB" w14:textId="770F5A66" w:rsidR="006F735F" w:rsidRPr="00C52E2E" w:rsidRDefault="006F735F" w:rsidP="006F735F">
      <w:pPr>
        <w:spacing w:after="200" w:line="276" w:lineRule="auto"/>
        <w:jc w:val="center"/>
        <w:rPr>
          <w:rFonts w:ascii="Verdana" w:hAnsi="Verdana"/>
          <w:b/>
          <w:sz w:val="20"/>
          <w:szCs w:val="20"/>
          <w:u w:val="single"/>
        </w:rPr>
      </w:pPr>
      <w:r w:rsidRPr="00C52E2E">
        <w:rPr>
          <w:rFonts w:ascii="Verdana" w:hAnsi="Verdana"/>
          <w:b/>
          <w:sz w:val="20"/>
          <w:szCs w:val="20"/>
          <w:u w:val="single"/>
        </w:rPr>
        <w:t xml:space="preserve">CHECKLIST </w:t>
      </w:r>
    </w:p>
    <w:p w14:paraId="32977507" w14:textId="3EE6D7A3" w:rsidR="00BE51BB" w:rsidRPr="000E4E3D" w:rsidRDefault="00FD354B" w:rsidP="000E4E3D">
      <w:pPr>
        <w:spacing w:after="200" w:line="276" w:lineRule="auto"/>
        <w:rPr>
          <w:rFonts w:ascii="Verdana" w:hAnsi="Verdana"/>
          <w:b/>
          <w:sz w:val="20"/>
          <w:szCs w:val="20"/>
        </w:rPr>
      </w:pPr>
      <w:r>
        <w:rPr>
          <w:rFonts w:ascii="Verdana" w:hAnsi="Verdana"/>
          <w:b/>
          <w:sz w:val="20"/>
          <w:szCs w:val="20"/>
        </w:rPr>
        <w:t>04/08/2020</w:t>
      </w:r>
    </w:p>
    <w:tbl>
      <w:tblPr>
        <w:tblStyle w:val="LightList-Accent1"/>
        <w:tblW w:w="0" w:type="auto"/>
        <w:tblLook w:val="04A0" w:firstRow="1" w:lastRow="0" w:firstColumn="1" w:lastColumn="0" w:noHBand="0" w:noVBand="1"/>
      </w:tblPr>
      <w:tblGrid>
        <w:gridCol w:w="7966"/>
        <w:gridCol w:w="1086"/>
      </w:tblGrid>
      <w:tr w:rsidR="00BE51BB" w:rsidRPr="00016B78" w14:paraId="70549BFF" w14:textId="77777777" w:rsidTr="00B356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FF0000"/>
          </w:tcPr>
          <w:p w14:paraId="23E2B7F6" w14:textId="20913D02" w:rsidR="00BE51BB" w:rsidRPr="00016B78" w:rsidRDefault="00BE51BB" w:rsidP="001E4805">
            <w:pPr>
              <w:spacing w:after="200"/>
              <w:contextualSpacing/>
              <w:rPr>
                <w:rFonts w:ascii="Verdana" w:hAnsi="Verdana"/>
                <w:sz w:val="20"/>
                <w:szCs w:val="20"/>
              </w:rPr>
            </w:pPr>
            <w:r w:rsidRPr="00016B78">
              <w:rPr>
                <w:rFonts w:ascii="Verdana" w:hAnsi="Verdana"/>
                <w:sz w:val="20"/>
                <w:szCs w:val="20"/>
              </w:rPr>
              <w:t>Action</w:t>
            </w:r>
            <w:r w:rsidR="00BA3A8E" w:rsidRPr="00016B78">
              <w:rPr>
                <w:rFonts w:ascii="Verdana" w:hAnsi="Verdana"/>
                <w:sz w:val="20"/>
                <w:szCs w:val="20"/>
              </w:rPr>
              <w:t xml:space="preserve"> Tenderer</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FF0000"/>
          </w:tcPr>
          <w:p w14:paraId="4BB816EF" w14:textId="1765FFE2" w:rsidR="00BE51BB" w:rsidRPr="00016B78" w:rsidRDefault="00BE51BB" w:rsidP="001E4805">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BE51BB" w:rsidRPr="00016B78" w14:paraId="7A594498" w14:textId="77777777" w:rsidTr="00BE5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78F18948" w14:textId="602FBB18" w:rsidR="00BE51BB" w:rsidRPr="00016B78" w:rsidRDefault="00BE51BB" w:rsidP="009307CE">
            <w:pPr>
              <w:spacing w:after="200"/>
              <w:contextualSpacing/>
              <w:rPr>
                <w:rFonts w:ascii="Verdana" w:hAnsi="Verdana"/>
                <w:b w:val="0"/>
                <w:sz w:val="20"/>
                <w:szCs w:val="20"/>
              </w:rPr>
            </w:pPr>
            <w:r w:rsidRPr="00016B78">
              <w:rPr>
                <w:rFonts w:ascii="Verdana" w:hAnsi="Verdana"/>
                <w:b w:val="0"/>
                <w:sz w:val="20"/>
                <w:szCs w:val="20"/>
              </w:rPr>
              <w:t xml:space="preserve">Confirmed </w:t>
            </w:r>
            <w:r w:rsidR="009307CE">
              <w:rPr>
                <w:rFonts w:ascii="Verdana" w:hAnsi="Verdana"/>
                <w:b w:val="0"/>
                <w:sz w:val="20"/>
                <w:szCs w:val="20"/>
              </w:rPr>
              <w:t>expression of interest</w:t>
            </w:r>
          </w:p>
        </w:tc>
        <w:tc>
          <w:tcPr>
            <w:tcW w:w="1100" w:type="dxa"/>
            <w:tcBorders>
              <w:left w:val="single" w:sz="8" w:space="0" w:color="4F81BD" w:themeColor="accent1"/>
            </w:tcBorders>
          </w:tcPr>
          <w:p w14:paraId="652C94E7" w14:textId="77777777" w:rsidR="00BE51BB" w:rsidRPr="00016B78" w:rsidRDefault="00BE51BB" w:rsidP="001E4805">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BE51BB" w:rsidRPr="00016B78" w14:paraId="5AFEE433" w14:textId="77777777" w:rsidTr="00BE51BB">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019C6BC7" w14:textId="44F4F29C" w:rsidR="00BE51BB" w:rsidRPr="00016B78" w:rsidRDefault="00CA7B15" w:rsidP="001E4805">
            <w:pPr>
              <w:spacing w:after="200"/>
              <w:contextualSpacing/>
              <w:rPr>
                <w:rFonts w:ascii="Verdana" w:hAnsi="Verdana"/>
                <w:b w:val="0"/>
                <w:sz w:val="20"/>
                <w:szCs w:val="20"/>
              </w:rPr>
            </w:pPr>
            <w:r w:rsidRPr="00016B78">
              <w:rPr>
                <w:rFonts w:ascii="Verdana" w:hAnsi="Verdana"/>
                <w:b w:val="0"/>
                <w:sz w:val="20"/>
                <w:szCs w:val="20"/>
              </w:rPr>
              <w:t>Submitted any clarification questions</w:t>
            </w:r>
          </w:p>
        </w:tc>
        <w:tc>
          <w:tcPr>
            <w:tcW w:w="1100" w:type="dxa"/>
            <w:tcBorders>
              <w:left w:val="single" w:sz="8" w:space="0" w:color="4F81BD" w:themeColor="accent1"/>
            </w:tcBorders>
          </w:tcPr>
          <w:p w14:paraId="68DF564E" w14:textId="77777777" w:rsidR="00BE51BB" w:rsidRPr="00016B78" w:rsidRDefault="00BE51BB" w:rsidP="001E4805">
            <w:pPr>
              <w:spacing w:after="200"/>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bl>
    <w:p w14:paraId="5452EF60" w14:textId="77777777" w:rsidR="00BE51BB" w:rsidRPr="00016B78" w:rsidRDefault="00BE51BB" w:rsidP="001E4805">
      <w:pPr>
        <w:spacing w:after="200"/>
        <w:contextualSpacing/>
        <w:rPr>
          <w:rFonts w:ascii="Verdana" w:hAnsi="Verdana"/>
          <w:sz w:val="20"/>
          <w:szCs w:val="20"/>
        </w:rPr>
      </w:pPr>
    </w:p>
    <w:p w14:paraId="65210E2B" w14:textId="77777777" w:rsidR="001E4805" w:rsidRPr="00016B78" w:rsidRDefault="001E4805" w:rsidP="001E4805">
      <w:pPr>
        <w:spacing w:after="200"/>
        <w:contextualSpacing/>
        <w:rPr>
          <w:rFonts w:ascii="Verdana" w:hAnsi="Verdana"/>
          <w:sz w:val="20"/>
          <w:szCs w:val="20"/>
        </w:rPr>
      </w:pPr>
    </w:p>
    <w:p w14:paraId="57C35715" w14:textId="77692B77" w:rsidR="00BC48B6" w:rsidRPr="000E4E3D" w:rsidRDefault="00FD354B" w:rsidP="00BC48B6">
      <w:pPr>
        <w:spacing w:after="200" w:line="276" w:lineRule="auto"/>
        <w:rPr>
          <w:rFonts w:ascii="Verdana" w:hAnsi="Verdana"/>
          <w:b/>
          <w:sz w:val="20"/>
          <w:szCs w:val="20"/>
        </w:rPr>
      </w:pPr>
      <w:r>
        <w:rPr>
          <w:rFonts w:ascii="Verdana" w:hAnsi="Verdana"/>
          <w:b/>
          <w:sz w:val="20"/>
          <w:szCs w:val="20"/>
        </w:rPr>
        <w:t>14/08/2020</w:t>
      </w:r>
    </w:p>
    <w:p w14:paraId="0A636829" w14:textId="77777777" w:rsidR="003F2E58" w:rsidRPr="00016B78" w:rsidRDefault="003F2E58" w:rsidP="001E4805">
      <w:pPr>
        <w:spacing w:after="200"/>
        <w:contextualSpacing/>
        <w:rPr>
          <w:rFonts w:ascii="Verdana" w:hAnsi="Verdana"/>
          <w:b/>
          <w:sz w:val="20"/>
          <w:szCs w:val="20"/>
        </w:rPr>
      </w:pPr>
    </w:p>
    <w:tbl>
      <w:tblPr>
        <w:tblStyle w:val="LightList-Accent1"/>
        <w:tblW w:w="0" w:type="auto"/>
        <w:tblLook w:val="04A0" w:firstRow="1" w:lastRow="0" w:firstColumn="1" w:lastColumn="0" w:noHBand="0" w:noVBand="1"/>
      </w:tblPr>
      <w:tblGrid>
        <w:gridCol w:w="7966"/>
        <w:gridCol w:w="1086"/>
      </w:tblGrid>
      <w:tr w:rsidR="00B3561F" w:rsidRPr="00016B78" w14:paraId="3F9E76EF" w14:textId="77777777" w:rsidTr="00B356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548DD4" w:themeFill="text2" w:themeFillTint="99"/>
          </w:tcPr>
          <w:p w14:paraId="4A3B3780" w14:textId="60BCE72D" w:rsidR="00B3561F" w:rsidRPr="00016B78" w:rsidRDefault="00B3561F" w:rsidP="00B3561F">
            <w:pPr>
              <w:spacing w:after="200"/>
              <w:contextualSpacing/>
              <w:rPr>
                <w:rFonts w:ascii="Verdana" w:hAnsi="Verdana"/>
                <w:sz w:val="20"/>
                <w:szCs w:val="20"/>
              </w:rPr>
            </w:pPr>
            <w:r w:rsidRPr="00016B78">
              <w:rPr>
                <w:rFonts w:ascii="Verdana" w:hAnsi="Verdana"/>
                <w:sz w:val="20"/>
                <w:szCs w:val="20"/>
              </w:rPr>
              <w:t>Action UK Sport</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548DD4" w:themeFill="text2" w:themeFillTint="99"/>
          </w:tcPr>
          <w:p w14:paraId="5CCD00A4" w14:textId="77777777" w:rsidR="00B3561F" w:rsidRPr="00016B78" w:rsidRDefault="00B3561F" w:rsidP="009E5484">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B3561F" w:rsidRPr="00016B78" w14:paraId="3054BA4D" w14:textId="77777777" w:rsidTr="009E5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0AF9F56C" w14:textId="6B8A0C57" w:rsidR="00B3561F" w:rsidRPr="00016B78" w:rsidRDefault="00B3561F" w:rsidP="009E5484">
            <w:pPr>
              <w:spacing w:after="200"/>
              <w:contextualSpacing/>
              <w:rPr>
                <w:rFonts w:ascii="Verdana" w:hAnsi="Verdana"/>
                <w:b w:val="0"/>
                <w:sz w:val="20"/>
                <w:szCs w:val="20"/>
              </w:rPr>
            </w:pPr>
            <w:r w:rsidRPr="00016B78">
              <w:rPr>
                <w:rFonts w:ascii="Verdana" w:hAnsi="Verdana"/>
                <w:b w:val="0"/>
                <w:sz w:val="20"/>
                <w:szCs w:val="20"/>
              </w:rPr>
              <w:t>Responses to clarification questions received</w:t>
            </w:r>
            <w:r w:rsidR="008436B3" w:rsidRPr="00016B78">
              <w:rPr>
                <w:rFonts w:ascii="Verdana" w:hAnsi="Verdana"/>
                <w:b w:val="0"/>
                <w:sz w:val="20"/>
                <w:szCs w:val="20"/>
              </w:rPr>
              <w:t xml:space="preserve"> from UKS</w:t>
            </w:r>
          </w:p>
        </w:tc>
        <w:tc>
          <w:tcPr>
            <w:tcW w:w="1100" w:type="dxa"/>
            <w:tcBorders>
              <w:left w:val="single" w:sz="8" w:space="0" w:color="4F81BD" w:themeColor="accent1"/>
            </w:tcBorders>
          </w:tcPr>
          <w:p w14:paraId="3248DD0B" w14:textId="77777777" w:rsidR="00B3561F" w:rsidRPr="00016B78" w:rsidRDefault="00B3561F" w:rsidP="009E5484">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229F9F06" w14:textId="77777777" w:rsidR="003F2E58" w:rsidRPr="00016B78" w:rsidRDefault="003F2E58" w:rsidP="001E4805">
      <w:pPr>
        <w:spacing w:after="200"/>
        <w:contextualSpacing/>
        <w:rPr>
          <w:rFonts w:ascii="Verdana" w:hAnsi="Verdana"/>
          <w:b/>
          <w:sz w:val="20"/>
          <w:szCs w:val="20"/>
        </w:rPr>
      </w:pPr>
    </w:p>
    <w:p w14:paraId="60A47082" w14:textId="77777777" w:rsidR="003F2E58" w:rsidRPr="00016B78" w:rsidRDefault="003F2E58" w:rsidP="001E4805">
      <w:pPr>
        <w:spacing w:after="200"/>
        <w:contextualSpacing/>
        <w:rPr>
          <w:rFonts w:ascii="Verdana" w:hAnsi="Verdana"/>
          <w:b/>
          <w:sz w:val="20"/>
          <w:szCs w:val="20"/>
        </w:rPr>
      </w:pPr>
    </w:p>
    <w:p w14:paraId="7BF0A5A1" w14:textId="3447A309" w:rsidR="00BC48B6" w:rsidRPr="000E4E3D" w:rsidRDefault="00FD354B" w:rsidP="00BC48B6">
      <w:pPr>
        <w:spacing w:after="200" w:line="276" w:lineRule="auto"/>
        <w:rPr>
          <w:rFonts w:ascii="Verdana" w:hAnsi="Verdana"/>
          <w:b/>
          <w:sz w:val="20"/>
          <w:szCs w:val="20"/>
        </w:rPr>
      </w:pPr>
      <w:r>
        <w:rPr>
          <w:rFonts w:ascii="Verdana" w:hAnsi="Verdana"/>
          <w:b/>
          <w:sz w:val="20"/>
          <w:szCs w:val="20"/>
        </w:rPr>
        <w:t>21/08/2020</w:t>
      </w:r>
    </w:p>
    <w:p w14:paraId="745EE3DE" w14:textId="77777777" w:rsidR="009307CE" w:rsidRPr="00016B78" w:rsidRDefault="009307CE" w:rsidP="009307CE">
      <w:pPr>
        <w:spacing w:after="200"/>
        <w:contextualSpacing/>
        <w:rPr>
          <w:rFonts w:ascii="Verdana" w:hAnsi="Verdana"/>
          <w:b/>
          <w:sz w:val="20"/>
          <w:szCs w:val="20"/>
        </w:rPr>
      </w:pPr>
    </w:p>
    <w:tbl>
      <w:tblPr>
        <w:tblStyle w:val="LightList-Accent1"/>
        <w:tblW w:w="0" w:type="auto"/>
        <w:tblLook w:val="04A0" w:firstRow="1" w:lastRow="0" w:firstColumn="1" w:lastColumn="0" w:noHBand="0" w:noVBand="1"/>
      </w:tblPr>
      <w:tblGrid>
        <w:gridCol w:w="7966"/>
        <w:gridCol w:w="1086"/>
      </w:tblGrid>
      <w:tr w:rsidR="007D36F3" w:rsidRPr="00016B78" w14:paraId="31F0C151" w14:textId="77777777" w:rsidTr="00C66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FF0000"/>
          </w:tcPr>
          <w:p w14:paraId="1789D0F3" w14:textId="30910B81" w:rsidR="007D36F3" w:rsidRPr="00016B78" w:rsidRDefault="007D36F3" w:rsidP="009E5484">
            <w:pPr>
              <w:spacing w:after="200"/>
              <w:contextualSpacing/>
              <w:rPr>
                <w:rFonts w:ascii="Verdana" w:hAnsi="Verdana"/>
                <w:sz w:val="20"/>
                <w:szCs w:val="20"/>
              </w:rPr>
            </w:pPr>
            <w:r w:rsidRPr="00016B78">
              <w:rPr>
                <w:rFonts w:ascii="Verdana" w:hAnsi="Verdana"/>
                <w:sz w:val="20"/>
                <w:szCs w:val="20"/>
              </w:rPr>
              <w:t>Action</w:t>
            </w:r>
            <w:r w:rsidR="00BA3A8E" w:rsidRPr="00016B78">
              <w:rPr>
                <w:rFonts w:ascii="Verdana" w:hAnsi="Verdana"/>
                <w:sz w:val="20"/>
                <w:szCs w:val="20"/>
              </w:rPr>
              <w:t xml:space="preserve"> Tenderer</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FF0000"/>
          </w:tcPr>
          <w:p w14:paraId="1D21BA32" w14:textId="77777777" w:rsidR="007D36F3" w:rsidRPr="00016B78" w:rsidRDefault="007D36F3" w:rsidP="009E5484">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7D36F3" w:rsidRPr="00016B78" w14:paraId="72A777AA" w14:textId="77777777" w:rsidTr="009E5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7C352041" w14:textId="7758B39B" w:rsidR="007D36F3" w:rsidRPr="00016B78" w:rsidRDefault="007D36F3" w:rsidP="009307CE">
            <w:pPr>
              <w:spacing w:after="200"/>
              <w:contextualSpacing/>
              <w:rPr>
                <w:rFonts w:ascii="Verdana" w:hAnsi="Verdana"/>
                <w:b w:val="0"/>
                <w:sz w:val="20"/>
                <w:szCs w:val="20"/>
              </w:rPr>
            </w:pPr>
            <w:r w:rsidRPr="00016B78">
              <w:rPr>
                <w:rFonts w:ascii="Verdana" w:hAnsi="Verdana"/>
                <w:b w:val="0"/>
                <w:sz w:val="20"/>
                <w:szCs w:val="20"/>
              </w:rPr>
              <w:t xml:space="preserve">Submitted Tender </w:t>
            </w:r>
          </w:p>
        </w:tc>
        <w:tc>
          <w:tcPr>
            <w:tcW w:w="1100" w:type="dxa"/>
            <w:tcBorders>
              <w:left w:val="single" w:sz="8" w:space="0" w:color="4F81BD" w:themeColor="accent1"/>
            </w:tcBorders>
          </w:tcPr>
          <w:p w14:paraId="1D236A08" w14:textId="77777777" w:rsidR="007D36F3" w:rsidRPr="00016B78" w:rsidRDefault="007D36F3" w:rsidP="009E5484">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7D36F3" w:rsidRPr="00016B78" w14:paraId="1E9A7E9F" w14:textId="77777777" w:rsidTr="009E5484">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1DA6AEE5" w14:textId="0DD80A52" w:rsidR="007D36F3" w:rsidRPr="00016B78" w:rsidRDefault="007D36F3" w:rsidP="009307CE">
            <w:pPr>
              <w:spacing w:after="200"/>
              <w:contextualSpacing/>
              <w:rPr>
                <w:rFonts w:ascii="Verdana" w:hAnsi="Verdana"/>
                <w:b w:val="0"/>
                <w:sz w:val="20"/>
                <w:szCs w:val="20"/>
              </w:rPr>
            </w:pPr>
            <w:r w:rsidRPr="00016B78">
              <w:rPr>
                <w:rFonts w:ascii="Verdana" w:hAnsi="Verdana"/>
                <w:b w:val="0"/>
                <w:sz w:val="20"/>
                <w:szCs w:val="20"/>
              </w:rPr>
              <w:t>Complete</w:t>
            </w:r>
            <w:r w:rsidR="009307CE">
              <w:rPr>
                <w:rFonts w:ascii="Verdana" w:hAnsi="Verdana"/>
                <w:b w:val="0"/>
                <w:sz w:val="20"/>
                <w:szCs w:val="20"/>
              </w:rPr>
              <w:t>d and Signed Forms at Appendix 2</w:t>
            </w:r>
          </w:p>
        </w:tc>
        <w:tc>
          <w:tcPr>
            <w:tcW w:w="1100" w:type="dxa"/>
            <w:tcBorders>
              <w:top w:val="single" w:sz="8" w:space="0" w:color="4F81BD" w:themeColor="accent1"/>
              <w:left w:val="single" w:sz="8" w:space="0" w:color="4F81BD" w:themeColor="accent1"/>
              <w:bottom w:val="single" w:sz="8" w:space="0" w:color="4F81BD" w:themeColor="accent1"/>
            </w:tcBorders>
          </w:tcPr>
          <w:p w14:paraId="1E903DAB" w14:textId="77777777" w:rsidR="007D36F3" w:rsidRPr="00016B78" w:rsidRDefault="007D36F3" w:rsidP="009E5484">
            <w:pPr>
              <w:spacing w:after="200"/>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F97D6F" w:rsidRPr="00016B78" w14:paraId="05959CD0" w14:textId="77777777" w:rsidTr="009E5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3E0BEF25" w14:textId="57AD85F1" w:rsidR="00F97D6F" w:rsidRPr="00016B78" w:rsidRDefault="00F97D6F" w:rsidP="009E5484">
            <w:pPr>
              <w:spacing w:after="200"/>
              <w:contextualSpacing/>
              <w:rPr>
                <w:rFonts w:ascii="Verdana" w:hAnsi="Verdana"/>
                <w:b w:val="0"/>
                <w:sz w:val="20"/>
                <w:szCs w:val="20"/>
              </w:rPr>
            </w:pPr>
            <w:r w:rsidRPr="00016B78">
              <w:rPr>
                <w:rFonts w:ascii="Verdana" w:hAnsi="Verdana"/>
                <w:b w:val="0"/>
                <w:sz w:val="20"/>
                <w:szCs w:val="20"/>
              </w:rPr>
              <w:t>Statement of Good Standing</w:t>
            </w:r>
          </w:p>
        </w:tc>
        <w:tc>
          <w:tcPr>
            <w:tcW w:w="1100" w:type="dxa"/>
            <w:tcBorders>
              <w:left w:val="single" w:sz="8" w:space="0" w:color="4F81BD" w:themeColor="accent1"/>
            </w:tcBorders>
          </w:tcPr>
          <w:p w14:paraId="6AE2459E" w14:textId="77777777" w:rsidR="00F97D6F" w:rsidRPr="00016B78" w:rsidRDefault="00F97D6F" w:rsidP="009E5484">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1D3C18F7" w14:textId="77777777" w:rsidR="007D36F3" w:rsidRDefault="007D36F3" w:rsidP="001E4805">
      <w:pPr>
        <w:spacing w:after="200" w:line="276" w:lineRule="auto"/>
        <w:rPr>
          <w:rFonts w:ascii="Verdana" w:hAnsi="Verdana"/>
          <w:b/>
          <w:sz w:val="20"/>
          <w:szCs w:val="20"/>
        </w:rPr>
      </w:pPr>
    </w:p>
    <w:p w14:paraId="5A0F0BFF" w14:textId="3546A178" w:rsidR="00BC48B6" w:rsidRPr="000E4E3D" w:rsidRDefault="002448C7" w:rsidP="00BC48B6">
      <w:pPr>
        <w:spacing w:after="200" w:line="276" w:lineRule="auto"/>
        <w:rPr>
          <w:rFonts w:ascii="Verdana" w:hAnsi="Verdana"/>
          <w:b/>
          <w:sz w:val="20"/>
          <w:szCs w:val="20"/>
        </w:rPr>
      </w:pPr>
      <w:r>
        <w:rPr>
          <w:rFonts w:ascii="Verdana" w:hAnsi="Verdana"/>
          <w:b/>
          <w:sz w:val="20"/>
          <w:szCs w:val="20"/>
        </w:rPr>
        <w:t>14</w:t>
      </w:r>
      <w:r w:rsidR="00FD354B">
        <w:rPr>
          <w:rFonts w:ascii="Verdana" w:hAnsi="Verdana"/>
          <w:b/>
          <w:sz w:val="20"/>
          <w:szCs w:val="20"/>
        </w:rPr>
        <w:t>/09/2020</w:t>
      </w:r>
    </w:p>
    <w:p w14:paraId="46D8303E" w14:textId="77777777" w:rsidR="000E4E3D" w:rsidRPr="00016B78" w:rsidRDefault="000E4E3D" w:rsidP="000E4E3D">
      <w:pPr>
        <w:spacing w:after="200"/>
        <w:contextualSpacing/>
        <w:rPr>
          <w:rFonts w:ascii="Verdana" w:hAnsi="Verdana"/>
          <w:b/>
          <w:sz w:val="20"/>
          <w:szCs w:val="20"/>
        </w:rPr>
      </w:pPr>
    </w:p>
    <w:tbl>
      <w:tblPr>
        <w:tblStyle w:val="LightList-Accent1"/>
        <w:tblW w:w="0" w:type="auto"/>
        <w:tblLook w:val="04A0" w:firstRow="1" w:lastRow="0" w:firstColumn="1" w:lastColumn="0" w:noHBand="0" w:noVBand="1"/>
      </w:tblPr>
      <w:tblGrid>
        <w:gridCol w:w="7969"/>
        <w:gridCol w:w="1083"/>
      </w:tblGrid>
      <w:tr w:rsidR="000E4E3D" w:rsidRPr="00016B78" w14:paraId="5C73BFBD" w14:textId="77777777" w:rsidTr="00646E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548DD4" w:themeFill="text2" w:themeFillTint="99"/>
          </w:tcPr>
          <w:p w14:paraId="6EBF9D6D" w14:textId="77777777" w:rsidR="000E4E3D" w:rsidRPr="00016B78" w:rsidRDefault="000E4E3D" w:rsidP="00646E95">
            <w:pPr>
              <w:spacing w:after="200"/>
              <w:contextualSpacing/>
              <w:rPr>
                <w:rFonts w:ascii="Verdana" w:hAnsi="Verdana"/>
                <w:sz w:val="20"/>
                <w:szCs w:val="20"/>
              </w:rPr>
            </w:pPr>
            <w:r w:rsidRPr="00016B78">
              <w:rPr>
                <w:rFonts w:ascii="Verdana" w:hAnsi="Verdana"/>
                <w:sz w:val="20"/>
                <w:szCs w:val="20"/>
              </w:rPr>
              <w:t>Action UK Sport</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548DD4" w:themeFill="text2" w:themeFillTint="99"/>
          </w:tcPr>
          <w:p w14:paraId="480755CF" w14:textId="77777777" w:rsidR="000E4E3D" w:rsidRPr="00016B78" w:rsidRDefault="000E4E3D" w:rsidP="00646E95">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0E4E3D" w:rsidRPr="00016B78" w14:paraId="45848AFC" w14:textId="77777777" w:rsidTr="00646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5F8F91D2" w14:textId="03C08990" w:rsidR="000E4E3D" w:rsidRPr="00016B78" w:rsidRDefault="000E4E3D" w:rsidP="000E4E3D">
            <w:pPr>
              <w:spacing w:after="200"/>
              <w:contextualSpacing/>
              <w:rPr>
                <w:rFonts w:ascii="Verdana" w:hAnsi="Verdana"/>
                <w:b w:val="0"/>
                <w:sz w:val="20"/>
                <w:szCs w:val="20"/>
              </w:rPr>
            </w:pPr>
            <w:r>
              <w:rPr>
                <w:rFonts w:ascii="Verdana" w:hAnsi="Verdana"/>
                <w:b w:val="0"/>
                <w:sz w:val="20"/>
                <w:szCs w:val="20"/>
              </w:rPr>
              <w:t>Notification to successful/unsuccessful tenderers</w:t>
            </w:r>
          </w:p>
        </w:tc>
        <w:tc>
          <w:tcPr>
            <w:tcW w:w="1100" w:type="dxa"/>
            <w:tcBorders>
              <w:left w:val="single" w:sz="8" w:space="0" w:color="4F81BD" w:themeColor="accent1"/>
            </w:tcBorders>
          </w:tcPr>
          <w:p w14:paraId="21DA0F2A" w14:textId="77777777" w:rsidR="000E4E3D" w:rsidRPr="00016B78" w:rsidRDefault="000E4E3D" w:rsidP="00646E95">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6D672BA5" w14:textId="77777777" w:rsidR="00B053E4" w:rsidRDefault="00B053E4" w:rsidP="00B053E4">
      <w:pPr>
        <w:spacing w:after="200"/>
        <w:contextualSpacing/>
        <w:rPr>
          <w:rFonts w:ascii="Verdana" w:hAnsi="Verdana"/>
          <w:b/>
          <w:sz w:val="20"/>
          <w:szCs w:val="20"/>
        </w:rPr>
      </w:pPr>
    </w:p>
    <w:p w14:paraId="195E89C6" w14:textId="02DF5E98" w:rsidR="00BC48B6" w:rsidRPr="000E4E3D" w:rsidRDefault="002448C7" w:rsidP="00BC48B6">
      <w:pPr>
        <w:spacing w:after="200" w:line="276" w:lineRule="auto"/>
        <w:rPr>
          <w:rFonts w:ascii="Verdana" w:hAnsi="Verdana"/>
          <w:b/>
          <w:sz w:val="20"/>
          <w:szCs w:val="20"/>
        </w:rPr>
      </w:pPr>
      <w:r>
        <w:rPr>
          <w:rFonts w:ascii="Verdana" w:hAnsi="Verdana"/>
          <w:b/>
          <w:sz w:val="20"/>
          <w:szCs w:val="20"/>
        </w:rPr>
        <w:t>21</w:t>
      </w:r>
      <w:r w:rsidR="00FD354B">
        <w:rPr>
          <w:rFonts w:ascii="Verdana" w:hAnsi="Verdana"/>
          <w:b/>
          <w:sz w:val="20"/>
          <w:szCs w:val="20"/>
        </w:rPr>
        <w:t>/09/2020</w:t>
      </w:r>
    </w:p>
    <w:p w14:paraId="2D1D088A" w14:textId="77777777" w:rsidR="00B053E4" w:rsidRPr="00016B78" w:rsidRDefault="00B053E4" w:rsidP="00B053E4">
      <w:pPr>
        <w:spacing w:after="200"/>
        <w:contextualSpacing/>
        <w:rPr>
          <w:rFonts w:ascii="Verdana" w:hAnsi="Verdana"/>
          <w:b/>
          <w:sz w:val="20"/>
          <w:szCs w:val="20"/>
        </w:rPr>
      </w:pPr>
    </w:p>
    <w:tbl>
      <w:tblPr>
        <w:tblStyle w:val="LightList-Accent1"/>
        <w:tblW w:w="0" w:type="auto"/>
        <w:tblLook w:val="04A0" w:firstRow="1" w:lastRow="0" w:firstColumn="1" w:lastColumn="0" w:noHBand="0" w:noVBand="1"/>
      </w:tblPr>
      <w:tblGrid>
        <w:gridCol w:w="7966"/>
        <w:gridCol w:w="1086"/>
      </w:tblGrid>
      <w:tr w:rsidR="00B053E4" w:rsidRPr="00016B78" w14:paraId="7DCDA080" w14:textId="77777777" w:rsidTr="00646E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FF0000"/>
          </w:tcPr>
          <w:p w14:paraId="643B41E8" w14:textId="74D5AC41" w:rsidR="00B053E4" w:rsidRPr="00016B78" w:rsidRDefault="00B053E4" w:rsidP="00646E95">
            <w:pPr>
              <w:spacing w:after="200"/>
              <w:contextualSpacing/>
              <w:rPr>
                <w:rFonts w:ascii="Verdana" w:hAnsi="Verdana"/>
                <w:sz w:val="20"/>
                <w:szCs w:val="20"/>
              </w:rPr>
            </w:pPr>
            <w:r w:rsidRPr="00016B78">
              <w:rPr>
                <w:rFonts w:ascii="Verdana" w:hAnsi="Verdana"/>
                <w:sz w:val="20"/>
                <w:szCs w:val="20"/>
              </w:rPr>
              <w:t>Action Tenderer</w:t>
            </w:r>
            <w:r>
              <w:rPr>
                <w:rFonts w:ascii="Verdana" w:hAnsi="Verdana"/>
                <w:sz w:val="20"/>
                <w:szCs w:val="20"/>
              </w:rPr>
              <w:t>s to Present</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FF0000"/>
          </w:tcPr>
          <w:p w14:paraId="505C3E44" w14:textId="77777777" w:rsidR="00B053E4" w:rsidRPr="00016B78" w:rsidRDefault="00B053E4" w:rsidP="00646E95">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B053E4" w:rsidRPr="00016B78" w14:paraId="49304160" w14:textId="77777777" w:rsidTr="00646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54933A9F" w14:textId="57FF365F" w:rsidR="00B053E4" w:rsidRPr="00016B78" w:rsidRDefault="00B053E4" w:rsidP="00646E95">
            <w:pPr>
              <w:spacing w:after="200"/>
              <w:contextualSpacing/>
              <w:rPr>
                <w:rFonts w:ascii="Verdana" w:hAnsi="Verdana"/>
                <w:b w:val="0"/>
                <w:sz w:val="20"/>
                <w:szCs w:val="20"/>
              </w:rPr>
            </w:pPr>
            <w:r>
              <w:rPr>
                <w:rFonts w:ascii="Verdana" w:hAnsi="Verdana"/>
                <w:b w:val="0"/>
                <w:sz w:val="20"/>
                <w:szCs w:val="20"/>
              </w:rPr>
              <w:t>Attend Presentation Meetings</w:t>
            </w:r>
            <w:r w:rsidRPr="00016B78">
              <w:rPr>
                <w:rFonts w:ascii="Verdana" w:hAnsi="Verdana"/>
                <w:b w:val="0"/>
                <w:sz w:val="20"/>
                <w:szCs w:val="20"/>
              </w:rPr>
              <w:t xml:space="preserve"> </w:t>
            </w:r>
          </w:p>
        </w:tc>
        <w:tc>
          <w:tcPr>
            <w:tcW w:w="1100" w:type="dxa"/>
            <w:tcBorders>
              <w:left w:val="single" w:sz="8" w:space="0" w:color="4F81BD" w:themeColor="accent1"/>
            </w:tcBorders>
          </w:tcPr>
          <w:p w14:paraId="2F3CC3CC" w14:textId="77777777" w:rsidR="00B053E4" w:rsidRPr="00016B78" w:rsidRDefault="00B053E4" w:rsidP="00646E95">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2A587CF2" w14:textId="77777777" w:rsidR="00B053E4" w:rsidRDefault="00B053E4" w:rsidP="001E4805">
      <w:pPr>
        <w:spacing w:after="200" w:line="276" w:lineRule="auto"/>
        <w:rPr>
          <w:rFonts w:ascii="Verdana" w:hAnsi="Verdana"/>
          <w:b/>
          <w:sz w:val="20"/>
          <w:szCs w:val="20"/>
        </w:rPr>
      </w:pPr>
    </w:p>
    <w:p w14:paraId="34B0F0A6" w14:textId="03FC9739" w:rsidR="00BC48B6" w:rsidRPr="000E4E3D" w:rsidRDefault="00FD354B" w:rsidP="00BC48B6">
      <w:pPr>
        <w:spacing w:after="200" w:line="276" w:lineRule="auto"/>
        <w:rPr>
          <w:rFonts w:ascii="Verdana" w:hAnsi="Verdana"/>
          <w:b/>
          <w:sz w:val="20"/>
          <w:szCs w:val="20"/>
        </w:rPr>
      </w:pPr>
      <w:r>
        <w:rPr>
          <w:rFonts w:ascii="Verdana" w:hAnsi="Verdana"/>
          <w:b/>
          <w:sz w:val="20"/>
          <w:szCs w:val="20"/>
        </w:rPr>
        <w:t>2</w:t>
      </w:r>
      <w:r w:rsidR="002448C7">
        <w:rPr>
          <w:rFonts w:ascii="Verdana" w:hAnsi="Verdana"/>
          <w:b/>
          <w:sz w:val="20"/>
          <w:szCs w:val="20"/>
        </w:rPr>
        <w:t>8</w:t>
      </w:r>
      <w:r>
        <w:rPr>
          <w:rFonts w:ascii="Verdana" w:hAnsi="Verdana"/>
          <w:b/>
          <w:sz w:val="20"/>
          <w:szCs w:val="20"/>
        </w:rPr>
        <w:t>/09/2020</w:t>
      </w:r>
    </w:p>
    <w:p w14:paraId="2CD75BFD" w14:textId="77777777" w:rsidR="00B053E4" w:rsidRPr="00016B78" w:rsidRDefault="00B053E4" w:rsidP="00B053E4">
      <w:pPr>
        <w:spacing w:after="200"/>
        <w:contextualSpacing/>
        <w:rPr>
          <w:rFonts w:ascii="Verdana" w:hAnsi="Verdana"/>
          <w:b/>
          <w:sz w:val="20"/>
          <w:szCs w:val="20"/>
        </w:rPr>
      </w:pPr>
    </w:p>
    <w:tbl>
      <w:tblPr>
        <w:tblStyle w:val="LightList-Accent1"/>
        <w:tblW w:w="0" w:type="auto"/>
        <w:tblLook w:val="04A0" w:firstRow="1" w:lastRow="0" w:firstColumn="1" w:lastColumn="0" w:noHBand="0" w:noVBand="1"/>
      </w:tblPr>
      <w:tblGrid>
        <w:gridCol w:w="7969"/>
        <w:gridCol w:w="1083"/>
      </w:tblGrid>
      <w:tr w:rsidR="00B053E4" w:rsidRPr="00016B78" w14:paraId="5F62CCB3" w14:textId="77777777" w:rsidTr="00646E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548DD4" w:themeFill="text2" w:themeFillTint="99"/>
          </w:tcPr>
          <w:p w14:paraId="5CF0B53A" w14:textId="77777777" w:rsidR="00B053E4" w:rsidRPr="00016B78" w:rsidRDefault="00B053E4" w:rsidP="00646E95">
            <w:pPr>
              <w:spacing w:after="200"/>
              <w:contextualSpacing/>
              <w:rPr>
                <w:rFonts w:ascii="Verdana" w:hAnsi="Verdana"/>
                <w:sz w:val="20"/>
                <w:szCs w:val="20"/>
              </w:rPr>
            </w:pPr>
            <w:r w:rsidRPr="00016B78">
              <w:rPr>
                <w:rFonts w:ascii="Verdana" w:hAnsi="Verdana"/>
                <w:sz w:val="20"/>
                <w:szCs w:val="20"/>
              </w:rPr>
              <w:t>Action UK Sport</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548DD4" w:themeFill="text2" w:themeFillTint="99"/>
          </w:tcPr>
          <w:p w14:paraId="19655461" w14:textId="77777777" w:rsidR="00B053E4" w:rsidRPr="00016B78" w:rsidRDefault="00B053E4" w:rsidP="00646E95">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B053E4" w:rsidRPr="00016B78" w14:paraId="543117B1" w14:textId="77777777" w:rsidTr="00646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6C53E975" w14:textId="042E8AD5" w:rsidR="00B053E4" w:rsidRPr="00016B78" w:rsidRDefault="00B053E4" w:rsidP="00B053E4">
            <w:pPr>
              <w:spacing w:after="200"/>
              <w:contextualSpacing/>
              <w:rPr>
                <w:rFonts w:ascii="Verdana" w:hAnsi="Verdana"/>
                <w:b w:val="0"/>
                <w:sz w:val="20"/>
                <w:szCs w:val="20"/>
              </w:rPr>
            </w:pPr>
            <w:r>
              <w:rPr>
                <w:rFonts w:ascii="Verdana" w:hAnsi="Verdana"/>
                <w:b w:val="0"/>
                <w:sz w:val="20"/>
                <w:szCs w:val="20"/>
              </w:rPr>
              <w:t xml:space="preserve">Notification to successful/unsuccessful presenters </w:t>
            </w:r>
          </w:p>
        </w:tc>
        <w:tc>
          <w:tcPr>
            <w:tcW w:w="1100" w:type="dxa"/>
            <w:tcBorders>
              <w:left w:val="single" w:sz="8" w:space="0" w:color="4F81BD" w:themeColor="accent1"/>
            </w:tcBorders>
          </w:tcPr>
          <w:p w14:paraId="6A302610" w14:textId="77777777" w:rsidR="00B053E4" w:rsidRPr="00016B78" w:rsidRDefault="00B053E4" w:rsidP="00646E95">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B053E4" w:rsidRPr="00016B78" w14:paraId="1C63F31C" w14:textId="77777777" w:rsidTr="00646E95">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7A66C002" w14:textId="38A1E737" w:rsidR="00B053E4" w:rsidRDefault="00B053E4" w:rsidP="00646E95">
            <w:pPr>
              <w:spacing w:after="200"/>
              <w:contextualSpacing/>
              <w:rPr>
                <w:rFonts w:ascii="Verdana" w:hAnsi="Verdana"/>
                <w:b w:val="0"/>
                <w:sz w:val="20"/>
                <w:szCs w:val="20"/>
              </w:rPr>
            </w:pPr>
            <w:r>
              <w:rPr>
                <w:rFonts w:ascii="Verdana" w:hAnsi="Verdana"/>
                <w:b w:val="0"/>
                <w:sz w:val="20"/>
                <w:szCs w:val="20"/>
              </w:rPr>
              <w:t xml:space="preserve">Standstill period </w:t>
            </w:r>
          </w:p>
        </w:tc>
        <w:tc>
          <w:tcPr>
            <w:tcW w:w="1100" w:type="dxa"/>
            <w:tcBorders>
              <w:left w:val="single" w:sz="8" w:space="0" w:color="4F81BD" w:themeColor="accent1"/>
            </w:tcBorders>
          </w:tcPr>
          <w:p w14:paraId="52E0FD58" w14:textId="77777777" w:rsidR="00B053E4" w:rsidRPr="00016B78" w:rsidRDefault="00B053E4" w:rsidP="00646E95">
            <w:pPr>
              <w:spacing w:after="200"/>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bl>
    <w:p w14:paraId="721A1BCE" w14:textId="41F4AEA7" w:rsidR="00646E95" w:rsidRPr="007C74CB" w:rsidRDefault="00BC48B6" w:rsidP="00646E95">
      <w:pPr>
        <w:jc w:val="center"/>
        <w:rPr>
          <w:rFonts w:ascii="Verdana" w:hAnsi="Verdana"/>
          <w:b/>
        </w:rPr>
      </w:pPr>
      <w:r>
        <w:rPr>
          <w:rFonts w:ascii="Verdana" w:hAnsi="Verdana"/>
          <w:b/>
        </w:rPr>
        <w:lastRenderedPageBreak/>
        <w:t>Appendix 4</w:t>
      </w:r>
      <w:r w:rsidR="00646E95" w:rsidRPr="007C74CB">
        <w:rPr>
          <w:rFonts w:ascii="Verdana" w:hAnsi="Verdana"/>
          <w:b/>
        </w:rPr>
        <w:t xml:space="preserve"> </w:t>
      </w:r>
    </w:p>
    <w:p w14:paraId="6EA9B2C2" w14:textId="77777777" w:rsidR="00646E95" w:rsidRPr="00C52E2E" w:rsidRDefault="00646E95" w:rsidP="00646E95">
      <w:pPr>
        <w:jc w:val="center"/>
        <w:rPr>
          <w:rFonts w:ascii="Verdana" w:hAnsi="Verdana"/>
          <w:b/>
          <w:sz w:val="20"/>
          <w:szCs w:val="20"/>
        </w:rPr>
      </w:pPr>
    </w:p>
    <w:p w14:paraId="7F3B9F4E" w14:textId="77777777" w:rsidR="00646E95" w:rsidRPr="00C52E2E" w:rsidRDefault="00646E95" w:rsidP="00646E95">
      <w:pPr>
        <w:jc w:val="center"/>
        <w:rPr>
          <w:rFonts w:ascii="Verdana" w:hAnsi="Verdana"/>
          <w:b/>
          <w:sz w:val="20"/>
          <w:szCs w:val="20"/>
        </w:rPr>
      </w:pPr>
      <w:r w:rsidRPr="00C52E2E">
        <w:rPr>
          <w:rFonts w:ascii="Verdana" w:hAnsi="Verdana"/>
          <w:b/>
          <w:sz w:val="20"/>
          <w:szCs w:val="20"/>
        </w:rPr>
        <w:t>THE UNITED KINGDOM SPORTS COUNCIL</w:t>
      </w:r>
    </w:p>
    <w:p w14:paraId="2D5B63A8" w14:textId="77777777" w:rsidR="00646E95" w:rsidRPr="00C52E2E" w:rsidRDefault="00646E95" w:rsidP="00646E95">
      <w:pPr>
        <w:jc w:val="center"/>
        <w:rPr>
          <w:rFonts w:ascii="Verdana" w:hAnsi="Verdana"/>
          <w:b/>
          <w:sz w:val="20"/>
          <w:szCs w:val="20"/>
        </w:rPr>
      </w:pPr>
    </w:p>
    <w:p w14:paraId="260AE24C" w14:textId="7B038537" w:rsidR="00646E95" w:rsidRPr="00016B78" w:rsidRDefault="004919E7" w:rsidP="00646E95">
      <w:pPr>
        <w:jc w:val="center"/>
        <w:rPr>
          <w:rFonts w:ascii="Verdana" w:hAnsi="Verdana"/>
          <w:b/>
          <w:color w:val="FF0000"/>
          <w:sz w:val="20"/>
          <w:szCs w:val="20"/>
        </w:rPr>
      </w:pPr>
      <w:r>
        <w:rPr>
          <w:rFonts w:ascii="Verdana" w:hAnsi="Verdana"/>
          <w:b/>
          <w:color w:val="FF0000"/>
          <w:sz w:val="20"/>
          <w:szCs w:val="20"/>
        </w:rPr>
        <w:t>HR</w:t>
      </w:r>
      <w:r w:rsidR="00646E95" w:rsidRPr="00016B78">
        <w:rPr>
          <w:rFonts w:ascii="Verdana" w:hAnsi="Verdana"/>
          <w:b/>
          <w:color w:val="FF0000"/>
          <w:sz w:val="20"/>
          <w:szCs w:val="20"/>
        </w:rPr>
        <w:t xml:space="preserve"> TEAM</w:t>
      </w:r>
    </w:p>
    <w:p w14:paraId="0A985547" w14:textId="77777777" w:rsidR="00646E95" w:rsidRPr="00016B78" w:rsidRDefault="00646E95" w:rsidP="00646E95">
      <w:pPr>
        <w:jc w:val="center"/>
        <w:rPr>
          <w:rFonts w:ascii="Verdana" w:hAnsi="Verdana"/>
          <w:b/>
          <w:color w:val="FF0000"/>
          <w:sz w:val="20"/>
          <w:szCs w:val="20"/>
        </w:rPr>
      </w:pPr>
    </w:p>
    <w:p w14:paraId="110C4C34" w14:textId="154219DD" w:rsidR="00646E95" w:rsidRPr="00016B78" w:rsidRDefault="00646E95" w:rsidP="00646E95">
      <w:pPr>
        <w:pStyle w:val="Title"/>
        <w:spacing w:after="240"/>
        <w:rPr>
          <w:rFonts w:ascii="Verdana" w:hAnsi="Verdana"/>
          <w:sz w:val="20"/>
          <w:szCs w:val="20"/>
        </w:rPr>
      </w:pPr>
      <w:r w:rsidRPr="004919E7">
        <w:rPr>
          <w:rFonts w:ascii="Verdana" w:hAnsi="Verdana"/>
          <w:sz w:val="20"/>
          <w:szCs w:val="20"/>
          <w:highlight w:val="yellow"/>
        </w:rPr>
        <w:t xml:space="preserve">PROVISION OF </w:t>
      </w:r>
      <w:r w:rsidR="004919E7" w:rsidRPr="004919E7">
        <w:rPr>
          <w:rFonts w:ascii="Verdana" w:hAnsi="Verdana"/>
          <w:sz w:val="20"/>
          <w:szCs w:val="20"/>
          <w:highlight w:val="yellow"/>
        </w:rPr>
        <w:t>MANAGEMENT DEVELOPMENT PROGRAMME</w:t>
      </w:r>
    </w:p>
    <w:p w14:paraId="1D263E00" w14:textId="77777777" w:rsidR="00646E95" w:rsidRDefault="00646E95" w:rsidP="00646E95">
      <w:pPr>
        <w:spacing w:after="200" w:line="276" w:lineRule="auto"/>
        <w:jc w:val="center"/>
        <w:rPr>
          <w:rFonts w:ascii="Verdana" w:hAnsi="Verdana"/>
          <w:b/>
          <w:sz w:val="20"/>
          <w:szCs w:val="20"/>
          <w:u w:val="single"/>
        </w:rPr>
      </w:pPr>
      <w:r>
        <w:rPr>
          <w:rFonts w:ascii="Verdana" w:hAnsi="Verdana"/>
          <w:b/>
          <w:sz w:val="20"/>
          <w:szCs w:val="20"/>
          <w:u w:val="single"/>
        </w:rPr>
        <w:t>DRAFT CONTRACT</w:t>
      </w:r>
    </w:p>
    <w:p w14:paraId="279CB2F8" w14:textId="31B8260B" w:rsidR="00646E95" w:rsidRPr="00C52E2E" w:rsidRDefault="00646E95" w:rsidP="00646E95">
      <w:pPr>
        <w:spacing w:after="200" w:line="276" w:lineRule="auto"/>
        <w:jc w:val="center"/>
        <w:rPr>
          <w:rFonts w:ascii="Verdana" w:hAnsi="Verdana"/>
          <w:b/>
          <w:sz w:val="20"/>
          <w:szCs w:val="20"/>
          <w:u w:val="single"/>
        </w:rPr>
      </w:pPr>
    </w:p>
    <w:p w14:paraId="0A066CBD" w14:textId="77777777" w:rsidR="00FD354B" w:rsidRPr="005F4E4A" w:rsidRDefault="00FD354B" w:rsidP="00FD354B">
      <w:pPr>
        <w:pStyle w:val="Footer"/>
        <w:spacing w:after="120" w:line="240" w:lineRule="atLeast"/>
        <w:rPr>
          <w:rFonts w:ascii="Verdana" w:hAnsi="Verdana" w:cs="Arial"/>
          <w:sz w:val="20"/>
          <w:szCs w:val="20"/>
        </w:rPr>
      </w:pPr>
    </w:p>
    <w:p w14:paraId="338653AC" w14:textId="77777777" w:rsidR="00FD354B" w:rsidRPr="005F4E4A" w:rsidRDefault="00FD354B" w:rsidP="00FD354B">
      <w:pPr>
        <w:pStyle w:val="Footer"/>
        <w:spacing w:after="120" w:line="240" w:lineRule="atLeast"/>
        <w:rPr>
          <w:rFonts w:ascii="Verdana" w:hAnsi="Verdana" w:cs="Arial"/>
          <w:sz w:val="20"/>
          <w:szCs w:val="20"/>
        </w:rPr>
      </w:pPr>
    </w:p>
    <w:p w14:paraId="4344AC20" w14:textId="77777777" w:rsidR="00FD354B" w:rsidRPr="005F4E4A" w:rsidRDefault="00FD354B" w:rsidP="00FD354B">
      <w:pPr>
        <w:pStyle w:val="Footer"/>
        <w:spacing w:after="120" w:line="240" w:lineRule="atLeast"/>
        <w:jc w:val="center"/>
        <w:rPr>
          <w:rFonts w:ascii="Verdana" w:hAnsi="Verdana" w:cs="Arial"/>
          <w:sz w:val="20"/>
          <w:szCs w:val="20"/>
        </w:rPr>
      </w:pPr>
    </w:p>
    <w:p w14:paraId="3C8C1BC5" w14:textId="77777777" w:rsidR="00FD354B" w:rsidRPr="005F4E4A" w:rsidRDefault="00FD354B" w:rsidP="00FD354B">
      <w:pPr>
        <w:pStyle w:val="Footer"/>
        <w:spacing w:after="120" w:line="240" w:lineRule="atLeast"/>
        <w:rPr>
          <w:rFonts w:ascii="Verdana" w:hAnsi="Verdana" w:cs="Arial"/>
          <w:sz w:val="20"/>
          <w:szCs w:val="20"/>
        </w:rPr>
      </w:pPr>
    </w:p>
    <w:p w14:paraId="66122DBB" w14:textId="77777777" w:rsidR="00FD354B" w:rsidRPr="005F4E4A" w:rsidRDefault="00FD354B" w:rsidP="00FD354B">
      <w:pPr>
        <w:pStyle w:val="Footer"/>
        <w:spacing w:after="120" w:line="240" w:lineRule="atLeast"/>
        <w:rPr>
          <w:rFonts w:ascii="Verdana" w:hAnsi="Verdana" w:cs="Arial"/>
          <w:sz w:val="20"/>
          <w:szCs w:val="20"/>
        </w:rPr>
      </w:pPr>
    </w:p>
    <w:p w14:paraId="62713E9E" w14:textId="77777777" w:rsidR="00FD354B" w:rsidRPr="005F4E4A" w:rsidRDefault="00FD354B" w:rsidP="00FD354B">
      <w:pPr>
        <w:pStyle w:val="Footer"/>
        <w:spacing w:after="120" w:line="240" w:lineRule="atLeast"/>
        <w:rPr>
          <w:rFonts w:ascii="Verdana" w:hAnsi="Verdana" w:cs="Arial"/>
          <w:sz w:val="20"/>
          <w:szCs w:val="20"/>
        </w:rPr>
      </w:pPr>
      <w:r w:rsidRPr="005F4E4A">
        <w:rPr>
          <w:rFonts w:ascii="Verdana" w:hAnsi="Verdana" w:cs="Arial"/>
          <w:sz w:val="20"/>
          <w:szCs w:val="20"/>
        </w:rPr>
        <w:t>[</w:t>
      </w:r>
      <w:r w:rsidRPr="005F4E4A">
        <w:rPr>
          <w:rFonts w:ascii="Verdana" w:hAnsi="Verdana" w:cs="Arial"/>
          <w:b/>
          <w:i/>
          <w:sz w:val="20"/>
          <w:szCs w:val="20"/>
          <w:highlight w:val="yellow"/>
        </w:rPr>
        <w:t>Supplier name</w:t>
      </w:r>
      <w:r w:rsidRPr="005F4E4A">
        <w:rPr>
          <w:rFonts w:ascii="Verdana" w:hAnsi="Verdana" w:cs="Arial"/>
          <w:b/>
          <w:i/>
          <w:sz w:val="20"/>
          <w:szCs w:val="20"/>
          <w:highlight w:val="yellow"/>
        </w:rPr>
        <w:br/>
        <w:t>Supplier address</w:t>
      </w:r>
      <w:r w:rsidRPr="005F4E4A">
        <w:rPr>
          <w:rFonts w:ascii="Verdana" w:hAnsi="Verdana" w:cs="Arial"/>
          <w:sz w:val="20"/>
          <w:szCs w:val="20"/>
        </w:rPr>
        <w:t>]</w:t>
      </w:r>
    </w:p>
    <w:p w14:paraId="2D7C0B84" w14:textId="77777777" w:rsidR="00FD354B" w:rsidRPr="005F4E4A" w:rsidRDefault="00FD354B" w:rsidP="00FD354B">
      <w:pPr>
        <w:pStyle w:val="Footer"/>
        <w:spacing w:after="120" w:line="240" w:lineRule="atLeast"/>
        <w:rPr>
          <w:rFonts w:ascii="Verdana" w:hAnsi="Verdana" w:cs="Arial"/>
          <w:sz w:val="20"/>
          <w:szCs w:val="20"/>
        </w:rPr>
      </w:pPr>
    </w:p>
    <w:p w14:paraId="0AD291CF" w14:textId="77777777" w:rsidR="00FD354B" w:rsidRPr="005F4E4A" w:rsidRDefault="00FD354B" w:rsidP="00FD354B">
      <w:pPr>
        <w:pStyle w:val="Footer"/>
        <w:spacing w:after="120" w:line="240" w:lineRule="atLeast"/>
        <w:rPr>
          <w:rFonts w:ascii="Verdana" w:hAnsi="Verdana" w:cs="Arial"/>
          <w:sz w:val="20"/>
          <w:szCs w:val="20"/>
        </w:rPr>
      </w:pPr>
      <w:r w:rsidRPr="005F4E4A">
        <w:rPr>
          <w:rFonts w:ascii="Verdana" w:hAnsi="Verdana" w:cs="Arial"/>
          <w:sz w:val="20"/>
          <w:szCs w:val="20"/>
        </w:rPr>
        <w:t>Attn</w:t>
      </w:r>
      <w:proofErr w:type="gramStart"/>
      <w:r w:rsidRPr="005F4E4A">
        <w:rPr>
          <w:rFonts w:ascii="Verdana" w:hAnsi="Verdana" w:cs="Arial"/>
          <w:sz w:val="20"/>
          <w:szCs w:val="20"/>
        </w:rPr>
        <w:t>:  [</w:t>
      </w:r>
      <w:proofErr w:type="gramEnd"/>
      <w:r w:rsidRPr="005F4E4A">
        <w:rPr>
          <w:rFonts w:ascii="Verdana" w:hAnsi="Verdana" w:cs="Arial"/>
          <w:b/>
          <w:i/>
          <w:sz w:val="20"/>
          <w:szCs w:val="20"/>
          <w:highlight w:val="yellow"/>
        </w:rPr>
        <w:t>insert Supplier contact nam</w:t>
      </w:r>
      <w:r w:rsidRPr="005F4E4A">
        <w:rPr>
          <w:rFonts w:ascii="Verdana" w:hAnsi="Verdana" w:cs="Arial"/>
          <w:b/>
          <w:i/>
          <w:sz w:val="20"/>
          <w:szCs w:val="20"/>
        </w:rPr>
        <w:t>e</w:t>
      </w:r>
      <w:r w:rsidRPr="005F4E4A">
        <w:rPr>
          <w:rFonts w:ascii="Verdana" w:hAnsi="Verdana" w:cs="Arial"/>
          <w:sz w:val="20"/>
          <w:szCs w:val="20"/>
        </w:rPr>
        <w:t>]</w:t>
      </w:r>
    </w:p>
    <w:p w14:paraId="4B307748" w14:textId="77777777" w:rsidR="00FD354B" w:rsidRPr="005F4E4A" w:rsidRDefault="00FD354B" w:rsidP="00FD354B">
      <w:pPr>
        <w:pStyle w:val="Footer"/>
        <w:spacing w:after="120" w:line="240" w:lineRule="atLeast"/>
        <w:rPr>
          <w:rFonts w:ascii="Verdana" w:hAnsi="Verdana" w:cs="Arial"/>
          <w:sz w:val="20"/>
          <w:szCs w:val="20"/>
        </w:rPr>
      </w:pPr>
      <w:r w:rsidRPr="005F4E4A">
        <w:rPr>
          <w:rFonts w:ascii="Verdana" w:hAnsi="Verdana" w:cs="Arial"/>
          <w:sz w:val="20"/>
          <w:szCs w:val="20"/>
        </w:rPr>
        <w:t>By email to: [</w:t>
      </w:r>
      <w:r w:rsidRPr="005F4E4A">
        <w:rPr>
          <w:rFonts w:ascii="Verdana" w:hAnsi="Verdana" w:cs="Arial"/>
          <w:b/>
          <w:i/>
          <w:sz w:val="20"/>
          <w:szCs w:val="20"/>
          <w:highlight w:val="yellow"/>
        </w:rPr>
        <w:t>insert Supplier contact email address</w:t>
      </w:r>
      <w:r w:rsidRPr="005F4E4A">
        <w:rPr>
          <w:rFonts w:ascii="Verdana" w:hAnsi="Verdana" w:cs="Arial"/>
          <w:sz w:val="20"/>
          <w:szCs w:val="20"/>
        </w:rPr>
        <w:t>]</w:t>
      </w:r>
    </w:p>
    <w:p w14:paraId="1D5CF121" w14:textId="77777777" w:rsidR="00FD354B" w:rsidRPr="005F4E4A" w:rsidRDefault="00FD354B" w:rsidP="00FD354B">
      <w:pPr>
        <w:pStyle w:val="Normpara"/>
        <w:spacing w:line="240" w:lineRule="atLeast"/>
        <w:ind w:left="5760" w:right="3"/>
        <w:jc w:val="both"/>
        <w:rPr>
          <w:rFonts w:ascii="Verdana" w:hAnsi="Verdana" w:cs="Arial"/>
          <w:sz w:val="20"/>
          <w:szCs w:val="20"/>
        </w:rPr>
      </w:pPr>
      <w:bookmarkStart w:id="7" w:name="date"/>
      <w:bookmarkStart w:id="8" w:name="Title"/>
      <w:bookmarkEnd w:id="7"/>
      <w:bookmarkEnd w:id="8"/>
      <w:r w:rsidRPr="005F4E4A">
        <w:rPr>
          <w:rFonts w:ascii="Verdana" w:hAnsi="Verdana" w:cs="Arial"/>
          <w:sz w:val="20"/>
          <w:szCs w:val="20"/>
        </w:rPr>
        <w:t>Date: [</w:t>
      </w:r>
      <w:r w:rsidRPr="005F4E4A">
        <w:rPr>
          <w:rFonts w:ascii="Verdana" w:hAnsi="Verdana" w:cs="Arial"/>
          <w:b/>
          <w:i/>
          <w:sz w:val="20"/>
          <w:szCs w:val="20"/>
          <w:highlight w:val="yellow"/>
        </w:rPr>
        <w:t>Insert date</w:t>
      </w:r>
      <w:r w:rsidRPr="005F4E4A">
        <w:rPr>
          <w:rFonts w:ascii="Verdana" w:hAnsi="Verdana" w:cs="Arial"/>
          <w:sz w:val="20"/>
          <w:szCs w:val="20"/>
        </w:rPr>
        <w:t xml:space="preserve">] </w:t>
      </w:r>
    </w:p>
    <w:p w14:paraId="119B4F04" w14:textId="77777777" w:rsidR="00FD354B" w:rsidRPr="005F4E4A" w:rsidRDefault="00FD354B" w:rsidP="00FD354B">
      <w:pPr>
        <w:pStyle w:val="Numpara"/>
        <w:numPr>
          <w:ilvl w:val="0"/>
          <w:numId w:val="0"/>
        </w:numPr>
        <w:spacing w:before="0" w:line="240" w:lineRule="atLeast"/>
        <w:ind w:left="5760" w:right="3"/>
        <w:jc w:val="both"/>
        <w:rPr>
          <w:rFonts w:ascii="Verdana" w:hAnsi="Verdana" w:cs="Arial"/>
          <w:i/>
          <w:sz w:val="20"/>
          <w:szCs w:val="20"/>
        </w:rPr>
      </w:pPr>
      <w:r w:rsidRPr="005F4E4A">
        <w:rPr>
          <w:rFonts w:ascii="Verdana" w:hAnsi="Verdana" w:cs="Arial"/>
          <w:sz w:val="20"/>
          <w:szCs w:val="20"/>
        </w:rPr>
        <w:t>Your ref: [</w:t>
      </w:r>
      <w:r w:rsidRPr="005F4E4A">
        <w:rPr>
          <w:rFonts w:ascii="Verdana" w:hAnsi="Verdana" w:cs="Arial"/>
          <w:b/>
          <w:i/>
          <w:sz w:val="20"/>
          <w:szCs w:val="20"/>
          <w:highlight w:val="yellow"/>
        </w:rPr>
        <w:t>Insert Supplier’s reference, if any</w:t>
      </w:r>
      <w:r w:rsidRPr="005F4E4A">
        <w:rPr>
          <w:rFonts w:ascii="Verdana" w:hAnsi="Verdana" w:cs="Arial"/>
          <w:sz w:val="20"/>
          <w:szCs w:val="20"/>
        </w:rPr>
        <w:t>]</w:t>
      </w:r>
    </w:p>
    <w:p w14:paraId="0E32FFA2" w14:textId="77777777" w:rsidR="00FD354B" w:rsidRPr="005F4E4A" w:rsidRDefault="00FD354B" w:rsidP="00FD354B">
      <w:pPr>
        <w:pStyle w:val="Numpara"/>
        <w:numPr>
          <w:ilvl w:val="0"/>
          <w:numId w:val="0"/>
        </w:numPr>
        <w:spacing w:before="0" w:line="240" w:lineRule="atLeast"/>
        <w:ind w:left="5760" w:right="3"/>
        <w:jc w:val="both"/>
        <w:rPr>
          <w:rFonts w:ascii="Verdana" w:hAnsi="Verdana" w:cs="Arial"/>
          <w:sz w:val="20"/>
          <w:szCs w:val="20"/>
        </w:rPr>
      </w:pPr>
      <w:r w:rsidRPr="005F4E4A">
        <w:rPr>
          <w:rFonts w:ascii="Verdana" w:hAnsi="Verdana" w:cs="Arial"/>
          <w:sz w:val="20"/>
          <w:szCs w:val="20"/>
        </w:rPr>
        <w:t>Our ref: [</w:t>
      </w:r>
      <w:r w:rsidRPr="005F4E4A">
        <w:rPr>
          <w:rFonts w:ascii="Verdana" w:hAnsi="Verdana" w:cs="Arial"/>
          <w:b/>
          <w:i/>
          <w:sz w:val="20"/>
          <w:szCs w:val="20"/>
          <w:highlight w:val="yellow"/>
        </w:rPr>
        <w:t>Insert UKS reference, if any</w:t>
      </w:r>
      <w:r w:rsidRPr="005F4E4A">
        <w:rPr>
          <w:rFonts w:ascii="Verdana" w:hAnsi="Verdana" w:cs="Arial"/>
          <w:sz w:val="20"/>
          <w:szCs w:val="20"/>
        </w:rPr>
        <w:t>]</w:t>
      </w:r>
    </w:p>
    <w:p w14:paraId="55859FA6" w14:textId="77777777" w:rsidR="00FD354B" w:rsidRPr="005F4E4A" w:rsidRDefault="00FD354B" w:rsidP="00FD354B">
      <w:pPr>
        <w:pStyle w:val="Numpara"/>
        <w:numPr>
          <w:ilvl w:val="0"/>
          <w:numId w:val="0"/>
        </w:numPr>
        <w:spacing w:before="0" w:line="240" w:lineRule="atLeast"/>
        <w:jc w:val="both"/>
        <w:rPr>
          <w:rFonts w:ascii="Verdana" w:hAnsi="Verdana" w:cs="Arial"/>
          <w:sz w:val="20"/>
          <w:szCs w:val="20"/>
        </w:rPr>
      </w:pPr>
      <w:r w:rsidRPr="005F4E4A">
        <w:rPr>
          <w:rFonts w:ascii="Verdana" w:hAnsi="Verdana" w:cs="Arial"/>
          <w:sz w:val="20"/>
          <w:szCs w:val="20"/>
        </w:rPr>
        <w:t>Dear [</w:t>
      </w:r>
      <w:r w:rsidRPr="005F4E4A">
        <w:rPr>
          <w:rFonts w:ascii="Verdana" w:hAnsi="Verdana" w:cs="Arial"/>
          <w:b/>
          <w:i/>
          <w:sz w:val="20"/>
          <w:szCs w:val="20"/>
          <w:highlight w:val="yellow"/>
        </w:rPr>
        <w:t>insert name</w:t>
      </w:r>
      <w:r w:rsidRPr="005F4E4A">
        <w:rPr>
          <w:rFonts w:ascii="Verdana" w:hAnsi="Verdana" w:cs="Arial"/>
          <w:sz w:val="20"/>
          <w:szCs w:val="20"/>
        </w:rPr>
        <w:t>],</w:t>
      </w:r>
    </w:p>
    <w:p w14:paraId="024A8D2F" w14:textId="77777777" w:rsidR="00FD354B" w:rsidRPr="005F4E4A" w:rsidRDefault="00FD354B" w:rsidP="00FD354B">
      <w:pPr>
        <w:pStyle w:val="HeaderBase"/>
        <w:keepLines w:val="0"/>
        <w:tabs>
          <w:tab w:val="clear" w:pos="4320"/>
          <w:tab w:val="clear" w:pos="8640"/>
        </w:tabs>
        <w:spacing w:after="120" w:line="240" w:lineRule="atLeast"/>
        <w:jc w:val="both"/>
        <w:outlineLvl w:val="0"/>
        <w:rPr>
          <w:rFonts w:ascii="Verdana" w:hAnsi="Verdana" w:cs="Arial"/>
          <w:b/>
          <w:bCs/>
          <w:u w:val="single"/>
        </w:rPr>
      </w:pPr>
      <w:r w:rsidRPr="005F4E4A">
        <w:rPr>
          <w:rFonts w:ascii="Verdana" w:hAnsi="Verdana" w:cs="Arial"/>
          <w:b/>
          <w:bCs/>
          <w:u w:val="single"/>
        </w:rPr>
        <w:t>Award of contract for the supply of [</w:t>
      </w:r>
      <w:r w:rsidRPr="005F4E4A">
        <w:rPr>
          <w:rFonts w:ascii="Verdana" w:hAnsi="Verdana" w:cs="Arial"/>
          <w:b/>
          <w:bCs/>
          <w:i/>
          <w:highlight w:val="yellow"/>
          <w:u w:val="single"/>
        </w:rPr>
        <w:t>insert description of Services</w:t>
      </w:r>
      <w:r w:rsidRPr="005F4E4A">
        <w:rPr>
          <w:rFonts w:ascii="Verdana" w:hAnsi="Verdana" w:cs="Arial"/>
          <w:b/>
          <w:bCs/>
          <w:u w:val="single"/>
        </w:rPr>
        <w:t xml:space="preserve">] </w:t>
      </w:r>
    </w:p>
    <w:p w14:paraId="0116EA71" w14:textId="77777777" w:rsidR="00FD354B" w:rsidRPr="005F4E4A" w:rsidRDefault="00FD354B" w:rsidP="00FD354B">
      <w:pPr>
        <w:pStyle w:val="Header"/>
        <w:spacing w:after="120" w:line="240" w:lineRule="atLeast"/>
        <w:ind w:right="3"/>
        <w:jc w:val="both"/>
        <w:rPr>
          <w:rFonts w:ascii="Verdana" w:hAnsi="Verdana" w:cs="Arial"/>
          <w:sz w:val="20"/>
          <w:szCs w:val="20"/>
        </w:rPr>
      </w:pPr>
      <w:r w:rsidRPr="005F4E4A">
        <w:rPr>
          <w:rFonts w:ascii="Verdana" w:hAnsi="Verdana" w:cs="Arial"/>
          <w:sz w:val="20"/>
          <w:szCs w:val="20"/>
        </w:rPr>
        <w:t>Following your proposal for the supply of [</w:t>
      </w:r>
      <w:r w:rsidRPr="005F4E4A">
        <w:rPr>
          <w:rFonts w:ascii="Verdana" w:hAnsi="Verdana" w:cs="Arial"/>
          <w:b/>
          <w:i/>
          <w:sz w:val="20"/>
          <w:szCs w:val="20"/>
          <w:highlight w:val="yellow"/>
        </w:rPr>
        <w:t>insert short description of services</w:t>
      </w:r>
      <w:r w:rsidRPr="005F4E4A">
        <w:rPr>
          <w:rFonts w:ascii="Verdana" w:hAnsi="Verdana" w:cs="Arial"/>
          <w:sz w:val="20"/>
          <w:szCs w:val="20"/>
        </w:rPr>
        <w:t>] to The United Kingdom Sports Council (“</w:t>
      </w:r>
      <w:r w:rsidRPr="00DF778B">
        <w:rPr>
          <w:rFonts w:ascii="Verdana" w:hAnsi="Verdana" w:cs="Arial"/>
          <w:b/>
          <w:sz w:val="20"/>
          <w:szCs w:val="20"/>
        </w:rPr>
        <w:t>UKS</w:t>
      </w:r>
      <w:r w:rsidRPr="005F4E4A">
        <w:rPr>
          <w:rFonts w:ascii="Verdana" w:hAnsi="Verdana" w:cs="Arial"/>
          <w:sz w:val="20"/>
          <w:szCs w:val="20"/>
        </w:rPr>
        <w:t xml:space="preserve">”), we are pleased to award this contract to you.  </w:t>
      </w:r>
    </w:p>
    <w:p w14:paraId="672CA487" w14:textId="77777777" w:rsidR="00FD354B" w:rsidRPr="005F4E4A" w:rsidRDefault="00FD354B" w:rsidP="00FD354B">
      <w:pPr>
        <w:spacing w:after="120" w:line="240" w:lineRule="atLeast"/>
        <w:jc w:val="both"/>
        <w:rPr>
          <w:rFonts w:ascii="Verdana" w:hAnsi="Verdana" w:cs="Arial"/>
          <w:sz w:val="20"/>
          <w:szCs w:val="20"/>
        </w:rPr>
      </w:pPr>
      <w:r w:rsidRPr="005F4E4A">
        <w:rPr>
          <w:rFonts w:ascii="Verdana" w:hAnsi="Verdana" w:cs="Arial"/>
          <w:sz w:val="20"/>
          <w:szCs w:val="20"/>
        </w:rPr>
        <w:t>This letter (</w:t>
      </w:r>
      <w:r>
        <w:rPr>
          <w:rFonts w:ascii="Verdana" w:hAnsi="Verdana" w:cs="Arial"/>
          <w:sz w:val="20"/>
          <w:szCs w:val="20"/>
        </w:rPr>
        <w:t>the "</w:t>
      </w:r>
      <w:r w:rsidRPr="00CD70BD">
        <w:rPr>
          <w:rFonts w:ascii="Verdana" w:hAnsi="Verdana" w:cs="Arial"/>
          <w:b/>
          <w:sz w:val="20"/>
          <w:szCs w:val="20"/>
        </w:rPr>
        <w:t>Award Letter</w:t>
      </w:r>
      <w:r>
        <w:rPr>
          <w:rFonts w:ascii="Verdana" w:hAnsi="Verdana" w:cs="Arial"/>
          <w:sz w:val="20"/>
          <w:szCs w:val="20"/>
        </w:rPr>
        <w:t>"</w:t>
      </w:r>
      <w:r w:rsidRPr="005F4E4A">
        <w:rPr>
          <w:rFonts w:ascii="Verdana" w:hAnsi="Verdana" w:cs="Arial"/>
          <w:sz w:val="20"/>
          <w:szCs w:val="20"/>
        </w:rPr>
        <w:t xml:space="preserve">) and its Annexes set out the terms of the Agreement between UKS as the </w:t>
      </w:r>
      <w:r>
        <w:rPr>
          <w:rFonts w:ascii="Verdana" w:hAnsi="Verdana" w:cs="Arial"/>
          <w:sz w:val="20"/>
          <w:szCs w:val="20"/>
        </w:rPr>
        <w:t>"</w:t>
      </w:r>
      <w:r w:rsidRPr="00CD70BD">
        <w:rPr>
          <w:rFonts w:ascii="Verdana" w:hAnsi="Verdana" w:cs="Arial"/>
          <w:b/>
          <w:sz w:val="20"/>
          <w:szCs w:val="20"/>
        </w:rPr>
        <w:t>Customer</w:t>
      </w:r>
      <w:r>
        <w:rPr>
          <w:rFonts w:ascii="Verdana" w:hAnsi="Verdana" w:cs="Arial"/>
          <w:sz w:val="20"/>
          <w:szCs w:val="20"/>
        </w:rPr>
        <w:t>"</w:t>
      </w:r>
      <w:r w:rsidRPr="005F4E4A">
        <w:rPr>
          <w:rFonts w:ascii="Verdana" w:hAnsi="Verdana" w:cs="Arial"/>
          <w:sz w:val="20"/>
          <w:szCs w:val="20"/>
        </w:rPr>
        <w:t xml:space="preserve"> and [</w:t>
      </w:r>
      <w:r w:rsidRPr="005F4E4A">
        <w:rPr>
          <w:rFonts w:ascii="Verdana" w:hAnsi="Verdana" w:cs="Arial"/>
          <w:b/>
          <w:i/>
          <w:sz w:val="20"/>
          <w:szCs w:val="20"/>
          <w:highlight w:val="yellow"/>
        </w:rPr>
        <w:t>insert Supplier’s name</w:t>
      </w:r>
      <w:r w:rsidRPr="005F4E4A">
        <w:rPr>
          <w:rFonts w:ascii="Verdana" w:hAnsi="Verdana" w:cs="Arial"/>
          <w:sz w:val="20"/>
          <w:szCs w:val="20"/>
        </w:rPr>
        <w:t xml:space="preserve">] as the </w:t>
      </w:r>
      <w:r>
        <w:rPr>
          <w:rFonts w:ascii="Verdana" w:hAnsi="Verdana" w:cs="Arial"/>
          <w:sz w:val="20"/>
          <w:szCs w:val="20"/>
        </w:rPr>
        <w:t>"</w:t>
      </w:r>
      <w:r w:rsidRPr="00CD70BD">
        <w:rPr>
          <w:rFonts w:ascii="Verdana" w:hAnsi="Verdana" w:cs="Arial"/>
          <w:b/>
          <w:sz w:val="20"/>
          <w:szCs w:val="20"/>
        </w:rPr>
        <w:t>Supplier</w:t>
      </w:r>
      <w:r>
        <w:rPr>
          <w:rFonts w:ascii="Verdana" w:hAnsi="Verdana" w:cs="Arial"/>
          <w:sz w:val="20"/>
          <w:szCs w:val="20"/>
        </w:rPr>
        <w:t>"</w:t>
      </w:r>
      <w:r w:rsidRPr="005F4E4A">
        <w:rPr>
          <w:rFonts w:ascii="Verdana" w:hAnsi="Verdana" w:cs="Arial"/>
          <w:sz w:val="20"/>
          <w:szCs w:val="20"/>
        </w:rPr>
        <w:t xml:space="preserve"> for the provision of the Services.  Unless the context otherwise requires, capitalised expressions used in this Award Letter have the same meanings as in the terms and conditions set out in Annex 1 to this Award Letter (the “</w:t>
      </w:r>
      <w:r w:rsidRPr="005F4E4A">
        <w:rPr>
          <w:rFonts w:ascii="Verdana" w:hAnsi="Verdana" w:cs="Arial"/>
          <w:b/>
          <w:sz w:val="20"/>
          <w:szCs w:val="20"/>
        </w:rPr>
        <w:t>Conditions</w:t>
      </w:r>
      <w:r w:rsidRPr="005F4E4A">
        <w:rPr>
          <w:rFonts w:ascii="Verdana" w:hAnsi="Verdana" w:cs="Arial"/>
          <w:sz w:val="20"/>
          <w:szCs w:val="20"/>
        </w:rPr>
        <w:t>”). In the event of any conflict between this Award Letter and the Conditions, this Award Letter shall prevail. Please do not attach any of your terms and conditions to this Award Letter or your invoices as they will not be accepted by the Customer and may delay the conclusion of the Agreement.</w:t>
      </w:r>
    </w:p>
    <w:p w14:paraId="36B0B7B6" w14:textId="77777777" w:rsidR="00FD354B" w:rsidRPr="005F4E4A" w:rsidRDefault="00FD354B" w:rsidP="00FD354B">
      <w:pPr>
        <w:pStyle w:val="Header"/>
        <w:spacing w:after="120" w:line="240" w:lineRule="atLeast"/>
        <w:ind w:right="3"/>
        <w:jc w:val="both"/>
        <w:rPr>
          <w:rFonts w:ascii="Verdana" w:hAnsi="Verdana" w:cs="Arial"/>
          <w:b/>
          <w:sz w:val="20"/>
          <w:szCs w:val="20"/>
        </w:rPr>
      </w:pPr>
      <w:r w:rsidRPr="005F4E4A">
        <w:rPr>
          <w:rFonts w:ascii="Verdana" w:hAnsi="Verdana" w:cs="Arial"/>
          <w:sz w:val="20"/>
          <w:szCs w:val="20"/>
        </w:rPr>
        <w:t xml:space="preserve">For the purposes of the Agreement, the Customer and the Supplier agree as follows:  </w:t>
      </w:r>
    </w:p>
    <w:p w14:paraId="3484A4B3" w14:textId="77777777" w:rsidR="00FD354B" w:rsidRPr="005F4E4A" w:rsidRDefault="00FD354B" w:rsidP="00FD354B">
      <w:pPr>
        <w:pStyle w:val="Header"/>
        <w:numPr>
          <w:ilvl w:val="0"/>
          <w:numId w:val="29"/>
        </w:numPr>
        <w:tabs>
          <w:tab w:val="clear" w:pos="4513"/>
          <w:tab w:val="clear" w:pos="9026"/>
        </w:tabs>
        <w:spacing w:after="120" w:line="240" w:lineRule="atLeast"/>
        <w:ind w:left="720" w:right="3" w:hanging="720"/>
        <w:jc w:val="both"/>
        <w:rPr>
          <w:rFonts w:ascii="Verdana" w:hAnsi="Verdana" w:cs="Arial"/>
          <w:sz w:val="20"/>
          <w:szCs w:val="20"/>
        </w:rPr>
      </w:pPr>
      <w:bookmarkStart w:id="9" w:name="_Ref377110627"/>
      <w:r w:rsidRPr="005F4E4A">
        <w:rPr>
          <w:rFonts w:ascii="Verdana" w:hAnsi="Verdana" w:cs="Arial"/>
          <w:sz w:val="20"/>
          <w:szCs w:val="20"/>
        </w:rPr>
        <w:t>The Services shall be performed at [</w:t>
      </w:r>
      <w:r w:rsidRPr="005F4E4A">
        <w:rPr>
          <w:rFonts w:ascii="Verdana" w:hAnsi="Verdana" w:cs="Arial"/>
          <w:b/>
          <w:i/>
          <w:sz w:val="20"/>
          <w:szCs w:val="20"/>
          <w:highlight w:val="yellow"/>
        </w:rPr>
        <w:t>insert description of premises (including whether they are the Customer’s premises, the Supplier’s premises and/or a third party’s premises and in each case the address)</w:t>
      </w:r>
      <w:r w:rsidRPr="005F4E4A">
        <w:rPr>
          <w:rFonts w:ascii="Verdana" w:hAnsi="Verdana" w:cs="Arial"/>
          <w:sz w:val="20"/>
          <w:szCs w:val="20"/>
        </w:rPr>
        <w:t>].</w:t>
      </w:r>
      <w:bookmarkEnd w:id="9"/>
    </w:p>
    <w:p w14:paraId="5FAF29DD" w14:textId="77777777" w:rsidR="00FD354B" w:rsidRPr="005F4E4A" w:rsidRDefault="00FD354B" w:rsidP="00FD354B">
      <w:pPr>
        <w:pStyle w:val="Header"/>
        <w:numPr>
          <w:ilvl w:val="0"/>
          <w:numId w:val="29"/>
        </w:numPr>
        <w:tabs>
          <w:tab w:val="clear" w:pos="4513"/>
          <w:tab w:val="clear" w:pos="9026"/>
        </w:tabs>
        <w:spacing w:after="120" w:line="240" w:lineRule="atLeast"/>
        <w:ind w:left="720" w:right="3" w:hanging="720"/>
        <w:jc w:val="both"/>
        <w:rPr>
          <w:rFonts w:ascii="Verdana" w:hAnsi="Verdana" w:cs="Arial"/>
          <w:sz w:val="20"/>
          <w:szCs w:val="20"/>
        </w:rPr>
      </w:pPr>
      <w:bookmarkStart w:id="10" w:name="_Ref377110658"/>
      <w:r w:rsidRPr="005F4E4A">
        <w:rPr>
          <w:rFonts w:ascii="Verdana" w:hAnsi="Verdana" w:cs="Arial"/>
          <w:sz w:val="20"/>
          <w:szCs w:val="20"/>
        </w:rPr>
        <w:t>The Charges for the Services shall be as set out in Annex 2 and are paid in accordance with clause 5 of the Conditions.</w:t>
      </w:r>
      <w:bookmarkEnd w:id="10"/>
      <w:r w:rsidRPr="005F4E4A">
        <w:rPr>
          <w:rFonts w:ascii="Verdana" w:hAnsi="Verdana" w:cs="Arial"/>
          <w:sz w:val="20"/>
          <w:szCs w:val="20"/>
        </w:rPr>
        <w:t xml:space="preserve"> </w:t>
      </w:r>
    </w:p>
    <w:p w14:paraId="5DE5DE06" w14:textId="77777777" w:rsidR="00FD354B" w:rsidRDefault="00FD354B" w:rsidP="00FD354B">
      <w:pPr>
        <w:pStyle w:val="Header"/>
        <w:numPr>
          <w:ilvl w:val="0"/>
          <w:numId w:val="29"/>
        </w:numPr>
        <w:tabs>
          <w:tab w:val="clear" w:pos="4513"/>
          <w:tab w:val="clear" w:pos="9026"/>
        </w:tabs>
        <w:spacing w:after="120" w:line="240" w:lineRule="atLeast"/>
        <w:ind w:left="720" w:right="3" w:hanging="720"/>
        <w:jc w:val="both"/>
        <w:rPr>
          <w:rFonts w:ascii="Verdana" w:hAnsi="Verdana" w:cs="Arial"/>
          <w:sz w:val="20"/>
          <w:szCs w:val="20"/>
        </w:rPr>
      </w:pPr>
      <w:bookmarkStart w:id="11" w:name="_Ref377110664"/>
      <w:r w:rsidRPr="005F4E4A">
        <w:rPr>
          <w:rFonts w:ascii="Verdana" w:hAnsi="Verdana" w:cs="Arial"/>
          <w:sz w:val="20"/>
          <w:szCs w:val="20"/>
        </w:rPr>
        <w:t>The specification of the Services to be supplied is as set out in Annex 3.</w:t>
      </w:r>
      <w:bookmarkEnd w:id="11"/>
    </w:p>
    <w:p w14:paraId="568364BE" w14:textId="77777777" w:rsidR="00FD354B" w:rsidRPr="005F4E4A" w:rsidRDefault="00FD354B" w:rsidP="00FD354B">
      <w:pPr>
        <w:pStyle w:val="Header"/>
        <w:numPr>
          <w:ilvl w:val="0"/>
          <w:numId w:val="29"/>
        </w:numPr>
        <w:tabs>
          <w:tab w:val="clear" w:pos="4513"/>
          <w:tab w:val="clear" w:pos="9026"/>
        </w:tabs>
        <w:spacing w:after="120" w:line="240" w:lineRule="atLeast"/>
        <w:ind w:left="720" w:right="3" w:hanging="720"/>
        <w:jc w:val="both"/>
        <w:rPr>
          <w:rFonts w:ascii="Verdana" w:hAnsi="Verdana" w:cs="Arial"/>
          <w:sz w:val="20"/>
          <w:szCs w:val="20"/>
        </w:rPr>
      </w:pPr>
      <w:r>
        <w:rPr>
          <w:rFonts w:ascii="Verdana" w:hAnsi="Verdana" w:cs="Arial"/>
          <w:sz w:val="20"/>
          <w:szCs w:val="20"/>
        </w:rPr>
        <w:lastRenderedPageBreak/>
        <w:t>The nature of any Processing of Personal Data is as set out in Annex 4.</w:t>
      </w:r>
    </w:p>
    <w:p w14:paraId="09BCC1B1" w14:textId="77777777" w:rsidR="00FD354B" w:rsidRPr="005F4E4A" w:rsidRDefault="00FD354B" w:rsidP="00FD354B">
      <w:pPr>
        <w:pStyle w:val="Header"/>
        <w:numPr>
          <w:ilvl w:val="0"/>
          <w:numId w:val="29"/>
        </w:numPr>
        <w:tabs>
          <w:tab w:val="clear" w:pos="4513"/>
          <w:tab w:val="clear" w:pos="9026"/>
        </w:tabs>
        <w:spacing w:after="120" w:line="240" w:lineRule="atLeast"/>
        <w:ind w:left="720" w:right="3" w:hanging="720"/>
        <w:jc w:val="both"/>
        <w:rPr>
          <w:rFonts w:ascii="Verdana" w:hAnsi="Verdana" w:cs="Arial"/>
          <w:sz w:val="20"/>
          <w:szCs w:val="20"/>
        </w:rPr>
      </w:pPr>
      <w:bookmarkStart w:id="12" w:name="_Ref377110639"/>
      <w:r w:rsidRPr="005F4E4A">
        <w:rPr>
          <w:rFonts w:ascii="Verdana" w:hAnsi="Verdana" w:cs="Arial"/>
          <w:sz w:val="20"/>
          <w:szCs w:val="20"/>
        </w:rPr>
        <w:t>The Term shall commence on [</w:t>
      </w:r>
      <w:r w:rsidRPr="005F4E4A">
        <w:rPr>
          <w:rFonts w:ascii="Verdana" w:hAnsi="Verdana" w:cs="Arial"/>
          <w:b/>
          <w:i/>
          <w:sz w:val="20"/>
          <w:szCs w:val="20"/>
          <w:highlight w:val="yellow"/>
        </w:rPr>
        <w:t>insert the start date of the contract</w:t>
      </w:r>
      <w:r w:rsidRPr="005F4E4A">
        <w:rPr>
          <w:rFonts w:ascii="Verdana" w:hAnsi="Verdana" w:cs="Arial"/>
          <w:sz w:val="20"/>
          <w:szCs w:val="20"/>
        </w:rPr>
        <w:t>] and the Expiry Date shall be [</w:t>
      </w:r>
      <w:r w:rsidRPr="005F4E4A">
        <w:rPr>
          <w:rFonts w:ascii="Verdana" w:hAnsi="Verdana" w:cs="Arial"/>
          <w:b/>
          <w:i/>
          <w:sz w:val="20"/>
          <w:szCs w:val="20"/>
          <w:highlight w:val="yellow"/>
        </w:rPr>
        <w:t>insert the date on which the contract will end unless extended or subject to early termination</w:t>
      </w:r>
      <w:r w:rsidRPr="005F4E4A">
        <w:rPr>
          <w:rFonts w:ascii="Verdana" w:hAnsi="Verdana" w:cs="Arial"/>
          <w:sz w:val="20"/>
          <w:szCs w:val="20"/>
        </w:rPr>
        <w:t>].</w:t>
      </w:r>
      <w:bookmarkEnd w:id="12"/>
    </w:p>
    <w:p w14:paraId="295F4FA9" w14:textId="77777777" w:rsidR="00FD354B" w:rsidRPr="005F4E4A" w:rsidRDefault="00FD354B" w:rsidP="00FD354B">
      <w:pPr>
        <w:pStyle w:val="Header"/>
        <w:tabs>
          <w:tab w:val="clear" w:pos="4513"/>
          <w:tab w:val="clear" w:pos="9026"/>
        </w:tabs>
        <w:spacing w:after="120" w:line="240" w:lineRule="atLeast"/>
        <w:ind w:left="720" w:right="3"/>
        <w:jc w:val="both"/>
        <w:rPr>
          <w:rFonts w:ascii="Verdana" w:hAnsi="Verdana" w:cs="Arial"/>
          <w:sz w:val="20"/>
          <w:szCs w:val="20"/>
        </w:rPr>
      </w:pPr>
    </w:p>
    <w:p w14:paraId="487FCE40" w14:textId="77777777" w:rsidR="00FD354B" w:rsidRPr="005F4E4A" w:rsidRDefault="00FD354B" w:rsidP="00FD354B">
      <w:pPr>
        <w:pStyle w:val="Header"/>
        <w:tabs>
          <w:tab w:val="clear" w:pos="4513"/>
          <w:tab w:val="clear" w:pos="9026"/>
        </w:tabs>
        <w:spacing w:after="120" w:line="240" w:lineRule="atLeast"/>
        <w:ind w:left="720" w:right="3"/>
        <w:jc w:val="both"/>
        <w:rPr>
          <w:rFonts w:ascii="Verdana" w:hAnsi="Verdana" w:cs="Arial"/>
          <w:sz w:val="20"/>
          <w:szCs w:val="20"/>
        </w:rPr>
      </w:pPr>
    </w:p>
    <w:p w14:paraId="6A184E81" w14:textId="77777777" w:rsidR="00FD354B" w:rsidRPr="005F4E4A" w:rsidRDefault="00FD354B" w:rsidP="00FD354B">
      <w:pPr>
        <w:pStyle w:val="Header"/>
        <w:tabs>
          <w:tab w:val="clear" w:pos="4513"/>
          <w:tab w:val="clear" w:pos="9026"/>
        </w:tabs>
        <w:spacing w:after="120" w:line="240" w:lineRule="atLeast"/>
        <w:ind w:left="720" w:right="3"/>
        <w:jc w:val="both"/>
        <w:rPr>
          <w:rFonts w:ascii="Verdana" w:hAnsi="Verdana" w:cs="Arial"/>
          <w:sz w:val="20"/>
          <w:szCs w:val="20"/>
        </w:rPr>
      </w:pPr>
    </w:p>
    <w:p w14:paraId="4188A239" w14:textId="77777777" w:rsidR="00FD354B" w:rsidRPr="005F4E4A" w:rsidRDefault="00FD354B" w:rsidP="00FD354B">
      <w:pPr>
        <w:pStyle w:val="Header"/>
        <w:numPr>
          <w:ilvl w:val="0"/>
          <w:numId w:val="29"/>
        </w:numPr>
        <w:tabs>
          <w:tab w:val="clear" w:pos="4513"/>
          <w:tab w:val="clear" w:pos="9026"/>
        </w:tabs>
        <w:spacing w:after="120" w:line="240" w:lineRule="atLeast"/>
        <w:ind w:left="720" w:right="3" w:hanging="720"/>
        <w:jc w:val="both"/>
        <w:rPr>
          <w:rFonts w:ascii="Verdana" w:hAnsi="Verdana" w:cs="Arial"/>
          <w:sz w:val="20"/>
          <w:szCs w:val="20"/>
        </w:rPr>
      </w:pPr>
      <w:bookmarkStart w:id="13" w:name="_Ref377110646"/>
      <w:r w:rsidRPr="005F4E4A">
        <w:rPr>
          <w:rFonts w:ascii="Verdana" w:hAnsi="Verdana" w:cs="Arial"/>
          <w:sz w:val="20"/>
          <w:szCs w:val="20"/>
        </w:rPr>
        <w:t>The address for notices of the Parties are:</w:t>
      </w:r>
      <w:bookmarkEnd w:id="13"/>
    </w:p>
    <w:tbl>
      <w:tblPr>
        <w:tblW w:w="0" w:type="auto"/>
        <w:tblInd w:w="720" w:type="dxa"/>
        <w:tblLook w:val="04A0" w:firstRow="1" w:lastRow="0" w:firstColumn="1" w:lastColumn="0" w:noHBand="0" w:noVBand="1"/>
      </w:tblPr>
      <w:tblGrid>
        <w:gridCol w:w="4306"/>
        <w:gridCol w:w="4046"/>
      </w:tblGrid>
      <w:tr w:rsidR="00FD354B" w:rsidRPr="005F4E4A" w14:paraId="2953E302" w14:textId="77777777" w:rsidTr="0072365A">
        <w:tc>
          <w:tcPr>
            <w:tcW w:w="4627" w:type="dxa"/>
          </w:tcPr>
          <w:p w14:paraId="31C44C1C" w14:textId="77777777" w:rsidR="00FD354B" w:rsidRPr="005F4E4A" w:rsidRDefault="00FD354B" w:rsidP="0072365A">
            <w:pPr>
              <w:pStyle w:val="Header"/>
              <w:tabs>
                <w:tab w:val="clear" w:pos="4513"/>
                <w:tab w:val="clear" w:pos="9026"/>
              </w:tabs>
              <w:spacing w:after="120" w:line="240" w:lineRule="atLeast"/>
              <w:ind w:right="3"/>
              <w:jc w:val="both"/>
              <w:rPr>
                <w:rFonts w:ascii="Verdana" w:hAnsi="Verdana" w:cs="Arial"/>
                <w:b/>
                <w:sz w:val="20"/>
                <w:szCs w:val="20"/>
              </w:rPr>
            </w:pPr>
            <w:r w:rsidRPr="005F4E4A">
              <w:rPr>
                <w:rFonts w:ascii="Verdana" w:hAnsi="Verdana" w:cs="Arial"/>
                <w:b/>
                <w:sz w:val="20"/>
                <w:szCs w:val="20"/>
              </w:rPr>
              <w:t>Customer</w:t>
            </w:r>
          </w:p>
        </w:tc>
        <w:tc>
          <w:tcPr>
            <w:tcW w:w="4615" w:type="dxa"/>
          </w:tcPr>
          <w:p w14:paraId="52A89B1F" w14:textId="77777777" w:rsidR="00FD354B" w:rsidRPr="005F4E4A" w:rsidRDefault="00FD354B" w:rsidP="0072365A">
            <w:pPr>
              <w:pStyle w:val="Header"/>
              <w:tabs>
                <w:tab w:val="clear" w:pos="4513"/>
                <w:tab w:val="clear" w:pos="9026"/>
              </w:tabs>
              <w:spacing w:after="120" w:line="240" w:lineRule="atLeast"/>
              <w:ind w:right="3"/>
              <w:jc w:val="both"/>
              <w:rPr>
                <w:rFonts w:ascii="Verdana" w:hAnsi="Verdana" w:cs="Arial"/>
                <w:b/>
                <w:sz w:val="20"/>
                <w:szCs w:val="20"/>
              </w:rPr>
            </w:pPr>
            <w:r w:rsidRPr="005F4E4A">
              <w:rPr>
                <w:rFonts w:ascii="Verdana" w:hAnsi="Verdana" w:cs="Arial"/>
                <w:b/>
                <w:sz w:val="20"/>
                <w:szCs w:val="20"/>
              </w:rPr>
              <w:t>Supplier</w:t>
            </w:r>
          </w:p>
        </w:tc>
      </w:tr>
      <w:tr w:rsidR="00FD354B" w:rsidRPr="005F4E4A" w14:paraId="6B934002" w14:textId="77777777" w:rsidTr="0072365A">
        <w:tc>
          <w:tcPr>
            <w:tcW w:w="4627" w:type="dxa"/>
          </w:tcPr>
          <w:p w14:paraId="1238890A" w14:textId="77777777" w:rsidR="00FD354B" w:rsidRPr="005F4E4A" w:rsidRDefault="00FD354B" w:rsidP="0072365A">
            <w:pPr>
              <w:pStyle w:val="Header"/>
              <w:tabs>
                <w:tab w:val="clear" w:pos="4513"/>
                <w:tab w:val="clear" w:pos="9026"/>
              </w:tabs>
              <w:spacing w:after="120"/>
              <w:ind w:right="3"/>
              <w:rPr>
                <w:rFonts w:ascii="Verdana" w:hAnsi="Verdana" w:cs="Arial"/>
                <w:sz w:val="20"/>
                <w:szCs w:val="20"/>
              </w:rPr>
            </w:pPr>
            <w:r w:rsidRPr="005F4E4A">
              <w:rPr>
                <w:rFonts w:ascii="Verdana" w:hAnsi="Verdana" w:cs="Arial"/>
                <w:sz w:val="20"/>
                <w:szCs w:val="20"/>
              </w:rPr>
              <w:t>Ground Floor 21 Bloomsbury Street</w:t>
            </w:r>
          </w:p>
          <w:p w14:paraId="1DEDF8C9" w14:textId="77777777" w:rsidR="00FD354B" w:rsidRPr="005F4E4A" w:rsidRDefault="00FD354B" w:rsidP="0072365A">
            <w:pPr>
              <w:pStyle w:val="Header"/>
              <w:tabs>
                <w:tab w:val="clear" w:pos="4513"/>
                <w:tab w:val="clear" w:pos="9026"/>
              </w:tabs>
              <w:spacing w:after="120"/>
              <w:ind w:right="3"/>
              <w:rPr>
                <w:rFonts w:ascii="Verdana" w:hAnsi="Verdana" w:cs="Arial"/>
                <w:sz w:val="20"/>
                <w:szCs w:val="20"/>
              </w:rPr>
            </w:pPr>
            <w:r w:rsidRPr="005F4E4A">
              <w:rPr>
                <w:rFonts w:ascii="Verdana" w:hAnsi="Verdana" w:cs="Arial"/>
                <w:sz w:val="20"/>
                <w:szCs w:val="20"/>
              </w:rPr>
              <w:t>London WC1B 3HF</w:t>
            </w:r>
          </w:p>
          <w:p w14:paraId="4D6DFAAE" w14:textId="77777777" w:rsidR="00FD354B" w:rsidRPr="005F4E4A" w:rsidRDefault="00FD354B" w:rsidP="0072365A">
            <w:pPr>
              <w:pStyle w:val="Header"/>
              <w:tabs>
                <w:tab w:val="clear" w:pos="4513"/>
                <w:tab w:val="clear" w:pos="9026"/>
              </w:tabs>
              <w:spacing w:after="120"/>
              <w:ind w:right="3"/>
              <w:rPr>
                <w:rFonts w:ascii="Verdana" w:hAnsi="Verdana" w:cs="Arial"/>
                <w:sz w:val="20"/>
                <w:szCs w:val="20"/>
              </w:rPr>
            </w:pPr>
          </w:p>
          <w:p w14:paraId="0F36BFE1" w14:textId="77777777" w:rsidR="00FD354B" w:rsidRPr="005F4E4A" w:rsidRDefault="00FD354B" w:rsidP="0072365A">
            <w:pPr>
              <w:pStyle w:val="Header"/>
              <w:tabs>
                <w:tab w:val="clear" w:pos="4513"/>
                <w:tab w:val="clear" w:pos="9026"/>
              </w:tabs>
              <w:spacing w:after="120" w:line="240" w:lineRule="atLeast"/>
              <w:ind w:right="3"/>
              <w:rPr>
                <w:rFonts w:ascii="Verdana" w:hAnsi="Verdana" w:cs="Arial"/>
                <w:sz w:val="20"/>
                <w:szCs w:val="20"/>
              </w:rPr>
            </w:pPr>
            <w:r w:rsidRPr="005F4E4A">
              <w:rPr>
                <w:rFonts w:ascii="Verdana" w:hAnsi="Verdana" w:cs="Arial"/>
                <w:sz w:val="20"/>
                <w:szCs w:val="20"/>
              </w:rPr>
              <w:t xml:space="preserve">Attention: The Legal Team </w:t>
            </w:r>
          </w:p>
          <w:p w14:paraId="426BC5F9" w14:textId="77777777" w:rsidR="00FD354B" w:rsidRPr="005F4E4A" w:rsidRDefault="00FD354B" w:rsidP="0072365A">
            <w:pPr>
              <w:pStyle w:val="Header"/>
              <w:tabs>
                <w:tab w:val="clear" w:pos="4513"/>
                <w:tab w:val="clear" w:pos="9026"/>
              </w:tabs>
              <w:spacing w:after="120" w:line="240" w:lineRule="atLeast"/>
              <w:ind w:right="3"/>
              <w:rPr>
                <w:rFonts w:ascii="Verdana" w:hAnsi="Verdana" w:cs="Arial"/>
                <w:sz w:val="20"/>
                <w:szCs w:val="20"/>
              </w:rPr>
            </w:pPr>
            <w:r w:rsidRPr="005F4E4A">
              <w:rPr>
                <w:rFonts w:ascii="Verdana" w:hAnsi="Verdana" w:cs="Arial"/>
                <w:sz w:val="20"/>
                <w:szCs w:val="20"/>
              </w:rPr>
              <w:t xml:space="preserve">Email:  </w:t>
            </w:r>
            <w:hyperlink r:id="rId23" w:history="1">
              <w:r w:rsidRPr="005F4E4A">
                <w:rPr>
                  <w:rStyle w:val="Hyperlink"/>
                  <w:rFonts w:ascii="Verdana" w:hAnsi="Verdana" w:cs="Arial"/>
                </w:rPr>
                <w:t>info@uksport.gov.uk</w:t>
              </w:r>
            </w:hyperlink>
            <w:r w:rsidRPr="005F4E4A">
              <w:rPr>
                <w:rFonts w:ascii="Verdana" w:hAnsi="Verdana" w:cs="Arial"/>
                <w:sz w:val="20"/>
                <w:szCs w:val="20"/>
              </w:rPr>
              <w:t xml:space="preserve"> </w:t>
            </w:r>
          </w:p>
        </w:tc>
        <w:tc>
          <w:tcPr>
            <w:tcW w:w="4615" w:type="dxa"/>
          </w:tcPr>
          <w:p w14:paraId="3B96B3E1" w14:textId="77777777" w:rsidR="00FD354B" w:rsidRPr="005F4E4A" w:rsidRDefault="00FD354B" w:rsidP="0072365A">
            <w:pPr>
              <w:pStyle w:val="Header"/>
              <w:tabs>
                <w:tab w:val="clear" w:pos="4513"/>
                <w:tab w:val="clear" w:pos="9026"/>
              </w:tabs>
              <w:spacing w:after="120" w:line="240" w:lineRule="atLeast"/>
              <w:ind w:right="3"/>
              <w:rPr>
                <w:rFonts w:ascii="Verdana" w:hAnsi="Verdana" w:cs="Arial"/>
                <w:sz w:val="20"/>
                <w:szCs w:val="20"/>
              </w:rPr>
            </w:pPr>
            <w:r w:rsidRPr="005F4E4A">
              <w:rPr>
                <w:rFonts w:ascii="Verdana" w:hAnsi="Verdana" w:cs="Arial"/>
                <w:sz w:val="20"/>
                <w:szCs w:val="20"/>
              </w:rPr>
              <w:t>[</w:t>
            </w:r>
            <w:r w:rsidRPr="005F4E4A">
              <w:rPr>
                <w:rFonts w:ascii="Verdana" w:hAnsi="Verdana" w:cs="Arial"/>
                <w:b/>
                <w:i/>
                <w:sz w:val="20"/>
                <w:szCs w:val="20"/>
                <w:highlight w:val="yellow"/>
              </w:rPr>
              <w:t>insert name</w:t>
            </w:r>
            <w:r w:rsidRPr="005F4E4A">
              <w:rPr>
                <w:rFonts w:ascii="Verdana" w:hAnsi="Verdana" w:cs="Arial"/>
                <w:b/>
                <w:i/>
                <w:sz w:val="20"/>
                <w:szCs w:val="20"/>
                <w:highlight w:val="yellow"/>
              </w:rPr>
              <w:br/>
              <w:t>and address of Supplier</w:t>
            </w:r>
            <w:r w:rsidRPr="005F4E4A">
              <w:rPr>
                <w:rFonts w:ascii="Verdana" w:hAnsi="Verdana" w:cs="Arial"/>
                <w:i/>
                <w:sz w:val="20"/>
                <w:szCs w:val="20"/>
              </w:rPr>
              <w:t>]</w:t>
            </w:r>
          </w:p>
          <w:p w14:paraId="1F7F9116" w14:textId="77777777" w:rsidR="00FD354B" w:rsidRPr="005F4E4A" w:rsidRDefault="00FD354B" w:rsidP="0072365A">
            <w:pPr>
              <w:pStyle w:val="Header"/>
              <w:tabs>
                <w:tab w:val="clear" w:pos="4513"/>
                <w:tab w:val="clear" w:pos="9026"/>
              </w:tabs>
              <w:spacing w:after="120" w:line="240" w:lineRule="atLeast"/>
              <w:ind w:right="3"/>
              <w:jc w:val="both"/>
              <w:rPr>
                <w:rFonts w:ascii="Verdana" w:hAnsi="Verdana" w:cs="Arial"/>
                <w:sz w:val="20"/>
                <w:szCs w:val="20"/>
              </w:rPr>
            </w:pPr>
            <w:r w:rsidRPr="005F4E4A">
              <w:rPr>
                <w:rFonts w:ascii="Verdana" w:hAnsi="Verdana" w:cs="Arial"/>
                <w:sz w:val="20"/>
                <w:szCs w:val="20"/>
              </w:rPr>
              <w:t xml:space="preserve">Attention: </w:t>
            </w:r>
            <w:r w:rsidRPr="005F4E4A">
              <w:rPr>
                <w:rFonts w:ascii="Verdana" w:hAnsi="Verdana" w:cs="Arial"/>
                <w:i/>
                <w:sz w:val="20"/>
                <w:szCs w:val="20"/>
              </w:rPr>
              <w:t>[</w:t>
            </w:r>
            <w:r w:rsidRPr="005F4E4A">
              <w:rPr>
                <w:rFonts w:ascii="Verdana" w:hAnsi="Verdana" w:cs="Arial"/>
                <w:b/>
                <w:i/>
                <w:sz w:val="20"/>
                <w:szCs w:val="20"/>
                <w:highlight w:val="yellow"/>
              </w:rPr>
              <w:t>insert title</w:t>
            </w:r>
            <w:r w:rsidRPr="005F4E4A">
              <w:rPr>
                <w:rFonts w:ascii="Verdana" w:hAnsi="Verdana" w:cs="Arial"/>
                <w:sz w:val="20"/>
                <w:szCs w:val="20"/>
              </w:rPr>
              <w:t>]</w:t>
            </w:r>
          </w:p>
          <w:p w14:paraId="7BEDC45E" w14:textId="77777777" w:rsidR="00FD354B" w:rsidRPr="005F4E4A" w:rsidRDefault="00FD354B" w:rsidP="0072365A">
            <w:pPr>
              <w:pStyle w:val="Header"/>
              <w:tabs>
                <w:tab w:val="clear" w:pos="4513"/>
                <w:tab w:val="clear" w:pos="9026"/>
              </w:tabs>
              <w:spacing w:after="120" w:line="240" w:lineRule="atLeast"/>
              <w:ind w:right="3"/>
              <w:jc w:val="both"/>
              <w:rPr>
                <w:rFonts w:ascii="Verdana" w:hAnsi="Verdana" w:cs="Arial"/>
                <w:sz w:val="20"/>
                <w:szCs w:val="20"/>
              </w:rPr>
            </w:pPr>
            <w:r w:rsidRPr="005F4E4A">
              <w:rPr>
                <w:rFonts w:ascii="Verdana" w:hAnsi="Verdana" w:cs="Arial"/>
                <w:sz w:val="20"/>
                <w:szCs w:val="20"/>
              </w:rPr>
              <w:t>Email</w:t>
            </w:r>
            <w:proofErr w:type="gramStart"/>
            <w:r w:rsidRPr="005F4E4A">
              <w:rPr>
                <w:rFonts w:ascii="Verdana" w:hAnsi="Verdana" w:cs="Arial"/>
                <w:sz w:val="20"/>
                <w:szCs w:val="20"/>
              </w:rPr>
              <w:t>:  [</w:t>
            </w:r>
            <w:proofErr w:type="gramEnd"/>
            <w:r w:rsidRPr="005F4E4A">
              <w:rPr>
                <w:rFonts w:ascii="Verdana" w:hAnsi="Verdana" w:cs="Arial"/>
                <w:b/>
                <w:i/>
                <w:sz w:val="20"/>
                <w:szCs w:val="20"/>
                <w:highlight w:val="yellow"/>
              </w:rPr>
              <w:t>insert email address</w:t>
            </w:r>
            <w:r w:rsidRPr="005F4E4A">
              <w:rPr>
                <w:rFonts w:ascii="Verdana" w:hAnsi="Verdana" w:cs="Arial"/>
                <w:sz w:val="20"/>
                <w:szCs w:val="20"/>
              </w:rPr>
              <w:t>]</w:t>
            </w:r>
          </w:p>
        </w:tc>
      </w:tr>
    </w:tbl>
    <w:p w14:paraId="0B0B824B" w14:textId="77777777" w:rsidR="00FD354B" w:rsidRPr="005F4E4A" w:rsidRDefault="00FD354B" w:rsidP="00FD354B">
      <w:pPr>
        <w:pStyle w:val="Header"/>
        <w:numPr>
          <w:ilvl w:val="0"/>
          <w:numId w:val="29"/>
        </w:numPr>
        <w:tabs>
          <w:tab w:val="clear" w:pos="4513"/>
          <w:tab w:val="clear" w:pos="9026"/>
        </w:tabs>
        <w:spacing w:after="120" w:line="240" w:lineRule="atLeast"/>
        <w:ind w:left="720" w:right="3" w:hanging="720"/>
        <w:jc w:val="both"/>
        <w:rPr>
          <w:rFonts w:ascii="Verdana" w:hAnsi="Verdana" w:cs="Arial"/>
          <w:sz w:val="20"/>
          <w:szCs w:val="20"/>
          <w:highlight w:val="yellow"/>
        </w:rPr>
      </w:pPr>
      <w:bookmarkStart w:id="14" w:name="_Ref377110684"/>
      <w:r w:rsidRPr="005F4E4A">
        <w:rPr>
          <w:rFonts w:ascii="Verdana" w:hAnsi="Verdana" w:cs="Arial"/>
          <w:sz w:val="20"/>
          <w:szCs w:val="20"/>
        </w:rPr>
        <w:t>[</w:t>
      </w:r>
      <w:r w:rsidRPr="005F4E4A">
        <w:rPr>
          <w:rFonts w:ascii="Verdana" w:hAnsi="Verdana" w:cs="Arial"/>
          <w:sz w:val="20"/>
          <w:szCs w:val="20"/>
          <w:highlight w:val="yellow"/>
        </w:rPr>
        <w:t>The following persons are Key Personnel</w:t>
      </w:r>
      <w:r>
        <w:rPr>
          <w:rFonts w:ascii="Verdana" w:hAnsi="Verdana" w:cs="Arial"/>
          <w:sz w:val="20"/>
          <w:szCs w:val="20"/>
          <w:highlight w:val="yellow"/>
        </w:rPr>
        <w:t xml:space="preserve"> of the Supplier</w:t>
      </w:r>
      <w:r w:rsidRPr="005F4E4A">
        <w:rPr>
          <w:rFonts w:ascii="Verdana" w:hAnsi="Verdana" w:cs="Arial"/>
          <w:sz w:val="20"/>
          <w:szCs w:val="20"/>
          <w:highlight w:val="yellow"/>
        </w:rPr>
        <w:t xml:space="preserve"> for the purposes of the Agreement:</w:t>
      </w:r>
      <w:bookmarkEnd w:id="14"/>
      <w:r w:rsidRPr="005F4E4A">
        <w:rPr>
          <w:rFonts w:ascii="Verdana" w:hAnsi="Verdana" w:cs="Arial"/>
          <w:sz w:val="20"/>
          <w:szCs w:val="20"/>
          <w:highlight w:val="yellow"/>
        </w:rPr>
        <w:t>]</w:t>
      </w:r>
    </w:p>
    <w:tbl>
      <w:tblPr>
        <w:tblW w:w="0" w:type="auto"/>
        <w:tblInd w:w="720" w:type="dxa"/>
        <w:tblLook w:val="04A0" w:firstRow="1" w:lastRow="0" w:firstColumn="1" w:lastColumn="0" w:noHBand="0" w:noVBand="1"/>
      </w:tblPr>
      <w:tblGrid>
        <w:gridCol w:w="4190"/>
        <w:gridCol w:w="4162"/>
      </w:tblGrid>
      <w:tr w:rsidR="00FD354B" w:rsidRPr="005F4E4A" w14:paraId="7D9CD958" w14:textId="77777777" w:rsidTr="0072365A">
        <w:tc>
          <w:tcPr>
            <w:tcW w:w="4627" w:type="dxa"/>
          </w:tcPr>
          <w:p w14:paraId="53922A92" w14:textId="77777777" w:rsidR="00FD354B" w:rsidRPr="005F4E4A" w:rsidRDefault="00FD354B" w:rsidP="0072365A">
            <w:pPr>
              <w:pStyle w:val="Header"/>
              <w:tabs>
                <w:tab w:val="clear" w:pos="4513"/>
                <w:tab w:val="clear" w:pos="9026"/>
              </w:tabs>
              <w:spacing w:after="120" w:line="240" w:lineRule="atLeast"/>
              <w:ind w:right="3"/>
              <w:jc w:val="both"/>
              <w:rPr>
                <w:rFonts w:ascii="Verdana" w:hAnsi="Verdana" w:cs="Arial"/>
                <w:b/>
                <w:sz w:val="20"/>
                <w:szCs w:val="20"/>
                <w:highlight w:val="yellow"/>
              </w:rPr>
            </w:pPr>
            <w:r w:rsidRPr="005F4E4A">
              <w:rPr>
                <w:rFonts w:ascii="Verdana" w:hAnsi="Verdana" w:cs="Arial"/>
                <w:b/>
                <w:sz w:val="20"/>
                <w:szCs w:val="20"/>
                <w:highlight w:val="yellow"/>
              </w:rPr>
              <w:t>Name</w:t>
            </w:r>
          </w:p>
        </w:tc>
        <w:tc>
          <w:tcPr>
            <w:tcW w:w="4615" w:type="dxa"/>
          </w:tcPr>
          <w:p w14:paraId="29780D24" w14:textId="77777777" w:rsidR="00FD354B" w:rsidRPr="005F4E4A" w:rsidRDefault="00FD354B" w:rsidP="0072365A">
            <w:pPr>
              <w:pStyle w:val="Header"/>
              <w:tabs>
                <w:tab w:val="clear" w:pos="4513"/>
                <w:tab w:val="clear" w:pos="9026"/>
              </w:tabs>
              <w:spacing w:after="120" w:line="240" w:lineRule="atLeast"/>
              <w:ind w:right="3"/>
              <w:jc w:val="both"/>
              <w:rPr>
                <w:rFonts w:ascii="Verdana" w:hAnsi="Verdana" w:cs="Arial"/>
                <w:b/>
                <w:sz w:val="20"/>
                <w:szCs w:val="20"/>
              </w:rPr>
            </w:pPr>
            <w:r w:rsidRPr="005F4E4A">
              <w:rPr>
                <w:rFonts w:ascii="Verdana" w:hAnsi="Verdana" w:cs="Arial"/>
                <w:b/>
                <w:sz w:val="20"/>
                <w:szCs w:val="20"/>
                <w:highlight w:val="yellow"/>
              </w:rPr>
              <w:t>Title</w:t>
            </w:r>
          </w:p>
        </w:tc>
      </w:tr>
      <w:tr w:rsidR="00FD354B" w:rsidRPr="005F4E4A" w14:paraId="05049835" w14:textId="77777777" w:rsidTr="0072365A">
        <w:tc>
          <w:tcPr>
            <w:tcW w:w="4627" w:type="dxa"/>
          </w:tcPr>
          <w:p w14:paraId="054AF8D0" w14:textId="77777777" w:rsidR="00FD354B" w:rsidRPr="005F4E4A" w:rsidRDefault="00FD354B" w:rsidP="0072365A">
            <w:pPr>
              <w:pStyle w:val="Header"/>
              <w:tabs>
                <w:tab w:val="clear" w:pos="4513"/>
                <w:tab w:val="clear" w:pos="9026"/>
              </w:tabs>
              <w:spacing w:after="120" w:line="240" w:lineRule="atLeast"/>
              <w:ind w:right="3"/>
              <w:jc w:val="both"/>
              <w:rPr>
                <w:rFonts w:ascii="Verdana" w:hAnsi="Verdana" w:cs="Arial"/>
                <w:sz w:val="20"/>
                <w:szCs w:val="20"/>
              </w:rPr>
            </w:pPr>
          </w:p>
        </w:tc>
        <w:tc>
          <w:tcPr>
            <w:tcW w:w="4615" w:type="dxa"/>
          </w:tcPr>
          <w:p w14:paraId="2837F026" w14:textId="77777777" w:rsidR="00FD354B" w:rsidRPr="005F4E4A" w:rsidRDefault="00FD354B" w:rsidP="0072365A">
            <w:pPr>
              <w:pStyle w:val="Header"/>
              <w:tabs>
                <w:tab w:val="clear" w:pos="4513"/>
                <w:tab w:val="clear" w:pos="9026"/>
              </w:tabs>
              <w:spacing w:after="120" w:line="240" w:lineRule="atLeast"/>
              <w:ind w:right="3"/>
              <w:jc w:val="both"/>
              <w:rPr>
                <w:rFonts w:ascii="Verdana" w:hAnsi="Verdana" w:cs="Arial"/>
                <w:sz w:val="20"/>
                <w:szCs w:val="20"/>
              </w:rPr>
            </w:pPr>
          </w:p>
        </w:tc>
      </w:tr>
    </w:tbl>
    <w:p w14:paraId="1C4FD7C9" w14:textId="77777777" w:rsidR="00FD354B" w:rsidRPr="005F4E4A" w:rsidRDefault="00FD354B" w:rsidP="00FD354B">
      <w:pPr>
        <w:pStyle w:val="BodyText3"/>
        <w:keepNext/>
        <w:spacing w:line="240" w:lineRule="atLeast"/>
        <w:jc w:val="both"/>
        <w:rPr>
          <w:rFonts w:ascii="Verdana" w:hAnsi="Verdana" w:cs="Arial"/>
          <w:b/>
          <w:bCs/>
          <w:sz w:val="20"/>
          <w:szCs w:val="20"/>
        </w:rPr>
      </w:pPr>
    </w:p>
    <w:p w14:paraId="3E160C24" w14:textId="77777777" w:rsidR="00FD354B" w:rsidRPr="00FC16D5" w:rsidRDefault="00FD354B" w:rsidP="00FD354B">
      <w:pPr>
        <w:pStyle w:val="BodyText3"/>
        <w:keepNext/>
        <w:spacing w:line="240" w:lineRule="atLeast"/>
        <w:jc w:val="both"/>
        <w:rPr>
          <w:rFonts w:ascii="Verdana" w:hAnsi="Verdana" w:cs="Arial"/>
          <w:b/>
          <w:bCs/>
          <w:sz w:val="20"/>
          <w:szCs w:val="20"/>
        </w:rPr>
      </w:pPr>
      <w:r w:rsidRPr="00FC16D5">
        <w:rPr>
          <w:rFonts w:ascii="Verdana" w:hAnsi="Verdana" w:cs="Arial"/>
          <w:b/>
          <w:bCs/>
          <w:sz w:val="20"/>
          <w:szCs w:val="20"/>
        </w:rPr>
        <w:t xml:space="preserve">Payment </w:t>
      </w:r>
    </w:p>
    <w:p w14:paraId="6EDC9DE9" w14:textId="77777777" w:rsidR="00FD354B" w:rsidRPr="005F4E4A" w:rsidRDefault="00FD354B" w:rsidP="00FD354B">
      <w:pPr>
        <w:pStyle w:val="BodyText3"/>
        <w:spacing w:line="240" w:lineRule="atLeast"/>
        <w:jc w:val="both"/>
        <w:rPr>
          <w:rFonts w:ascii="Verdana" w:hAnsi="Verdana" w:cs="Arial"/>
          <w:sz w:val="20"/>
          <w:szCs w:val="20"/>
        </w:rPr>
      </w:pPr>
      <w:r w:rsidRPr="00FC16D5">
        <w:rPr>
          <w:rFonts w:ascii="Verdana" w:hAnsi="Verdana" w:cs="Arial"/>
          <w:sz w:val="20"/>
          <w:szCs w:val="20"/>
        </w:rPr>
        <w:t xml:space="preserve">All invoices must be sent, quoting a valid </w:t>
      </w:r>
      <w:r>
        <w:rPr>
          <w:rFonts w:ascii="Verdana" w:hAnsi="Verdana" w:cs="Arial"/>
          <w:sz w:val="20"/>
          <w:szCs w:val="20"/>
        </w:rPr>
        <w:t>Purchase Order Number</w:t>
      </w:r>
      <w:r w:rsidRPr="00FC16D5">
        <w:rPr>
          <w:rFonts w:ascii="Verdana" w:hAnsi="Verdana" w:cs="Arial"/>
          <w:sz w:val="20"/>
          <w:szCs w:val="20"/>
        </w:rPr>
        <w:t>, to your Contract Manager. Once we have receipt of your countersigned copy of this Award Letter, we will send you a unique</w:t>
      </w:r>
      <w:r w:rsidRPr="005F4E4A">
        <w:rPr>
          <w:rFonts w:ascii="Verdana" w:hAnsi="Verdana" w:cs="Arial"/>
          <w:sz w:val="20"/>
          <w:szCs w:val="20"/>
        </w:rPr>
        <w:t xml:space="preserve"> </w:t>
      </w:r>
      <w:bookmarkStart w:id="15" w:name="_BPDCD_2"/>
      <w:r w:rsidRPr="000810FA">
        <w:rPr>
          <w:rFonts w:ascii="Verdana" w:hAnsi="Verdana" w:cs="Arial"/>
          <w:sz w:val="20"/>
          <w:szCs w:val="20"/>
        </w:rPr>
        <w:t xml:space="preserve">Purchase Order </w:t>
      </w:r>
      <w:bookmarkEnd w:id="15"/>
      <w:r w:rsidRPr="005F4E4A">
        <w:rPr>
          <w:rFonts w:ascii="Verdana" w:hAnsi="Verdana" w:cs="Arial"/>
          <w:sz w:val="20"/>
          <w:szCs w:val="20"/>
        </w:rPr>
        <w:t xml:space="preserve">Number. You must </w:t>
      </w:r>
      <w:r>
        <w:rPr>
          <w:rFonts w:ascii="Verdana" w:hAnsi="Verdana" w:cs="Arial"/>
          <w:sz w:val="20"/>
          <w:szCs w:val="20"/>
        </w:rPr>
        <w:t xml:space="preserve">be in receipt of a valid </w:t>
      </w:r>
      <w:bookmarkStart w:id="16" w:name="_BPDCD_3"/>
      <w:r w:rsidRPr="000810FA">
        <w:rPr>
          <w:rFonts w:ascii="Verdana" w:hAnsi="Verdana" w:cs="Arial"/>
          <w:sz w:val="20"/>
          <w:szCs w:val="20"/>
        </w:rPr>
        <w:t xml:space="preserve">Purchase Order </w:t>
      </w:r>
      <w:bookmarkEnd w:id="16"/>
      <w:r w:rsidRPr="005F4E4A">
        <w:rPr>
          <w:rFonts w:ascii="Verdana" w:hAnsi="Verdana" w:cs="Arial"/>
          <w:sz w:val="20"/>
          <w:szCs w:val="20"/>
        </w:rPr>
        <w:t>Number before submitting an invoice which w</w:t>
      </w:r>
      <w:r>
        <w:rPr>
          <w:rFonts w:ascii="Verdana" w:hAnsi="Verdana" w:cs="Arial"/>
          <w:sz w:val="20"/>
          <w:szCs w:val="20"/>
        </w:rPr>
        <w:t>ill be paid in accordance with c</w:t>
      </w:r>
      <w:r w:rsidRPr="005F4E4A">
        <w:rPr>
          <w:rFonts w:ascii="Verdana" w:hAnsi="Verdana" w:cs="Arial"/>
          <w:sz w:val="20"/>
          <w:szCs w:val="20"/>
        </w:rPr>
        <w:t>lause 5 of the Conditions.</w:t>
      </w:r>
    </w:p>
    <w:p w14:paraId="20A2F5DF" w14:textId="77777777" w:rsidR="00FD354B" w:rsidRPr="005F4E4A" w:rsidRDefault="00FD354B" w:rsidP="00FD354B">
      <w:pPr>
        <w:pStyle w:val="Header"/>
        <w:spacing w:after="120" w:line="240" w:lineRule="atLeast"/>
        <w:jc w:val="both"/>
        <w:rPr>
          <w:rFonts w:ascii="Verdana" w:hAnsi="Verdana" w:cs="Arial"/>
          <w:sz w:val="20"/>
          <w:szCs w:val="20"/>
        </w:rPr>
      </w:pPr>
      <w:r w:rsidRPr="005F4E4A">
        <w:rPr>
          <w:rFonts w:ascii="Verdana" w:hAnsi="Verdana" w:cs="Arial"/>
          <w:sz w:val="20"/>
          <w:szCs w:val="20"/>
        </w:rPr>
        <w:t>To avoid delay in payment it is important that the invoice is compliant and that it includes a val</w:t>
      </w:r>
      <w:r>
        <w:rPr>
          <w:rFonts w:ascii="Verdana" w:hAnsi="Verdana" w:cs="Arial"/>
          <w:sz w:val="20"/>
          <w:szCs w:val="20"/>
        </w:rPr>
        <w:t xml:space="preserve">id </w:t>
      </w:r>
      <w:bookmarkStart w:id="17" w:name="_BPDCD_4"/>
      <w:r w:rsidRPr="000810FA">
        <w:rPr>
          <w:rFonts w:ascii="Verdana" w:hAnsi="Verdana" w:cs="Arial"/>
          <w:sz w:val="20"/>
          <w:szCs w:val="20"/>
        </w:rPr>
        <w:t xml:space="preserve">Purchase Order </w:t>
      </w:r>
      <w:bookmarkEnd w:id="17"/>
      <w:r w:rsidRPr="005F4E4A">
        <w:rPr>
          <w:rFonts w:ascii="Verdana" w:hAnsi="Verdana" w:cs="Arial"/>
          <w:sz w:val="20"/>
          <w:szCs w:val="20"/>
        </w:rPr>
        <w:t xml:space="preserve">Number and the details (name and telephone number) of your UKS contact (i.e. Contract Manager).  Non-compliant invoices will be sent back to you, which may lead to a delay in payment. If you have a query regarding an outstanding payment please contact our Finance Team either by email </w:t>
      </w:r>
      <w:r>
        <w:rPr>
          <w:rFonts w:ascii="Verdana" w:hAnsi="Verdana" w:cs="Arial"/>
          <w:sz w:val="20"/>
          <w:szCs w:val="20"/>
        </w:rPr>
        <w:t xml:space="preserve">to </w:t>
      </w:r>
      <w:hyperlink r:id="rId24" w:history="1">
        <w:r w:rsidRPr="005F4E4A">
          <w:rPr>
            <w:rStyle w:val="Hyperlink"/>
            <w:rFonts w:ascii="Verdana" w:hAnsi="Verdana" w:cs="Arial"/>
          </w:rPr>
          <w:t>finance@uksport.gov.uk</w:t>
        </w:r>
      </w:hyperlink>
      <w:r w:rsidRPr="005F4E4A">
        <w:rPr>
          <w:rFonts w:ascii="Verdana" w:hAnsi="Verdana" w:cs="Arial"/>
          <w:sz w:val="20"/>
          <w:szCs w:val="20"/>
        </w:rPr>
        <w:t xml:space="preserve"> or by telephone </w:t>
      </w:r>
      <w:r>
        <w:rPr>
          <w:rFonts w:ascii="Verdana" w:hAnsi="Verdana" w:cs="Arial"/>
          <w:sz w:val="20"/>
          <w:szCs w:val="20"/>
        </w:rPr>
        <w:t xml:space="preserve">on </w:t>
      </w:r>
      <w:r w:rsidRPr="005F4E4A">
        <w:rPr>
          <w:rFonts w:ascii="Verdana" w:hAnsi="Verdana" w:cs="Arial"/>
          <w:sz w:val="20"/>
          <w:szCs w:val="20"/>
        </w:rPr>
        <w:t>02072115100 between 09:00-17:00 Monday to Friday.</w:t>
      </w:r>
    </w:p>
    <w:p w14:paraId="26BF3A2A" w14:textId="77777777" w:rsidR="00FD354B" w:rsidRDefault="00FD354B" w:rsidP="00FD354B">
      <w:pPr>
        <w:pStyle w:val="BodyText3"/>
        <w:keepNext/>
        <w:spacing w:line="240" w:lineRule="atLeast"/>
        <w:jc w:val="both"/>
        <w:rPr>
          <w:rFonts w:ascii="Verdana" w:hAnsi="Verdana" w:cs="Arial"/>
          <w:b/>
          <w:bCs/>
          <w:sz w:val="20"/>
          <w:szCs w:val="20"/>
        </w:rPr>
      </w:pPr>
      <w:r>
        <w:rPr>
          <w:rFonts w:ascii="Verdana" w:hAnsi="Verdana" w:cs="Arial"/>
          <w:b/>
          <w:bCs/>
          <w:sz w:val="20"/>
          <w:szCs w:val="20"/>
        </w:rPr>
        <w:t>Important Notice regarding income tax and national insurance contributions for ‘off-payroll workers’:</w:t>
      </w:r>
    </w:p>
    <w:p w14:paraId="1127220C" w14:textId="77777777" w:rsidR="00FD354B" w:rsidRPr="00501780" w:rsidRDefault="00FD354B" w:rsidP="00FD354B">
      <w:pPr>
        <w:pStyle w:val="BodyText3"/>
        <w:keepNext/>
        <w:spacing w:line="240" w:lineRule="atLeast"/>
        <w:jc w:val="both"/>
        <w:rPr>
          <w:rFonts w:ascii="Verdana" w:hAnsi="Verdana" w:cs="Arial"/>
          <w:bCs/>
          <w:sz w:val="20"/>
          <w:szCs w:val="20"/>
        </w:rPr>
      </w:pPr>
      <w:r>
        <w:rPr>
          <w:rFonts w:ascii="Verdana" w:hAnsi="Verdana" w:cs="Arial"/>
          <w:bCs/>
          <w:sz w:val="20"/>
          <w:szCs w:val="20"/>
        </w:rPr>
        <w:t xml:space="preserve">The Customer as a public sector body has an obligation to the taxpayer to ensure that people working for the Customer are paying the right tax. If the Supplier is deemed an off-payroll employer or worker of the Customer then pursuant to clause 5 and the law the Customer shall deduct tax and national insurance contributions from the Supplier's Charges and pay them directly to HMRC for the purposes of collection and management of tax and revenue. </w:t>
      </w:r>
    </w:p>
    <w:p w14:paraId="2551D019" w14:textId="77777777" w:rsidR="00FD354B" w:rsidRPr="005F4E4A" w:rsidRDefault="00FD354B" w:rsidP="00FD354B">
      <w:pPr>
        <w:pStyle w:val="BodyText3"/>
        <w:keepNext/>
        <w:spacing w:line="240" w:lineRule="atLeast"/>
        <w:jc w:val="both"/>
        <w:rPr>
          <w:rFonts w:ascii="Verdana" w:hAnsi="Verdana" w:cs="Arial"/>
          <w:b/>
          <w:bCs/>
          <w:sz w:val="20"/>
          <w:szCs w:val="20"/>
        </w:rPr>
      </w:pPr>
      <w:r w:rsidRPr="005F4E4A">
        <w:rPr>
          <w:rFonts w:ascii="Verdana" w:hAnsi="Verdana" w:cs="Arial"/>
          <w:b/>
          <w:bCs/>
          <w:sz w:val="20"/>
          <w:szCs w:val="20"/>
        </w:rPr>
        <w:t>Liaison</w:t>
      </w:r>
    </w:p>
    <w:p w14:paraId="4EA9093A" w14:textId="77777777" w:rsidR="00FD354B" w:rsidRDefault="00FD354B" w:rsidP="00FD354B">
      <w:pPr>
        <w:pStyle w:val="BodyText3"/>
        <w:spacing w:line="240" w:lineRule="atLeast"/>
        <w:jc w:val="both"/>
        <w:rPr>
          <w:rFonts w:ascii="Verdana" w:hAnsi="Verdana" w:cs="Arial"/>
          <w:sz w:val="20"/>
          <w:szCs w:val="20"/>
        </w:rPr>
      </w:pPr>
      <w:r w:rsidRPr="005F4E4A">
        <w:rPr>
          <w:rFonts w:ascii="Verdana" w:hAnsi="Verdana" w:cs="Arial"/>
          <w:sz w:val="20"/>
          <w:szCs w:val="20"/>
        </w:rPr>
        <w:t>For general liaison your contact will continue to be [</w:t>
      </w:r>
      <w:r w:rsidRPr="005F4E4A">
        <w:rPr>
          <w:rFonts w:ascii="Verdana" w:hAnsi="Verdana" w:cs="Arial"/>
          <w:b/>
          <w:i/>
          <w:sz w:val="20"/>
          <w:szCs w:val="20"/>
          <w:highlight w:val="yellow"/>
        </w:rPr>
        <w:t>insert Contract Manager name and contact details</w:t>
      </w:r>
      <w:r w:rsidRPr="005F4E4A">
        <w:rPr>
          <w:rFonts w:ascii="Verdana" w:hAnsi="Verdana" w:cs="Arial"/>
          <w:sz w:val="20"/>
          <w:szCs w:val="20"/>
        </w:rPr>
        <w:t>]</w:t>
      </w:r>
      <w:r>
        <w:rPr>
          <w:rFonts w:ascii="Verdana" w:hAnsi="Verdana" w:cs="Arial"/>
          <w:sz w:val="20"/>
          <w:szCs w:val="20"/>
        </w:rPr>
        <w:t xml:space="preserve"> (the "</w:t>
      </w:r>
      <w:r>
        <w:rPr>
          <w:rFonts w:ascii="Verdana" w:hAnsi="Verdana" w:cs="Arial"/>
          <w:b/>
          <w:sz w:val="20"/>
          <w:szCs w:val="20"/>
        </w:rPr>
        <w:t>Contract Manager</w:t>
      </w:r>
      <w:r>
        <w:rPr>
          <w:rFonts w:ascii="Verdana" w:hAnsi="Verdana" w:cs="Arial"/>
          <w:sz w:val="20"/>
          <w:szCs w:val="20"/>
        </w:rPr>
        <w:t>")</w:t>
      </w:r>
      <w:r w:rsidRPr="005F4E4A">
        <w:rPr>
          <w:rFonts w:ascii="Verdana" w:hAnsi="Verdana" w:cs="Arial"/>
          <w:sz w:val="20"/>
          <w:szCs w:val="20"/>
        </w:rPr>
        <w:t xml:space="preserve"> or, in their absence, [</w:t>
      </w:r>
      <w:r w:rsidRPr="005F4E4A">
        <w:rPr>
          <w:rFonts w:ascii="Verdana" w:hAnsi="Verdana" w:cs="Arial"/>
          <w:b/>
          <w:i/>
          <w:sz w:val="20"/>
          <w:szCs w:val="20"/>
          <w:highlight w:val="yellow"/>
        </w:rPr>
        <w:t>insert secondary name and contact details</w:t>
      </w:r>
      <w:r w:rsidRPr="005F4E4A">
        <w:rPr>
          <w:rFonts w:ascii="Verdana" w:hAnsi="Verdana" w:cs="Arial"/>
          <w:sz w:val="20"/>
          <w:szCs w:val="20"/>
        </w:rPr>
        <w:t>].</w:t>
      </w:r>
    </w:p>
    <w:p w14:paraId="45D3CE1C" w14:textId="77777777" w:rsidR="00FD354B" w:rsidRDefault="00FD354B" w:rsidP="00FD354B">
      <w:pPr>
        <w:pStyle w:val="BodyText3"/>
        <w:spacing w:line="240" w:lineRule="atLeast"/>
        <w:jc w:val="both"/>
        <w:rPr>
          <w:rFonts w:ascii="Verdana" w:hAnsi="Verdana" w:cs="Arial"/>
          <w:sz w:val="20"/>
          <w:szCs w:val="20"/>
        </w:rPr>
      </w:pPr>
      <w:r>
        <w:rPr>
          <w:rFonts w:ascii="Verdana" w:hAnsi="Verdana" w:cs="Arial"/>
          <w:sz w:val="20"/>
          <w:szCs w:val="20"/>
        </w:rPr>
        <w:t xml:space="preserve">If you spot any form of inappropriate conduct or </w:t>
      </w:r>
      <w:r w:rsidRPr="00140B13">
        <w:rPr>
          <w:rFonts w:ascii="Verdana" w:hAnsi="Verdana" w:cs="Arial"/>
          <w:sz w:val="20"/>
          <w:szCs w:val="20"/>
        </w:rPr>
        <w:t>suspect that any Corruption has occurred or is occurring or is likely to occur amongst</w:t>
      </w:r>
      <w:r>
        <w:rPr>
          <w:rFonts w:ascii="Verdana" w:hAnsi="Verdana" w:cs="Arial"/>
          <w:sz w:val="20"/>
          <w:szCs w:val="20"/>
        </w:rPr>
        <w:t xml:space="preserve"> our </w:t>
      </w:r>
      <w:r w:rsidRPr="00140B13">
        <w:rPr>
          <w:rFonts w:ascii="Verdana" w:hAnsi="Verdana" w:cs="Arial"/>
          <w:sz w:val="20"/>
          <w:szCs w:val="20"/>
        </w:rPr>
        <w:t xml:space="preserve">staff, board members or representatives </w:t>
      </w:r>
      <w:r>
        <w:rPr>
          <w:rFonts w:ascii="Verdana" w:hAnsi="Verdana" w:cs="Arial"/>
          <w:sz w:val="20"/>
          <w:szCs w:val="20"/>
        </w:rPr>
        <w:lastRenderedPageBreak/>
        <w:t xml:space="preserve">you can notify us </w:t>
      </w:r>
      <w:r w:rsidRPr="00140B13">
        <w:rPr>
          <w:rFonts w:ascii="Verdana" w:hAnsi="Verdana" w:cs="Arial"/>
          <w:sz w:val="20"/>
          <w:szCs w:val="20"/>
        </w:rPr>
        <w:t xml:space="preserve">using </w:t>
      </w:r>
      <w:r>
        <w:rPr>
          <w:rFonts w:ascii="Verdana" w:hAnsi="Verdana" w:cs="Arial"/>
          <w:sz w:val="20"/>
          <w:szCs w:val="20"/>
        </w:rPr>
        <w:t>our</w:t>
      </w:r>
      <w:r w:rsidRPr="00140B13">
        <w:rPr>
          <w:rFonts w:ascii="Verdana" w:hAnsi="Verdana" w:cs="Arial"/>
          <w:sz w:val="20"/>
          <w:szCs w:val="20"/>
        </w:rPr>
        <w:t xml:space="preserve"> </w:t>
      </w:r>
      <w:r>
        <w:rPr>
          <w:rFonts w:ascii="Verdana" w:hAnsi="Verdana" w:cs="Arial"/>
          <w:sz w:val="20"/>
          <w:szCs w:val="20"/>
        </w:rPr>
        <w:t xml:space="preserve">complaints or </w:t>
      </w:r>
      <w:r w:rsidRPr="00140B13">
        <w:rPr>
          <w:rFonts w:ascii="Verdana" w:hAnsi="Verdana" w:cs="Arial"/>
          <w:sz w:val="20"/>
          <w:szCs w:val="20"/>
        </w:rPr>
        <w:t xml:space="preserve">whistleblowing policy located at </w:t>
      </w:r>
      <w:hyperlink r:id="rId25" w:history="1">
        <w:r w:rsidRPr="00D1048C">
          <w:rPr>
            <w:rStyle w:val="Hyperlink"/>
            <w:rFonts w:ascii="Verdana" w:hAnsi="Verdana" w:cs="Arial"/>
          </w:rPr>
          <w:t>http://www.uksport.gov.uk/resources/complaints-appeals-and-whistleblowing</w:t>
        </w:r>
      </w:hyperlink>
      <w:r>
        <w:rPr>
          <w:rFonts w:ascii="Verdana" w:hAnsi="Verdana" w:cs="Arial"/>
          <w:sz w:val="20"/>
          <w:szCs w:val="20"/>
        </w:rPr>
        <w:t xml:space="preserve"> </w:t>
      </w:r>
    </w:p>
    <w:p w14:paraId="6996F26B" w14:textId="77777777" w:rsidR="00FD354B" w:rsidRPr="005F4E4A" w:rsidRDefault="00FD354B" w:rsidP="00FD354B">
      <w:pPr>
        <w:pStyle w:val="BodyText3"/>
        <w:spacing w:line="240" w:lineRule="atLeast"/>
        <w:jc w:val="both"/>
        <w:rPr>
          <w:rFonts w:ascii="Verdana" w:hAnsi="Verdana" w:cs="Arial"/>
          <w:sz w:val="20"/>
          <w:szCs w:val="20"/>
        </w:rPr>
      </w:pPr>
      <w:r w:rsidRPr="005F4E4A">
        <w:rPr>
          <w:rFonts w:ascii="Verdana" w:hAnsi="Verdana" w:cs="Arial"/>
          <w:sz w:val="20"/>
          <w:szCs w:val="20"/>
        </w:rPr>
        <w:t xml:space="preserve">We thank you for your co-operation to </w:t>
      </w:r>
      <w:proofErr w:type="gramStart"/>
      <w:r w:rsidRPr="005F4E4A">
        <w:rPr>
          <w:rFonts w:ascii="Verdana" w:hAnsi="Verdana" w:cs="Arial"/>
          <w:sz w:val="20"/>
          <w:szCs w:val="20"/>
        </w:rPr>
        <w:t>date, and</w:t>
      </w:r>
      <w:proofErr w:type="gramEnd"/>
      <w:r w:rsidRPr="005F4E4A">
        <w:rPr>
          <w:rFonts w:ascii="Verdana" w:hAnsi="Verdana" w:cs="Arial"/>
          <w:sz w:val="20"/>
          <w:szCs w:val="20"/>
        </w:rPr>
        <w:t xml:space="preserve"> look forward to forging a successful working relationship resulting in a smooth and successful delivery of the Services. Please confirm your acceptance of the award of this contract by signing and returning the enclosed copy of this </w:t>
      </w:r>
      <w:r>
        <w:rPr>
          <w:rFonts w:ascii="Verdana" w:hAnsi="Verdana" w:cs="Arial"/>
          <w:sz w:val="20"/>
          <w:szCs w:val="20"/>
        </w:rPr>
        <w:t>Award Letter</w:t>
      </w:r>
      <w:r w:rsidRPr="005F4E4A">
        <w:rPr>
          <w:rFonts w:ascii="Verdana" w:hAnsi="Verdana" w:cs="Arial"/>
          <w:sz w:val="20"/>
          <w:szCs w:val="20"/>
        </w:rPr>
        <w:t xml:space="preserve"> to [</w:t>
      </w:r>
      <w:r w:rsidRPr="005F4E4A">
        <w:rPr>
          <w:rFonts w:ascii="Verdana" w:hAnsi="Verdana" w:cs="Arial"/>
          <w:b/>
          <w:i/>
          <w:sz w:val="20"/>
          <w:szCs w:val="20"/>
          <w:highlight w:val="yellow"/>
        </w:rPr>
        <w:t>insert name</w:t>
      </w:r>
      <w:r w:rsidRPr="005F4E4A">
        <w:rPr>
          <w:rFonts w:ascii="Verdana" w:hAnsi="Verdana" w:cs="Arial"/>
          <w:sz w:val="20"/>
          <w:szCs w:val="20"/>
        </w:rPr>
        <w:t xml:space="preserve">] at the above address </w:t>
      </w:r>
      <w:r w:rsidRPr="005F4E4A">
        <w:rPr>
          <w:rFonts w:ascii="Verdana" w:hAnsi="Verdana" w:cs="Arial"/>
          <w:b/>
          <w:sz w:val="20"/>
          <w:szCs w:val="20"/>
        </w:rPr>
        <w:t>within 10 Working Days</w:t>
      </w:r>
      <w:r w:rsidRPr="005F4E4A">
        <w:rPr>
          <w:rFonts w:ascii="Verdana" w:hAnsi="Verdana" w:cs="Arial"/>
          <w:sz w:val="20"/>
          <w:szCs w:val="20"/>
        </w:rPr>
        <w:t xml:space="preserve"> from the date of this Award Letter.  No other form of acknowledgement will be accepted.  Please remember to quote the reference number above in any future communications relating to this </w:t>
      </w:r>
      <w:r>
        <w:rPr>
          <w:rFonts w:ascii="Verdana" w:hAnsi="Verdana" w:cs="Arial"/>
          <w:sz w:val="20"/>
          <w:szCs w:val="20"/>
        </w:rPr>
        <w:t xml:space="preserve">Award Letter or the Agreement. </w:t>
      </w:r>
    </w:p>
    <w:p w14:paraId="5EDEE270" w14:textId="77777777" w:rsidR="00FD354B" w:rsidRPr="005F4E4A" w:rsidRDefault="00FD354B" w:rsidP="00FD354B">
      <w:pPr>
        <w:pStyle w:val="Header"/>
        <w:spacing w:after="120" w:line="240" w:lineRule="atLeast"/>
        <w:jc w:val="both"/>
        <w:rPr>
          <w:rFonts w:ascii="Verdana" w:hAnsi="Verdana" w:cs="Arial"/>
          <w:sz w:val="20"/>
          <w:szCs w:val="20"/>
        </w:rPr>
      </w:pPr>
      <w:r w:rsidRPr="005F4E4A">
        <w:rPr>
          <w:rFonts w:ascii="Verdana" w:hAnsi="Verdana" w:cs="Arial"/>
          <w:sz w:val="20"/>
          <w:szCs w:val="20"/>
        </w:rPr>
        <w:t>Yours sincerely,</w:t>
      </w:r>
    </w:p>
    <w:tbl>
      <w:tblPr>
        <w:tblW w:w="0" w:type="auto"/>
        <w:tblInd w:w="108" w:type="dxa"/>
        <w:tblLook w:val="0000" w:firstRow="0" w:lastRow="0" w:firstColumn="0" w:lastColumn="0" w:noHBand="0" w:noVBand="0"/>
      </w:tblPr>
      <w:tblGrid>
        <w:gridCol w:w="5812"/>
        <w:gridCol w:w="2936"/>
      </w:tblGrid>
      <w:tr w:rsidR="00FD354B" w:rsidRPr="005F4E4A" w14:paraId="3EEA45F5" w14:textId="77777777" w:rsidTr="0072365A">
        <w:trPr>
          <w:cantSplit/>
        </w:trPr>
        <w:tc>
          <w:tcPr>
            <w:tcW w:w="8748" w:type="dxa"/>
            <w:gridSpan w:val="2"/>
          </w:tcPr>
          <w:p w14:paraId="27A1CE49" w14:textId="77777777" w:rsidR="00FD354B" w:rsidRPr="005F4E4A" w:rsidRDefault="00FD354B" w:rsidP="0072365A">
            <w:pPr>
              <w:pStyle w:val="Numpara"/>
              <w:numPr>
                <w:ilvl w:val="0"/>
                <w:numId w:val="0"/>
              </w:numPr>
              <w:spacing w:before="0" w:line="240" w:lineRule="atLeast"/>
              <w:ind w:right="3"/>
              <w:jc w:val="both"/>
              <w:rPr>
                <w:rFonts w:ascii="Verdana" w:hAnsi="Verdana" w:cs="Arial"/>
                <w:sz w:val="20"/>
                <w:szCs w:val="20"/>
              </w:rPr>
            </w:pPr>
          </w:p>
          <w:p w14:paraId="05739A12" w14:textId="77777777" w:rsidR="00FD354B" w:rsidRPr="005F4E4A" w:rsidRDefault="00FD354B" w:rsidP="0072365A">
            <w:pPr>
              <w:pStyle w:val="Numpara"/>
              <w:numPr>
                <w:ilvl w:val="0"/>
                <w:numId w:val="0"/>
              </w:numPr>
              <w:spacing w:before="0" w:line="240" w:lineRule="atLeast"/>
              <w:ind w:right="3"/>
              <w:jc w:val="both"/>
              <w:rPr>
                <w:rFonts w:ascii="Verdana" w:hAnsi="Verdana" w:cs="Arial"/>
                <w:sz w:val="20"/>
                <w:szCs w:val="20"/>
              </w:rPr>
            </w:pPr>
            <w:r w:rsidRPr="005F4E4A">
              <w:rPr>
                <w:rFonts w:ascii="Verdana" w:hAnsi="Verdana" w:cs="Arial"/>
                <w:sz w:val="20"/>
                <w:szCs w:val="20"/>
              </w:rPr>
              <w:t xml:space="preserve">Signed for and on behalf of </w:t>
            </w:r>
            <w:r w:rsidRPr="004C67AB">
              <w:rPr>
                <w:rFonts w:ascii="Verdana" w:hAnsi="Verdana" w:cs="Arial"/>
                <w:b/>
                <w:bCs/>
                <w:sz w:val="20"/>
                <w:szCs w:val="20"/>
              </w:rPr>
              <w:t>The United Kingdom Sports Council</w:t>
            </w:r>
          </w:p>
        </w:tc>
      </w:tr>
      <w:tr w:rsidR="00FD354B" w:rsidRPr="005F4E4A" w14:paraId="45F892D0" w14:textId="77777777" w:rsidTr="0072365A">
        <w:tc>
          <w:tcPr>
            <w:tcW w:w="5812" w:type="dxa"/>
          </w:tcPr>
          <w:p w14:paraId="3C8AA24B" w14:textId="77777777" w:rsidR="00FD354B" w:rsidRPr="005F4E4A" w:rsidRDefault="00FD354B" w:rsidP="0072365A">
            <w:pPr>
              <w:pStyle w:val="Numpara"/>
              <w:numPr>
                <w:ilvl w:val="0"/>
                <w:numId w:val="0"/>
              </w:numPr>
              <w:spacing w:before="0" w:line="240" w:lineRule="atLeast"/>
              <w:ind w:right="3"/>
              <w:rPr>
                <w:rFonts w:ascii="Verdana" w:hAnsi="Verdana" w:cs="Arial"/>
                <w:sz w:val="20"/>
                <w:szCs w:val="20"/>
              </w:rPr>
            </w:pPr>
            <w:r w:rsidRPr="005F4E4A">
              <w:rPr>
                <w:rFonts w:ascii="Verdana" w:hAnsi="Verdana" w:cs="Arial"/>
                <w:sz w:val="20"/>
                <w:szCs w:val="20"/>
              </w:rPr>
              <w:t>Name: [</w:t>
            </w:r>
            <w:r w:rsidRPr="005F4E4A">
              <w:rPr>
                <w:rFonts w:ascii="Verdana" w:hAnsi="Verdana" w:cs="Arial"/>
                <w:b/>
                <w:i/>
                <w:sz w:val="20"/>
                <w:szCs w:val="20"/>
                <w:highlight w:val="yellow"/>
              </w:rPr>
              <w:t>insert name</w:t>
            </w:r>
            <w:r w:rsidRPr="005F4E4A">
              <w:rPr>
                <w:rFonts w:ascii="Verdana" w:hAnsi="Verdana" w:cs="Arial"/>
                <w:sz w:val="20"/>
                <w:szCs w:val="20"/>
              </w:rPr>
              <w:t xml:space="preserve">] </w:t>
            </w:r>
            <w:r w:rsidRPr="005F4E4A">
              <w:rPr>
                <w:rFonts w:ascii="Verdana" w:hAnsi="Verdana" w:cs="Arial"/>
                <w:sz w:val="20"/>
                <w:szCs w:val="20"/>
              </w:rPr>
              <w:br/>
              <w:t>[</w:t>
            </w:r>
            <w:r w:rsidRPr="005F4E4A">
              <w:rPr>
                <w:rFonts w:ascii="Verdana" w:hAnsi="Verdana" w:cs="Arial"/>
                <w:b/>
                <w:i/>
                <w:sz w:val="20"/>
                <w:szCs w:val="20"/>
                <w:highlight w:val="yellow"/>
              </w:rPr>
              <w:t>insert job title</w:t>
            </w:r>
            <w:r w:rsidRPr="005F4E4A">
              <w:rPr>
                <w:rFonts w:ascii="Verdana" w:hAnsi="Verdana" w:cs="Arial"/>
                <w:sz w:val="20"/>
                <w:szCs w:val="20"/>
              </w:rPr>
              <w:t>]</w:t>
            </w:r>
          </w:p>
        </w:tc>
        <w:tc>
          <w:tcPr>
            <w:tcW w:w="2936" w:type="dxa"/>
          </w:tcPr>
          <w:p w14:paraId="2D80EC5E" w14:textId="77777777" w:rsidR="00FD354B" w:rsidRPr="005F4E4A" w:rsidRDefault="00FD354B" w:rsidP="0072365A">
            <w:pPr>
              <w:pStyle w:val="Numpara"/>
              <w:numPr>
                <w:ilvl w:val="0"/>
                <w:numId w:val="0"/>
              </w:numPr>
              <w:spacing w:before="0" w:line="240" w:lineRule="atLeast"/>
              <w:ind w:right="3"/>
              <w:rPr>
                <w:rFonts w:ascii="Verdana" w:hAnsi="Verdana" w:cs="Arial"/>
                <w:sz w:val="20"/>
                <w:szCs w:val="20"/>
              </w:rPr>
            </w:pPr>
          </w:p>
        </w:tc>
      </w:tr>
      <w:tr w:rsidR="00FD354B" w:rsidRPr="005F4E4A" w14:paraId="5093B723" w14:textId="77777777" w:rsidTr="0072365A">
        <w:tc>
          <w:tcPr>
            <w:tcW w:w="5812" w:type="dxa"/>
          </w:tcPr>
          <w:p w14:paraId="6C250608" w14:textId="77777777" w:rsidR="00FD354B" w:rsidRPr="005F4E4A" w:rsidRDefault="00FD354B" w:rsidP="0072365A">
            <w:pPr>
              <w:pStyle w:val="Numpara"/>
              <w:numPr>
                <w:ilvl w:val="0"/>
                <w:numId w:val="0"/>
              </w:numPr>
              <w:spacing w:before="0" w:line="240" w:lineRule="atLeast"/>
              <w:ind w:right="3"/>
              <w:jc w:val="both"/>
              <w:rPr>
                <w:rFonts w:ascii="Verdana" w:hAnsi="Verdana" w:cs="Arial"/>
                <w:sz w:val="20"/>
                <w:szCs w:val="20"/>
              </w:rPr>
            </w:pPr>
            <w:r w:rsidRPr="005F4E4A">
              <w:rPr>
                <w:rFonts w:ascii="Verdana" w:hAnsi="Verdana" w:cs="Arial"/>
                <w:sz w:val="20"/>
                <w:szCs w:val="20"/>
              </w:rPr>
              <w:t>Signature:</w:t>
            </w:r>
          </w:p>
          <w:p w14:paraId="63656441" w14:textId="77777777" w:rsidR="00FD354B" w:rsidRPr="005F4E4A" w:rsidRDefault="00FD354B" w:rsidP="0072365A">
            <w:pPr>
              <w:pStyle w:val="Numpara"/>
              <w:numPr>
                <w:ilvl w:val="0"/>
                <w:numId w:val="0"/>
              </w:numPr>
              <w:spacing w:before="0" w:line="240" w:lineRule="atLeast"/>
              <w:ind w:right="3"/>
              <w:jc w:val="both"/>
              <w:rPr>
                <w:rFonts w:ascii="Verdana" w:hAnsi="Verdana" w:cs="Arial"/>
                <w:sz w:val="20"/>
                <w:szCs w:val="20"/>
              </w:rPr>
            </w:pPr>
          </w:p>
        </w:tc>
        <w:tc>
          <w:tcPr>
            <w:tcW w:w="2936" w:type="dxa"/>
          </w:tcPr>
          <w:p w14:paraId="43C3FB7D" w14:textId="77777777" w:rsidR="00FD354B" w:rsidRPr="005F4E4A" w:rsidRDefault="00FD354B" w:rsidP="0072365A">
            <w:pPr>
              <w:pStyle w:val="Numpara"/>
              <w:numPr>
                <w:ilvl w:val="0"/>
                <w:numId w:val="0"/>
              </w:numPr>
              <w:spacing w:before="0" w:line="240" w:lineRule="atLeast"/>
              <w:ind w:right="3"/>
              <w:jc w:val="both"/>
              <w:rPr>
                <w:rFonts w:ascii="Verdana" w:hAnsi="Verdana" w:cs="Arial"/>
                <w:sz w:val="20"/>
                <w:szCs w:val="20"/>
              </w:rPr>
            </w:pPr>
          </w:p>
        </w:tc>
      </w:tr>
      <w:tr w:rsidR="00FD354B" w:rsidRPr="005F4E4A" w14:paraId="59F73D5D" w14:textId="77777777" w:rsidTr="0072365A">
        <w:tc>
          <w:tcPr>
            <w:tcW w:w="5812" w:type="dxa"/>
          </w:tcPr>
          <w:p w14:paraId="4DE5938E" w14:textId="77777777" w:rsidR="00FD354B" w:rsidRPr="005F4E4A" w:rsidRDefault="00FD354B" w:rsidP="0072365A">
            <w:pPr>
              <w:pStyle w:val="Numpara"/>
              <w:numPr>
                <w:ilvl w:val="0"/>
                <w:numId w:val="0"/>
              </w:numPr>
              <w:spacing w:before="0" w:line="240" w:lineRule="atLeast"/>
              <w:ind w:right="6"/>
              <w:jc w:val="both"/>
              <w:rPr>
                <w:rFonts w:ascii="Verdana" w:hAnsi="Verdana" w:cs="Arial"/>
                <w:sz w:val="20"/>
                <w:szCs w:val="20"/>
              </w:rPr>
            </w:pPr>
            <w:r w:rsidRPr="005F4E4A">
              <w:rPr>
                <w:rFonts w:ascii="Verdana" w:hAnsi="Verdana" w:cs="Arial"/>
                <w:sz w:val="20"/>
                <w:szCs w:val="20"/>
              </w:rPr>
              <w:t>Date:</w:t>
            </w:r>
          </w:p>
        </w:tc>
        <w:tc>
          <w:tcPr>
            <w:tcW w:w="2936" w:type="dxa"/>
          </w:tcPr>
          <w:p w14:paraId="7B5A8041" w14:textId="77777777" w:rsidR="00FD354B" w:rsidRPr="005F4E4A" w:rsidRDefault="00FD354B" w:rsidP="0072365A">
            <w:pPr>
              <w:pStyle w:val="Numpara"/>
              <w:numPr>
                <w:ilvl w:val="0"/>
                <w:numId w:val="0"/>
              </w:numPr>
              <w:spacing w:before="0" w:line="240" w:lineRule="atLeast"/>
              <w:ind w:right="3"/>
              <w:jc w:val="both"/>
              <w:rPr>
                <w:rFonts w:ascii="Verdana" w:hAnsi="Verdana" w:cs="Arial"/>
                <w:sz w:val="20"/>
                <w:szCs w:val="20"/>
              </w:rPr>
            </w:pPr>
          </w:p>
        </w:tc>
      </w:tr>
    </w:tbl>
    <w:p w14:paraId="7CFA0D72" w14:textId="77777777" w:rsidR="00FD354B" w:rsidRPr="005F4E4A" w:rsidRDefault="00FD354B" w:rsidP="00FD354B">
      <w:pPr>
        <w:keepNext/>
        <w:spacing w:after="120" w:line="240" w:lineRule="atLeast"/>
        <w:rPr>
          <w:rFonts w:ascii="Verdana" w:hAnsi="Verdana" w:cs="Arial"/>
          <w:sz w:val="20"/>
          <w:szCs w:val="20"/>
        </w:rPr>
      </w:pPr>
    </w:p>
    <w:p w14:paraId="1FE2C780" w14:textId="77777777" w:rsidR="00FD354B" w:rsidRPr="005F4E4A" w:rsidRDefault="00FD354B" w:rsidP="00FD354B">
      <w:pPr>
        <w:keepNext/>
        <w:spacing w:after="120" w:line="240" w:lineRule="atLeast"/>
        <w:rPr>
          <w:rFonts w:ascii="Verdana" w:hAnsi="Verdana" w:cs="Arial"/>
          <w:b/>
          <w:sz w:val="20"/>
          <w:szCs w:val="20"/>
        </w:rPr>
      </w:pPr>
      <w:r w:rsidRPr="005F4E4A">
        <w:rPr>
          <w:rFonts w:ascii="Verdana" w:hAnsi="Verdana" w:cs="Arial"/>
          <w:b/>
          <w:sz w:val="20"/>
          <w:szCs w:val="20"/>
        </w:rPr>
        <w:t>Supplier Acceptance Form</w:t>
      </w:r>
    </w:p>
    <w:p w14:paraId="5A0C415B" w14:textId="77777777" w:rsidR="00FD354B" w:rsidRPr="005F4E4A" w:rsidRDefault="00FD354B" w:rsidP="00FD354B">
      <w:pPr>
        <w:keepNext/>
        <w:spacing w:after="120" w:line="240" w:lineRule="atLeast"/>
        <w:rPr>
          <w:rFonts w:ascii="Verdana" w:hAnsi="Verdana" w:cs="Arial"/>
          <w:sz w:val="20"/>
          <w:szCs w:val="20"/>
        </w:rPr>
      </w:pPr>
    </w:p>
    <w:p w14:paraId="23342151" w14:textId="77777777" w:rsidR="00FD354B" w:rsidRPr="005F4E4A" w:rsidRDefault="00FD354B" w:rsidP="00FD354B">
      <w:pPr>
        <w:keepNext/>
        <w:spacing w:after="120" w:line="240" w:lineRule="atLeast"/>
        <w:rPr>
          <w:rFonts w:ascii="Verdana" w:hAnsi="Verdana" w:cs="Arial"/>
          <w:sz w:val="20"/>
          <w:szCs w:val="20"/>
        </w:rPr>
      </w:pPr>
      <w:r w:rsidRPr="005F4E4A">
        <w:rPr>
          <w:rFonts w:ascii="Verdana" w:hAnsi="Verdana" w:cs="Arial"/>
          <w:sz w:val="20"/>
          <w:szCs w:val="20"/>
        </w:rPr>
        <w:t>We accept the terms set out in this Award Letter and its Annexes, including the Conditions (</w:t>
      </w:r>
      <w:r>
        <w:rPr>
          <w:rFonts w:ascii="Verdana" w:hAnsi="Verdana" w:cs="Arial"/>
          <w:sz w:val="20"/>
          <w:szCs w:val="20"/>
        </w:rPr>
        <w:t xml:space="preserve">together </w:t>
      </w:r>
      <w:r w:rsidRPr="005F4E4A">
        <w:rPr>
          <w:rFonts w:ascii="Verdana" w:hAnsi="Verdana" w:cs="Arial"/>
          <w:sz w:val="20"/>
          <w:szCs w:val="20"/>
        </w:rPr>
        <w:t xml:space="preserve">the </w:t>
      </w:r>
      <w:r>
        <w:rPr>
          <w:rFonts w:ascii="Verdana" w:hAnsi="Verdana" w:cs="Arial"/>
          <w:sz w:val="20"/>
          <w:szCs w:val="20"/>
        </w:rPr>
        <w:t>"</w:t>
      </w:r>
      <w:r w:rsidRPr="000715A8">
        <w:rPr>
          <w:rFonts w:ascii="Verdana" w:hAnsi="Verdana" w:cs="Arial"/>
          <w:b/>
          <w:sz w:val="20"/>
          <w:szCs w:val="20"/>
        </w:rPr>
        <w:t>Agreement</w:t>
      </w:r>
      <w:r>
        <w:rPr>
          <w:rFonts w:ascii="Verdana" w:hAnsi="Verdana" w:cs="Arial"/>
          <w:sz w:val="20"/>
          <w:szCs w:val="20"/>
        </w:rPr>
        <w:t>"</w:t>
      </w:r>
      <w:r w:rsidRPr="005F4E4A">
        <w:rPr>
          <w:rFonts w:ascii="Verdana" w:hAnsi="Verdana" w:cs="Arial"/>
          <w:sz w:val="20"/>
          <w:szCs w:val="20"/>
        </w:rPr>
        <w:t>). We confirm the undersigned is a duly authorised member of St</w:t>
      </w:r>
      <w:r>
        <w:rPr>
          <w:rFonts w:ascii="Verdana" w:hAnsi="Verdana" w:cs="Arial"/>
          <w:sz w:val="20"/>
          <w:szCs w:val="20"/>
        </w:rPr>
        <w:t>aff of the Supplier to sign the</w:t>
      </w:r>
      <w:r w:rsidRPr="005F4E4A">
        <w:rPr>
          <w:rFonts w:ascii="Verdana" w:hAnsi="Verdana" w:cs="Arial"/>
          <w:sz w:val="20"/>
          <w:szCs w:val="20"/>
        </w:rPr>
        <w:t xml:space="preserve"> Agreement. </w:t>
      </w:r>
    </w:p>
    <w:p w14:paraId="21EEF16D" w14:textId="77777777" w:rsidR="00FD354B" w:rsidRPr="005F4E4A" w:rsidRDefault="00FD354B" w:rsidP="00FD354B">
      <w:pPr>
        <w:pStyle w:val="Header"/>
        <w:keepNext/>
        <w:spacing w:after="120" w:line="240" w:lineRule="atLeast"/>
        <w:jc w:val="both"/>
        <w:rPr>
          <w:rFonts w:ascii="Verdana" w:hAnsi="Verdana" w:cs="Arial"/>
          <w:sz w:val="20"/>
          <w:szCs w:val="20"/>
        </w:rPr>
      </w:pPr>
    </w:p>
    <w:tbl>
      <w:tblPr>
        <w:tblW w:w="0" w:type="auto"/>
        <w:tblInd w:w="108" w:type="dxa"/>
        <w:tblLook w:val="0000" w:firstRow="0" w:lastRow="0" w:firstColumn="0" w:lastColumn="0" w:noHBand="0" w:noVBand="0"/>
      </w:tblPr>
      <w:tblGrid>
        <w:gridCol w:w="4441"/>
        <w:gridCol w:w="4214"/>
      </w:tblGrid>
      <w:tr w:rsidR="00FD354B" w:rsidRPr="005F4E4A" w14:paraId="2182712B" w14:textId="77777777" w:rsidTr="0072365A">
        <w:trPr>
          <w:cantSplit/>
          <w:trHeight w:val="236"/>
        </w:trPr>
        <w:tc>
          <w:tcPr>
            <w:tcW w:w="8655" w:type="dxa"/>
            <w:gridSpan w:val="2"/>
          </w:tcPr>
          <w:p w14:paraId="66B0A3A2" w14:textId="77777777" w:rsidR="00FD354B" w:rsidRPr="005F4E4A" w:rsidRDefault="00FD354B" w:rsidP="0072365A">
            <w:pPr>
              <w:pStyle w:val="Numpara"/>
              <w:numPr>
                <w:ilvl w:val="0"/>
                <w:numId w:val="0"/>
              </w:numPr>
              <w:spacing w:before="0" w:line="240" w:lineRule="atLeast"/>
              <w:ind w:right="6"/>
              <w:jc w:val="both"/>
              <w:rPr>
                <w:rFonts w:ascii="Verdana" w:hAnsi="Verdana" w:cs="Arial"/>
                <w:sz w:val="20"/>
                <w:szCs w:val="20"/>
              </w:rPr>
            </w:pPr>
            <w:r w:rsidRPr="005F4E4A">
              <w:rPr>
                <w:rFonts w:ascii="Verdana" w:hAnsi="Verdana" w:cs="Arial"/>
                <w:sz w:val="20"/>
                <w:szCs w:val="20"/>
              </w:rPr>
              <w:t xml:space="preserve">Signed for and on behalf of </w:t>
            </w:r>
            <w:r w:rsidRPr="005F4E4A">
              <w:rPr>
                <w:rFonts w:ascii="Verdana" w:hAnsi="Verdana" w:cs="Arial"/>
                <w:bCs/>
                <w:sz w:val="20"/>
                <w:szCs w:val="20"/>
              </w:rPr>
              <w:t>[</w:t>
            </w:r>
            <w:r w:rsidRPr="005F4E4A">
              <w:rPr>
                <w:rFonts w:ascii="Verdana" w:hAnsi="Verdana" w:cs="Arial"/>
                <w:b/>
                <w:bCs/>
                <w:i/>
                <w:sz w:val="20"/>
                <w:szCs w:val="20"/>
                <w:highlight w:val="yellow"/>
              </w:rPr>
              <w:t>insert name of Supplier</w:t>
            </w:r>
            <w:r w:rsidRPr="005F4E4A">
              <w:rPr>
                <w:rFonts w:ascii="Verdana" w:hAnsi="Verdana" w:cs="Arial"/>
                <w:bCs/>
                <w:sz w:val="20"/>
                <w:szCs w:val="20"/>
              </w:rPr>
              <w:t>]</w:t>
            </w:r>
          </w:p>
        </w:tc>
      </w:tr>
      <w:tr w:rsidR="00FD354B" w:rsidRPr="005F4E4A" w14:paraId="4678BEFF" w14:textId="77777777" w:rsidTr="0072365A">
        <w:trPr>
          <w:trHeight w:val="402"/>
        </w:trPr>
        <w:tc>
          <w:tcPr>
            <w:tcW w:w="4441" w:type="dxa"/>
          </w:tcPr>
          <w:p w14:paraId="243C4701" w14:textId="77777777" w:rsidR="00FD354B" w:rsidRPr="005F4E4A" w:rsidRDefault="00FD354B" w:rsidP="0072365A">
            <w:pPr>
              <w:pStyle w:val="Numpara"/>
              <w:numPr>
                <w:ilvl w:val="0"/>
                <w:numId w:val="0"/>
              </w:numPr>
              <w:spacing w:before="0" w:line="240" w:lineRule="atLeast"/>
              <w:ind w:right="6"/>
              <w:rPr>
                <w:rFonts w:ascii="Verdana" w:hAnsi="Verdana" w:cs="Arial"/>
                <w:sz w:val="20"/>
                <w:szCs w:val="20"/>
              </w:rPr>
            </w:pPr>
            <w:r w:rsidRPr="005F4E4A">
              <w:rPr>
                <w:rFonts w:ascii="Verdana" w:hAnsi="Verdana" w:cs="Arial"/>
                <w:sz w:val="20"/>
                <w:szCs w:val="20"/>
              </w:rPr>
              <w:t>Name: [</w:t>
            </w:r>
            <w:r w:rsidRPr="005F4E4A">
              <w:rPr>
                <w:rFonts w:ascii="Verdana" w:hAnsi="Verdana" w:cs="Arial"/>
                <w:b/>
                <w:i/>
                <w:sz w:val="20"/>
                <w:szCs w:val="20"/>
                <w:highlight w:val="yellow"/>
              </w:rPr>
              <w:t>insert name</w:t>
            </w:r>
            <w:r w:rsidRPr="005F4E4A">
              <w:rPr>
                <w:rFonts w:ascii="Verdana" w:hAnsi="Verdana" w:cs="Arial"/>
                <w:sz w:val="20"/>
                <w:szCs w:val="20"/>
              </w:rPr>
              <w:t xml:space="preserve">] </w:t>
            </w:r>
            <w:r w:rsidRPr="005F4E4A">
              <w:rPr>
                <w:rFonts w:ascii="Verdana" w:hAnsi="Verdana" w:cs="Arial"/>
                <w:sz w:val="20"/>
                <w:szCs w:val="20"/>
              </w:rPr>
              <w:br/>
              <w:t>[</w:t>
            </w:r>
            <w:r w:rsidRPr="005F4E4A">
              <w:rPr>
                <w:rFonts w:ascii="Verdana" w:hAnsi="Verdana" w:cs="Arial"/>
                <w:b/>
                <w:i/>
                <w:sz w:val="20"/>
                <w:szCs w:val="20"/>
                <w:highlight w:val="yellow"/>
              </w:rPr>
              <w:t>insert job title</w:t>
            </w:r>
            <w:r w:rsidRPr="005F4E4A">
              <w:rPr>
                <w:rFonts w:ascii="Verdana" w:hAnsi="Verdana" w:cs="Arial"/>
                <w:sz w:val="20"/>
                <w:szCs w:val="20"/>
              </w:rPr>
              <w:t>]</w:t>
            </w:r>
          </w:p>
        </w:tc>
        <w:tc>
          <w:tcPr>
            <w:tcW w:w="4214" w:type="dxa"/>
          </w:tcPr>
          <w:p w14:paraId="377CB6AC" w14:textId="77777777" w:rsidR="00FD354B" w:rsidRPr="005F4E4A" w:rsidRDefault="00FD354B" w:rsidP="0072365A">
            <w:pPr>
              <w:pStyle w:val="Numpara"/>
              <w:numPr>
                <w:ilvl w:val="0"/>
                <w:numId w:val="0"/>
              </w:numPr>
              <w:spacing w:before="0" w:line="240" w:lineRule="atLeast"/>
              <w:ind w:right="3"/>
              <w:jc w:val="both"/>
              <w:rPr>
                <w:rFonts w:ascii="Verdana" w:hAnsi="Verdana" w:cs="Arial"/>
                <w:sz w:val="20"/>
                <w:szCs w:val="20"/>
              </w:rPr>
            </w:pPr>
          </w:p>
        </w:tc>
      </w:tr>
      <w:tr w:rsidR="00FD354B" w:rsidRPr="005F4E4A" w14:paraId="011ACFBF" w14:textId="77777777" w:rsidTr="0072365A">
        <w:trPr>
          <w:trHeight w:val="236"/>
        </w:trPr>
        <w:tc>
          <w:tcPr>
            <w:tcW w:w="4441" w:type="dxa"/>
          </w:tcPr>
          <w:p w14:paraId="214426AA" w14:textId="77777777" w:rsidR="00FD354B" w:rsidRPr="005F4E4A" w:rsidRDefault="00FD354B" w:rsidP="0072365A">
            <w:pPr>
              <w:pStyle w:val="Numpara"/>
              <w:numPr>
                <w:ilvl w:val="0"/>
                <w:numId w:val="0"/>
              </w:numPr>
              <w:spacing w:before="0" w:line="240" w:lineRule="atLeast"/>
              <w:ind w:right="6"/>
              <w:jc w:val="both"/>
              <w:rPr>
                <w:rFonts w:ascii="Verdana" w:hAnsi="Verdana" w:cs="Arial"/>
                <w:sz w:val="20"/>
                <w:szCs w:val="20"/>
              </w:rPr>
            </w:pPr>
            <w:r w:rsidRPr="005F4E4A">
              <w:rPr>
                <w:rFonts w:ascii="Verdana" w:hAnsi="Verdana" w:cs="Arial"/>
                <w:sz w:val="20"/>
                <w:szCs w:val="20"/>
              </w:rPr>
              <w:t xml:space="preserve">Signature: </w:t>
            </w:r>
          </w:p>
          <w:p w14:paraId="4E8BFC0F" w14:textId="77777777" w:rsidR="00FD354B" w:rsidRPr="005F4E4A" w:rsidRDefault="00FD354B" w:rsidP="0072365A">
            <w:pPr>
              <w:pStyle w:val="Numpara"/>
              <w:numPr>
                <w:ilvl w:val="0"/>
                <w:numId w:val="0"/>
              </w:numPr>
              <w:spacing w:before="0" w:line="240" w:lineRule="atLeast"/>
              <w:ind w:right="6"/>
              <w:jc w:val="both"/>
              <w:rPr>
                <w:rFonts w:ascii="Verdana" w:hAnsi="Verdana" w:cs="Arial"/>
                <w:sz w:val="20"/>
                <w:szCs w:val="20"/>
              </w:rPr>
            </w:pPr>
          </w:p>
          <w:p w14:paraId="6B519D0B" w14:textId="77777777" w:rsidR="00FD354B" w:rsidRPr="005F4E4A" w:rsidRDefault="00FD354B" w:rsidP="0072365A">
            <w:pPr>
              <w:pStyle w:val="Numpara"/>
              <w:numPr>
                <w:ilvl w:val="0"/>
                <w:numId w:val="0"/>
              </w:numPr>
              <w:spacing w:before="0" w:line="240" w:lineRule="atLeast"/>
              <w:ind w:right="6"/>
              <w:jc w:val="both"/>
              <w:rPr>
                <w:rFonts w:ascii="Verdana" w:hAnsi="Verdana" w:cs="Arial"/>
                <w:sz w:val="20"/>
                <w:szCs w:val="20"/>
              </w:rPr>
            </w:pPr>
          </w:p>
          <w:p w14:paraId="3502A7C8" w14:textId="77777777" w:rsidR="00FD354B" w:rsidRPr="005F4E4A" w:rsidRDefault="00FD354B" w:rsidP="0072365A">
            <w:pPr>
              <w:pStyle w:val="Numpara"/>
              <w:numPr>
                <w:ilvl w:val="0"/>
                <w:numId w:val="0"/>
              </w:numPr>
              <w:spacing w:before="0" w:line="240" w:lineRule="atLeast"/>
              <w:ind w:right="6"/>
              <w:jc w:val="both"/>
              <w:rPr>
                <w:rFonts w:ascii="Verdana" w:hAnsi="Verdana" w:cs="Arial"/>
                <w:sz w:val="20"/>
                <w:szCs w:val="20"/>
              </w:rPr>
            </w:pPr>
          </w:p>
        </w:tc>
        <w:tc>
          <w:tcPr>
            <w:tcW w:w="4214" w:type="dxa"/>
          </w:tcPr>
          <w:p w14:paraId="41EB7601" w14:textId="77777777" w:rsidR="00FD354B" w:rsidRPr="005F4E4A" w:rsidRDefault="00FD354B" w:rsidP="0072365A">
            <w:pPr>
              <w:pStyle w:val="Numpara"/>
              <w:numPr>
                <w:ilvl w:val="0"/>
                <w:numId w:val="0"/>
              </w:numPr>
              <w:spacing w:before="0" w:line="240" w:lineRule="atLeast"/>
              <w:ind w:right="6"/>
              <w:jc w:val="both"/>
              <w:rPr>
                <w:rFonts w:ascii="Verdana" w:hAnsi="Verdana" w:cs="Arial"/>
                <w:sz w:val="20"/>
                <w:szCs w:val="20"/>
              </w:rPr>
            </w:pPr>
            <w:r w:rsidRPr="005F4E4A">
              <w:rPr>
                <w:rFonts w:ascii="Verdana" w:hAnsi="Verdana" w:cs="Arial"/>
                <w:sz w:val="20"/>
                <w:szCs w:val="20"/>
              </w:rPr>
              <w:t xml:space="preserve">Date: </w:t>
            </w:r>
          </w:p>
        </w:tc>
      </w:tr>
    </w:tbl>
    <w:p w14:paraId="7CA07B85" w14:textId="77777777" w:rsidR="00FD354B" w:rsidRPr="005F4E4A" w:rsidRDefault="00FD354B" w:rsidP="00FD354B">
      <w:pPr>
        <w:spacing w:after="120" w:line="240" w:lineRule="atLeast"/>
        <w:jc w:val="center"/>
        <w:rPr>
          <w:rFonts w:ascii="Verdana" w:hAnsi="Verdana" w:cs="Arial"/>
          <w:b/>
          <w:sz w:val="20"/>
          <w:szCs w:val="20"/>
        </w:rPr>
      </w:pPr>
    </w:p>
    <w:p w14:paraId="33AF92CE" w14:textId="77777777" w:rsidR="00FD354B" w:rsidRPr="005F4E4A" w:rsidRDefault="00FD354B" w:rsidP="00FD354B">
      <w:pPr>
        <w:spacing w:after="120" w:line="240" w:lineRule="atLeast"/>
        <w:jc w:val="center"/>
        <w:rPr>
          <w:rFonts w:ascii="Verdana" w:hAnsi="Verdana" w:cs="Arial"/>
          <w:b/>
          <w:sz w:val="20"/>
          <w:szCs w:val="20"/>
        </w:rPr>
      </w:pPr>
      <w:r w:rsidRPr="005F4E4A">
        <w:rPr>
          <w:rFonts w:ascii="Verdana" w:hAnsi="Verdana" w:cs="Arial"/>
          <w:b/>
          <w:sz w:val="20"/>
          <w:szCs w:val="20"/>
        </w:rPr>
        <w:br w:type="page"/>
      </w:r>
      <w:r w:rsidRPr="005F4E4A">
        <w:rPr>
          <w:rFonts w:ascii="Verdana" w:hAnsi="Verdana" w:cs="Arial"/>
          <w:b/>
          <w:sz w:val="20"/>
          <w:szCs w:val="20"/>
        </w:rPr>
        <w:lastRenderedPageBreak/>
        <w:t>Annex 1</w:t>
      </w:r>
    </w:p>
    <w:p w14:paraId="28100C52" w14:textId="77777777" w:rsidR="00FD354B" w:rsidRDefault="00FD354B" w:rsidP="00FD354B">
      <w:pPr>
        <w:pStyle w:val="Background1"/>
        <w:tabs>
          <w:tab w:val="clear" w:pos="709"/>
        </w:tabs>
        <w:spacing w:after="120" w:line="240" w:lineRule="atLeast"/>
        <w:ind w:left="0" w:firstLine="0"/>
        <w:jc w:val="center"/>
        <w:rPr>
          <w:rFonts w:ascii="Verdana" w:hAnsi="Verdana" w:cs="Arial"/>
          <w:b/>
        </w:rPr>
      </w:pPr>
      <w:r w:rsidRPr="005F4E4A">
        <w:rPr>
          <w:rFonts w:ascii="Verdana" w:hAnsi="Verdana" w:cs="Arial"/>
          <w:b/>
        </w:rPr>
        <w:t xml:space="preserve">Terms and Conditions </w:t>
      </w:r>
      <w:bookmarkStart w:id="18" w:name="_Ref507492093"/>
    </w:p>
    <w:p w14:paraId="19A2F105" w14:textId="4B702389" w:rsidR="00FD354B" w:rsidRPr="005F4E4A" w:rsidRDefault="00FD354B" w:rsidP="00FD354B">
      <w:pPr>
        <w:pStyle w:val="Background1"/>
        <w:tabs>
          <w:tab w:val="clear" w:pos="709"/>
        </w:tabs>
        <w:spacing w:after="120" w:line="240" w:lineRule="atLeast"/>
        <w:ind w:left="0" w:firstLine="0"/>
        <w:jc w:val="center"/>
        <w:rPr>
          <w:rFonts w:ascii="Verdana" w:hAnsi="Verdana" w:cs="Arial"/>
        </w:rPr>
      </w:pPr>
      <w:r w:rsidRPr="005F4E4A">
        <w:rPr>
          <w:rFonts w:ascii="Verdana" w:hAnsi="Verdana" w:cs="Arial"/>
        </w:rPr>
        <w:t>Interpretation</w:t>
      </w:r>
      <w:bookmarkEnd w:id="18"/>
    </w:p>
    <w:p w14:paraId="1B051D5E"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In these </w:t>
      </w:r>
      <w:r>
        <w:rPr>
          <w:rFonts w:ascii="Verdana" w:hAnsi="Verdana" w:cs="Arial"/>
          <w:b w:val="0"/>
        </w:rPr>
        <w:t>Conditions</w:t>
      </w:r>
      <w:r w:rsidRPr="005F4E4A">
        <w:rPr>
          <w:rFonts w:ascii="Verdana" w:hAnsi="Verdana" w:cs="Arial"/>
          <w:b w:val="0"/>
        </w:rPr>
        <w:t>:</w:t>
      </w:r>
    </w:p>
    <w:tbl>
      <w:tblPr>
        <w:tblW w:w="0" w:type="auto"/>
        <w:tblInd w:w="108" w:type="dxa"/>
        <w:tblLook w:val="01E0" w:firstRow="1" w:lastRow="1" w:firstColumn="1" w:lastColumn="1" w:noHBand="0" w:noVBand="0"/>
      </w:tblPr>
      <w:tblGrid>
        <w:gridCol w:w="1930"/>
        <w:gridCol w:w="7034"/>
      </w:tblGrid>
      <w:tr w:rsidR="00FD354B" w:rsidRPr="005F4E4A" w14:paraId="06FB63BE" w14:textId="77777777" w:rsidTr="0072365A">
        <w:tc>
          <w:tcPr>
            <w:tcW w:w="1920" w:type="dxa"/>
          </w:tcPr>
          <w:p w14:paraId="2E445CBE"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“Agreement” </w:t>
            </w:r>
          </w:p>
        </w:tc>
        <w:tc>
          <w:tcPr>
            <w:tcW w:w="7940" w:type="dxa"/>
          </w:tcPr>
          <w:p w14:paraId="0FA6A457"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means the contract between (</w:t>
            </w:r>
            <w:proofErr w:type="spellStart"/>
            <w:r w:rsidRPr="005F4E4A">
              <w:rPr>
                <w:rFonts w:ascii="Verdana" w:hAnsi="Verdana" w:cs="Arial"/>
                <w:sz w:val="20"/>
                <w:szCs w:val="20"/>
              </w:rPr>
              <w:t>i</w:t>
            </w:r>
            <w:proofErr w:type="spellEnd"/>
            <w:r w:rsidRPr="005F4E4A">
              <w:rPr>
                <w:rFonts w:ascii="Verdana" w:hAnsi="Verdana" w:cs="Arial"/>
                <w:sz w:val="20"/>
                <w:szCs w:val="20"/>
              </w:rPr>
              <w:t>) the Customer; and (ii) the Supplier constituted by the Supplier’s countersignature of the Award Letter</w:t>
            </w:r>
            <w:r>
              <w:rPr>
                <w:rFonts w:ascii="Verdana" w:hAnsi="Verdana" w:cs="Arial"/>
                <w:sz w:val="20"/>
                <w:szCs w:val="20"/>
              </w:rPr>
              <w:t>, for the supply of Services in accordance with these Conditions</w:t>
            </w:r>
            <w:r w:rsidRPr="005F4E4A">
              <w:rPr>
                <w:rFonts w:ascii="Verdana" w:hAnsi="Verdana" w:cs="Arial"/>
                <w:sz w:val="20"/>
                <w:szCs w:val="20"/>
              </w:rPr>
              <w:t>;</w:t>
            </w:r>
          </w:p>
        </w:tc>
      </w:tr>
      <w:tr w:rsidR="00FD354B" w:rsidRPr="005F4E4A" w14:paraId="55F73BA6" w14:textId="77777777" w:rsidTr="0072365A">
        <w:tc>
          <w:tcPr>
            <w:tcW w:w="1920" w:type="dxa"/>
          </w:tcPr>
          <w:p w14:paraId="752E2418"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“A</w:t>
            </w:r>
            <w:r>
              <w:rPr>
                <w:rFonts w:ascii="Verdana" w:hAnsi="Verdana" w:cs="Arial"/>
                <w:sz w:val="20"/>
                <w:szCs w:val="20"/>
              </w:rPr>
              <w:t>pplicable Law</w:t>
            </w:r>
            <w:r w:rsidRPr="005F4E4A">
              <w:rPr>
                <w:rFonts w:ascii="Verdana" w:hAnsi="Verdana" w:cs="Arial"/>
                <w:sz w:val="20"/>
                <w:szCs w:val="20"/>
              </w:rPr>
              <w:t>”</w:t>
            </w:r>
          </w:p>
        </w:tc>
        <w:tc>
          <w:tcPr>
            <w:tcW w:w="7940" w:type="dxa"/>
          </w:tcPr>
          <w:p w14:paraId="062BB624" w14:textId="77777777" w:rsidR="00FD354B" w:rsidRPr="005F4E4A" w:rsidRDefault="00FD354B" w:rsidP="0072365A">
            <w:pPr>
              <w:widowControl w:val="0"/>
              <w:spacing w:after="120" w:line="240" w:lineRule="atLeast"/>
              <w:jc w:val="both"/>
              <w:rPr>
                <w:rFonts w:ascii="Verdana" w:hAnsi="Verdana" w:cs="Arial"/>
                <w:sz w:val="20"/>
                <w:szCs w:val="20"/>
              </w:rPr>
            </w:pPr>
            <w:r w:rsidRPr="00424884">
              <w:rPr>
                <w:rFonts w:ascii="Verdana" w:hAnsi="Verdana" w:cs="Arial"/>
                <w:sz w:val="20"/>
                <w:szCs w:val="20"/>
              </w:rPr>
              <w:t xml:space="preserve">means </w:t>
            </w:r>
            <w:proofErr w:type="gramStart"/>
            <w:r w:rsidRPr="00424884">
              <w:rPr>
                <w:rFonts w:ascii="Verdana" w:hAnsi="Verdana" w:cs="Arial"/>
                <w:sz w:val="20"/>
                <w:szCs w:val="20"/>
              </w:rPr>
              <w:t>any and all</w:t>
            </w:r>
            <w:proofErr w:type="gramEnd"/>
            <w:r w:rsidRPr="00424884">
              <w:rPr>
                <w:rFonts w:ascii="Verdana" w:hAnsi="Verdana" w:cs="Arial"/>
                <w:sz w:val="20"/>
                <w:szCs w:val="20"/>
              </w:rPr>
              <w:t xml:space="preserve"> applicable statutes, by-laws, directives, regulations (including any rules issued or published by any UK regulator), statutory instruments or any delegated or subordinated legislation;</w:t>
            </w:r>
          </w:p>
        </w:tc>
      </w:tr>
      <w:tr w:rsidR="00FD354B" w:rsidRPr="005F4E4A" w14:paraId="25EF8A2A" w14:textId="77777777" w:rsidTr="0072365A">
        <w:tc>
          <w:tcPr>
            <w:tcW w:w="1920" w:type="dxa"/>
          </w:tcPr>
          <w:p w14:paraId="08B82E78"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“Award Letter”</w:t>
            </w:r>
          </w:p>
        </w:tc>
        <w:tc>
          <w:tcPr>
            <w:tcW w:w="7940" w:type="dxa"/>
          </w:tcPr>
          <w:p w14:paraId="1CDB58EF" w14:textId="77777777" w:rsidR="00FD354B" w:rsidRPr="005F4E4A" w:rsidRDefault="00FD354B" w:rsidP="0072365A">
            <w:pPr>
              <w:widowControl w:val="0"/>
              <w:spacing w:after="120" w:line="240" w:lineRule="atLeast"/>
              <w:jc w:val="both"/>
              <w:rPr>
                <w:rFonts w:ascii="Verdana" w:hAnsi="Verdana" w:cs="Arial"/>
                <w:sz w:val="20"/>
                <w:szCs w:val="20"/>
              </w:rPr>
            </w:pPr>
            <w:r>
              <w:rPr>
                <w:rFonts w:ascii="Verdana" w:hAnsi="Verdana" w:cs="Arial"/>
                <w:sz w:val="20"/>
                <w:szCs w:val="20"/>
              </w:rPr>
              <w:t xml:space="preserve">means the </w:t>
            </w:r>
            <w:r w:rsidRPr="005F4E4A">
              <w:rPr>
                <w:rFonts w:ascii="Verdana" w:hAnsi="Verdana" w:cs="Arial"/>
                <w:sz w:val="20"/>
                <w:szCs w:val="20"/>
              </w:rPr>
              <w:t xml:space="preserve">letter from the Customer to the Supplier printed above these </w:t>
            </w:r>
            <w:r>
              <w:rPr>
                <w:rFonts w:ascii="Verdana" w:hAnsi="Verdana" w:cs="Arial"/>
                <w:sz w:val="20"/>
                <w:szCs w:val="20"/>
              </w:rPr>
              <w:t>Conditions</w:t>
            </w:r>
            <w:r w:rsidRPr="005F4E4A">
              <w:rPr>
                <w:rFonts w:ascii="Verdana" w:hAnsi="Verdana" w:cs="Arial"/>
                <w:sz w:val="20"/>
                <w:szCs w:val="20"/>
              </w:rPr>
              <w:t>;</w:t>
            </w:r>
          </w:p>
        </w:tc>
      </w:tr>
      <w:tr w:rsidR="00FD354B" w:rsidRPr="005F4E4A" w14:paraId="1E93C6C5" w14:textId="77777777" w:rsidTr="0072365A">
        <w:tc>
          <w:tcPr>
            <w:tcW w:w="1920" w:type="dxa"/>
          </w:tcPr>
          <w:p w14:paraId="71942FB7"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“Authorised Representatives”</w:t>
            </w:r>
          </w:p>
        </w:tc>
        <w:tc>
          <w:tcPr>
            <w:tcW w:w="7940" w:type="dxa"/>
          </w:tcPr>
          <w:p w14:paraId="5CF7841A"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means the directors, authorised officers, employees, agents, auditors and advisers of the Customer;</w:t>
            </w:r>
          </w:p>
        </w:tc>
      </w:tr>
      <w:tr w:rsidR="00FD354B" w:rsidRPr="005F4E4A" w14:paraId="5DCD38BE" w14:textId="77777777" w:rsidTr="0072365A">
        <w:tc>
          <w:tcPr>
            <w:tcW w:w="1920" w:type="dxa"/>
          </w:tcPr>
          <w:p w14:paraId="263D2792"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Breach of Security</w:t>
            </w:r>
            <w:r w:rsidRPr="005F4E4A">
              <w:rPr>
                <w:rFonts w:ascii="Verdana" w:hAnsi="Verdana" w:cs="Arial"/>
                <w:sz w:val="20"/>
                <w:szCs w:val="20"/>
              </w:rPr>
              <w:t>”</w:t>
            </w:r>
          </w:p>
        </w:tc>
        <w:tc>
          <w:tcPr>
            <w:tcW w:w="7940" w:type="dxa"/>
          </w:tcPr>
          <w:p w14:paraId="1323C1C4" w14:textId="77777777" w:rsidR="00FD354B" w:rsidRPr="005F4E4A" w:rsidRDefault="00FD354B" w:rsidP="0072365A">
            <w:pPr>
              <w:widowControl w:val="0"/>
              <w:spacing w:after="120" w:line="240" w:lineRule="atLeast"/>
              <w:jc w:val="both"/>
              <w:rPr>
                <w:rFonts w:ascii="Verdana" w:hAnsi="Verdana" w:cs="Arial"/>
                <w:sz w:val="20"/>
                <w:szCs w:val="20"/>
              </w:rPr>
            </w:pPr>
            <w:r w:rsidRPr="003B2A9C">
              <w:rPr>
                <w:rFonts w:ascii="Verdana" w:hAnsi="Verdana" w:cs="Arial"/>
                <w:sz w:val="20"/>
                <w:szCs w:val="20"/>
              </w:rPr>
              <w:t>means a breach of security leading to accidental or unlawful destruction, loss, alternation, unauthorised disclosure of, or access to Personal Data;</w:t>
            </w:r>
          </w:p>
        </w:tc>
      </w:tr>
      <w:tr w:rsidR="00FD354B" w:rsidRPr="005F4E4A" w14:paraId="0CE49B62" w14:textId="77777777" w:rsidTr="0072365A">
        <w:tc>
          <w:tcPr>
            <w:tcW w:w="1920" w:type="dxa"/>
          </w:tcPr>
          <w:p w14:paraId="2506C83C"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“Central Government Body”</w:t>
            </w:r>
          </w:p>
        </w:tc>
        <w:tc>
          <w:tcPr>
            <w:tcW w:w="7940" w:type="dxa"/>
          </w:tcPr>
          <w:p w14:paraId="103C7F44" w14:textId="77777777" w:rsidR="00FD354B" w:rsidRPr="005F4E4A" w:rsidRDefault="00FD354B" w:rsidP="0072365A">
            <w:pPr>
              <w:pStyle w:val="BodyText"/>
              <w:spacing w:before="120"/>
              <w:ind w:left="-1"/>
              <w:rPr>
                <w:rFonts w:ascii="Verdana" w:hAnsi="Verdana" w:cs="Arial"/>
                <w:sz w:val="20"/>
                <w:szCs w:val="20"/>
              </w:rPr>
            </w:pPr>
            <w:r w:rsidRPr="005F4E4A">
              <w:rPr>
                <w:rFonts w:ascii="Verdana" w:hAnsi="Verdana" w:cs="Arial"/>
                <w:sz w:val="20"/>
                <w:szCs w:val="20"/>
              </w:rPr>
              <w:t>means a body listed in one of the following sub-categories of the Central Government classification of the Public Sector Classification Guide, as published and amended from time to time by the Office for National Statistics:</w:t>
            </w:r>
          </w:p>
          <w:p w14:paraId="7BEB0288" w14:textId="77777777" w:rsidR="00FD354B" w:rsidRPr="005F4E4A" w:rsidRDefault="00FD354B" w:rsidP="00FD354B">
            <w:pPr>
              <w:pStyle w:val="BodyText"/>
              <w:keepNext/>
              <w:numPr>
                <w:ilvl w:val="0"/>
                <w:numId w:val="30"/>
              </w:numPr>
              <w:tabs>
                <w:tab w:val="clear" w:pos="360"/>
                <w:tab w:val="clear" w:pos="567"/>
                <w:tab w:val="left" w:pos="558"/>
              </w:tabs>
              <w:overflowPunct/>
              <w:autoSpaceDE/>
              <w:autoSpaceDN/>
              <w:adjustRightInd/>
              <w:spacing w:before="120" w:after="240" w:line="240" w:lineRule="auto"/>
              <w:ind w:left="567" w:hanging="567"/>
              <w:textAlignment w:val="auto"/>
              <w:rPr>
                <w:rFonts w:ascii="Verdana" w:hAnsi="Verdana" w:cs="Arial"/>
                <w:sz w:val="20"/>
                <w:szCs w:val="20"/>
              </w:rPr>
            </w:pPr>
            <w:r w:rsidRPr="005F4E4A">
              <w:rPr>
                <w:rFonts w:ascii="Verdana" w:hAnsi="Verdana" w:cs="Arial"/>
                <w:sz w:val="20"/>
                <w:szCs w:val="20"/>
              </w:rPr>
              <w:t xml:space="preserve">Government </w:t>
            </w:r>
            <w:proofErr w:type="gramStart"/>
            <w:r w:rsidRPr="005F4E4A">
              <w:rPr>
                <w:rFonts w:ascii="Verdana" w:hAnsi="Verdana" w:cs="Arial"/>
                <w:sz w:val="20"/>
                <w:szCs w:val="20"/>
              </w:rPr>
              <w:t>Department;</w:t>
            </w:r>
            <w:proofErr w:type="gramEnd"/>
          </w:p>
          <w:p w14:paraId="01CD0968" w14:textId="77777777" w:rsidR="00FD354B" w:rsidRPr="005F4E4A" w:rsidRDefault="00FD354B" w:rsidP="00FD354B">
            <w:pPr>
              <w:pStyle w:val="BodyText"/>
              <w:keepNext/>
              <w:numPr>
                <w:ilvl w:val="0"/>
                <w:numId w:val="30"/>
              </w:numPr>
              <w:tabs>
                <w:tab w:val="clear" w:pos="360"/>
                <w:tab w:val="clear" w:pos="567"/>
                <w:tab w:val="left" w:pos="558"/>
              </w:tabs>
              <w:overflowPunct/>
              <w:autoSpaceDE/>
              <w:autoSpaceDN/>
              <w:adjustRightInd/>
              <w:spacing w:before="120" w:after="240" w:line="240" w:lineRule="auto"/>
              <w:ind w:left="567" w:hanging="567"/>
              <w:textAlignment w:val="auto"/>
              <w:rPr>
                <w:rFonts w:ascii="Verdana" w:hAnsi="Verdana" w:cs="Arial"/>
                <w:sz w:val="20"/>
                <w:szCs w:val="20"/>
              </w:rPr>
            </w:pPr>
            <w:r w:rsidRPr="005F4E4A">
              <w:rPr>
                <w:rFonts w:ascii="Verdana" w:hAnsi="Verdana" w:cs="Arial"/>
                <w:sz w:val="20"/>
                <w:szCs w:val="20"/>
              </w:rPr>
              <w:t>Non-Departmental Public Body or Assembly Sponsored Public Body (advisory, executive, or tribunal</w:t>
            </w:r>
            <w:proofErr w:type="gramStart"/>
            <w:r w:rsidRPr="005F4E4A">
              <w:rPr>
                <w:rFonts w:ascii="Verdana" w:hAnsi="Verdana" w:cs="Arial"/>
                <w:sz w:val="20"/>
                <w:szCs w:val="20"/>
              </w:rPr>
              <w:t>);</w:t>
            </w:r>
            <w:proofErr w:type="gramEnd"/>
          </w:p>
          <w:p w14:paraId="31EE80C5" w14:textId="77777777" w:rsidR="00FD354B" w:rsidRPr="005F4E4A" w:rsidRDefault="00FD354B" w:rsidP="00FD354B">
            <w:pPr>
              <w:pStyle w:val="BodyText"/>
              <w:keepNext/>
              <w:numPr>
                <w:ilvl w:val="0"/>
                <w:numId w:val="30"/>
              </w:numPr>
              <w:tabs>
                <w:tab w:val="clear" w:pos="360"/>
                <w:tab w:val="clear" w:pos="567"/>
                <w:tab w:val="left" w:pos="558"/>
              </w:tabs>
              <w:overflowPunct/>
              <w:autoSpaceDE/>
              <w:autoSpaceDN/>
              <w:adjustRightInd/>
              <w:spacing w:before="120" w:after="240" w:line="240" w:lineRule="auto"/>
              <w:ind w:left="567" w:hanging="567"/>
              <w:textAlignment w:val="auto"/>
              <w:rPr>
                <w:rFonts w:ascii="Verdana" w:hAnsi="Verdana" w:cs="Arial"/>
                <w:sz w:val="20"/>
                <w:szCs w:val="20"/>
              </w:rPr>
            </w:pPr>
            <w:r w:rsidRPr="005F4E4A">
              <w:rPr>
                <w:rFonts w:ascii="Verdana" w:hAnsi="Verdana" w:cs="Arial"/>
                <w:sz w:val="20"/>
                <w:szCs w:val="20"/>
              </w:rPr>
              <w:t>Non-Ministerial Department; or</w:t>
            </w:r>
          </w:p>
          <w:p w14:paraId="25CEE2EE" w14:textId="77777777" w:rsidR="00FD354B" w:rsidRPr="005F4E4A" w:rsidRDefault="00FD354B" w:rsidP="00FD354B">
            <w:pPr>
              <w:pStyle w:val="BodyText"/>
              <w:keepNext/>
              <w:numPr>
                <w:ilvl w:val="0"/>
                <w:numId w:val="30"/>
              </w:numPr>
              <w:tabs>
                <w:tab w:val="clear" w:pos="360"/>
                <w:tab w:val="clear" w:pos="567"/>
                <w:tab w:val="left" w:pos="558"/>
              </w:tabs>
              <w:overflowPunct/>
              <w:autoSpaceDE/>
              <w:autoSpaceDN/>
              <w:adjustRightInd/>
              <w:spacing w:before="120" w:after="240" w:line="240" w:lineRule="auto"/>
              <w:ind w:left="567" w:hanging="567"/>
              <w:textAlignment w:val="auto"/>
              <w:rPr>
                <w:rFonts w:ascii="Verdana" w:hAnsi="Verdana" w:cs="Arial"/>
                <w:sz w:val="20"/>
                <w:szCs w:val="20"/>
              </w:rPr>
            </w:pPr>
            <w:r w:rsidRPr="005F4E4A">
              <w:rPr>
                <w:rFonts w:ascii="Verdana" w:hAnsi="Verdana" w:cs="Arial"/>
                <w:sz w:val="20"/>
                <w:szCs w:val="20"/>
              </w:rPr>
              <w:t>Executive Agency;</w:t>
            </w:r>
          </w:p>
        </w:tc>
      </w:tr>
      <w:tr w:rsidR="00FD354B" w:rsidRPr="005F4E4A" w14:paraId="47274332" w14:textId="77777777" w:rsidTr="0072365A">
        <w:tc>
          <w:tcPr>
            <w:tcW w:w="1920" w:type="dxa"/>
          </w:tcPr>
          <w:p w14:paraId="3929A6B0"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“Charges”</w:t>
            </w:r>
          </w:p>
        </w:tc>
        <w:tc>
          <w:tcPr>
            <w:tcW w:w="7940" w:type="dxa"/>
          </w:tcPr>
          <w:p w14:paraId="0DEC8E99" w14:textId="77777777" w:rsidR="00FD354B" w:rsidRPr="005F4E4A" w:rsidRDefault="00FD354B" w:rsidP="0072365A">
            <w:pPr>
              <w:widowControl w:val="0"/>
              <w:spacing w:after="120" w:line="240" w:lineRule="atLeast"/>
              <w:ind w:left="34" w:hanging="34"/>
              <w:jc w:val="both"/>
              <w:rPr>
                <w:rFonts w:ascii="Verdana" w:hAnsi="Verdana" w:cs="Arial"/>
                <w:sz w:val="20"/>
                <w:szCs w:val="20"/>
              </w:rPr>
            </w:pPr>
            <w:r w:rsidRPr="005F4E4A">
              <w:rPr>
                <w:rFonts w:ascii="Verdana" w:hAnsi="Verdana" w:cs="Arial"/>
                <w:sz w:val="20"/>
                <w:szCs w:val="20"/>
              </w:rPr>
              <w:t xml:space="preserve">means the charges for the Services as specified in Annex 2; </w:t>
            </w:r>
          </w:p>
        </w:tc>
      </w:tr>
      <w:tr w:rsidR="00FD354B" w:rsidRPr="005F4E4A" w14:paraId="089CC7BF" w14:textId="77777777" w:rsidTr="0072365A">
        <w:tc>
          <w:tcPr>
            <w:tcW w:w="1920" w:type="dxa"/>
          </w:tcPr>
          <w:p w14:paraId="4849B72C"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Conditions</w:t>
            </w:r>
            <w:r w:rsidRPr="005F4E4A">
              <w:rPr>
                <w:rFonts w:ascii="Verdana" w:hAnsi="Verdana" w:cs="Arial"/>
                <w:sz w:val="20"/>
                <w:szCs w:val="20"/>
              </w:rPr>
              <w:t>”</w:t>
            </w:r>
          </w:p>
        </w:tc>
        <w:tc>
          <w:tcPr>
            <w:tcW w:w="7940" w:type="dxa"/>
          </w:tcPr>
          <w:p w14:paraId="4F04DCF0" w14:textId="77777777" w:rsidR="00FD354B" w:rsidRPr="005F4E4A" w:rsidRDefault="00FD354B" w:rsidP="0072365A">
            <w:pPr>
              <w:widowControl w:val="0"/>
              <w:spacing w:after="120" w:line="240" w:lineRule="atLeast"/>
              <w:ind w:left="34" w:hanging="34"/>
              <w:jc w:val="both"/>
              <w:rPr>
                <w:rFonts w:ascii="Verdana" w:hAnsi="Verdana" w:cs="Arial"/>
                <w:sz w:val="20"/>
                <w:szCs w:val="20"/>
              </w:rPr>
            </w:pPr>
            <w:r>
              <w:rPr>
                <w:rFonts w:ascii="Verdana" w:hAnsi="Verdana" w:cs="Arial"/>
                <w:sz w:val="20"/>
                <w:szCs w:val="20"/>
              </w:rPr>
              <w:t xml:space="preserve">means these terms and conditions, as set out at Annex 1 to the Award Letter (and any replacement or variation in accordance with clause </w:t>
            </w:r>
            <w:r>
              <w:rPr>
                <w:rFonts w:ascii="Verdana" w:hAnsi="Verdana" w:cs="Arial"/>
                <w:sz w:val="20"/>
                <w:szCs w:val="20"/>
              </w:rPr>
              <w:fldChar w:fldCharType="begin"/>
            </w:r>
            <w:r>
              <w:rPr>
                <w:rFonts w:ascii="Verdana" w:hAnsi="Verdana" w:cs="Arial"/>
                <w:sz w:val="20"/>
                <w:szCs w:val="20"/>
              </w:rPr>
              <w:instrText xml:space="preserve"> REF _Ref466470661 \r \h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20.3</w:t>
            </w:r>
            <w:r>
              <w:rPr>
                <w:rFonts w:ascii="Verdana" w:hAnsi="Verdana" w:cs="Arial"/>
                <w:sz w:val="20"/>
                <w:szCs w:val="20"/>
              </w:rPr>
              <w:fldChar w:fldCharType="end"/>
            </w:r>
            <w:r>
              <w:rPr>
                <w:rFonts w:ascii="Verdana" w:hAnsi="Verdana" w:cs="Arial"/>
                <w:sz w:val="20"/>
                <w:szCs w:val="20"/>
              </w:rPr>
              <w:t>);</w:t>
            </w:r>
          </w:p>
        </w:tc>
      </w:tr>
      <w:tr w:rsidR="00FD354B" w:rsidRPr="005F4E4A" w14:paraId="6D5031BB" w14:textId="77777777" w:rsidTr="0072365A">
        <w:tc>
          <w:tcPr>
            <w:tcW w:w="1920" w:type="dxa"/>
          </w:tcPr>
          <w:p w14:paraId="01A794BA"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“Confidential Information”</w:t>
            </w:r>
          </w:p>
        </w:tc>
        <w:tc>
          <w:tcPr>
            <w:tcW w:w="7940" w:type="dxa"/>
          </w:tcPr>
          <w:p w14:paraId="150148BD" w14:textId="77777777" w:rsidR="00FD354B" w:rsidRPr="005F4E4A" w:rsidRDefault="00FD354B" w:rsidP="0072365A">
            <w:pPr>
              <w:widowControl w:val="0"/>
              <w:spacing w:after="120" w:line="240" w:lineRule="atLeast"/>
              <w:ind w:left="34" w:hanging="34"/>
              <w:jc w:val="both"/>
              <w:rPr>
                <w:rFonts w:ascii="Verdana" w:hAnsi="Verdana" w:cs="Arial"/>
                <w:sz w:val="20"/>
                <w:szCs w:val="20"/>
              </w:rPr>
            </w:pPr>
            <w:r w:rsidRPr="005F4E4A">
              <w:rPr>
                <w:rFonts w:ascii="Verdana" w:hAnsi="Verdana" w:cs="Arial"/>
                <w:sz w:val="20"/>
                <w:szCs w:val="20"/>
              </w:rPr>
              <w:t>means all information including trade secrets, operations, processes</w:t>
            </w:r>
            <w:r>
              <w:rPr>
                <w:rFonts w:ascii="Verdana" w:hAnsi="Verdana" w:cs="Arial"/>
                <w:sz w:val="20"/>
                <w:szCs w:val="20"/>
              </w:rPr>
              <w:t>, product information, software, know-how, designs, the business, affairs, plans or intentions</w:t>
            </w:r>
            <w:r w:rsidRPr="005F4E4A">
              <w:rPr>
                <w:rFonts w:ascii="Verdana" w:hAnsi="Verdana" w:cs="Arial"/>
                <w:sz w:val="20"/>
                <w:szCs w:val="20"/>
              </w:rPr>
              <w:t xml:space="preserve"> whether written or oral (however recorded), provided by the disclosing Party to the receiving Party and which (</w:t>
            </w:r>
            <w:proofErr w:type="spellStart"/>
            <w:r w:rsidRPr="005F4E4A">
              <w:rPr>
                <w:rFonts w:ascii="Verdana" w:hAnsi="Verdana" w:cs="Arial"/>
                <w:sz w:val="20"/>
                <w:szCs w:val="20"/>
              </w:rPr>
              <w:t>i</w:t>
            </w:r>
            <w:proofErr w:type="spellEnd"/>
            <w:r w:rsidRPr="005F4E4A">
              <w:rPr>
                <w:rFonts w:ascii="Verdana" w:hAnsi="Verdana" w:cs="Arial"/>
                <w:sz w:val="20"/>
                <w:szCs w:val="20"/>
              </w:rPr>
              <w:t>) is known by the receiving Party to be confidential; (ii) is marked as or stated to be confidential; or (iii) ought reasonably to be considered by the receiving Party to be confidential;</w:t>
            </w:r>
          </w:p>
        </w:tc>
      </w:tr>
      <w:tr w:rsidR="00FD354B" w:rsidRPr="005F4E4A" w14:paraId="052B722C" w14:textId="77777777" w:rsidTr="0072365A">
        <w:tc>
          <w:tcPr>
            <w:tcW w:w="1920" w:type="dxa"/>
          </w:tcPr>
          <w:p w14:paraId="3890CBAE"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“Co</w:t>
            </w:r>
            <w:r>
              <w:rPr>
                <w:rFonts w:ascii="Verdana" w:hAnsi="Verdana" w:cs="Arial"/>
                <w:sz w:val="20"/>
                <w:szCs w:val="20"/>
              </w:rPr>
              <w:t>ntact Data</w:t>
            </w:r>
            <w:r w:rsidRPr="005F4E4A">
              <w:rPr>
                <w:rFonts w:ascii="Verdana" w:hAnsi="Verdana" w:cs="Arial"/>
                <w:sz w:val="20"/>
                <w:szCs w:val="20"/>
              </w:rPr>
              <w:t>”</w:t>
            </w:r>
          </w:p>
        </w:tc>
        <w:tc>
          <w:tcPr>
            <w:tcW w:w="7940" w:type="dxa"/>
          </w:tcPr>
          <w:p w14:paraId="25E2B44B" w14:textId="77777777" w:rsidR="00FD354B" w:rsidRPr="005F4E4A" w:rsidRDefault="00FD354B" w:rsidP="0072365A">
            <w:pPr>
              <w:widowControl w:val="0"/>
              <w:spacing w:after="120" w:line="240" w:lineRule="atLeast"/>
              <w:ind w:left="34" w:hanging="34"/>
              <w:jc w:val="both"/>
              <w:rPr>
                <w:rFonts w:ascii="Verdana" w:hAnsi="Verdana" w:cs="Arial"/>
                <w:sz w:val="20"/>
                <w:szCs w:val="20"/>
              </w:rPr>
            </w:pPr>
            <w:r w:rsidRPr="00A17566">
              <w:rPr>
                <w:rFonts w:ascii="Verdana" w:hAnsi="Verdana" w:cs="Arial"/>
                <w:sz w:val="20"/>
                <w:szCs w:val="20"/>
              </w:rPr>
              <w:t>means together the Customer Contact Data and the Supplier Contact Data;</w:t>
            </w:r>
          </w:p>
        </w:tc>
      </w:tr>
      <w:tr w:rsidR="00FD354B" w:rsidRPr="005F4E4A" w14:paraId="5AD88B0D" w14:textId="77777777" w:rsidTr="0072365A">
        <w:tc>
          <w:tcPr>
            <w:tcW w:w="1920" w:type="dxa"/>
          </w:tcPr>
          <w:p w14:paraId="6EC7BC0D"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lastRenderedPageBreak/>
              <w:t>“Corruption”</w:t>
            </w:r>
          </w:p>
        </w:tc>
        <w:tc>
          <w:tcPr>
            <w:tcW w:w="7940" w:type="dxa"/>
          </w:tcPr>
          <w:p w14:paraId="7F863628" w14:textId="77777777" w:rsidR="00FD354B" w:rsidRPr="005F4E4A" w:rsidRDefault="00FD354B" w:rsidP="0072365A">
            <w:pPr>
              <w:widowControl w:val="0"/>
              <w:spacing w:after="120" w:line="240" w:lineRule="atLeast"/>
              <w:ind w:left="34" w:hanging="34"/>
              <w:jc w:val="both"/>
              <w:rPr>
                <w:rFonts w:ascii="Verdana" w:hAnsi="Verdana" w:cs="Arial"/>
                <w:sz w:val="20"/>
                <w:szCs w:val="20"/>
              </w:rPr>
            </w:pPr>
            <w:r w:rsidRPr="005F4E4A">
              <w:rPr>
                <w:rFonts w:ascii="Verdana" w:hAnsi="Verdana" w:cs="Arial"/>
                <w:sz w:val="20"/>
                <w:szCs w:val="20"/>
              </w:rPr>
              <w:t>means bribery, extortion, fraud, deception, collusion, cartels, abuse of power, embezzlement, trading in influence, money-laundering, or any similar activity in relation to the services and as defined under the Bribery Act 2010 and any amendment or re-enactment, any other acts, orders, regulations and codes of practice relating to the activities set out above;</w:t>
            </w:r>
          </w:p>
        </w:tc>
      </w:tr>
      <w:tr w:rsidR="00FD354B" w:rsidRPr="005F4E4A" w14:paraId="39BBA54F" w14:textId="77777777" w:rsidTr="0072365A">
        <w:tc>
          <w:tcPr>
            <w:tcW w:w="1920" w:type="dxa"/>
          </w:tcPr>
          <w:p w14:paraId="405B4891"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“Customer”</w:t>
            </w:r>
          </w:p>
        </w:tc>
        <w:tc>
          <w:tcPr>
            <w:tcW w:w="7940" w:type="dxa"/>
          </w:tcPr>
          <w:p w14:paraId="08FBAA29"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means the person named as</w:t>
            </w:r>
            <w:r>
              <w:rPr>
                <w:rFonts w:ascii="Verdana" w:hAnsi="Verdana" w:cs="Arial"/>
                <w:sz w:val="20"/>
                <w:szCs w:val="20"/>
              </w:rPr>
              <w:t xml:space="preserve"> the</w:t>
            </w:r>
            <w:r w:rsidRPr="005F4E4A">
              <w:rPr>
                <w:rFonts w:ascii="Verdana" w:hAnsi="Verdana" w:cs="Arial"/>
                <w:sz w:val="20"/>
                <w:szCs w:val="20"/>
              </w:rPr>
              <w:t xml:space="preserve"> Customer in the Award Letter;</w:t>
            </w:r>
          </w:p>
        </w:tc>
      </w:tr>
      <w:tr w:rsidR="00FD354B" w:rsidRPr="005F4E4A" w14:paraId="19443523" w14:textId="77777777" w:rsidTr="0072365A">
        <w:tc>
          <w:tcPr>
            <w:tcW w:w="1920" w:type="dxa"/>
          </w:tcPr>
          <w:p w14:paraId="6EC1AD4D"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“Customer</w:t>
            </w:r>
            <w:r>
              <w:rPr>
                <w:rFonts w:ascii="Verdana" w:hAnsi="Verdana" w:cs="Arial"/>
                <w:sz w:val="20"/>
                <w:szCs w:val="20"/>
              </w:rPr>
              <w:t xml:space="preserve"> Contact Data</w:t>
            </w:r>
            <w:r w:rsidRPr="005F4E4A">
              <w:rPr>
                <w:rFonts w:ascii="Verdana" w:hAnsi="Verdana" w:cs="Arial"/>
                <w:sz w:val="20"/>
                <w:szCs w:val="20"/>
              </w:rPr>
              <w:t>”</w:t>
            </w:r>
          </w:p>
        </w:tc>
        <w:tc>
          <w:tcPr>
            <w:tcW w:w="7940" w:type="dxa"/>
          </w:tcPr>
          <w:p w14:paraId="17224881" w14:textId="77777777" w:rsidR="00FD354B" w:rsidRPr="00424884" w:rsidRDefault="00FD354B" w:rsidP="0072365A">
            <w:pPr>
              <w:widowControl w:val="0"/>
              <w:spacing w:after="120" w:line="240" w:lineRule="atLeast"/>
              <w:jc w:val="both"/>
              <w:rPr>
                <w:rFonts w:ascii="Verdana" w:hAnsi="Verdana" w:cs="Arial"/>
                <w:sz w:val="20"/>
                <w:szCs w:val="20"/>
              </w:rPr>
            </w:pPr>
            <w:r w:rsidRPr="00A17566">
              <w:rPr>
                <w:rFonts w:ascii="Verdana" w:hAnsi="Verdana" w:cs="Arial"/>
                <w:sz w:val="20"/>
                <w:szCs w:val="20"/>
              </w:rPr>
              <w:t xml:space="preserve">means the Personal Data of the Customer's staff, including directors, officers and employees, as well as the agents and workers together with the directors, officers and employees of </w:t>
            </w:r>
            <w:r>
              <w:rPr>
                <w:rFonts w:ascii="Verdana" w:hAnsi="Verdana" w:cs="Arial"/>
                <w:sz w:val="20"/>
                <w:szCs w:val="20"/>
              </w:rPr>
              <w:t>the Customer's</w:t>
            </w:r>
            <w:r w:rsidRPr="00A17566">
              <w:rPr>
                <w:rFonts w:ascii="Verdana" w:hAnsi="Verdana" w:cs="Arial"/>
                <w:sz w:val="20"/>
                <w:szCs w:val="20"/>
              </w:rPr>
              <w:t xml:space="preserve"> sub-contractors or suppliers and further down any contractual chain Processed by the Supplier, under, or in connection with, the Agreement (as may be more particularly described in the Data Protection Particulars);</w:t>
            </w:r>
          </w:p>
        </w:tc>
      </w:tr>
      <w:tr w:rsidR="00FD354B" w:rsidRPr="005F4E4A" w14:paraId="590F3246" w14:textId="77777777" w:rsidTr="0072365A">
        <w:tc>
          <w:tcPr>
            <w:tcW w:w="1920" w:type="dxa"/>
          </w:tcPr>
          <w:p w14:paraId="68B74300"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“Customer</w:t>
            </w:r>
            <w:r>
              <w:rPr>
                <w:rFonts w:ascii="Verdana" w:hAnsi="Verdana" w:cs="Arial"/>
                <w:sz w:val="20"/>
                <w:szCs w:val="20"/>
              </w:rPr>
              <w:t xml:space="preserve"> Data</w:t>
            </w:r>
            <w:r w:rsidRPr="005F4E4A">
              <w:rPr>
                <w:rFonts w:ascii="Verdana" w:hAnsi="Verdana" w:cs="Arial"/>
                <w:sz w:val="20"/>
                <w:szCs w:val="20"/>
              </w:rPr>
              <w:t>”</w:t>
            </w:r>
          </w:p>
        </w:tc>
        <w:tc>
          <w:tcPr>
            <w:tcW w:w="7940" w:type="dxa"/>
          </w:tcPr>
          <w:p w14:paraId="5992352F" w14:textId="77777777" w:rsidR="00FD354B" w:rsidRPr="005F4E4A" w:rsidRDefault="00FD354B" w:rsidP="0072365A">
            <w:pPr>
              <w:widowControl w:val="0"/>
              <w:spacing w:after="120" w:line="240" w:lineRule="atLeast"/>
              <w:jc w:val="both"/>
              <w:rPr>
                <w:rFonts w:ascii="Verdana" w:hAnsi="Verdana" w:cs="Arial"/>
                <w:sz w:val="20"/>
                <w:szCs w:val="20"/>
              </w:rPr>
            </w:pPr>
            <w:r w:rsidRPr="00424884">
              <w:rPr>
                <w:rFonts w:ascii="Verdana" w:hAnsi="Verdana" w:cs="Arial"/>
                <w:sz w:val="20"/>
                <w:szCs w:val="20"/>
              </w:rPr>
              <w:t xml:space="preserve">means the Personal Data Processed by the Supplier, under, or in connection with, the </w:t>
            </w:r>
            <w:r>
              <w:rPr>
                <w:rFonts w:ascii="Verdana" w:hAnsi="Verdana" w:cs="Arial"/>
                <w:sz w:val="20"/>
                <w:szCs w:val="20"/>
              </w:rPr>
              <w:t>Agreement</w:t>
            </w:r>
            <w:r w:rsidRPr="00424884">
              <w:rPr>
                <w:rFonts w:ascii="Verdana" w:hAnsi="Verdana" w:cs="Arial"/>
                <w:sz w:val="20"/>
                <w:szCs w:val="20"/>
              </w:rPr>
              <w:t xml:space="preserve"> (by way of example only, including </w:t>
            </w:r>
            <w:r>
              <w:rPr>
                <w:rFonts w:ascii="Verdana" w:hAnsi="Verdana" w:cs="Arial"/>
                <w:sz w:val="20"/>
                <w:szCs w:val="20"/>
              </w:rPr>
              <w:t>athletes associated with</w:t>
            </w:r>
            <w:r w:rsidRPr="00424884">
              <w:rPr>
                <w:rFonts w:ascii="Verdana" w:hAnsi="Verdana" w:cs="Arial"/>
                <w:sz w:val="20"/>
                <w:szCs w:val="20"/>
              </w:rPr>
              <w:t xml:space="preserve"> the Customer) (as may be more particularly described in the Data Protection Particulars);</w:t>
            </w:r>
          </w:p>
        </w:tc>
      </w:tr>
      <w:tr w:rsidR="00FD354B" w:rsidRPr="005F4E4A" w14:paraId="41257AA1" w14:textId="77777777" w:rsidTr="0072365A">
        <w:tc>
          <w:tcPr>
            <w:tcW w:w="1920" w:type="dxa"/>
          </w:tcPr>
          <w:p w14:paraId="37089E57"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Customer Materials”</w:t>
            </w:r>
          </w:p>
        </w:tc>
        <w:tc>
          <w:tcPr>
            <w:tcW w:w="7940" w:type="dxa"/>
          </w:tcPr>
          <w:p w14:paraId="60AF538F" w14:textId="77777777" w:rsidR="00FD354B" w:rsidRPr="005F4E4A" w:rsidRDefault="00FD354B" w:rsidP="0072365A">
            <w:pPr>
              <w:widowControl w:val="0"/>
              <w:spacing w:after="120" w:line="240" w:lineRule="atLeast"/>
              <w:jc w:val="both"/>
              <w:rPr>
                <w:rFonts w:ascii="Verdana" w:hAnsi="Verdana" w:cs="Arial"/>
                <w:sz w:val="20"/>
                <w:szCs w:val="20"/>
              </w:rPr>
            </w:pPr>
            <w:r>
              <w:rPr>
                <w:rFonts w:ascii="Verdana" w:hAnsi="Verdana" w:cs="Arial"/>
                <w:sz w:val="20"/>
                <w:szCs w:val="20"/>
              </w:rPr>
              <w:t xml:space="preserve">has the meaning given to it in clause </w:t>
            </w:r>
            <w:r>
              <w:rPr>
                <w:rFonts w:ascii="Verdana" w:hAnsi="Verdana" w:cs="Arial"/>
                <w:sz w:val="20"/>
                <w:szCs w:val="20"/>
              </w:rPr>
              <w:fldChar w:fldCharType="begin"/>
            </w:r>
            <w:r>
              <w:rPr>
                <w:rFonts w:ascii="Verdana" w:hAnsi="Verdana" w:cs="Arial"/>
                <w:sz w:val="20"/>
                <w:szCs w:val="20"/>
              </w:rPr>
              <w:instrText xml:space="preserve"> REF _Ref466650838 \r \h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3.2.9</w:t>
            </w:r>
            <w:r>
              <w:rPr>
                <w:rFonts w:ascii="Verdana" w:hAnsi="Verdana" w:cs="Arial"/>
                <w:sz w:val="20"/>
                <w:szCs w:val="20"/>
              </w:rPr>
              <w:fldChar w:fldCharType="end"/>
            </w:r>
            <w:r>
              <w:rPr>
                <w:rFonts w:ascii="Verdana" w:hAnsi="Verdana" w:cs="Arial"/>
                <w:sz w:val="20"/>
                <w:szCs w:val="20"/>
              </w:rPr>
              <w:t>;</w:t>
            </w:r>
          </w:p>
        </w:tc>
      </w:tr>
      <w:tr w:rsidR="00FD354B" w:rsidRPr="005F4E4A" w14:paraId="2C0DB596" w14:textId="77777777" w:rsidTr="0072365A">
        <w:tc>
          <w:tcPr>
            <w:tcW w:w="1920" w:type="dxa"/>
          </w:tcPr>
          <w:p w14:paraId="55DE389F"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“D</w:t>
            </w:r>
            <w:r>
              <w:rPr>
                <w:rFonts w:ascii="Verdana" w:hAnsi="Verdana" w:cs="Arial"/>
                <w:sz w:val="20"/>
                <w:szCs w:val="20"/>
              </w:rPr>
              <w:t>ata Controller</w:t>
            </w:r>
            <w:r w:rsidRPr="005F4E4A">
              <w:rPr>
                <w:rFonts w:ascii="Verdana" w:hAnsi="Verdana" w:cs="Arial"/>
                <w:sz w:val="20"/>
                <w:szCs w:val="20"/>
              </w:rPr>
              <w:t>”</w:t>
            </w:r>
          </w:p>
        </w:tc>
        <w:tc>
          <w:tcPr>
            <w:tcW w:w="7940" w:type="dxa"/>
          </w:tcPr>
          <w:p w14:paraId="492F0633" w14:textId="77777777" w:rsidR="00FD354B" w:rsidRPr="00431784" w:rsidRDefault="00FD354B" w:rsidP="0072365A">
            <w:pPr>
              <w:widowControl w:val="0"/>
              <w:spacing w:after="120" w:line="240" w:lineRule="atLeast"/>
              <w:jc w:val="both"/>
              <w:rPr>
                <w:rFonts w:ascii="Verdana" w:hAnsi="Verdana" w:cs="Arial"/>
                <w:sz w:val="20"/>
                <w:szCs w:val="20"/>
              </w:rPr>
            </w:pPr>
            <w:r w:rsidRPr="00586CD6">
              <w:rPr>
                <w:rFonts w:ascii="Verdana" w:hAnsi="Verdana" w:cs="Arial"/>
                <w:sz w:val="20"/>
                <w:szCs w:val="20"/>
              </w:rPr>
              <w:t xml:space="preserve">has the meaning set out in the </w:t>
            </w:r>
            <w:r>
              <w:rPr>
                <w:rFonts w:ascii="Verdana" w:hAnsi="Verdana" w:cs="Arial"/>
                <w:sz w:val="20"/>
                <w:szCs w:val="20"/>
              </w:rPr>
              <w:t>Data Protection Legislation;</w:t>
            </w:r>
          </w:p>
        </w:tc>
      </w:tr>
      <w:tr w:rsidR="00FD354B" w:rsidRPr="005F4E4A" w14:paraId="703F9260" w14:textId="77777777" w:rsidTr="0072365A">
        <w:tc>
          <w:tcPr>
            <w:tcW w:w="1920" w:type="dxa"/>
          </w:tcPr>
          <w:p w14:paraId="24FBF3EA"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“D</w:t>
            </w:r>
            <w:r>
              <w:rPr>
                <w:rFonts w:ascii="Verdana" w:hAnsi="Verdana" w:cs="Arial"/>
                <w:sz w:val="20"/>
                <w:szCs w:val="20"/>
              </w:rPr>
              <w:t>ata Processor</w:t>
            </w:r>
            <w:r w:rsidRPr="005F4E4A">
              <w:rPr>
                <w:rFonts w:ascii="Verdana" w:hAnsi="Verdana" w:cs="Arial"/>
                <w:sz w:val="20"/>
                <w:szCs w:val="20"/>
              </w:rPr>
              <w:t>”</w:t>
            </w:r>
          </w:p>
        </w:tc>
        <w:tc>
          <w:tcPr>
            <w:tcW w:w="7940" w:type="dxa"/>
          </w:tcPr>
          <w:p w14:paraId="70C9293A" w14:textId="77777777" w:rsidR="00FD354B" w:rsidRPr="00431784" w:rsidRDefault="00FD354B" w:rsidP="0072365A">
            <w:pPr>
              <w:widowControl w:val="0"/>
              <w:spacing w:after="120" w:line="240" w:lineRule="atLeast"/>
              <w:jc w:val="both"/>
              <w:rPr>
                <w:rFonts w:ascii="Verdana" w:hAnsi="Verdana" w:cs="Arial"/>
                <w:sz w:val="20"/>
                <w:szCs w:val="20"/>
              </w:rPr>
            </w:pPr>
            <w:r w:rsidRPr="00586CD6">
              <w:rPr>
                <w:rFonts w:ascii="Verdana" w:hAnsi="Verdana" w:cs="Arial"/>
                <w:sz w:val="20"/>
                <w:szCs w:val="20"/>
              </w:rPr>
              <w:t xml:space="preserve">has the meaning set out in the </w:t>
            </w:r>
            <w:r>
              <w:rPr>
                <w:rFonts w:ascii="Verdana" w:hAnsi="Verdana" w:cs="Arial"/>
                <w:sz w:val="20"/>
                <w:szCs w:val="20"/>
              </w:rPr>
              <w:t>Data Protection Legislation;</w:t>
            </w:r>
          </w:p>
        </w:tc>
      </w:tr>
      <w:tr w:rsidR="00FD354B" w:rsidRPr="005F4E4A" w14:paraId="1B4CDA30" w14:textId="77777777" w:rsidTr="0072365A">
        <w:tc>
          <w:tcPr>
            <w:tcW w:w="1920" w:type="dxa"/>
          </w:tcPr>
          <w:p w14:paraId="51DF53E7"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“D</w:t>
            </w:r>
            <w:r>
              <w:rPr>
                <w:rFonts w:ascii="Verdana" w:hAnsi="Verdana" w:cs="Arial"/>
                <w:sz w:val="20"/>
                <w:szCs w:val="20"/>
              </w:rPr>
              <w:t>ata Protection Impact Assessment</w:t>
            </w:r>
            <w:r w:rsidRPr="005F4E4A">
              <w:rPr>
                <w:rFonts w:ascii="Verdana" w:hAnsi="Verdana" w:cs="Arial"/>
                <w:sz w:val="20"/>
                <w:szCs w:val="20"/>
              </w:rPr>
              <w:t>”</w:t>
            </w:r>
          </w:p>
        </w:tc>
        <w:tc>
          <w:tcPr>
            <w:tcW w:w="7940" w:type="dxa"/>
          </w:tcPr>
          <w:p w14:paraId="7FA29576" w14:textId="77777777" w:rsidR="00FD354B" w:rsidRPr="00586CD6" w:rsidRDefault="00FD354B" w:rsidP="0072365A">
            <w:pPr>
              <w:widowControl w:val="0"/>
              <w:spacing w:after="120" w:line="240" w:lineRule="atLeast"/>
              <w:jc w:val="both"/>
              <w:rPr>
                <w:rFonts w:ascii="Verdana" w:hAnsi="Verdana" w:cs="Arial"/>
                <w:sz w:val="20"/>
                <w:szCs w:val="20"/>
              </w:rPr>
            </w:pPr>
            <w:r w:rsidRPr="008D1457">
              <w:rPr>
                <w:rFonts w:ascii="Verdana" w:hAnsi="Verdana" w:cs="Arial"/>
                <w:sz w:val="20"/>
                <w:szCs w:val="20"/>
              </w:rPr>
              <w:t>means an assessment of the impact of the envisaged Processing operations on the protection of Personal Data, as required by Article 35 of the GDPR;</w:t>
            </w:r>
          </w:p>
        </w:tc>
      </w:tr>
      <w:tr w:rsidR="00FD354B" w:rsidRPr="005F4E4A" w14:paraId="51DC7B41" w14:textId="77777777" w:rsidTr="0072365A">
        <w:tc>
          <w:tcPr>
            <w:tcW w:w="1920" w:type="dxa"/>
          </w:tcPr>
          <w:p w14:paraId="6E5B22E6"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“D</w:t>
            </w:r>
            <w:r>
              <w:rPr>
                <w:rFonts w:ascii="Verdana" w:hAnsi="Verdana" w:cs="Arial"/>
                <w:sz w:val="20"/>
                <w:szCs w:val="20"/>
              </w:rPr>
              <w:t>ata Protection Legislation</w:t>
            </w:r>
            <w:r w:rsidRPr="005F4E4A">
              <w:rPr>
                <w:rFonts w:ascii="Verdana" w:hAnsi="Verdana" w:cs="Arial"/>
                <w:sz w:val="20"/>
                <w:szCs w:val="20"/>
              </w:rPr>
              <w:t>”</w:t>
            </w:r>
          </w:p>
        </w:tc>
        <w:tc>
          <w:tcPr>
            <w:tcW w:w="7940" w:type="dxa"/>
          </w:tcPr>
          <w:p w14:paraId="3956CBFD" w14:textId="77777777" w:rsidR="00FD354B" w:rsidRPr="008D1457" w:rsidRDefault="00FD354B" w:rsidP="0072365A">
            <w:pPr>
              <w:widowControl w:val="0"/>
              <w:spacing w:after="120" w:line="240" w:lineRule="atLeast"/>
              <w:jc w:val="both"/>
              <w:rPr>
                <w:rFonts w:ascii="Verdana" w:hAnsi="Verdana" w:cs="Arial"/>
                <w:sz w:val="20"/>
                <w:szCs w:val="20"/>
              </w:rPr>
            </w:pPr>
            <w:r w:rsidRPr="00431784">
              <w:rPr>
                <w:rFonts w:ascii="Verdana" w:hAnsi="Verdana" w:cs="Arial"/>
                <w:sz w:val="20"/>
                <w:szCs w:val="20"/>
              </w:rPr>
              <w:t xml:space="preserve">means </w:t>
            </w:r>
            <w:r w:rsidRPr="006113DE">
              <w:rPr>
                <w:rFonts w:ascii="Verdana" w:hAnsi="Verdana" w:cs="Arial"/>
                <w:sz w:val="20"/>
                <w:szCs w:val="20"/>
              </w:rPr>
              <w:t xml:space="preserve">(a) any law, statute, declaration, decree, directive, legislative enactment, order, ordinance, regulation, rule or other binding restriction (as amended, consolidated or re-enacted from time to time) which relates to the protection of individuals with regards to the Processing of Personal Data to which a party is subject, including the Data Protection Act 1998 (up to and including 24 May 2018), the Data Protection Act 2018 and the GDPR (on and from 25 May 2018); and (b) any code of practice or guidance published by the ICO or other applicable </w:t>
            </w:r>
            <w:r>
              <w:rPr>
                <w:rFonts w:ascii="Verdana" w:hAnsi="Verdana" w:cs="Arial"/>
                <w:sz w:val="20"/>
                <w:szCs w:val="20"/>
              </w:rPr>
              <w:t>R</w:t>
            </w:r>
            <w:r w:rsidRPr="006113DE">
              <w:rPr>
                <w:rFonts w:ascii="Verdana" w:hAnsi="Verdana" w:cs="Arial"/>
                <w:sz w:val="20"/>
                <w:szCs w:val="20"/>
              </w:rPr>
              <w:t>egulator or the European Data Protection Board from time to time;</w:t>
            </w:r>
          </w:p>
        </w:tc>
      </w:tr>
      <w:tr w:rsidR="00FD354B" w:rsidRPr="005F4E4A" w14:paraId="30127513" w14:textId="77777777" w:rsidTr="0072365A">
        <w:tc>
          <w:tcPr>
            <w:tcW w:w="1920" w:type="dxa"/>
          </w:tcPr>
          <w:p w14:paraId="12715E5C" w14:textId="77777777" w:rsidR="00FD354B" w:rsidRPr="006113DE"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sidRPr="006113DE">
              <w:rPr>
                <w:rFonts w:ascii="Verdana" w:hAnsi="Verdana" w:cs="Arial"/>
                <w:sz w:val="20"/>
                <w:szCs w:val="20"/>
              </w:rPr>
              <w:t>Data Protection Particulars</w:t>
            </w:r>
            <w:r w:rsidRPr="005F4E4A">
              <w:rPr>
                <w:rFonts w:ascii="Verdana" w:hAnsi="Verdana" w:cs="Arial"/>
                <w:sz w:val="20"/>
                <w:szCs w:val="20"/>
              </w:rPr>
              <w:t>”</w:t>
            </w:r>
          </w:p>
        </w:tc>
        <w:tc>
          <w:tcPr>
            <w:tcW w:w="7940" w:type="dxa"/>
          </w:tcPr>
          <w:p w14:paraId="223D988F" w14:textId="77777777" w:rsidR="00FD354B" w:rsidRPr="006113DE" w:rsidRDefault="00FD354B" w:rsidP="0072365A">
            <w:pPr>
              <w:widowControl w:val="0"/>
              <w:spacing w:after="120" w:line="240" w:lineRule="atLeast"/>
              <w:jc w:val="both"/>
              <w:rPr>
                <w:rFonts w:ascii="Verdana" w:hAnsi="Verdana" w:cs="Arial"/>
                <w:sz w:val="20"/>
                <w:szCs w:val="20"/>
              </w:rPr>
            </w:pPr>
            <w:r w:rsidRPr="006113DE">
              <w:rPr>
                <w:rFonts w:ascii="Verdana" w:hAnsi="Verdana" w:cs="Arial"/>
                <w:sz w:val="20"/>
                <w:szCs w:val="20"/>
              </w:rPr>
              <w:t xml:space="preserve">in relation to any Processing under the </w:t>
            </w:r>
            <w:r>
              <w:rPr>
                <w:rFonts w:ascii="Verdana" w:hAnsi="Verdana" w:cs="Arial"/>
                <w:sz w:val="20"/>
                <w:szCs w:val="20"/>
              </w:rPr>
              <w:t>Agreement</w:t>
            </w:r>
            <w:r w:rsidRPr="006113DE">
              <w:rPr>
                <w:rFonts w:ascii="Verdana" w:hAnsi="Verdana" w:cs="Arial"/>
                <w:sz w:val="20"/>
                <w:szCs w:val="20"/>
              </w:rPr>
              <w:t>: (a) the subject matter and duration of the Processing; (b) the nature and purpose of the Processing; (c) the type of Personal Data being Processed; and (d) the categories of Data Subjects;</w:t>
            </w:r>
          </w:p>
        </w:tc>
      </w:tr>
      <w:tr w:rsidR="00FD354B" w:rsidRPr="005F4E4A" w14:paraId="2E3CBD8D" w14:textId="77777777" w:rsidTr="0072365A">
        <w:tc>
          <w:tcPr>
            <w:tcW w:w="1920" w:type="dxa"/>
          </w:tcPr>
          <w:p w14:paraId="4F222C8C"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Data Subject</w:t>
            </w:r>
            <w:r w:rsidRPr="005F4E4A">
              <w:rPr>
                <w:rFonts w:ascii="Verdana" w:hAnsi="Verdana" w:cs="Arial"/>
                <w:sz w:val="20"/>
                <w:szCs w:val="20"/>
              </w:rPr>
              <w:t>”</w:t>
            </w:r>
          </w:p>
        </w:tc>
        <w:tc>
          <w:tcPr>
            <w:tcW w:w="7940" w:type="dxa"/>
          </w:tcPr>
          <w:p w14:paraId="6D13DE1C" w14:textId="77777777" w:rsidR="00FD354B" w:rsidRPr="00431784" w:rsidRDefault="00FD354B" w:rsidP="0072365A">
            <w:pPr>
              <w:widowControl w:val="0"/>
              <w:spacing w:after="120" w:line="240" w:lineRule="atLeast"/>
              <w:jc w:val="both"/>
              <w:rPr>
                <w:rFonts w:ascii="Verdana" w:hAnsi="Verdana" w:cs="Arial"/>
                <w:sz w:val="20"/>
                <w:szCs w:val="20"/>
              </w:rPr>
            </w:pPr>
            <w:r w:rsidRPr="00586CD6">
              <w:rPr>
                <w:rFonts w:ascii="Verdana" w:hAnsi="Verdana" w:cs="Arial"/>
                <w:sz w:val="20"/>
                <w:szCs w:val="20"/>
              </w:rPr>
              <w:t xml:space="preserve">has the meaning </w:t>
            </w:r>
            <w:r>
              <w:rPr>
                <w:rFonts w:ascii="Verdana" w:hAnsi="Verdana" w:cs="Arial"/>
                <w:sz w:val="20"/>
                <w:szCs w:val="20"/>
              </w:rPr>
              <w:t>given to it</w:t>
            </w:r>
            <w:r w:rsidRPr="00586CD6">
              <w:rPr>
                <w:rFonts w:ascii="Verdana" w:hAnsi="Verdana" w:cs="Arial"/>
                <w:sz w:val="20"/>
                <w:szCs w:val="20"/>
              </w:rPr>
              <w:t xml:space="preserve"> in the </w:t>
            </w:r>
            <w:r>
              <w:rPr>
                <w:rFonts w:ascii="Verdana" w:hAnsi="Verdana" w:cs="Arial"/>
                <w:sz w:val="20"/>
                <w:szCs w:val="20"/>
              </w:rPr>
              <w:t>Data Protection Legislation;</w:t>
            </w:r>
          </w:p>
        </w:tc>
      </w:tr>
      <w:tr w:rsidR="00FD354B" w:rsidRPr="005F4E4A" w14:paraId="6F16B6C6" w14:textId="77777777" w:rsidTr="0072365A">
        <w:tc>
          <w:tcPr>
            <w:tcW w:w="1920" w:type="dxa"/>
          </w:tcPr>
          <w:p w14:paraId="6B409AEB"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Data Subject Request</w:t>
            </w:r>
            <w:r w:rsidRPr="005F4E4A">
              <w:rPr>
                <w:rFonts w:ascii="Verdana" w:hAnsi="Verdana" w:cs="Arial"/>
                <w:sz w:val="20"/>
                <w:szCs w:val="20"/>
              </w:rPr>
              <w:t>”</w:t>
            </w:r>
          </w:p>
        </w:tc>
        <w:tc>
          <w:tcPr>
            <w:tcW w:w="7940" w:type="dxa"/>
          </w:tcPr>
          <w:p w14:paraId="28841B44" w14:textId="77777777" w:rsidR="00FD354B" w:rsidRPr="00586CD6"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means</w:t>
            </w:r>
            <w:r w:rsidRPr="005C2892">
              <w:rPr>
                <w:rFonts w:ascii="Verdana" w:hAnsi="Verdana" w:cs="Arial"/>
                <w:sz w:val="20"/>
                <w:szCs w:val="20"/>
              </w:rPr>
              <w:t xml:space="preserve"> an actual or purported subject access request or notice or complaint from (or on behalf of) a Data Subject exercising his/her rights under the Data Protection Legislation;</w:t>
            </w:r>
          </w:p>
        </w:tc>
      </w:tr>
      <w:tr w:rsidR="00FD354B" w:rsidRPr="005F4E4A" w14:paraId="32D974F9" w14:textId="77777777" w:rsidTr="0072365A">
        <w:tc>
          <w:tcPr>
            <w:tcW w:w="1920" w:type="dxa"/>
          </w:tcPr>
          <w:p w14:paraId="556EB72D"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“Expiry Date”</w:t>
            </w:r>
          </w:p>
        </w:tc>
        <w:tc>
          <w:tcPr>
            <w:tcW w:w="7940" w:type="dxa"/>
          </w:tcPr>
          <w:p w14:paraId="13760CE5"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means the date for expiry of the Agreement as set out in the Award Letter;  </w:t>
            </w:r>
          </w:p>
        </w:tc>
      </w:tr>
      <w:tr w:rsidR="00FD354B" w:rsidRPr="005F4E4A" w14:paraId="56AB9DE3" w14:textId="77777777" w:rsidTr="0072365A">
        <w:tc>
          <w:tcPr>
            <w:tcW w:w="1920" w:type="dxa"/>
          </w:tcPr>
          <w:p w14:paraId="5B694EBF"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“FOIA”</w:t>
            </w:r>
          </w:p>
        </w:tc>
        <w:tc>
          <w:tcPr>
            <w:tcW w:w="7940" w:type="dxa"/>
          </w:tcPr>
          <w:p w14:paraId="71FECA81"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means the Freedom of Information Act 2000;</w:t>
            </w:r>
          </w:p>
        </w:tc>
      </w:tr>
      <w:tr w:rsidR="00FD354B" w:rsidRPr="005F4E4A" w14:paraId="4BFE3ECC" w14:textId="77777777" w:rsidTr="0072365A">
        <w:tc>
          <w:tcPr>
            <w:tcW w:w="1920" w:type="dxa"/>
          </w:tcPr>
          <w:p w14:paraId="10D50461" w14:textId="77777777" w:rsidR="00FD354B" w:rsidRDefault="00FD354B" w:rsidP="0072365A">
            <w:r w:rsidRPr="005F4E4A">
              <w:rPr>
                <w:rFonts w:ascii="Verdana" w:hAnsi="Verdana" w:cs="Arial"/>
                <w:sz w:val="20"/>
                <w:szCs w:val="20"/>
              </w:rPr>
              <w:t>“</w:t>
            </w:r>
            <w:r>
              <w:rPr>
                <w:rFonts w:ascii="Verdana" w:hAnsi="Verdana" w:cs="Arial"/>
                <w:sz w:val="20"/>
                <w:szCs w:val="20"/>
              </w:rPr>
              <w:t>GDPR</w:t>
            </w:r>
            <w:r w:rsidRPr="005F4E4A">
              <w:rPr>
                <w:rFonts w:ascii="Verdana" w:hAnsi="Verdana" w:cs="Arial"/>
                <w:sz w:val="20"/>
                <w:szCs w:val="20"/>
              </w:rPr>
              <w:t>”</w:t>
            </w:r>
          </w:p>
        </w:tc>
        <w:tc>
          <w:tcPr>
            <w:tcW w:w="7940" w:type="dxa"/>
          </w:tcPr>
          <w:p w14:paraId="5715BAD4" w14:textId="77777777" w:rsidR="00FD354B" w:rsidRDefault="00FD354B" w:rsidP="0072365A">
            <w:pPr>
              <w:jc w:val="both"/>
              <w:rPr>
                <w:rFonts w:ascii="Verdana" w:hAnsi="Verdana" w:cs="Arial"/>
                <w:sz w:val="20"/>
                <w:szCs w:val="20"/>
              </w:rPr>
            </w:pPr>
            <w:r w:rsidRPr="00424884">
              <w:rPr>
                <w:rFonts w:ascii="Verdana" w:hAnsi="Verdana" w:cs="Arial"/>
                <w:sz w:val="20"/>
                <w:szCs w:val="20"/>
              </w:rPr>
              <w:t xml:space="preserve">means Regulation (EU) 2016/679 of the European Parliament and of the Council of 27 April 2016 on the protection of natural persons with regard to the Processing of Personal Data and repealing </w:t>
            </w:r>
            <w:r w:rsidRPr="00424884">
              <w:rPr>
                <w:rFonts w:ascii="Verdana" w:hAnsi="Verdana" w:cs="Arial"/>
                <w:sz w:val="20"/>
                <w:szCs w:val="20"/>
              </w:rPr>
              <w:lastRenderedPageBreak/>
              <w:t xml:space="preserve">Directive 95/46/EC (General Data Protection Regulation) OJ L 119/1, </w:t>
            </w:r>
            <w:proofErr w:type="gramStart"/>
            <w:r w:rsidRPr="00424884">
              <w:rPr>
                <w:rFonts w:ascii="Verdana" w:hAnsi="Verdana" w:cs="Arial"/>
                <w:sz w:val="20"/>
                <w:szCs w:val="20"/>
              </w:rPr>
              <w:t>4.5.2016;</w:t>
            </w:r>
            <w:proofErr w:type="gramEnd"/>
          </w:p>
          <w:p w14:paraId="77AD3CB1" w14:textId="77777777" w:rsidR="00FD354B" w:rsidRPr="00424884" w:rsidRDefault="00FD354B" w:rsidP="0072365A">
            <w:pPr>
              <w:jc w:val="both"/>
              <w:rPr>
                <w:rFonts w:ascii="Verdana" w:hAnsi="Verdana" w:cs="Arial"/>
                <w:sz w:val="20"/>
                <w:szCs w:val="20"/>
              </w:rPr>
            </w:pPr>
          </w:p>
        </w:tc>
      </w:tr>
      <w:tr w:rsidR="00FD354B" w:rsidRPr="005F4E4A" w14:paraId="2B863AF2" w14:textId="77777777" w:rsidTr="0072365A">
        <w:tc>
          <w:tcPr>
            <w:tcW w:w="1920" w:type="dxa"/>
          </w:tcPr>
          <w:p w14:paraId="73BBF28C" w14:textId="77777777" w:rsidR="00FD354B"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lastRenderedPageBreak/>
              <w:t>“</w:t>
            </w:r>
            <w:r>
              <w:rPr>
                <w:rFonts w:ascii="Verdana" w:hAnsi="Verdana" w:cs="Arial"/>
                <w:sz w:val="20"/>
                <w:szCs w:val="20"/>
              </w:rPr>
              <w:t>ICO</w:t>
            </w:r>
            <w:r w:rsidRPr="005F4E4A">
              <w:rPr>
                <w:rFonts w:ascii="Verdana" w:hAnsi="Verdana" w:cs="Arial"/>
                <w:sz w:val="20"/>
                <w:szCs w:val="20"/>
              </w:rPr>
              <w:t>”</w:t>
            </w:r>
          </w:p>
        </w:tc>
        <w:tc>
          <w:tcPr>
            <w:tcW w:w="7940" w:type="dxa"/>
          </w:tcPr>
          <w:p w14:paraId="0C54C7EB" w14:textId="77777777" w:rsidR="00FD354B" w:rsidRDefault="00FD354B" w:rsidP="0072365A">
            <w:pPr>
              <w:widowControl w:val="0"/>
              <w:spacing w:after="120" w:line="240" w:lineRule="atLeast"/>
              <w:jc w:val="both"/>
              <w:rPr>
                <w:rFonts w:ascii="Verdana" w:hAnsi="Verdana" w:cs="Arial"/>
                <w:sz w:val="20"/>
                <w:szCs w:val="20"/>
              </w:rPr>
            </w:pPr>
            <w:r w:rsidRPr="00431784">
              <w:rPr>
                <w:rFonts w:ascii="Verdana" w:hAnsi="Verdana" w:cs="Arial"/>
                <w:sz w:val="20"/>
                <w:szCs w:val="20"/>
              </w:rPr>
              <w:t>means the UK Information Commissioner's Office, or any successor or replacement body from time to time;</w:t>
            </w:r>
          </w:p>
        </w:tc>
      </w:tr>
      <w:tr w:rsidR="00FD354B" w:rsidRPr="005F4E4A" w14:paraId="77FE1EA0" w14:textId="77777777" w:rsidTr="0072365A">
        <w:tc>
          <w:tcPr>
            <w:tcW w:w="1920" w:type="dxa"/>
          </w:tcPr>
          <w:p w14:paraId="57900EB5"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Indemnity Claim</w:t>
            </w:r>
            <w:r w:rsidRPr="005F4E4A">
              <w:rPr>
                <w:rFonts w:ascii="Verdana" w:hAnsi="Verdana" w:cs="Arial"/>
                <w:sz w:val="20"/>
                <w:szCs w:val="20"/>
              </w:rPr>
              <w:t>”</w:t>
            </w:r>
          </w:p>
        </w:tc>
        <w:tc>
          <w:tcPr>
            <w:tcW w:w="7940" w:type="dxa"/>
          </w:tcPr>
          <w:p w14:paraId="4C9129D1" w14:textId="77777777" w:rsidR="00FD354B" w:rsidRPr="005F4E4A" w:rsidRDefault="00FD354B" w:rsidP="0072365A">
            <w:pPr>
              <w:widowControl w:val="0"/>
              <w:spacing w:after="120" w:line="240" w:lineRule="atLeast"/>
              <w:jc w:val="both"/>
              <w:rPr>
                <w:rFonts w:ascii="Verdana" w:hAnsi="Verdana" w:cs="Arial"/>
                <w:sz w:val="20"/>
                <w:szCs w:val="20"/>
              </w:rPr>
            </w:pPr>
            <w:r>
              <w:rPr>
                <w:rFonts w:ascii="Verdana" w:hAnsi="Verdana" w:cs="Arial"/>
                <w:sz w:val="20"/>
                <w:szCs w:val="20"/>
              </w:rPr>
              <w:t xml:space="preserve">has the meaning given to it in clause </w:t>
            </w:r>
            <w:r>
              <w:rPr>
                <w:rFonts w:ascii="Verdana" w:hAnsi="Verdana" w:cs="Arial"/>
                <w:sz w:val="20"/>
                <w:szCs w:val="20"/>
              </w:rPr>
              <w:fldChar w:fldCharType="begin"/>
            </w:r>
            <w:r>
              <w:rPr>
                <w:rFonts w:ascii="Verdana" w:hAnsi="Verdana" w:cs="Arial"/>
                <w:sz w:val="20"/>
                <w:szCs w:val="20"/>
              </w:rPr>
              <w:instrText xml:space="preserve"> REF _Ref466651337 \r \h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14.5.1</w:t>
            </w:r>
            <w:r>
              <w:rPr>
                <w:rFonts w:ascii="Verdana" w:hAnsi="Verdana" w:cs="Arial"/>
                <w:sz w:val="20"/>
                <w:szCs w:val="20"/>
              </w:rPr>
              <w:fldChar w:fldCharType="end"/>
            </w:r>
            <w:r>
              <w:rPr>
                <w:rFonts w:ascii="Verdana" w:hAnsi="Verdana" w:cs="Arial"/>
                <w:sz w:val="20"/>
                <w:szCs w:val="20"/>
              </w:rPr>
              <w:t>;</w:t>
            </w:r>
          </w:p>
        </w:tc>
      </w:tr>
      <w:tr w:rsidR="00FD354B" w:rsidRPr="005F4E4A" w14:paraId="0EF184E4" w14:textId="77777777" w:rsidTr="0072365A">
        <w:tc>
          <w:tcPr>
            <w:tcW w:w="1920" w:type="dxa"/>
          </w:tcPr>
          <w:p w14:paraId="6AE9C8F3"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“Information”</w:t>
            </w:r>
          </w:p>
        </w:tc>
        <w:tc>
          <w:tcPr>
            <w:tcW w:w="7940" w:type="dxa"/>
          </w:tcPr>
          <w:p w14:paraId="25CEF09D"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has the meaning given under section 84 of the FOIA; </w:t>
            </w:r>
          </w:p>
        </w:tc>
      </w:tr>
      <w:tr w:rsidR="00FD354B" w:rsidRPr="005F4E4A" w14:paraId="3301EF89" w14:textId="77777777" w:rsidTr="0072365A">
        <w:tc>
          <w:tcPr>
            <w:tcW w:w="1920" w:type="dxa"/>
          </w:tcPr>
          <w:p w14:paraId="6283C7BD"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“Intellectual Property Rights”</w:t>
            </w:r>
          </w:p>
        </w:tc>
        <w:tc>
          <w:tcPr>
            <w:tcW w:w="7940" w:type="dxa"/>
          </w:tcPr>
          <w:p w14:paraId="74927E3D"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means any and all patents, trademarks, service marks, design rights, copyright, software rights, database rights, know-how, trade or business names and all or any other intellectual or industrial property rights whether or not registered or capable of registration and whether subsisting in the United Kingdom or any other part of the world or now or in the future with all or any goodwill, other similar rights or obligations relating or attached to such rights;</w:t>
            </w:r>
          </w:p>
        </w:tc>
      </w:tr>
      <w:tr w:rsidR="00FD354B" w:rsidRPr="005F4E4A" w14:paraId="3E88158F" w14:textId="77777777" w:rsidTr="0072365A">
        <w:tc>
          <w:tcPr>
            <w:tcW w:w="1920" w:type="dxa"/>
          </w:tcPr>
          <w:p w14:paraId="6C4F1A88"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“Key Personnel” </w:t>
            </w:r>
          </w:p>
        </w:tc>
        <w:tc>
          <w:tcPr>
            <w:tcW w:w="7940" w:type="dxa"/>
          </w:tcPr>
          <w:p w14:paraId="31B9C35A"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means any persons specified as such in the Award Letter or otherwise notified as such by the Customer to the Supplier in writing;  </w:t>
            </w:r>
          </w:p>
        </w:tc>
      </w:tr>
      <w:tr w:rsidR="00FD354B" w:rsidRPr="005F4E4A" w14:paraId="46EFE664" w14:textId="77777777" w:rsidTr="0072365A">
        <w:tc>
          <w:tcPr>
            <w:tcW w:w="1920" w:type="dxa"/>
          </w:tcPr>
          <w:p w14:paraId="05AFDBD4"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Mediator”</w:t>
            </w:r>
          </w:p>
        </w:tc>
        <w:tc>
          <w:tcPr>
            <w:tcW w:w="7940" w:type="dxa"/>
          </w:tcPr>
          <w:p w14:paraId="4691156E" w14:textId="77777777" w:rsidR="00FD354B" w:rsidRPr="005F4E4A" w:rsidRDefault="00FD354B" w:rsidP="0072365A">
            <w:pPr>
              <w:widowControl w:val="0"/>
              <w:spacing w:after="120" w:line="240" w:lineRule="atLeast"/>
              <w:jc w:val="both"/>
              <w:rPr>
                <w:rFonts w:ascii="Verdana" w:hAnsi="Verdana" w:cs="Arial"/>
                <w:sz w:val="20"/>
                <w:szCs w:val="20"/>
              </w:rPr>
            </w:pPr>
            <w:r>
              <w:rPr>
                <w:rFonts w:ascii="Verdana" w:hAnsi="Verdana" w:cs="Arial"/>
                <w:sz w:val="20"/>
                <w:szCs w:val="20"/>
              </w:rPr>
              <w:t xml:space="preserve">Has the meaning given to it in clause </w:t>
            </w:r>
            <w:r>
              <w:rPr>
                <w:rFonts w:ascii="Verdana" w:hAnsi="Verdana" w:cs="Arial"/>
                <w:sz w:val="20"/>
                <w:szCs w:val="20"/>
              </w:rPr>
              <w:fldChar w:fldCharType="begin"/>
            </w:r>
            <w:r>
              <w:rPr>
                <w:rFonts w:ascii="Verdana" w:hAnsi="Verdana" w:cs="Arial"/>
                <w:sz w:val="20"/>
                <w:szCs w:val="20"/>
              </w:rPr>
              <w:instrText xml:space="preserve"> REF _Ref466651373 \r \h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19.2</w:t>
            </w:r>
            <w:r>
              <w:rPr>
                <w:rFonts w:ascii="Verdana" w:hAnsi="Verdana" w:cs="Arial"/>
                <w:sz w:val="20"/>
                <w:szCs w:val="20"/>
              </w:rPr>
              <w:fldChar w:fldCharType="end"/>
            </w:r>
            <w:r>
              <w:rPr>
                <w:rFonts w:ascii="Verdana" w:hAnsi="Verdana" w:cs="Arial"/>
                <w:sz w:val="20"/>
                <w:szCs w:val="20"/>
              </w:rPr>
              <w:t>;</w:t>
            </w:r>
          </w:p>
        </w:tc>
      </w:tr>
      <w:tr w:rsidR="00FD354B" w:rsidRPr="005F4E4A" w14:paraId="665B9959" w14:textId="77777777" w:rsidTr="0072365A">
        <w:tc>
          <w:tcPr>
            <w:tcW w:w="1920" w:type="dxa"/>
          </w:tcPr>
          <w:p w14:paraId="7C666477"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Nature of Data Processing”</w:t>
            </w:r>
          </w:p>
        </w:tc>
        <w:tc>
          <w:tcPr>
            <w:tcW w:w="7940" w:type="dxa"/>
          </w:tcPr>
          <w:p w14:paraId="7F2916C6" w14:textId="77777777" w:rsidR="00FD354B" w:rsidRPr="005F4E4A" w:rsidRDefault="00FD354B" w:rsidP="0072365A">
            <w:pPr>
              <w:widowControl w:val="0"/>
              <w:spacing w:after="120" w:line="240" w:lineRule="atLeast"/>
              <w:jc w:val="both"/>
              <w:rPr>
                <w:rFonts w:ascii="Verdana" w:hAnsi="Verdana" w:cs="Arial"/>
                <w:sz w:val="20"/>
                <w:szCs w:val="20"/>
              </w:rPr>
            </w:pPr>
            <w:r>
              <w:rPr>
                <w:rFonts w:ascii="Verdana" w:hAnsi="Verdana" w:cs="Arial"/>
                <w:sz w:val="20"/>
                <w:szCs w:val="20"/>
              </w:rPr>
              <w:t>means the nature of any Processing of Personal Data carried out under the Agreement as specified in Annex 4;</w:t>
            </w:r>
          </w:p>
        </w:tc>
      </w:tr>
      <w:tr w:rsidR="00FD354B" w:rsidRPr="005F4E4A" w14:paraId="50685ABC" w14:textId="77777777" w:rsidTr="0072365A">
        <w:tc>
          <w:tcPr>
            <w:tcW w:w="1920" w:type="dxa"/>
          </w:tcPr>
          <w:p w14:paraId="6316C911"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“Party”</w:t>
            </w:r>
          </w:p>
        </w:tc>
        <w:tc>
          <w:tcPr>
            <w:tcW w:w="7940" w:type="dxa"/>
          </w:tcPr>
          <w:p w14:paraId="7C2C73EE"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means the Supplier or the Customer (as appropriate) and “Parties” shall mean </w:t>
            </w:r>
            <w:proofErr w:type="gramStart"/>
            <w:r w:rsidRPr="005F4E4A">
              <w:rPr>
                <w:rFonts w:ascii="Verdana" w:hAnsi="Verdana" w:cs="Arial"/>
                <w:sz w:val="20"/>
                <w:szCs w:val="20"/>
              </w:rPr>
              <w:t>both of them</w:t>
            </w:r>
            <w:proofErr w:type="gramEnd"/>
            <w:r w:rsidRPr="005F4E4A">
              <w:rPr>
                <w:rFonts w:ascii="Verdana" w:hAnsi="Verdana" w:cs="Arial"/>
                <w:sz w:val="20"/>
                <w:szCs w:val="20"/>
              </w:rPr>
              <w:t xml:space="preserve">; </w:t>
            </w:r>
          </w:p>
        </w:tc>
      </w:tr>
      <w:tr w:rsidR="00FD354B" w:rsidRPr="005F4E4A" w14:paraId="2530CFC4" w14:textId="77777777" w:rsidTr="0072365A">
        <w:tc>
          <w:tcPr>
            <w:tcW w:w="1920" w:type="dxa"/>
          </w:tcPr>
          <w:p w14:paraId="4E6DC014"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Personal Data”</w:t>
            </w:r>
          </w:p>
        </w:tc>
        <w:tc>
          <w:tcPr>
            <w:tcW w:w="7940" w:type="dxa"/>
          </w:tcPr>
          <w:p w14:paraId="636E9AAD" w14:textId="77777777" w:rsidR="00FD354B" w:rsidRPr="005F4E4A" w:rsidRDefault="00FD354B" w:rsidP="0072365A">
            <w:pPr>
              <w:widowControl w:val="0"/>
              <w:spacing w:after="120" w:line="240" w:lineRule="atLeast"/>
              <w:jc w:val="both"/>
              <w:rPr>
                <w:rFonts w:ascii="Verdana" w:hAnsi="Verdana" w:cs="Arial"/>
                <w:sz w:val="20"/>
                <w:szCs w:val="20"/>
              </w:rPr>
            </w:pPr>
            <w:r w:rsidRPr="00586CD6">
              <w:rPr>
                <w:rFonts w:ascii="Verdana" w:hAnsi="Verdana" w:cs="Arial"/>
                <w:sz w:val="20"/>
                <w:szCs w:val="20"/>
              </w:rPr>
              <w:t xml:space="preserve">has the meaning set out in the </w:t>
            </w:r>
            <w:r>
              <w:rPr>
                <w:rFonts w:ascii="Verdana" w:hAnsi="Verdana" w:cs="Arial"/>
                <w:sz w:val="20"/>
                <w:szCs w:val="20"/>
              </w:rPr>
              <w:t>Data Protection Legislation</w:t>
            </w:r>
            <w:r w:rsidRPr="00586CD6">
              <w:rPr>
                <w:rFonts w:ascii="Verdana" w:hAnsi="Verdana" w:cs="Arial"/>
                <w:sz w:val="20"/>
                <w:szCs w:val="20"/>
              </w:rPr>
              <w:t xml:space="preserve"> and for the purposes of these Conditions, </w:t>
            </w:r>
            <w:r>
              <w:rPr>
                <w:rFonts w:ascii="Verdana" w:hAnsi="Verdana" w:cs="Arial"/>
                <w:sz w:val="20"/>
                <w:szCs w:val="20"/>
              </w:rPr>
              <w:t>includes Sensitive Personal Data;</w:t>
            </w:r>
          </w:p>
        </w:tc>
      </w:tr>
      <w:tr w:rsidR="00FD354B" w:rsidRPr="005F4E4A" w14:paraId="114AD57E" w14:textId="77777777" w:rsidTr="0072365A">
        <w:tc>
          <w:tcPr>
            <w:tcW w:w="1920" w:type="dxa"/>
          </w:tcPr>
          <w:p w14:paraId="5C9F61C7"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Personal Data Breach”</w:t>
            </w:r>
          </w:p>
        </w:tc>
        <w:tc>
          <w:tcPr>
            <w:tcW w:w="7940" w:type="dxa"/>
          </w:tcPr>
          <w:p w14:paraId="6976E562" w14:textId="77777777" w:rsidR="00FD354B" w:rsidRPr="00586CD6" w:rsidRDefault="00FD354B" w:rsidP="0072365A">
            <w:pPr>
              <w:widowControl w:val="0"/>
              <w:spacing w:after="120" w:line="240" w:lineRule="atLeast"/>
              <w:jc w:val="both"/>
              <w:rPr>
                <w:rFonts w:ascii="Verdana" w:hAnsi="Verdana" w:cs="Arial"/>
                <w:sz w:val="20"/>
                <w:szCs w:val="20"/>
              </w:rPr>
            </w:pPr>
            <w:r w:rsidRPr="008D1457">
              <w:rPr>
                <w:rFonts w:ascii="Verdana" w:hAnsi="Verdana" w:cs="Arial"/>
                <w:sz w:val="20"/>
                <w:szCs w:val="20"/>
              </w:rPr>
              <w:t xml:space="preserve">has the meaning set out in the GDPR and, for the avoidance of doubt, includes a breach of clause </w:t>
            </w:r>
            <w:r>
              <w:rPr>
                <w:rFonts w:ascii="Verdana" w:hAnsi="Verdana" w:cs="Arial"/>
                <w:snapToGrid w:val="0"/>
                <w:sz w:val="20"/>
                <w:szCs w:val="20"/>
              </w:rPr>
              <w:t>13;</w:t>
            </w:r>
          </w:p>
        </w:tc>
      </w:tr>
      <w:tr w:rsidR="00FD354B" w:rsidRPr="005F4E4A" w14:paraId="2C0B4128" w14:textId="77777777" w:rsidTr="0072365A">
        <w:tc>
          <w:tcPr>
            <w:tcW w:w="1920" w:type="dxa"/>
          </w:tcPr>
          <w:p w14:paraId="7EED0408"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Processing”</w:t>
            </w:r>
          </w:p>
        </w:tc>
        <w:tc>
          <w:tcPr>
            <w:tcW w:w="7940" w:type="dxa"/>
          </w:tcPr>
          <w:p w14:paraId="65C0AF20" w14:textId="77777777" w:rsidR="00FD354B" w:rsidRPr="00586CD6" w:rsidRDefault="00FD354B" w:rsidP="0072365A">
            <w:pPr>
              <w:widowControl w:val="0"/>
              <w:spacing w:after="120" w:line="240" w:lineRule="atLeast"/>
              <w:jc w:val="both"/>
              <w:rPr>
                <w:rFonts w:ascii="Verdana" w:hAnsi="Verdana" w:cs="Arial"/>
                <w:sz w:val="20"/>
                <w:szCs w:val="20"/>
              </w:rPr>
            </w:pPr>
            <w:r w:rsidRPr="00586CD6">
              <w:rPr>
                <w:rFonts w:ascii="Verdana" w:hAnsi="Verdana" w:cs="Arial"/>
                <w:sz w:val="20"/>
                <w:szCs w:val="20"/>
              </w:rPr>
              <w:t xml:space="preserve">has the meaning set out in the </w:t>
            </w:r>
            <w:r>
              <w:rPr>
                <w:rFonts w:ascii="Verdana" w:hAnsi="Verdana" w:cs="Arial"/>
                <w:sz w:val="20"/>
                <w:szCs w:val="20"/>
              </w:rPr>
              <w:t>Data Protection Legislation</w:t>
            </w:r>
            <w:r w:rsidRPr="00586CD6">
              <w:rPr>
                <w:rFonts w:ascii="Verdana" w:hAnsi="Verdana" w:cs="Arial"/>
                <w:sz w:val="20"/>
                <w:szCs w:val="20"/>
              </w:rPr>
              <w:t xml:space="preserve"> (and </w:t>
            </w:r>
            <w:r w:rsidRPr="005F4E4A">
              <w:rPr>
                <w:rFonts w:ascii="Verdana" w:hAnsi="Verdana" w:cs="Arial"/>
                <w:sz w:val="20"/>
                <w:szCs w:val="20"/>
              </w:rPr>
              <w:t>“</w:t>
            </w:r>
            <w:r w:rsidRPr="00586CD6">
              <w:rPr>
                <w:rFonts w:ascii="Verdana" w:hAnsi="Verdana" w:cs="Arial"/>
                <w:sz w:val="20"/>
                <w:szCs w:val="20"/>
              </w:rPr>
              <w:t>Process</w:t>
            </w:r>
            <w:r>
              <w:rPr>
                <w:rFonts w:ascii="Verdana" w:hAnsi="Verdana" w:cs="Arial"/>
                <w:sz w:val="20"/>
                <w:szCs w:val="20"/>
              </w:rPr>
              <w:t>”</w:t>
            </w:r>
            <w:r w:rsidRPr="00586CD6">
              <w:rPr>
                <w:rFonts w:ascii="Verdana" w:hAnsi="Verdana" w:cs="Arial"/>
                <w:sz w:val="20"/>
                <w:szCs w:val="20"/>
              </w:rPr>
              <w:t xml:space="preserve"> and </w:t>
            </w:r>
            <w:r w:rsidRPr="005F4E4A">
              <w:rPr>
                <w:rFonts w:ascii="Verdana" w:hAnsi="Verdana" w:cs="Arial"/>
                <w:sz w:val="20"/>
                <w:szCs w:val="20"/>
              </w:rPr>
              <w:t>“</w:t>
            </w:r>
            <w:r w:rsidRPr="00586CD6">
              <w:rPr>
                <w:rFonts w:ascii="Verdana" w:hAnsi="Verdana" w:cs="Arial"/>
                <w:sz w:val="20"/>
                <w:szCs w:val="20"/>
              </w:rPr>
              <w:t>Processed</w:t>
            </w:r>
            <w:r>
              <w:rPr>
                <w:rFonts w:ascii="Verdana" w:hAnsi="Verdana" w:cs="Arial"/>
                <w:sz w:val="20"/>
                <w:szCs w:val="20"/>
              </w:rPr>
              <w:t>”</w:t>
            </w:r>
            <w:r w:rsidRPr="00586CD6">
              <w:rPr>
                <w:rFonts w:ascii="Verdana" w:hAnsi="Verdana" w:cs="Arial"/>
                <w:sz w:val="20"/>
                <w:szCs w:val="20"/>
              </w:rPr>
              <w:t xml:space="preserve"> shall be construed accordingly);</w:t>
            </w:r>
          </w:p>
        </w:tc>
      </w:tr>
      <w:tr w:rsidR="00FD354B" w:rsidRPr="005F4E4A" w14:paraId="132BA573" w14:textId="77777777" w:rsidTr="0072365A">
        <w:tc>
          <w:tcPr>
            <w:tcW w:w="1920" w:type="dxa"/>
          </w:tcPr>
          <w:p w14:paraId="46CF6FE7"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“Purchase Order Number”</w:t>
            </w:r>
          </w:p>
        </w:tc>
        <w:tc>
          <w:tcPr>
            <w:tcW w:w="7940" w:type="dxa"/>
          </w:tcPr>
          <w:p w14:paraId="1F04B8A0"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means the Customer’s unique number relating to the supply of the Services; </w:t>
            </w:r>
          </w:p>
        </w:tc>
      </w:tr>
      <w:tr w:rsidR="00FD354B" w:rsidRPr="005F4E4A" w14:paraId="06064DCA" w14:textId="77777777" w:rsidTr="0072365A">
        <w:tc>
          <w:tcPr>
            <w:tcW w:w="1920" w:type="dxa"/>
          </w:tcPr>
          <w:p w14:paraId="0C76DFA8" w14:textId="77777777" w:rsidR="00FD354B"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Regulator</w:t>
            </w:r>
            <w:r w:rsidRPr="005F4E4A">
              <w:rPr>
                <w:rFonts w:ascii="Verdana" w:hAnsi="Verdana" w:cs="Arial"/>
                <w:sz w:val="20"/>
                <w:szCs w:val="20"/>
              </w:rPr>
              <w:t>”</w:t>
            </w:r>
          </w:p>
        </w:tc>
        <w:tc>
          <w:tcPr>
            <w:tcW w:w="7940" w:type="dxa"/>
          </w:tcPr>
          <w:p w14:paraId="476EF052" w14:textId="77777777" w:rsidR="00FD354B" w:rsidRDefault="00FD354B" w:rsidP="0072365A">
            <w:pPr>
              <w:widowControl w:val="0"/>
              <w:spacing w:after="120" w:line="240" w:lineRule="atLeast"/>
              <w:jc w:val="both"/>
              <w:rPr>
                <w:rFonts w:ascii="Verdana" w:hAnsi="Verdana" w:cs="Arial"/>
                <w:sz w:val="20"/>
                <w:szCs w:val="20"/>
              </w:rPr>
            </w:pPr>
            <w:r w:rsidRPr="005C2892">
              <w:rPr>
                <w:rFonts w:ascii="Verdana" w:hAnsi="Verdana" w:cs="Arial"/>
                <w:sz w:val="20"/>
                <w:szCs w:val="20"/>
              </w:rPr>
              <w:t>means any local, national or multinational agency, department, official, parliament, public or statutory person or any government or professional body, regulatory or supervisory authority, board or other body responsible for administering Data Protection Legislation, including (where applicable) in the UK, the ICO;</w:t>
            </w:r>
          </w:p>
        </w:tc>
      </w:tr>
      <w:tr w:rsidR="00FD354B" w:rsidRPr="005F4E4A" w14:paraId="5E1535ED" w14:textId="77777777" w:rsidTr="0072365A">
        <w:tc>
          <w:tcPr>
            <w:tcW w:w="1920" w:type="dxa"/>
          </w:tcPr>
          <w:p w14:paraId="3AE2E340" w14:textId="77777777" w:rsidR="00FD354B"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Regulator Correspondence</w:t>
            </w:r>
            <w:r w:rsidRPr="005F4E4A">
              <w:rPr>
                <w:rFonts w:ascii="Verdana" w:hAnsi="Verdana" w:cs="Arial"/>
                <w:sz w:val="20"/>
                <w:szCs w:val="20"/>
              </w:rPr>
              <w:t>”</w:t>
            </w:r>
          </w:p>
        </w:tc>
        <w:tc>
          <w:tcPr>
            <w:tcW w:w="7940" w:type="dxa"/>
          </w:tcPr>
          <w:p w14:paraId="2D34CFD0" w14:textId="77777777" w:rsidR="00FD354B" w:rsidRDefault="00FD354B" w:rsidP="0072365A">
            <w:pPr>
              <w:widowControl w:val="0"/>
              <w:spacing w:after="120" w:line="240" w:lineRule="atLeast"/>
              <w:jc w:val="both"/>
              <w:rPr>
                <w:rFonts w:ascii="Verdana" w:hAnsi="Verdana" w:cs="Arial"/>
                <w:sz w:val="20"/>
                <w:szCs w:val="20"/>
              </w:rPr>
            </w:pPr>
            <w:r w:rsidRPr="005C2892">
              <w:rPr>
                <w:rFonts w:ascii="Verdana" w:hAnsi="Verdana" w:cs="Arial"/>
                <w:sz w:val="20"/>
                <w:szCs w:val="20"/>
              </w:rPr>
              <w:t>means any correspondence from the Regulator in relation to the Processing of the Customer Data;</w:t>
            </w:r>
          </w:p>
        </w:tc>
      </w:tr>
      <w:tr w:rsidR="00FD354B" w:rsidRPr="005F4E4A" w14:paraId="24B676EC" w14:textId="77777777" w:rsidTr="0072365A">
        <w:trPr>
          <w:trHeight w:val="169"/>
        </w:trPr>
        <w:tc>
          <w:tcPr>
            <w:tcW w:w="1920" w:type="dxa"/>
          </w:tcPr>
          <w:p w14:paraId="6EC2BD5B"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Relevant Conviction</w:t>
            </w:r>
            <w:r w:rsidRPr="005F4E4A">
              <w:rPr>
                <w:rFonts w:ascii="Verdana" w:hAnsi="Verdana" w:cs="Arial"/>
                <w:sz w:val="20"/>
                <w:szCs w:val="20"/>
              </w:rPr>
              <w:t>”</w:t>
            </w:r>
          </w:p>
        </w:tc>
        <w:tc>
          <w:tcPr>
            <w:tcW w:w="7940" w:type="dxa"/>
          </w:tcPr>
          <w:p w14:paraId="3FE73A5A" w14:textId="77777777" w:rsidR="00FD354B" w:rsidRPr="005F4E4A" w:rsidRDefault="00FD354B" w:rsidP="0072365A">
            <w:pPr>
              <w:widowControl w:val="0"/>
              <w:spacing w:after="120" w:line="240" w:lineRule="atLeast"/>
              <w:jc w:val="both"/>
              <w:rPr>
                <w:rFonts w:ascii="Verdana" w:hAnsi="Verdana" w:cs="Arial"/>
                <w:sz w:val="20"/>
                <w:szCs w:val="20"/>
              </w:rPr>
            </w:pPr>
            <w:r>
              <w:rPr>
                <w:rFonts w:ascii="Verdana" w:hAnsi="Verdana" w:cs="Arial"/>
                <w:sz w:val="20"/>
                <w:szCs w:val="20"/>
              </w:rPr>
              <w:t xml:space="preserve">has the meaning given to it in clause </w:t>
            </w:r>
            <w:r>
              <w:rPr>
                <w:rFonts w:ascii="Verdana" w:hAnsi="Verdana" w:cs="Arial"/>
                <w:sz w:val="20"/>
                <w:szCs w:val="20"/>
              </w:rPr>
              <w:fldChar w:fldCharType="begin"/>
            </w:r>
            <w:r>
              <w:rPr>
                <w:rFonts w:ascii="Verdana" w:hAnsi="Verdana" w:cs="Arial"/>
                <w:sz w:val="20"/>
                <w:szCs w:val="20"/>
              </w:rPr>
              <w:instrText xml:space="preserve"> REF _Ref466469957 \r \h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7.3</w:t>
            </w:r>
            <w:r>
              <w:rPr>
                <w:rFonts w:ascii="Verdana" w:hAnsi="Verdana" w:cs="Arial"/>
                <w:sz w:val="20"/>
                <w:szCs w:val="20"/>
              </w:rPr>
              <w:fldChar w:fldCharType="end"/>
            </w:r>
            <w:r>
              <w:rPr>
                <w:rFonts w:ascii="Verdana" w:hAnsi="Verdana" w:cs="Arial"/>
                <w:sz w:val="20"/>
                <w:szCs w:val="20"/>
              </w:rPr>
              <w:t>;</w:t>
            </w:r>
          </w:p>
        </w:tc>
      </w:tr>
      <w:tr w:rsidR="00FD354B" w:rsidRPr="005F4E4A" w14:paraId="1D8F7536" w14:textId="77777777" w:rsidTr="0072365A">
        <w:trPr>
          <w:trHeight w:val="80"/>
        </w:trPr>
        <w:tc>
          <w:tcPr>
            <w:tcW w:w="1920" w:type="dxa"/>
          </w:tcPr>
          <w:p w14:paraId="06FD089D" w14:textId="77777777" w:rsidR="00FD354B" w:rsidRPr="005F4E4A" w:rsidRDefault="00FD354B" w:rsidP="0072365A">
            <w:pPr>
              <w:widowControl w:val="0"/>
              <w:spacing w:after="120" w:line="240" w:lineRule="atLeast"/>
              <w:rPr>
                <w:rFonts w:ascii="Verdana" w:hAnsi="Verdana" w:cs="Arial"/>
                <w:sz w:val="20"/>
                <w:szCs w:val="20"/>
              </w:rPr>
            </w:pPr>
            <w:r w:rsidRPr="005F4E4A">
              <w:rPr>
                <w:rFonts w:ascii="Verdana" w:hAnsi="Verdana" w:cs="Arial"/>
                <w:sz w:val="20"/>
                <w:szCs w:val="20"/>
              </w:rPr>
              <w:t>“Request for Information”</w:t>
            </w:r>
          </w:p>
        </w:tc>
        <w:tc>
          <w:tcPr>
            <w:tcW w:w="7940" w:type="dxa"/>
          </w:tcPr>
          <w:p w14:paraId="34403073"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has the meaning set out in the FOIA as relevant (where the meaning set out for the term “request” shall apply); </w:t>
            </w:r>
          </w:p>
        </w:tc>
      </w:tr>
      <w:tr w:rsidR="00FD354B" w:rsidRPr="005F4E4A" w14:paraId="414FAB48" w14:textId="77777777" w:rsidTr="0072365A">
        <w:tc>
          <w:tcPr>
            <w:tcW w:w="1920" w:type="dxa"/>
          </w:tcPr>
          <w:p w14:paraId="23904C65" w14:textId="77777777" w:rsidR="00FD354B" w:rsidRPr="005F4E4A" w:rsidRDefault="00FD354B" w:rsidP="0072365A">
            <w:pPr>
              <w:widowControl w:val="0"/>
              <w:spacing w:after="120" w:line="240" w:lineRule="atLeast"/>
              <w:rPr>
                <w:rFonts w:ascii="Verdana" w:hAnsi="Verdana" w:cs="Arial"/>
                <w:sz w:val="20"/>
                <w:szCs w:val="20"/>
              </w:rPr>
            </w:pPr>
            <w:r w:rsidRPr="005F4E4A">
              <w:rPr>
                <w:rFonts w:ascii="Verdana" w:hAnsi="Verdana" w:cs="Arial"/>
                <w:sz w:val="20"/>
                <w:szCs w:val="20"/>
              </w:rPr>
              <w:t>“</w:t>
            </w:r>
            <w:r>
              <w:rPr>
                <w:rFonts w:ascii="Verdana" w:hAnsi="Verdana" w:cs="Arial"/>
                <w:sz w:val="20"/>
                <w:szCs w:val="20"/>
              </w:rPr>
              <w:t>Restricted Country</w:t>
            </w:r>
            <w:r w:rsidRPr="005F4E4A">
              <w:rPr>
                <w:rFonts w:ascii="Verdana" w:hAnsi="Verdana" w:cs="Arial"/>
                <w:sz w:val="20"/>
                <w:szCs w:val="20"/>
              </w:rPr>
              <w:t>”</w:t>
            </w:r>
          </w:p>
        </w:tc>
        <w:tc>
          <w:tcPr>
            <w:tcW w:w="7940" w:type="dxa"/>
          </w:tcPr>
          <w:p w14:paraId="71CF85DF" w14:textId="77777777" w:rsidR="00FD354B" w:rsidRPr="005F4E4A" w:rsidRDefault="00FD354B" w:rsidP="0072365A">
            <w:pPr>
              <w:widowControl w:val="0"/>
              <w:spacing w:after="120" w:line="240" w:lineRule="atLeast"/>
              <w:jc w:val="both"/>
              <w:rPr>
                <w:rFonts w:ascii="Verdana" w:hAnsi="Verdana" w:cs="Arial"/>
                <w:sz w:val="20"/>
                <w:szCs w:val="20"/>
              </w:rPr>
            </w:pPr>
            <w:r w:rsidRPr="00A17566">
              <w:rPr>
                <w:rFonts w:ascii="Verdana" w:hAnsi="Verdana" w:cs="Arial"/>
                <w:sz w:val="20"/>
                <w:szCs w:val="20"/>
              </w:rPr>
              <w:t>means a country, territory or jurisdiction which is not covered by an adequacy determination by a competent authority with jurisdiction over the Party who wishes to export the data outside of the European Economic Area (</w:t>
            </w:r>
            <w:r w:rsidRPr="005F4E4A">
              <w:rPr>
                <w:rFonts w:ascii="Verdana" w:hAnsi="Verdana" w:cs="Arial"/>
                <w:sz w:val="20"/>
                <w:szCs w:val="20"/>
              </w:rPr>
              <w:t>“</w:t>
            </w:r>
            <w:r>
              <w:rPr>
                <w:rFonts w:ascii="Verdana" w:hAnsi="Verdana" w:cs="Arial"/>
                <w:sz w:val="20"/>
                <w:szCs w:val="20"/>
              </w:rPr>
              <w:t>EEA</w:t>
            </w:r>
            <w:r w:rsidRPr="005F4E4A">
              <w:rPr>
                <w:rFonts w:ascii="Verdana" w:hAnsi="Verdana" w:cs="Arial"/>
                <w:sz w:val="20"/>
                <w:szCs w:val="20"/>
              </w:rPr>
              <w:t>”</w:t>
            </w:r>
            <w:r>
              <w:rPr>
                <w:rFonts w:ascii="Verdana" w:hAnsi="Verdana" w:cs="Arial"/>
                <w:sz w:val="20"/>
                <w:szCs w:val="20"/>
              </w:rPr>
              <w:t>)</w:t>
            </w:r>
            <w:r w:rsidRPr="00A17566">
              <w:rPr>
                <w:rFonts w:ascii="Verdana" w:hAnsi="Verdana" w:cs="Arial"/>
                <w:sz w:val="20"/>
                <w:szCs w:val="20"/>
              </w:rPr>
              <w:t xml:space="preserve"> and/or the UK (in the case of the latter on and from the date on which the UK formally exits the European Union, in such circumstances whereby the UK is not a </w:t>
            </w:r>
            <w:r w:rsidRPr="00A17566">
              <w:rPr>
                <w:rFonts w:ascii="Verdana" w:hAnsi="Verdana" w:cs="Arial"/>
                <w:sz w:val="20"/>
                <w:szCs w:val="20"/>
              </w:rPr>
              <w:lastRenderedPageBreak/>
              <w:t>member of the EEA);</w:t>
            </w:r>
          </w:p>
        </w:tc>
      </w:tr>
      <w:tr w:rsidR="00FD354B" w:rsidRPr="005F4E4A" w14:paraId="22037CBE" w14:textId="77777777" w:rsidTr="0072365A">
        <w:tc>
          <w:tcPr>
            <w:tcW w:w="1920" w:type="dxa"/>
          </w:tcPr>
          <w:p w14:paraId="286AB8F5"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lastRenderedPageBreak/>
              <w:t>“Services”</w:t>
            </w:r>
          </w:p>
        </w:tc>
        <w:tc>
          <w:tcPr>
            <w:tcW w:w="7940" w:type="dxa"/>
          </w:tcPr>
          <w:p w14:paraId="214653A4"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means the services to be supplied by the Supplier to the Customer under the Agreement;  </w:t>
            </w:r>
          </w:p>
        </w:tc>
      </w:tr>
      <w:tr w:rsidR="00FD354B" w:rsidRPr="005F4E4A" w14:paraId="1230B9B2" w14:textId="77777777" w:rsidTr="0072365A">
        <w:tc>
          <w:tcPr>
            <w:tcW w:w="1920" w:type="dxa"/>
          </w:tcPr>
          <w:p w14:paraId="7AD54768"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“Se</w:t>
            </w:r>
            <w:r>
              <w:rPr>
                <w:rFonts w:ascii="Verdana" w:hAnsi="Verdana" w:cs="Arial"/>
                <w:sz w:val="20"/>
                <w:szCs w:val="20"/>
              </w:rPr>
              <w:t>nsitive Personal Data</w:t>
            </w:r>
            <w:r w:rsidRPr="005F4E4A">
              <w:rPr>
                <w:rFonts w:ascii="Verdana" w:hAnsi="Verdana" w:cs="Arial"/>
                <w:sz w:val="20"/>
                <w:szCs w:val="20"/>
              </w:rPr>
              <w:t>”</w:t>
            </w:r>
          </w:p>
        </w:tc>
        <w:tc>
          <w:tcPr>
            <w:tcW w:w="7940" w:type="dxa"/>
          </w:tcPr>
          <w:p w14:paraId="63215E6F" w14:textId="77777777" w:rsidR="00FD354B" w:rsidRPr="005F4E4A" w:rsidRDefault="00FD354B" w:rsidP="0072365A">
            <w:pPr>
              <w:widowControl w:val="0"/>
              <w:spacing w:after="120" w:line="240" w:lineRule="atLeast"/>
              <w:jc w:val="both"/>
              <w:rPr>
                <w:rFonts w:ascii="Verdana" w:hAnsi="Verdana" w:cs="Arial"/>
                <w:sz w:val="20"/>
                <w:szCs w:val="20"/>
              </w:rPr>
            </w:pPr>
            <w:r w:rsidRPr="00A17566">
              <w:rPr>
                <w:rFonts w:ascii="Verdana" w:hAnsi="Verdana" w:cs="Arial"/>
                <w:sz w:val="20"/>
                <w:szCs w:val="20"/>
              </w:rPr>
              <w:t xml:space="preserve">has the meaning set out in the Data Protection Laws and from 25 May 2018, shall mean the special categories of Personal Data, as described in Article 9 of the </w:t>
            </w:r>
            <w:proofErr w:type="gramStart"/>
            <w:r w:rsidRPr="00A17566">
              <w:rPr>
                <w:rFonts w:ascii="Verdana" w:hAnsi="Verdana" w:cs="Arial"/>
                <w:sz w:val="20"/>
                <w:szCs w:val="20"/>
              </w:rPr>
              <w:t>GDPR;</w:t>
            </w:r>
            <w:proofErr w:type="gramEnd"/>
          </w:p>
        </w:tc>
      </w:tr>
      <w:tr w:rsidR="00FD354B" w:rsidRPr="005F4E4A" w14:paraId="5C09962A" w14:textId="77777777" w:rsidTr="0072365A">
        <w:tc>
          <w:tcPr>
            <w:tcW w:w="1920" w:type="dxa"/>
          </w:tcPr>
          <w:p w14:paraId="72508E52"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“Specification”</w:t>
            </w:r>
          </w:p>
        </w:tc>
        <w:tc>
          <w:tcPr>
            <w:tcW w:w="7940" w:type="dxa"/>
          </w:tcPr>
          <w:p w14:paraId="1770C385"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means the specification for the Services (including as to quantity, description and quality) as specified in Annex 3; </w:t>
            </w:r>
          </w:p>
        </w:tc>
      </w:tr>
      <w:tr w:rsidR="00FD354B" w:rsidRPr="005F4E4A" w14:paraId="28E6FF20" w14:textId="77777777" w:rsidTr="0072365A">
        <w:tc>
          <w:tcPr>
            <w:tcW w:w="1920" w:type="dxa"/>
          </w:tcPr>
          <w:p w14:paraId="76D2A2B8"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sidRPr="00A17566">
              <w:rPr>
                <w:rFonts w:ascii="Verdana" w:hAnsi="Verdana" w:cs="Arial"/>
                <w:sz w:val="20"/>
                <w:szCs w:val="20"/>
              </w:rPr>
              <w:t>Supplier Contact Data</w:t>
            </w:r>
            <w:r w:rsidRPr="005F4E4A">
              <w:rPr>
                <w:rFonts w:ascii="Verdana" w:hAnsi="Verdana" w:cs="Arial"/>
                <w:sz w:val="20"/>
                <w:szCs w:val="20"/>
              </w:rPr>
              <w:t>”</w:t>
            </w:r>
          </w:p>
        </w:tc>
        <w:tc>
          <w:tcPr>
            <w:tcW w:w="7940" w:type="dxa"/>
          </w:tcPr>
          <w:p w14:paraId="09B96867" w14:textId="77777777" w:rsidR="00FD354B" w:rsidRPr="005F4E4A" w:rsidRDefault="00FD354B" w:rsidP="0072365A">
            <w:pPr>
              <w:widowControl w:val="0"/>
              <w:spacing w:after="120" w:line="240" w:lineRule="atLeast"/>
              <w:jc w:val="both"/>
              <w:rPr>
                <w:rFonts w:ascii="Verdana" w:hAnsi="Verdana" w:cs="Arial"/>
                <w:sz w:val="20"/>
                <w:szCs w:val="20"/>
              </w:rPr>
            </w:pPr>
            <w:r w:rsidRPr="00A17566">
              <w:rPr>
                <w:rFonts w:ascii="Verdana" w:hAnsi="Verdana" w:cs="Arial"/>
                <w:sz w:val="20"/>
                <w:szCs w:val="20"/>
              </w:rPr>
              <w:t>means the Personal Data of the Supplier's Staff Processed by the Customer, under, or in connection with, the Agreement (as may be more particularly described in the Data Protection Particulars); and</w:t>
            </w:r>
          </w:p>
        </w:tc>
      </w:tr>
      <w:tr w:rsidR="00FD354B" w:rsidRPr="005F4E4A" w14:paraId="5B6E50D2" w14:textId="77777777" w:rsidTr="0072365A">
        <w:tc>
          <w:tcPr>
            <w:tcW w:w="1920" w:type="dxa"/>
          </w:tcPr>
          <w:p w14:paraId="40D641F2"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“Staff”</w:t>
            </w:r>
          </w:p>
        </w:tc>
        <w:tc>
          <w:tcPr>
            <w:tcW w:w="7940" w:type="dxa"/>
          </w:tcPr>
          <w:p w14:paraId="76ACBA27"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means all directors, officers, employees, agents, consultants and contractors of the Supplier and/or of any sub-contractor of the Supplier engaged in the performance of the Supplier’s obligations under the Agreement; </w:t>
            </w:r>
          </w:p>
        </w:tc>
      </w:tr>
      <w:tr w:rsidR="00FD354B" w:rsidRPr="005F4E4A" w14:paraId="7AA28617" w14:textId="77777777" w:rsidTr="0072365A">
        <w:tc>
          <w:tcPr>
            <w:tcW w:w="1920" w:type="dxa"/>
          </w:tcPr>
          <w:p w14:paraId="321F5C6F" w14:textId="77777777" w:rsidR="00FD354B" w:rsidRPr="005F4E4A" w:rsidRDefault="00FD354B" w:rsidP="0072365A">
            <w:pPr>
              <w:widowControl w:val="0"/>
              <w:spacing w:after="120" w:line="240" w:lineRule="atLeast"/>
              <w:rPr>
                <w:rFonts w:ascii="Verdana" w:hAnsi="Verdana" w:cs="Arial"/>
                <w:sz w:val="20"/>
                <w:szCs w:val="20"/>
              </w:rPr>
            </w:pPr>
            <w:r w:rsidRPr="005F4E4A">
              <w:rPr>
                <w:rFonts w:ascii="Verdana" w:hAnsi="Verdana" w:cs="Arial"/>
                <w:sz w:val="20"/>
                <w:szCs w:val="20"/>
              </w:rPr>
              <w:t>“Staff Vetting Procedures”</w:t>
            </w:r>
          </w:p>
        </w:tc>
        <w:tc>
          <w:tcPr>
            <w:tcW w:w="7940" w:type="dxa"/>
          </w:tcPr>
          <w:p w14:paraId="7829E77C"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means vetting procedures that accord with good industry practice (including a Disclosure and Barring Service check) or, where requested by the Customer, the Customer’s procedures for the vetting of Staff as provided to the Supplier from time to time;  </w:t>
            </w:r>
          </w:p>
        </w:tc>
      </w:tr>
      <w:tr w:rsidR="00FD354B" w:rsidRPr="005F4E4A" w14:paraId="53D5766D" w14:textId="77777777" w:rsidTr="0072365A">
        <w:tc>
          <w:tcPr>
            <w:tcW w:w="1920" w:type="dxa"/>
          </w:tcPr>
          <w:p w14:paraId="47FF1EE9"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“Supplier”</w:t>
            </w:r>
          </w:p>
        </w:tc>
        <w:tc>
          <w:tcPr>
            <w:tcW w:w="7940" w:type="dxa"/>
          </w:tcPr>
          <w:p w14:paraId="2151A28B"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means the person named as</w:t>
            </w:r>
            <w:r>
              <w:rPr>
                <w:rFonts w:ascii="Verdana" w:hAnsi="Verdana" w:cs="Arial"/>
                <w:sz w:val="20"/>
                <w:szCs w:val="20"/>
              </w:rPr>
              <w:t xml:space="preserve"> the</w:t>
            </w:r>
            <w:r w:rsidRPr="005F4E4A">
              <w:rPr>
                <w:rFonts w:ascii="Verdana" w:hAnsi="Verdana" w:cs="Arial"/>
                <w:sz w:val="20"/>
                <w:szCs w:val="20"/>
              </w:rPr>
              <w:t xml:space="preserve"> Supplier in the Award Letter;</w:t>
            </w:r>
          </w:p>
        </w:tc>
      </w:tr>
      <w:tr w:rsidR="00FD354B" w:rsidRPr="005F4E4A" w14:paraId="1E7F34D2" w14:textId="77777777" w:rsidTr="0072365A">
        <w:tc>
          <w:tcPr>
            <w:tcW w:w="1920" w:type="dxa"/>
          </w:tcPr>
          <w:p w14:paraId="3F2D1BD3"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“Term”</w:t>
            </w:r>
          </w:p>
        </w:tc>
        <w:tc>
          <w:tcPr>
            <w:tcW w:w="7940" w:type="dxa"/>
          </w:tcPr>
          <w:p w14:paraId="40913A87"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means the period from the start date of the Agreement set out in the Award Letter to the Expiry Date as such period may be extended in accordance with clause </w:t>
            </w:r>
            <w:r w:rsidRPr="005F4E4A">
              <w:rPr>
                <w:rFonts w:ascii="Verdana" w:hAnsi="Verdana" w:cs="Arial"/>
                <w:sz w:val="20"/>
                <w:szCs w:val="20"/>
              </w:rPr>
              <w:fldChar w:fldCharType="begin"/>
            </w:r>
            <w:r w:rsidRPr="005F4E4A">
              <w:rPr>
                <w:rFonts w:ascii="Verdana" w:hAnsi="Verdana" w:cs="Arial"/>
                <w:sz w:val="20"/>
                <w:szCs w:val="20"/>
              </w:rPr>
              <w:instrText xml:space="preserve"> REF _Ref359607345 \r \h  \* MERGEFORMAT </w:instrText>
            </w:r>
            <w:r w:rsidRPr="005F4E4A">
              <w:rPr>
                <w:rFonts w:ascii="Verdana" w:hAnsi="Verdana" w:cs="Arial"/>
                <w:sz w:val="20"/>
                <w:szCs w:val="20"/>
              </w:rPr>
            </w:r>
            <w:r w:rsidRPr="005F4E4A">
              <w:rPr>
                <w:rFonts w:ascii="Verdana" w:hAnsi="Verdana" w:cs="Arial"/>
                <w:sz w:val="20"/>
                <w:szCs w:val="20"/>
              </w:rPr>
              <w:fldChar w:fldCharType="separate"/>
            </w:r>
            <w:r>
              <w:rPr>
                <w:rFonts w:ascii="Verdana" w:hAnsi="Verdana" w:cs="Arial"/>
                <w:sz w:val="20"/>
                <w:szCs w:val="20"/>
              </w:rPr>
              <w:t>4.2</w:t>
            </w:r>
            <w:r w:rsidRPr="005F4E4A">
              <w:rPr>
                <w:rFonts w:ascii="Verdana" w:hAnsi="Verdana" w:cs="Arial"/>
                <w:sz w:val="20"/>
                <w:szCs w:val="20"/>
              </w:rPr>
              <w:fldChar w:fldCharType="end"/>
            </w:r>
            <w:r w:rsidRPr="005F4E4A">
              <w:rPr>
                <w:rFonts w:ascii="Verdana" w:hAnsi="Verdana" w:cs="Arial"/>
                <w:sz w:val="20"/>
                <w:szCs w:val="20"/>
              </w:rPr>
              <w:t xml:space="preserve"> or terminated in accordance with the terms and conditions of the Agreement; </w:t>
            </w:r>
          </w:p>
        </w:tc>
      </w:tr>
      <w:tr w:rsidR="00FD354B" w:rsidRPr="005F4E4A" w14:paraId="4EC1D3BA" w14:textId="77777777" w:rsidTr="0072365A">
        <w:tc>
          <w:tcPr>
            <w:tcW w:w="1920" w:type="dxa"/>
          </w:tcPr>
          <w:p w14:paraId="111A25B9"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Third Party</w:t>
            </w:r>
            <w:r w:rsidRPr="005F4E4A">
              <w:rPr>
                <w:rFonts w:ascii="Verdana" w:hAnsi="Verdana" w:cs="Arial"/>
                <w:sz w:val="20"/>
                <w:szCs w:val="20"/>
              </w:rPr>
              <w:t>”</w:t>
            </w:r>
          </w:p>
        </w:tc>
        <w:tc>
          <w:tcPr>
            <w:tcW w:w="7940" w:type="dxa"/>
          </w:tcPr>
          <w:p w14:paraId="3325DDFC" w14:textId="77777777" w:rsidR="00FD354B" w:rsidRPr="005F4E4A" w:rsidRDefault="00FD354B" w:rsidP="0072365A">
            <w:pPr>
              <w:widowControl w:val="0"/>
              <w:spacing w:after="120" w:line="240" w:lineRule="atLeast"/>
              <w:jc w:val="both"/>
              <w:rPr>
                <w:rFonts w:ascii="Verdana" w:hAnsi="Verdana" w:cs="Arial"/>
                <w:sz w:val="20"/>
                <w:szCs w:val="20"/>
              </w:rPr>
            </w:pPr>
            <w:r w:rsidRPr="008D1457">
              <w:rPr>
                <w:rFonts w:ascii="Verdana" w:hAnsi="Verdana" w:cs="Arial"/>
                <w:sz w:val="20"/>
                <w:szCs w:val="20"/>
              </w:rPr>
              <w:t>means a request from any third party for disclosure of Customer Data where compliance with such request is required or purported to be required by Applicable Law;</w:t>
            </w:r>
          </w:p>
        </w:tc>
      </w:tr>
      <w:tr w:rsidR="00FD354B" w:rsidRPr="005F4E4A" w14:paraId="2E53110C" w14:textId="77777777" w:rsidTr="0072365A">
        <w:tc>
          <w:tcPr>
            <w:tcW w:w="1920" w:type="dxa"/>
          </w:tcPr>
          <w:p w14:paraId="7CE475D6"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“VAT”</w:t>
            </w:r>
          </w:p>
        </w:tc>
        <w:tc>
          <w:tcPr>
            <w:tcW w:w="7940" w:type="dxa"/>
          </w:tcPr>
          <w:p w14:paraId="638988D4"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means value added tax in accordance with the provisions of the Value Added Tax Act 1994; and</w:t>
            </w:r>
          </w:p>
        </w:tc>
      </w:tr>
      <w:tr w:rsidR="00FD354B" w:rsidRPr="005F4E4A" w14:paraId="46331174" w14:textId="77777777" w:rsidTr="0072365A">
        <w:tc>
          <w:tcPr>
            <w:tcW w:w="1920" w:type="dxa"/>
          </w:tcPr>
          <w:p w14:paraId="43C1BFA4"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“Working Day”</w:t>
            </w:r>
          </w:p>
        </w:tc>
        <w:tc>
          <w:tcPr>
            <w:tcW w:w="7940" w:type="dxa"/>
          </w:tcPr>
          <w:p w14:paraId="7AE1DEF3" w14:textId="77777777" w:rsidR="00FD354B" w:rsidRPr="005F4E4A" w:rsidRDefault="00FD354B" w:rsidP="0072365A">
            <w:pPr>
              <w:widowControl w:val="0"/>
              <w:spacing w:after="120" w:line="240" w:lineRule="atLeast"/>
              <w:jc w:val="both"/>
              <w:rPr>
                <w:rFonts w:ascii="Verdana" w:hAnsi="Verdana" w:cs="Arial"/>
                <w:sz w:val="20"/>
                <w:szCs w:val="20"/>
              </w:rPr>
            </w:pPr>
            <w:r w:rsidRPr="005F4E4A">
              <w:rPr>
                <w:rFonts w:ascii="Verdana" w:hAnsi="Verdana" w:cs="Arial"/>
                <w:sz w:val="20"/>
                <w:szCs w:val="20"/>
              </w:rPr>
              <w:t>means a day (other than a Saturday or Sunday) on which banks are open for business in the City of London.</w:t>
            </w:r>
          </w:p>
        </w:tc>
      </w:tr>
    </w:tbl>
    <w:p w14:paraId="30316EAD"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In these </w:t>
      </w:r>
      <w:r>
        <w:rPr>
          <w:rFonts w:ascii="Verdana" w:hAnsi="Verdana" w:cs="Arial"/>
          <w:b w:val="0"/>
        </w:rPr>
        <w:t>Conditions</w:t>
      </w:r>
      <w:r w:rsidRPr="005F4E4A">
        <w:rPr>
          <w:rFonts w:ascii="Verdana" w:hAnsi="Verdana" w:cs="Arial"/>
          <w:b w:val="0"/>
        </w:rPr>
        <w:t>, unless the context otherwise requires:</w:t>
      </w:r>
    </w:p>
    <w:p w14:paraId="736FAD06" w14:textId="77777777" w:rsidR="00FD354B" w:rsidRPr="005F4E4A"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 xml:space="preserve">references to numbered clauses are references to the relevant clause in these </w:t>
      </w:r>
      <w:proofErr w:type="gramStart"/>
      <w:r>
        <w:rPr>
          <w:rFonts w:ascii="Verdana" w:hAnsi="Verdana" w:cs="Arial"/>
        </w:rPr>
        <w:t>Conditions</w:t>
      </w:r>
      <w:r w:rsidRPr="005F4E4A">
        <w:rPr>
          <w:rFonts w:ascii="Verdana" w:hAnsi="Verdana" w:cs="Arial"/>
        </w:rPr>
        <w:t>;</w:t>
      </w:r>
      <w:proofErr w:type="gramEnd"/>
    </w:p>
    <w:p w14:paraId="1E4DB8A4" w14:textId="77777777" w:rsidR="00FD354B" w:rsidRPr="005F4E4A"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7"/>
        <w:jc w:val="both"/>
        <w:rPr>
          <w:rFonts w:ascii="Verdana" w:hAnsi="Verdana" w:cs="Arial"/>
        </w:rPr>
      </w:pPr>
      <w:r w:rsidRPr="005F4E4A">
        <w:rPr>
          <w:rFonts w:ascii="Verdana" w:hAnsi="Verdana" w:cs="Arial"/>
        </w:rPr>
        <w:t xml:space="preserve">any obligation on any Party not to do or omit to do anything shall include an obligation not to allow that thing to be done or omitted to be </w:t>
      </w:r>
      <w:proofErr w:type="gramStart"/>
      <w:r w:rsidRPr="005F4E4A">
        <w:rPr>
          <w:rFonts w:ascii="Verdana" w:hAnsi="Verdana" w:cs="Arial"/>
        </w:rPr>
        <w:t>done;</w:t>
      </w:r>
      <w:proofErr w:type="gramEnd"/>
    </w:p>
    <w:p w14:paraId="26B12FFD" w14:textId="77777777" w:rsidR="00FD354B" w:rsidRPr="000810FA"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cs="Arial"/>
        </w:rPr>
      </w:pPr>
      <w:bookmarkStart w:id="19" w:name="_BPDCI_9"/>
      <w:r w:rsidRPr="000810FA">
        <w:rPr>
          <w:rFonts w:ascii="Verdana" w:hAnsi="Verdana" w:cs="Arial"/>
        </w:rPr>
        <w:t xml:space="preserve">use of the singular includes the plural (and vice versa) and use of any gender includes the other </w:t>
      </w:r>
      <w:proofErr w:type="gramStart"/>
      <w:r w:rsidRPr="000810FA">
        <w:rPr>
          <w:rFonts w:ascii="Verdana" w:hAnsi="Verdana" w:cs="Arial"/>
        </w:rPr>
        <w:t>genders;</w:t>
      </w:r>
      <w:bookmarkEnd w:id="19"/>
      <w:proofErr w:type="gramEnd"/>
    </w:p>
    <w:p w14:paraId="768AD087" w14:textId="77777777" w:rsidR="00FD354B" w:rsidRPr="000810FA"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cs="Arial"/>
        </w:rPr>
      </w:pPr>
      <w:bookmarkStart w:id="20" w:name="_BPDC_LN_INS_1009"/>
      <w:bookmarkStart w:id="21" w:name="_BPDC_PR_INS_1010"/>
      <w:bookmarkStart w:id="22" w:name="_BPDCI_10"/>
      <w:bookmarkEnd w:id="20"/>
      <w:bookmarkEnd w:id="21"/>
      <w:r w:rsidRPr="000810FA">
        <w:rPr>
          <w:rFonts w:ascii="Verdana" w:hAnsi="Verdana" w:cs="Arial"/>
        </w:rPr>
        <w:t xml:space="preserve">a reference to a Party shall include that Party's personal representatives, successors or permitted </w:t>
      </w:r>
      <w:proofErr w:type="gramStart"/>
      <w:r w:rsidRPr="000810FA">
        <w:rPr>
          <w:rFonts w:ascii="Verdana" w:hAnsi="Verdana" w:cs="Arial"/>
        </w:rPr>
        <w:t>assignees;</w:t>
      </w:r>
      <w:bookmarkEnd w:id="22"/>
      <w:proofErr w:type="gramEnd"/>
    </w:p>
    <w:p w14:paraId="466EC028" w14:textId="77777777" w:rsidR="00FD354B" w:rsidRPr="000810FA"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cs="Arial"/>
        </w:rPr>
      </w:pPr>
      <w:bookmarkStart w:id="23" w:name="_BPDC_LN_INS_1007"/>
      <w:bookmarkStart w:id="24" w:name="_BPDC_PR_INS_1008"/>
      <w:bookmarkStart w:id="25" w:name="_BPDCI_11"/>
      <w:bookmarkEnd w:id="23"/>
      <w:bookmarkEnd w:id="24"/>
      <w:r w:rsidRPr="000810FA">
        <w:rPr>
          <w:rFonts w:ascii="Verdana" w:hAnsi="Verdana" w:cs="Arial"/>
        </w:rPr>
        <w:t>a reference to persons includes natural persons, firms, partnerships, bodies corporate and corporations, and associations, organisations, governments, states, foundations, trusts, and other unincorporated bodies (in each case whether or not having a separate legal personality and irrespective of their jurisdiction of origin, incorporation or residence);</w:t>
      </w:r>
      <w:bookmarkEnd w:id="25"/>
    </w:p>
    <w:p w14:paraId="21CE94C7" w14:textId="77777777" w:rsidR="00FD354B" w:rsidRPr="005F4E4A"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7"/>
        <w:contextualSpacing/>
        <w:jc w:val="both"/>
        <w:rPr>
          <w:rFonts w:ascii="Verdana" w:hAnsi="Verdana" w:cs="Arial"/>
        </w:rPr>
      </w:pPr>
      <w:r w:rsidRPr="005F4E4A">
        <w:rPr>
          <w:rFonts w:ascii="Verdana" w:hAnsi="Verdana" w:cs="Arial"/>
        </w:rPr>
        <w:t xml:space="preserve">the headings to the clauses of these </w:t>
      </w:r>
      <w:r>
        <w:rPr>
          <w:rFonts w:ascii="Verdana" w:hAnsi="Verdana" w:cs="Arial"/>
        </w:rPr>
        <w:t>Conditions</w:t>
      </w:r>
      <w:r w:rsidRPr="005F4E4A">
        <w:rPr>
          <w:rFonts w:ascii="Verdana" w:hAnsi="Verdana" w:cs="Arial"/>
        </w:rPr>
        <w:t xml:space="preserve"> are for information only and do not affect the interpretation of the </w:t>
      </w:r>
      <w:proofErr w:type="gramStart"/>
      <w:r w:rsidRPr="005F4E4A">
        <w:rPr>
          <w:rFonts w:ascii="Verdana" w:hAnsi="Verdana" w:cs="Arial"/>
        </w:rPr>
        <w:t>Agreement;</w:t>
      </w:r>
      <w:proofErr w:type="gramEnd"/>
    </w:p>
    <w:p w14:paraId="0D2E4C65" w14:textId="77777777" w:rsidR="00FD354B"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7"/>
        <w:jc w:val="both"/>
        <w:rPr>
          <w:rFonts w:ascii="Verdana" w:hAnsi="Verdana" w:cs="Arial"/>
        </w:rPr>
      </w:pPr>
      <w:r>
        <w:rPr>
          <w:rFonts w:ascii="Verdana" w:hAnsi="Verdana" w:cs="Arial"/>
        </w:rPr>
        <w:lastRenderedPageBreak/>
        <w:t>a</w:t>
      </w:r>
      <w:r w:rsidRPr="00FD0679">
        <w:rPr>
          <w:rFonts w:ascii="Verdana" w:hAnsi="Verdana" w:cs="Arial"/>
        </w:rPr>
        <w:t xml:space="preserve"> reference to a statute or statutory provision is a reference to it as amended or re-enacted. A reference to a statute or statutory provision includes any subordinate legislation</w:t>
      </w:r>
      <w:r>
        <w:rPr>
          <w:rFonts w:ascii="Verdana" w:hAnsi="Verdana" w:cs="Arial"/>
        </w:rPr>
        <w:t xml:space="preserve"> or byelaw</w:t>
      </w:r>
      <w:r w:rsidRPr="00FD0679">
        <w:rPr>
          <w:rFonts w:ascii="Verdana" w:hAnsi="Verdana" w:cs="Arial"/>
        </w:rPr>
        <w:t xml:space="preserve"> made under that statute or statutory prov</w:t>
      </w:r>
      <w:r>
        <w:rPr>
          <w:rFonts w:ascii="Verdana" w:hAnsi="Verdana" w:cs="Arial"/>
        </w:rPr>
        <w:t>ision, as amended or re-enacted; and</w:t>
      </w:r>
    </w:p>
    <w:p w14:paraId="443577B6" w14:textId="77777777" w:rsidR="00FD354B"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7"/>
        <w:jc w:val="both"/>
        <w:rPr>
          <w:rFonts w:ascii="Verdana" w:hAnsi="Verdana" w:cs="Arial"/>
        </w:rPr>
      </w:pPr>
      <w:r w:rsidRPr="00FD0679">
        <w:rPr>
          <w:rFonts w:ascii="Verdana" w:hAnsi="Verdana" w:cs="Arial"/>
        </w:rPr>
        <w:t xml:space="preserve">Any phrase introduced by the terms </w:t>
      </w:r>
      <w:r w:rsidRPr="00FD0679">
        <w:rPr>
          <w:rFonts w:ascii="Verdana" w:hAnsi="Verdana" w:cs="Arial"/>
          <w:b/>
          <w:bCs/>
        </w:rPr>
        <w:t>including</w:t>
      </w:r>
      <w:r w:rsidRPr="00FD0679">
        <w:rPr>
          <w:rFonts w:ascii="Verdana" w:hAnsi="Verdana" w:cs="Arial"/>
        </w:rPr>
        <w:t xml:space="preserve">, </w:t>
      </w:r>
      <w:r w:rsidRPr="00FD0679">
        <w:rPr>
          <w:rFonts w:ascii="Verdana" w:hAnsi="Verdana" w:cs="Arial"/>
          <w:b/>
          <w:bCs/>
        </w:rPr>
        <w:t>include</w:t>
      </w:r>
      <w:r w:rsidRPr="00FD0679">
        <w:rPr>
          <w:rFonts w:ascii="Verdana" w:hAnsi="Verdana" w:cs="Arial"/>
        </w:rPr>
        <w:t xml:space="preserve">, </w:t>
      </w:r>
      <w:proofErr w:type="gramStart"/>
      <w:r w:rsidRPr="00FD0679">
        <w:rPr>
          <w:rFonts w:ascii="Verdana" w:hAnsi="Verdana" w:cs="Arial"/>
          <w:b/>
          <w:bCs/>
        </w:rPr>
        <w:t>in particular</w:t>
      </w:r>
      <w:r w:rsidRPr="00FD0679">
        <w:rPr>
          <w:rFonts w:ascii="Verdana" w:hAnsi="Verdana" w:cs="Arial"/>
        </w:rPr>
        <w:t xml:space="preserve"> or</w:t>
      </w:r>
      <w:proofErr w:type="gramEnd"/>
      <w:r w:rsidRPr="00FD0679">
        <w:rPr>
          <w:rFonts w:ascii="Verdana" w:hAnsi="Verdana" w:cs="Arial"/>
        </w:rPr>
        <w:t xml:space="preserve"> any similar expression shall be construed as illustrative and shall not limit the sense of the words preceding those</w:t>
      </w:r>
      <w:r>
        <w:rPr>
          <w:rFonts w:ascii="Verdana" w:hAnsi="Verdana" w:cs="Arial"/>
        </w:rPr>
        <w:t xml:space="preserve"> terms.</w:t>
      </w:r>
    </w:p>
    <w:p w14:paraId="523E63B9" w14:textId="77777777" w:rsidR="00FD354B" w:rsidRPr="005F4E4A" w:rsidRDefault="00FD354B" w:rsidP="00FD354B">
      <w:pPr>
        <w:pStyle w:val="Level1Heading"/>
        <w:tabs>
          <w:tab w:val="clear" w:pos="851"/>
          <w:tab w:val="num" w:pos="540"/>
        </w:tabs>
        <w:spacing w:before="0" w:after="120" w:line="240" w:lineRule="atLeast"/>
        <w:jc w:val="both"/>
        <w:rPr>
          <w:rFonts w:ascii="Verdana" w:hAnsi="Verdana" w:cs="Arial"/>
          <w:sz w:val="20"/>
        </w:rPr>
      </w:pPr>
      <w:bookmarkStart w:id="26" w:name="_Ref377050430"/>
      <w:r w:rsidRPr="005F4E4A">
        <w:rPr>
          <w:rFonts w:ascii="Verdana" w:hAnsi="Verdana" w:cs="Arial"/>
          <w:sz w:val="20"/>
        </w:rPr>
        <w:t>Basis of Agreement</w:t>
      </w:r>
      <w:bookmarkEnd w:id="26"/>
    </w:p>
    <w:p w14:paraId="3E848B8C" w14:textId="77777777" w:rsidR="00FD354B" w:rsidRPr="00BD7292"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rPr>
      </w:pPr>
      <w:r w:rsidRPr="00BD7292">
        <w:rPr>
          <w:rFonts w:ascii="Verdana" w:hAnsi="Verdana" w:cs="Arial"/>
          <w:b w:val="0"/>
        </w:rPr>
        <w:t>The Award Letter constitutes an offer by the Customer to purchase the Services subject to and in</w:t>
      </w:r>
      <w:r>
        <w:rPr>
          <w:rFonts w:ascii="Verdana" w:hAnsi="Verdana" w:cs="Arial"/>
          <w:b w:val="0"/>
        </w:rPr>
        <w:t xml:space="preserve"> accordance with</w:t>
      </w:r>
      <w:r w:rsidRPr="00BD7292">
        <w:rPr>
          <w:rFonts w:ascii="Verdana" w:hAnsi="Verdana" w:cs="Arial"/>
          <w:b w:val="0"/>
        </w:rPr>
        <w:t xml:space="preserve"> these Conditions.  </w:t>
      </w:r>
    </w:p>
    <w:p w14:paraId="7DEA3D71" w14:textId="77777777" w:rsidR="00FD354B" w:rsidRPr="005F4E4A" w:rsidRDefault="00FD354B" w:rsidP="00FD354B">
      <w:pPr>
        <w:pStyle w:val="Level2Heading"/>
        <w:keepNext w:val="0"/>
        <w:widowControl w:val="0"/>
        <w:tabs>
          <w:tab w:val="clear" w:pos="1031"/>
          <w:tab w:val="num" w:pos="0"/>
          <w:tab w:val="num" w:pos="540"/>
        </w:tabs>
        <w:spacing w:before="0" w:after="120" w:line="240" w:lineRule="atLeast"/>
        <w:ind w:left="540" w:hanging="540"/>
        <w:jc w:val="both"/>
        <w:rPr>
          <w:rFonts w:ascii="Verdana" w:hAnsi="Verdana" w:cs="Arial"/>
          <w:b w:val="0"/>
        </w:rPr>
      </w:pPr>
      <w:r w:rsidRPr="00BD7292">
        <w:rPr>
          <w:rFonts w:ascii="Verdana" w:hAnsi="Verdana" w:cs="Arial"/>
          <w:b w:val="0"/>
        </w:rPr>
        <w:t>The offer comprised</w:t>
      </w:r>
      <w:r w:rsidRPr="005F4E4A">
        <w:rPr>
          <w:rFonts w:ascii="Verdana" w:hAnsi="Verdana" w:cs="Arial"/>
          <w:b w:val="0"/>
        </w:rPr>
        <w:t xml:space="preserve"> in the Award Letter shall be deemed to be accepted by the Supplier on receipt by the Customer of a copy of the Award Letter countersigned by the Supplier within 10 Working Days of the date of the Award Letter.</w:t>
      </w:r>
      <w:r>
        <w:rPr>
          <w:rFonts w:ascii="Verdana" w:hAnsi="Verdana" w:cs="Arial"/>
          <w:b w:val="0"/>
        </w:rPr>
        <w:t xml:space="preserve"> </w:t>
      </w:r>
    </w:p>
    <w:p w14:paraId="1E44121D" w14:textId="77777777" w:rsidR="00FD354B" w:rsidRPr="005F4E4A" w:rsidRDefault="00FD354B" w:rsidP="00FD354B">
      <w:pPr>
        <w:pStyle w:val="Level1Heading"/>
        <w:tabs>
          <w:tab w:val="clear" w:pos="851"/>
          <w:tab w:val="num" w:pos="540"/>
        </w:tabs>
        <w:spacing w:before="0" w:after="120" w:line="240" w:lineRule="atLeast"/>
        <w:jc w:val="both"/>
        <w:rPr>
          <w:rFonts w:ascii="Verdana" w:hAnsi="Verdana" w:cs="Arial"/>
          <w:sz w:val="20"/>
        </w:rPr>
      </w:pPr>
      <w:r w:rsidRPr="005F4E4A">
        <w:rPr>
          <w:rFonts w:ascii="Verdana" w:hAnsi="Verdana" w:cs="Arial"/>
          <w:sz w:val="20"/>
        </w:rPr>
        <w:t>Supply of Services</w:t>
      </w:r>
    </w:p>
    <w:p w14:paraId="347791F7" w14:textId="77777777" w:rsidR="00FD354B" w:rsidRPr="00BD7292"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BD7292">
        <w:rPr>
          <w:rFonts w:ascii="Verdana" w:hAnsi="Verdana" w:cs="Arial"/>
          <w:b w:val="0"/>
        </w:rPr>
        <w:t xml:space="preserve">In consideration of the Customer’s agreement to pay the Charges, the Supplier shall supply the Services to the Customer for the Term subject to and in accordance with these Conditions. </w:t>
      </w:r>
    </w:p>
    <w:p w14:paraId="6A2789BE"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27" w:name="_Ref377050437"/>
      <w:r w:rsidRPr="005F4E4A">
        <w:rPr>
          <w:rFonts w:ascii="Verdana" w:hAnsi="Verdana" w:cs="Arial"/>
          <w:b w:val="0"/>
        </w:rPr>
        <w:t>In supplying the Services, the Supplier shall:</w:t>
      </w:r>
      <w:bookmarkEnd w:id="27"/>
    </w:p>
    <w:p w14:paraId="09DC3623" w14:textId="77777777" w:rsidR="00FD354B" w:rsidRPr="005F4E4A"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7"/>
        <w:jc w:val="both"/>
        <w:rPr>
          <w:rFonts w:ascii="Verdana" w:hAnsi="Verdana" w:cs="Arial"/>
        </w:rPr>
      </w:pPr>
      <w:r w:rsidRPr="005F4E4A">
        <w:rPr>
          <w:rFonts w:ascii="Verdana" w:hAnsi="Verdana" w:cs="Arial"/>
        </w:rPr>
        <w:t xml:space="preserve">co-operate with the Customer in all matters relating to the Services and comply with all the Customer’s </w:t>
      </w:r>
      <w:proofErr w:type="gramStart"/>
      <w:r w:rsidRPr="005F4E4A">
        <w:rPr>
          <w:rFonts w:ascii="Verdana" w:hAnsi="Verdana" w:cs="Arial"/>
        </w:rPr>
        <w:t>instructions;</w:t>
      </w:r>
      <w:proofErr w:type="gramEnd"/>
    </w:p>
    <w:p w14:paraId="601596B5" w14:textId="77777777" w:rsidR="00FD354B" w:rsidRPr="005F4E4A"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7"/>
        <w:jc w:val="both"/>
        <w:rPr>
          <w:rFonts w:ascii="Verdana" w:hAnsi="Verdana" w:cs="Arial"/>
        </w:rPr>
      </w:pPr>
      <w:r w:rsidRPr="005F4E4A">
        <w:rPr>
          <w:rFonts w:ascii="Verdana" w:hAnsi="Verdana" w:cs="Arial"/>
        </w:rPr>
        <w:t xml:space="preserve">perform the Services with all reasonable care, skill and diligence in accordance with good industry practice expected of a competent provider of the Services in the Supplier’s industry, profession or </w:t>
      </w:r>
      <w:proofErr w:type="gramStart"/>
      <w:r w:rsidRPr="005F4E4A">
        <w:rPr>
          <w:rFonts w:ascii="Verdana" w:hAnsi="Verdana" w:cs="Arial"/>
        </w:rPr>
        <w:t>trade;</w:t>
      </w:r>
      <w:proofErr w:type="gramEnd"/>
    </w:p>
    <w:p w14:paraId="37438E39" w14:textId="77777777" w:rsidR="00FD354B" w:rsidRPr="005F4E4A"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7"/>
        <w:jc w:val="both"/>
        <w:rPr>
          <w:rFonts w:ascii="Verdana" w:hAnsi="Verdana" w:cs="Arial"/>
        </w:rPr>
      </w:pPr>
      <w:r w:rsidRPr="005F4E4A">
        <w:rPr>
          <w:rFonts w:ascii="Verdana" w:hAnsi="Verdana" w:cs="Arial"/>
        </w:rPr>
        <w:t xml:space="preserve">perform the Services by the date or dates stated in Annex </w:t>
      </w:r>
      <w:proofErr w:type="gramStart"/>
      <w:r w:rsidRPr="005F4E4A">
        <w:rPr>
          <w:rFonts w:ascii="Verdana" w:hAnsi="Verdana" w:cs="Arial"/>
        </w:rPr>
        <w:t>3;</w:t>
      </w:r>
      <w:proofErr w:type="gramEnd"/>
    </w:p>
    <w:p w14:paraId="35B3ECD6" w14:textId="77777777" w:rsidR="00FD354B" w:rsidRPr="005F4E4A"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7"/>
        <w:jc w:val="both"/>
        <w:rPr>
          <w:rFonts w:ascii="Verdana" w:hAnsi="Verdana" w:cs="Arial"/>
        </w:rPr>
      </w:pPr>
      <w:r w:rsidRPr="005F4E4A">
        <w:rPr>
          <w:rFonts w:ascii="Verdana" w:hAnsi="Verdana" w:cs="Arial"/>
        </w:rPr>
        <w:t xml:space="preserve">use Staff who are suitably qualified, trained, skilled and experienced to perform tasks assigned to them, and in sufficient number to ensure that the Supplier’s obligations are fulfilled in accordance with the </w:t>
      </w:r>
      <w:proofErr w:type="gramStart"/>
      <w:r w:rsidRPr="005F4E4A">
        <w:rPr>
          <w:rFonts w:ascii="Verdana" w:hAnsi="Verdana" w:cs="Arial"/>
        </w:rPr>
        <w:t>Agreement;</w:t>
      </w:r>
      <w:proofErr w:type="gramEnd"/>
    </w:p>
    <w:p w14:paraId="52919632" w14:textId="77777777" w:rsidR="00FD354B" w:rsidRPr="005F4E4A"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7"/>
        <w:jc w:val="both"/>
        <w:rPr>
          <w:rFonts w:ascii="Verdana" w:hAnsi="Verdana" w:cs="Arial"/>
        </w:rPr>
      </w:pPr>
      <w:r w:rsidRPr="005F4E4A">
        <w:rPr>
          <w:rFonts w:ascii="Verdana" w:hAnsi="Verdana" w:cs="Arial"/>
        </w:rPr>
        <w:t xml:space="preserve">ensure that the Services shall conform with all descriptions and specifications set out in the </w:t>
      </w:r>
      <w:proofErr w:type="gramStart"/>
      <w:r w:rsidRPr="005F4E4A">
        <w:rPr>
          <w:rFonts w:ascii="Verdana" w:hAnsi="Verdana" w:cs="Arial"/>
        </w:rPr>
        <w:t>Specification;</w:t>
      </w:r>
      <w:proofErr w:type="gramEnd"/>
    </w:p>
    <w:p w14:paraId="363BEECE" w14:textId="77777777" w:rsidR="00FD354B" w:rsidRPr="005F4E4A"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7"/>
        <w:jc w:val="both"/>
        <w:rPr>
          <w:rFonts w:ascii="Verdana" w:hAnsi="Verdana" w:cs="Arial"/>
        </w:rPr>
      </w:pPr>
      <w:r w:rsidRPr="005F4E4A">
        <w:rPr>
          <w:rFonts w:ascii="Verdana" w:hAnsi="Verdana" w:cs="Arial"/>
        </w:rPr>
        <w:t>comply with all applicable laws</w:t>
      </w:r>
      <w:r>
        <w:rPr>
          <w:rFonts w:ascii="Verdana" w:hAnsi="Verdana" w:cs="Arial"/>
        </w:rPr>
        <w:t xml:space="preserve"> statutes, regulations and codes</w:t>
      </w:r>
      <w:r w:rsidRPr="00A609CD">
        <w:rPr>
          <w:rFonts w:ascii="Verdana" w:hAnsi="Verdana" w:cs="Arial"/>
        </w:rPr>
        <w:t xml:space="preserve"> from time to time in force, and </w:t>
      </w:r>
      <w:r>
        <w:rPr>
          <w:rFonts w:ascii="Verdana" w:hAnsi="Verdana" w:cs="Arial"/>
        </w:rPr>
        <w:t xml:space="preserve">any Customer policies provided by the Customer to the Supplier from time to </w:t>
      </w:r>
      <w:proofErr w:type="gramStart"/>
      <w:r>
        <w:rPr>
          <w:rFonts w:ascii="Verdana" w:hAnsi="Verdana" w:cs="Arial"/>
        </w:rPr>
        <w:t>time;</w:t>
      </w:r>
      <w:proofErr w:type="gramEnd"/>
    </w:p>
    <w:p w14:paraId="34452B3B" w14:textId="77777777" w:rsidR="00FD354B"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7"/>
        <w:jc w:val="both"/>
        <w:rPr>
          <w:rFonts w:ascii="Verdana" w:hAnsi="Verdana" w:cs="Arial"/>
        </w:rPr>
      </w:pPr>
      <w:bookmarkStart w:id="28" w:name="_Ref360039773"/>
      <w:r w:rsidRPr="005F4E4A">
        <w:rPr>
          <w:rFonts w:ascii="Verdana" w:hAnsi="Verdana" w:cs="Arial"/>
        </w:rPr>
        <w:t xml:space="preserve">provide all equipment, materials, tools and vehicles and other items as are required to provide the </w:t>
      </w:r>
      <w:proofErr w:type="gramStart"/>
      <w:r w:rsidRPr="005F4E4A">
        <w:rPr>
          <w:rFonts w:ascii="Verdana" w:hAnsi="Verdana" w:cs="Arial"/>
        </w:rPr>
        <w:t>Services</w:t>
      </w:r>
      <w:bookmarkEnd w:id="28"/>
      <w:r>
        <w:rPr>
          <w:rFonts w:ascii="Verdana" w:hAnsi="Verdana" w:cs="Arial"/>
        </w:rPr>
        <w:t>;</w:t>
      </w:r>
      <w:proofErr w:type="gramEnd"/>
    </w:p>
    <w:p w14:paraId="5C983A78" w14:textId="77777777" w:rsidR="00FD354B"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7"/>
        <w:jc w:val="both"/>
        <w:rPr>
          <w:rFonts w:ascii="Verdana" w:hAnsi="Verdana" w:cs="Arial"/>
        </w:rPr>
      </w:pPr>
      <w:r w:rsidRPr="00AC6BDC">
        <w:rPr>
          <w:rFonts w:ascii="Verdana" w:hAnsi="Verdana" w:cs="Arial"/>
        </w:rPr>
        <w:t xml:space="preserve">obtain and at all times maintain all necessary licences and </w:t>
      </w:r>
      <w:proofErr w:type="gramStart"/>
      <w:r w:rsidRPr="00AC6BDC">
        <w:rPr>
          <w:rFonts w:ascii="Verdana" w:hAnsi="Verdana" w:cs="Arial"/>
        </w:rPr>
        <w:t>consents;</w:t>
      </w:r>
      <w:proofErr w:type="gramEnd"/>
    </w:p>
    <w:p w14:paraId="5707E4BC" w14:textId="77777777" w:rsidR="00FD354B"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7"/>
        <w:jc w:val="both"/>
        <w:rPr>
          <w:rFonts w:ascii="Verdana" w:hAnsi="Verdana" w:cs="Arial"/>
        </w:rPr>
      </w:pPr>
      <w:bookmarkStart w:id="29" w:name="_Ref466650838"/>
      <w:r w:rsidRPr="00AC6BDC">
        <w:rPr>
          <w:rFonts w:ascii="Verdana" w:hAnsi="Verdana" w:cs="Arial"/>
        </w:rPr>
        <w:t>hold all materials, equipment and tools, drawings, specifications and data supplied by the Customer to the Supplier (</w:t>
      </w:r>
      <w:r>
        <w:rPr>
          <w:rFonts w:ascii="Verdana" w:hAnsi="Verdana" w:cs="Arial"/>
        </w:rPr>
        <w:t xml:space="preserve">the </w:t>
      </w:r>
      <w:r w:rsidRPr="005F4E4A">
        <w:rPr>
          <w:rFonts w:ascii="Verdana" w:hAnsi="Verdana" w:cs="Arial"/>
        </w:rPr>
        <w:t>“</w:t>
      </w:r>
      <w:r w:rsidRPr="00AC6BDC">
        <w:rPr>
          <w:rFonts w:ascii="Verdana" w:hAnsi="Verdana" w:cs="Arial"/>
          <w:b/>
          <w:bCs/>
        </w:rPr>
        <w:t>Customer Materials</w:t>
      </w:r>
      <w:r w:rsidRPr="005F4E4A">
        <w:rPr>
          <w:rFonts w:ascii="Verdana" w:hAnsi="Verdana" w:cs="Arial"/>
        </w:rPr>
        <w:t>”</w:t>
      </w:r>
      <w:r w:rsidRPr="00AC6BDC">
        <w:rPr>
          <w:rFonts w:ascii="Verdana" w:hAnsi="Verdana" w:cs="Arial"/>
        </w:rPr>
        <w:t>) in safe custody at its own risk, maintain the Customer Materials in good condition until returned to the Customer, and not dispose or use the Customer Materials other than in accordance with the Customer's written instructions or authorisation;</w:t>
      </w:r>
      <w:bookmarkEnd w:id="29"/>
    </w:p>
    <w:p w14:paraId="64DEE3A6" w14:textId="77777777" w:rsidR="00FD354B"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7"/>
        <w:jc w:val="both"/>
        <w:rPr>
          <w:rFonts w:ascii="Verdana" w:hAnsi="Verdana" w:cs="Arial"/>
        </w:rPr>
      </w:pPr>
      <w:bookmarkStart w:id="30" w:name="_Ref466469925"/>
      <w:r w:rsidRPr="00AC6BDC">
        <w:rPr>
          <w:rFonts w:ascii="Verdana" w:hAnsi="Verdana" w:cs="Arial"/>
        </w:rPr>
        <w:t>not do or omit to do anything which may cause the Customer to lose any licence, authority, consent or permission on which it relies for the purposes of conducting its business, and the Supplier acknowledges that the Customer may rely or act on the Services;</w:t>
      </w:r>
      <w:r>
        <w:rPr>
          <w:rFonts w:ascii="Verdana" w:hAnsi="Verdana" w:cs="Arial"/>
        </w:rPr>
        <w:t xml:space="preserve"> and</w:t>
      </w:r>
      <w:bookmarkEnd w:id="30"/>
    </w:p>
    <w:p w14:paraId="55D051F6" w14:textId="77777777" w:rsidR="00FD354B" w:rsidRPr="005F4E4A"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7"/>
        <w:jc w:val="both"/>
        <w:rPr>
          <w:rFonts w:ascii="Verdana" w:hAnsi="Verdana" w:cs="Arial"/>
        </w:rPr>
      </w:pPr>
      <w:r w:rsidRPr="00AC6BDC">
        <w:rPr>
          <w:rFonts w:ascii="Verdana" w:hAnsi="Verdana" w:cs="Arial"/>
        </w:rPr>
        <w:t>comply with any additional obligations as set out in the Specification</w:t>
      </w:r>
      <w:r>
        <w:rPr>
          <w:rFonts w:ascii="Verdana" w:hAnsi="Verdana" w:cs="Arial"/>
        </w:rPr>
        <w:t>.</w:t>
      </w:r>
    </w:p>
    <w:p w14:paraId="33E53178" w14:textId="77777777" w:rsidR="00FD354B" w:rsidRPr="005F4E4A" w:rsidRDefault="00FD354B" w:rsidP="00FD354B">
      <w:pPr>
        <w:pStyle w:val="Level2Heading"/>
        <w:keepNext w:val="0"/>
        <w:widowControl w:val="0"/>
        <w:tabs>
          <w:tab w:val="clear" w:pos="1031"/>
          <w:tab w:val="num" w:pos="0"/>
        </w:tabs>
        <w:spacing w:before="0" w:after="120" w:line="240" w:lineRule="atLeast"/>
        <w:ind w:left="539" w:hanging="539"/>
        <w:jc w:val="both"/>
        <w:rPr>
          <w:rFonts w:ascii="Verdana" w:hAnsi="Verdana" w:cs="Arial"/>
          <w:b w:val="0"/>
        </w:rPr>
      </w:pPr>
      <w:r w:rsidRPr="005F4E4A">
        <w:rPr>
          <w:rFonts w:ascii="Verdana" w:hAnsi="Verdana" w:cs="Arial"/>
          <w:b w:val="0"/>
        </w:rPr>
        <w:t xml:space="preserve">The Customer may by written notice to the Supplier at any time request a variation </w:t>
      </w:r>
      <w:r w:rsidRPr="005F4E4A">
        <w:rPr>
          <w:rFonts w:ascii="Verdana" w:hAnsi="Verdana" w:cs="Arial"/>
          <w:b w:val="0"/>
        </w:rPr>
        <w:lastRenderedPageBreak/>
        <w:t xml:space="preserve">to the scope of the Services.  </w:t>
      </w:r>
      <w:proofErr w:type="gramStart"/>
      <w:r w:rsidRPr="005F4E4A">
        <w:rPr>
          <w:rFonts w:ascii="Verdana" w:hAnsi="Verdana" w:cs="Arial"/>
          <w:b w:val="0"/>
        </w:rPr>
        <w:t>In the event that</w:t>
      </w:r>
      <w:proofErr w:type="gramEnd"/>
      <w:r w:rsidRPr="005F4E4A">
        <w:rPr>
          <w:rFonts w:ascii="Verdana" w:hAnsi="Verdana" w:cs="Arial"/>
          <w:b w:val="0"/>
        </w:rPr>
        <w:t xml:space="preserve"> the Supplier agrees to any variatio</w:t>
      </w:r>
      <w:r>
        <w:rPr>
          <w:rFonts w:ascii="Verdana" w:hAnsi="Verdana" w:cs="Arial"/>
          <w:b w:val="0"/>
        </w:rPr>
        <w:t xml:space="preserve">n to the scope of the Services, </w:t>
      </w:r>
      <w:r w:rsidRPr="005F4E4A">
        <w:rPr>
          <w:rFonts w:ascii="Verdana" w:hAnsi="Verdana" w:cs="Arial"/>
          <w:b w:val="0"/>
        </w:rPr>
        <w:t>the Charges shall be subject to fair and reasonable adjustment to be agreed in writing between the Customer and the Supplier.</w:t>
      </w:r>
    </w:p>
    <w:p w14:paraId="7AA7A008" w14:textId="77777777" w:rsidR="00FD354B" w:rsidRPr="005F4E4A" w:rsidRDefault="00FD354B" w:rsidP="00FD354B">
      <w:pPr>
        <w:pStyle w:val="Level2Heading"/>
        <w:tabs>
          <w:tab w:val="clear" w:pos="1031"/>
          <w:tab w:val="num" w:pos="567"/>
        </w:tabs>
        <w:spacing w:line="240" w:lineRule="auto"/>
        <w:ind w:left="567" w:hanging="567"/>
        <w:rPr>
          <w:rFonts w:ascii="Verdana" w:hAnsi="Verdana" w:cs="Arial"/>
          <w:b w:val="0"/>
        </w:rPr>
      </w:pPr>
      <w:r w:rsidRPr="005F4E4A">
        <w:rPr>
          <w:rFonts w:ascii="Verdana" w:hAnsi="Verdana" w:cs="Arial"/>
          <w:b w:val="0"/>
        </w:rPr>
        <w:t xml:space="preserve">If the Award Letter states that Services may be required from time to </w:t>
      </w:r>
      <w:proofErr w:type="gramStart"/>
      <w:r w:rsidRPr="005F4E4A">
        <w:rPr>
          <w:rFonts w:ascii="Verdana" w:hAnsi="Verdana" w:cs="Arial"/>
          <w:b w:val="0"/>
        </w:rPr>
        <w:t>time</w:t>
      </w:r>
      <w:proofErr w:type="gramEnd"/>
      <w:r w:rsidRPr="005F4E4A">
        <w:rPr>
          <w:rFonts w:ascii="Verdana" w:hAnsi="Verdana" w:cs="Arial"/>
          <w:b w:val="0"/>
        </w:rPr>
        <w:t xml:space="preserve"> then the Customer does not guarantee to order any particular volume of Services and reserves the right to place orders for Services with other suppliers.  </w:t>
      </w:r>
    </w:p>
    <w:p w14:paraId="0BB35223" w14:textId="77777777" w:rsidR="00FD354B" w:rsidRPr="005F4E4A" w:rsidRDefault="00FD354B" w:rsidP="00FD354B">
      <w:pPr>
        <w:pStyle w:val="Level1Heading"/>
        <w:tabs>
          <w:tab w:val="clear" w:pos="851"/>
          <w:tab w:val="num" w:pos="540"/>
        </w:tabs>
        <w:spacing w:before="0" w:after="120" w:line="240" w:lineRule="atLeast"/>
        <w:jc w:val="both"/>
        <w:rPr>
          <w:rFonts w:ascii="Verdana" w:hAnsi="Verdana" w:cs="Arial"/>
          <w:sz w:val="20"/>
        </w:rPr>
      </w:pPr>
      <w:r w:rsidRPr="005F4E4A">
        <w:rPr>
          <w:rFonts w:ascii="Verdana" w:hAnsi="Verdana" w:cs="Arial"/>
          <w:sz w:val="20"/>
        </w:rPr>
        <w:t>Term</w:t>
      </w:r>
    </w:p>
    <w:p w14:paraId="7962CCAC"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The Agreement shall take effect on the date specified in Award Letter and shall expire on the Expiry Date, unless it is otherwise extended in accordance with clause </w:t>
      </w:r>
      <w:r w:rsidRPr="005F4E4A">
        <w:rPr>
          <w:rFonts w:ascii="Verdana" w:hAnsi="Verdana" w:cs="Arial"/>
        </w:rPr>
        <w:fldChar w:fldCharType="begin"/>
      </w:r>
      <w:r w:rsidRPr="005F4E4A">
        <w:rPr>
          <w:rFonts w:ascii="Verdana" w:hAnsi="Verdana" w:cs="Arial"/>
          <w:b w:val="0"/>
        </w:rPr>
        <w:instrText xml:space="preserve"> REF _Ref359607345 \r \h </w:instrText>
      </w:r>
      <w:r w:rsidRPr="005F4E4A">
        <w:rPr>
          <w:rFonts w:ascii="Verdana" w:hAnsi="Verdana" w:cs="Arial"/>
        </w:rPr>
        <w:instrText xml:space="preserve"> \* MERGEFORMAT </w:instrText>
      </w:r>
      <w:r w:rsidRPr="005F4E4A">
        <w:rPr>
          <w:rFonts w:ascii="Verdana" w:hAnsi="Verdana" w:cs="Arial"/>
        </w:rPr>
      </w:r>
      <w:r w:rsidRPr="005F4E4A">
        <w:rPr>
          <w:rFonts w:ascii="Verdana" w:hAnsi="Verdana" w:cs="Arial"/>
        </w:rPr>
        <w:fldChar w:fldCharType="separate"/>
      </w:r>
      <w:r>
        <w:rPr>
          <w:rFonts w:ascii="Verdana" w:hAnsi="Verdana" w:cs="Arial"/>
          <w:b w:val="0"/>
        </w:rPr>
        <w:t>4.2</w:t>
      </w:r>
      <w:r w:rsidRPr="005F4E4A">
        <w:rPr>
          <w:rFonts w:ascii="Verdana" w:hAnsi="Verdana" w:cs="Arial"/>
        </w:rPr>
        <w:fldChar w:fldCharType="end"/>
      </w:r>
      <w:r w:rsidRPr="005F4E4A">
        <w:rPr>
          <w:rFonts w:ascii="Verdana" w:hAnsi="Verdana" w:cs="Arial"/>
          <w:b w:val="0"/>
        </w:rPr>
        <w:t xml:space="preserve"> or terminated in accordance with </w:t>
      </w:r>
      <w:r>
        <w:rPr>
          <w:rFonts w:ascii="Verdana" w:hAnsi="Verdana" w:cs="Arial"/>
          <w:b w:val="0"/>
        </w:rPr>
        <w:t>these Conditions.</w:t>
      </w:r>
      <w:r w:rsidRPr="005F4E4A">
        <w:rPr>
          <w:rFonts w:ascii="Verdana" w:hAnsi="Verdana" w:cs="Arial"/>
          <w:b w:val="0"/>
        </w:rPr>
        <w:t xml:space="preserve">  </w:t>
      </w:r>
    </w:p>
    <w:p w14:paraId="5E52D905" w14:textId="77777777" w:rsidR="00FD354B" w:rsidRPr="005F4E4A" w:rsidRDefault="00FD354B" w:rsidP="00FD354B">
      <w:pPr>
        <w:pStyle w:val="Level2Heading"/>
        <w:keepNext w:val="0"/>
        <w:widowControl w:val="0"/>
        <w:tabs>
          <w:tab w:val="clear" w:pos="1031"/>
          <w:tab w:val="num" w:pos="0"/>
        </w:tabs>
        <w:spacing w:before="0" w:after="120" w:line="240" w:lineRule="atLeast"/>
        <w:ind w:left="539" w:hanging="539"/>
        <w:jc w:val="both"/>
        <w:rPr>
          <w:rFonts w:ascii="Verdana" w:hAnsi="Verdana" w:cs="Arial"/>
          <w:b w:val="0"/>
        </w:rPr>
      </w:pPr>
      <w:bookmarkStart w:id="31" w:name="_Ref266710570"/>
      <w:bookmarkStart w:id="32" w:name="_Ref359607345"/>
      <w:r w:rsidRPr="005F4E4A">
        <w:rPr>
          <w:rFonts w:ascii="Verdana" w:hAnsi="Verdana" w:cs="Arial"/>
          <w:b w:val="0"/>
        </w:rPr>
        <w:t>The Customer may extend the Agreement for a period of up to 6 months by giving not less than 10 Working Days’ notice in writing to the Supplier prior to the Expiry Date. Nothing in the foregoing guarantees a right of extension to the Supplier. If the Agreement is extended the terms and conditions</w:t>
      </w:r>
      <w:r>
        <w:rPr>
          <w:rFonts w:ascii="Verdana" w:hAnsi="Verdana" w:cs="Arial"/>
          <w:b w:val="0"/>
        </w:rPr>
        <w:t xml:space="preserve"> (including these Conditions)</w:t>
      </w:r>
      <w:r w:rsidRPr="005F4E4A">
        <w:rPr>
          <w:rFonts w:ascii="Verdana" w:hAnsi="Verdana" w:cs="Arial"/>
          <w:b w:val="0"/>
        </w:rPr>
        <w:t xml:space="preserve"> of the Agreement shall apply throughout any such exten</w:t>
      </w:r>
      <w:bookmarkEnd w:id="31"/>
      <w:r w:rsidRPr="005F4E4A">
        <w:rPr>
          <w:rFonts w:ascii="Verdana" w:hAnsi="Verdana" w:cs="Arial"/>
          <w:b w:val="0"/>
        </w:rPr>
        <w:t>ded period.</w:t>
      </w:r>
      <w:bookmarkEnd w:id="32"/>
      <w:r w:rsidRPr="005F4E4A">
        <w:rPr>
          <w:rFonts w:ascii="Verdana" w:hAnsi="Verdana" w:cs="Arial"/>
          <w:b w:val="0"/>
        </w:rPr>
        <w:t xml:space="preserve"> </w:t>
      </w:r>
    </w:p>
    <w:p w14:paraId="2B5C7C72" w14:textId="77777777" w:rsidR="00FD354B" w:rsidRPr="005F4E4A" w:rsidRDefault="00FD354B" w:rsidP="00FD354B">
      <w:pPr>
        <w:pStyle w:val="Level1Heading"/>
        <w:tabs>
          <w:tab w:val="clear" w:pos="851"/>
          <w:tab w:val="num" w:pos="540"/>
        </w:tabs>
        <w:spacing w:before="0" w:after="120" w:line="240" w:lineRule="atLeast"/>
        <w:jc w:val="both"/>
        <w:rPr>
          <w:rFonts w:ascii="Verdana" w:hAnsi="Verdana" w:cs="Arial"/>
          <w:sz w:val="20"/>
        </w:rPr>
      </w:pPr>
      <w:r w:rsidRPr="005F4E4A">
        <w:rPr>
          <w:rFonts w:ascii="Verdana" w:hAnsi="Verdana" w:cs="Arial"/>
          <w:sz w:val="20"/>
        </w:rPr>
        <w:t>Charges, Payment and Recovery of Sums Due</w:t>
      </w:r>
    </w:p>
    <w:p w14:paraId="161EDCE9"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The Charges for the Services shall be as set out in the Award Letter and shall be the full and exclusive remuneration of the Supplier in respect of the supply of the Services. Unless otherwise agreed in writing by the Customer, the Charges shall include every cost and expense of the Supplier directly or indirectly incurred in connection with the performance of the Services. </w:t>
      </w:r>
    </w:p>
    <w:p w14:paraId="390D92AA"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The Supplier shall invoice the </w:t>
      </w:r>
      <w:r w:rsidRPr="00F26E69">
        <w:rPr>
          <w:rFonts w:ascii="Verdana" w:hAnsi="Verdana" w:cs="Arial"/>
          <w:b w:val="0"/>
        </w:rPr>
        <w:t>Customer as specified in the Agreement.  Each invoice shall include such supporting information required by the Customer</w:t>
      </w:r>
      <w:r w:rsidRPr="005F4E4A">
        <w:rPr>
          <w:rFonts w:ascii="Verdana" w:hAnsi="Verdana" w:cs="Arial"/>
          <w:b w:val="0"/>
        </w:rPr>
        <w:t xml:space="preserve"> to verify the accuracy of the invoice, including the relevant Purchase Order Number and a breakdown of the Services supplied in the invoice period.  </w:t>
      </w:r>
    </w:p>
    <w:p w14:paraId="58C04A30"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In consideration of the supply of the Services by the Supplier, the Customer shall pay the Supplier the invoiced amounts no later than 30 days after receipt of a valid invoice which includes a valid Purchase Order Number. The Customer may, without prejudice to any other rights and remedies under the Agreement, withhold or reduce payments in the event of unsatisfactory performance. The currency in which payment shall be made is pounds sterling. </w:t>
      </w:r>
    </w:p>
    <w:p w14:paraId="63EB09BF"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All amounts stated are exclusive of VAT which shall be charged at the prevailing rate.  The Customer shall, following the receipt of a valid VAT invoice, pay to the Supplier a sum equal to the VAT chargeable in respect of the Services. </w:t>
      </w:r>
    </w:p>
    <w:p w14:paraId="4AE1DD52"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w:t>
      </w:r>
      <w:r w:rsidRPr="005F4E4A">
        <w:rPr>
          <w:rFonts w:ascii="Verdana" w:hAnsi="Verdana" w:cs="Arial"/>
          <w:b w:val="0"/>
        </w:rPr>
        <w:fldChar w:fldCharType="begin"/>
      </w:r>
      <w:r w:rsidRPr="005F4E4A">
        <w:rPr>
          <w:rFonts w:ascii="Verdana" w:hAnsi="Verdana" w:cs="Arial"/>
          <w:b w:val="0"/>
        </w:rPr>
        <w:instrText xml:space="preserve"> REF _Ref377110965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16.4</w:t>
      </w:r>
      <w:r w:rsidRPr="005F4E4A">
        <w:rPr>
          <w:rFonts w:ascii="Verdana" w:hAnsi="Verdana" w:cs="Arial"/>
          <w:b w:val="0"/>
        </w:rPr>
        <w:fldChar w:fldCharType="end"/>
      </w:r>
      <w:r w:rsidRPr="005F4E4A">
        <w:rPr>
          <w:rFonts w:ascii="Verdana" w:hAnsi="Verdana" w:cs="Arial"/>
          <w:b w:val="0"/>
        </w:rPr>
        <w:t>.  Any disputed amounts shall be resolved through the dispute resolution procedure detailed in clause </w:t>
      </w:r>
      <w:r w:rsidRPr="005F4E4A">
        <w:rPr>
          <w:rFonts w:ascii="Verdana" w:hAnsi="Verdana" w:cs="Arial"/>
          <w:b w:val="0"/>
        </w:rPr>
        <w:fldChar w:fldCharType="begin"/>
      </w:r>
      <w:r w:rsidRPr="005F4E4A">
        <w:rPr>
          <w:rFonts w:ascii="Verdana" w:hAnsi="Verdana" w:cs="Arial"/>
          <w:b w:val="0"/>
        </w:rPr>
        <w:instrText xml:space="preserve"> REF _Ref359607573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19</w:t>
      </w:r>
      <w:r w:rsidRPr="005F4E4A">
        <w:rPr>
          <w:rFonts w:ascii="Verdana" w:hAnsi="Verdana" w:cs="Arial"/>
          <w:b w:val="0"/>
        </w:rPr>
        <w:fldChar w:fldCharType="end"/>
      </w:r>
      <w:r w:rsidRPr="005F4E4A">
        <w:rPr>
          <w:rFonts w:ascii="Verdana" w:hAnsi="Verdana" w:cs="Arial"/>
          <w:b w:val="0"/>
        </w:rPr>
        <w:t xml:space="preserve">. </w:t>
      </w:r>
    </w:p>
    <w:p w14:paraId="55F47312"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If a payment of an undisputed amount is not made by the Customer by the due date, then the Customer shall pay the Supplier interest at the interest rate of 2% above the base rate of the Bank of England.  </w:t>
      </w:r>
    </w:p>
    <w:p w14:paraId="1DEF630A"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Customer in order to justify withholding payment of any such amount in whole or in </w:t>
      </w:r>
      <w:r w:rsidRPr="005F4E4A">
        <w:rPr>
          <w:rFonts w:ascii="Verdana" w:hAnsi="Verdana" w:cs="Arial"/>
          <w:b w:val="0"/>
        </w:rPr>
        <w:lastRenderedPageBreak/>
        <w:t>part.</w:t>
      </w:r>
    </w:p>
    <w:p w14:paraId="03B746E3"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33" w:name="_Ref466460679"/>
      <w:r w:rsidRPr="005F4E4A">
        <w:rPr>
          <w:rFonts w:ascii="Verdana" w:hAnsi="Verdana" w:cs="Arial"/>
          <w:b w:val="0"/>
        </w:rPr>
        <w:t>Where the</w:t>
      </w:r>
      <w:r>
        <w:rPr>
          <w:rFonts w:ascii="Verdana" w:hAnsi="Verdana" w:cs="Arial"/>
          <w:b w:val="0"/>
        </w:rPr>
        <w:t xml:space="preserve"> Supplier is deemed by HMRC as</w:t>
      </w:r>
      <w:r w:rsidRPr="005F4E4A">
        <w:rPr>
          <w:rFonts w:ascii="Verdana" w:hAnsi="Verdana" w:cs="Arial"/>
          <w:b w:val="0"/>
        </w:rPr>
        <w:t xml:space="preserve"> self-employed or an employee</w:t>
      </w:r>
      <w:r>
        <w:rPr>
          <w:rFonts w:ascii="Verdana" w:hAnsi="Verdana" w:cs="Arial"/>
          <w:b w:val="0"/>
        </w:rPr>
        <w:t xml:space="preserve"> or worker</w:t>
      </w:r>
      <w:r w:rsidRPr="005F4E4A">
        <w:rPr>
          <w:rFonts w:ascii="Verdana" w:hAnsi="Verdana" w:cs="Arial"/>
          <w:b w:val="0"/>
        </w:rPr>
        <w:t xml:space="preserve"> operating through a limited company for tax purposes then:</w:t>
      </w:r>
      <w:bookmarkEnd w:id="33"/>
    </w:p>
    <w:p w14:paraId="2927142F" w14:textId="77777777" w:rsidR="00FD354B" w:rsidRPr="005F4E4A" w:rsidRDefault="00FD354B" w:rsidP="00FD354B">
      <w:pPr>
        <w:pStyle w:val="Level3Number"/>
        <w:numPr>
          <w:ilvl w:val="2"/>
          <w:numId w:val="26"/>
        </w:numPr>
        <w:spacing w:line="240" w:lineRule="auto"/>
        <w:jc w:val="both"/>
        <w:rPr>
          <w:rFonts w:ascii="Verdana" w:hAnsi="Verdana"/>
        </w:rPr>
      </w:pPr>
      <w:r>
        <w:rPr>
          <w:rFonts w:ascii="Verdana" w:hAnsi="Verdana"/>
        </w:rPr>
        <w:t>w</w:t>
      </w:r>
      <w:r w:rsidRPr="005F4E4A">
        <w:rPr>
          <w:rFonts w:ascii="Verdana" w:hAnsi="Verdana"/>
        </w:rPr>
        <w:t>here the Supplier is liable to be taxed in the UK in respect of the Charges</w:t>
      </w:r>
      <w:r>
        <w:rPr>
          <w:rFonts w:ascii="Verdana" w:hAnsi="Verdana"/>
        </w:rPr>
        <w:t xml:space="preserve"> paid to the Supplier under the</w:t>
      </w:r>
      <w:r w:rsidRPr="005F4E4A">
        <w:rPr>
          <w:rFonts w:ascii="Verdana" w:hAnsi="Verdana"/>
        </w:rPr>
        <w:t xml:space="preserve"> Agreement, the Supplier shall at all times comply with the Income Tax (Earnings and Pensions) Act 2003 (</w:t>
      </w:r>
      <w:r w:rsidRPr="00C52202">
        <w:rPr>
          <w:rFonts w:ascii="Verdana" w:hAnsi="Verdana"/>
        </w:rPr>
        <w:t>“ITEPA”</w:t>
      </w:r>
      <w:r w:rsidRPr="005F4E4A">
        <w:rPr>
          <w:rFonts w:ascii="Verdana" w:hAnsi="Verdana"/>
        </w:rPr>
        <w:t>) and all other statutes and regulations relating to income tax in respect of those Charges;</w:t>
      </w:r>
      <w:r>
        <w:rPr>
          <w:rFonts w:ascii="Verdana" w:hAnsi="Verdana"/>
        </w:rPr>
        <w:t xml:space="preserve"> and</w:t>
      </w:r>
    </w:p>
    <w:p w14:paraId="5B3E1EDF" w14:textId="77777777" w:rsidR="00FD354B" w:rsidRPr="005F4E4A" w:rsidRDefault="00FD354B" w:rsidP="00FD354B">
      <w:pPr>
        <w:pStyle w:val="Level3Number"/>
        <w:numPr>
          <w:ilvl w:val="2"/>
          <w:numId w:val="26"/>
        </w:numPr>
        <w:spacing w:line="240" w:lineRule="auto"/>
        <w:jc w:val="both"/>
        <w:rPr>
          <w:rFonts w:ascii="Verdana" w:hAnsi="Verdana"/>
        </w:rPr>
      </w:pPr>
      <w:r>
        <w:rPr>
          <w:rFonts w:ascii="Verdana" w:hAnsi="Verdana"/>
        </w:rPr>
        <w:t>w</w:t>
      </w:r>
      <w:r w:rsidRPr="005F4E4A">
        <w:rPr>
          <w:rFonts w:ascii="Verdana" w:hAnsi="Verdana"/>
        </w:rPr>
        <w:t xml:space="preserve">here the Supplier is liable to </w:t>
      </w:r>
      <w:bookmarkStart w:id="34" w:name="_BPDCI_18"/>
      <w:r w:rsidRPr="00C52202">
        <w:rPr>
          <w:rFonts w:ascii="Verdana" w:hAnsi="Verdana"/>
        </w:rPr>
        <w:t xml:space="preserve">pay </w:t>
      </w:r>
      <w:bookmarkEnd w:id="34"/>
      <w:r w:rsidRPr="005F4E4A">
        <w:rPr>
          <w:rFonts w:ascii="Verdana" w:hAnsi="Verdana"/>
        </w:rPr>
        <w:t>National Insurance Contributions (</w:t>
      </w:r>
      <w:bookmarkStart w:id="35" w:name="_BPDCD_19"/>
      <w:r w:rsidRPr="00C52202">
        <w:rPr>
          <w:rFonts w:ascii="Verdana" w:hAnsi="Verdana"/>
        </w:rPr>
        <w:t>“NIC”</w:t>
      </w:r>
      <w:bookmarkEnd w:id="35"/>
      <w:r w:rsidRPr="005F4E4A">
        <w:rPr>
          <w:rFonts w:ascii="Verdana" w:hAnsi="Verdana"/>
        </w:rPr>
        <w:t>) in re</w:t>
      </w:r>
      <w:r>
        <w:rPr>
          <w:rFonts w:ascii="Verdana" w:hAnsi="Verdana"/>
        </w:rPr>
        <w:t>spect of Charges paid under the</w:t>
      </w:r>
      <w:r w:rsidRPr="005F4E4A">
        <w:rPr>
          <w:rFonts w:ascii="Verdana" w:hAnsi="Verdana"/>
        </w:rPr>
        <w:t xml:space="preserve"> Agreement, the Supplier shall at all times comply with the Social Security Contributions and Benefits Act 1992 (</w:t>
      </w:r>
      <w:bookmarkStart w:id="36" w:name="_BPDCD_20"/>
      <w:r w:rsidRPr="00C52202">
        <w:rPr>
          <w:rFonts w:ascii="Verdana" w:hAnsi="Verdana"/>
        </w:rPr>
        <w:t>“SSCBA”</w:t>
      </w:r>
      <w:bookmarkEnd w:id="36"/>
      <w:r w:rsidRPr="005F4E4A">
        <w:rPr>
          <w:rFonts w:ascii="Verdana" w:hAnsi="Verdana"/>
        </w:rPr>
        <w:t xml:space="preserve">) and all other statutes and regulations relating to </w:t>
      </w:r>
      <w:bookmarkStart w:id="37" w:name="_BPDCD_21"/>
      <w:r w:rsidRPr="00C52202">
        <w:rPr>
          <w:rFonts w:ascii="Verdana" w:hAnsi="Verdana"/>
        </w:rPr>
        <w:t>NIC</w:t>
      </w:r>
      <w:bookmarkEnd w:id="37"/>
      <w:r w:rsidRPr="00C52202">
        <w:rPr>
          <w:rFonts w:ascii="Verdana" w:hAnsi="Verdana"/>
        </w:rPr>
        <w:t xml:space="preserve"> </w:t>
      </w:r>
      <w:r w:rsidRPr="005F4E4A">
        <w:rPr>
          <w:rFonts w:ascii="Verdana" w:hAnsi="Verdana"/>
        </w:rPr>
        <w:t xml:space="preserve">in respect of those Charges.  </w:t>
      </w:r>
    </w:p>
    <w:p w14:paraId="79333C02" w14:textId="77777777" w:rsidR="00FD354B" w:rsidRDefault="00FD354B" w:rsidP="00FD354B">
      <w:pPr>
        <w:pStyle w:val="Level2Heading"/>
        <w:tabs>
          <w:tab w:val="clear" w:pos="1031"/>
          <w:tab w:val="num" w:pos="567"/>
        </w:tabs>
        <w:spacing w:line="240" w:lineRule="auto"/>
        <w:ind w:left="567" w:hanging="567"/>
        <w:jc w:val="both"/>
        <w:rPr>
          <w:rFonts w:ascii="Verdana" w:hAnsi="Verdana"/>
          <w:b w:val="0"/>
        </w:rPr>
      </w:pPr>
      <w:bookmarkStart w:id="38" w:name="_Ref466460699"/>
      <w:r w:rsidRPr="005F4E4A">
        <w:rPr>
          <w:rFonts w:ascii="Verdana" w:hAnsi="Verdana"/>
          <w:b w:val="0"/>
        </w:rPr>
        <w:t>The Customer may</w:t>
      </w:r>
      <w:r>
        <w:rPr>
          <w:rFonts w:ascii="Verdana" w:hAnsi="Verdana"/>
          <w:b w:val="0"/>
        </w:rPr>
        <w:t>:</w:t>
      </w:r>
    </w:p>
    <w:p w14:paraId="3D920141" w14:textId="77777777" w:rsidR="00FD354B" w:rsidRPr="005E34A1" w:rsidRDefault="00FD354B" w:rsidP="00FD354B">
      <w:pPr>
        <w:pStyle w:val="Level3Number"/>
        <w:numPr>
          <w:ilvl w:val="2"/>
          <w:numId w:val="26"/>
        </w:numPr>
        <w:spacing w:line="240" w:lineRule="auto"/>
        <w:jc w:val="both"/>
        <w:rPr>
          <w:rFonts w:ascii="Verdana" w:hAnsi="Verdana"/>
        </w:rPr>
      </w:pPr>
      <w:r w:rsidRPr="005E34A1">
        <w:rPr>
          <w:rFonts w:ascii="Verdana" w:hAnsi="Verdana"/>
        </w:rPr>
        <w:t xml:space="preserve">at any time during the Term, request the Supplier to provide information which demonstrates how the Supplier complies with clauses </w:t>
      </w:r>
      <w:r w:rsidRPr="005E34A1">
        <w:rPr>
          <w:rFonts w:ascii="Verdana" w:hAnsi="Verdana"/>
        </w:rPr>
        <w:fldChar w:fldCharType="begin"/>
      </w:r>
      <w:r w:rsidRPr="005E34A1">
        <w:rPr>
          <w:rFonts w:ascii="Verdana" w:hAnsi="Verdana"/>
        </w:rPr>
        <w:instrText xml:space="preserve"> REF _Ref466460679 \r \h </w:instrText>
      </w:r>
      <w:r>
        <w:rPr>
          <w:rFonts w:ascii="Verdana" w:hAnsi="Verdana"/>
        </w:rPr>
        <w:instrText xml:space="preserve"> \* MERGEFORMAT </w:instrText>
      </w:r>
      <w:r w:rsidRPr="005E34A1">
        <w:rPr>
          <w:rFonts w:ascii="Verdana" w:hAnsi="Verdana"/>
        </w:rPr>
      </w:r>
      <w:r w:rsidRPr="005E34A1">
        <w:rPr>
          <w:rFonts w:ascii="Verdana" w:hAnsi="Verdana"/>
        </w:rPr>
        <w:fldChar w:fldCharType="separate"/>
      </w:r>
      <w:r>
        <w:rPr>
          <w:rFonts w:ascii="Verdana" w:hAnsi="Verdana"/>
        </w:rPr>
        <w:t>5.8</w:t>
      </w:r>
      <w:r w:rsidRPr="005E34A1">
        <w:rPr>
          <w:rFonts w:ascii="Verdana" w:hAnsi="Verdana"/>
        </w:rPr>
        <w:fldChar w:fldCharType="end"/>
      </w:r>
      <w:r w:rsidRPr="005E34A1">
        <w:rPr>
          <w:rFonts w:ascii="Verdana" w:hAnsi="Verdana"/>
        </w:rPr>
        <w:t xml:space="preserve"> above or why that clause does not apply to the Supplier; or </w:t>
      </w:r>
    </w:p>
    <w:p w14:paraId="2546DD14" w14:textId="77777777" w:rsidR="00FD354B" w:rsidRPr="00C52202" w:rsidRDefault="00FD354B" w:rsidP="00FD354B">
      <w:pPr>
        <w:pStyle w:val="Level3Number"/>
        <w:numPr>
          <w:ilvl w:val="2"/>
          <w:numId w:val="26"/>
        </w:numPr>
        <w:spacing w:line="240" w:lineRule="auto"/>
        <w:jc w:val="both"/>
        <w:rPr>
          <w:rFonts w:ascii="Verdana" w:hAnsi="Verdana"/>
        </w:rPr>
      </w:pPr>
      <w:r>
        <w:rPr>
          <w:rFonts w:ascii="Verdana" w:hAnsi="Verdana"/>
        </w:rPr>
        <w:t>if the Finance Act 2017</w:t>
      </w:r>
      <w:r w:rsidRPr="00501780">
        <w:rPr>
          <w:rFonts w:ascii="Verdana" w:hAnsi="Verdana"/>
        </w:rPr>
        <w:t xml:space="preserve"> applies in relation to</w:t>
      </w:r>
      <w:r>
        <w:rPr>
          <w:rFonts w:ascii="Verdana" w:hAnsi="Verdana"/>
        </w:rPr>
        <w:t xml:space="preserve"> the Supplier's status as</w:t>
      </w:r>
      <w:r w:rsidRPr="00501780">
        <w:rPr>
          <w:rFonts w:ascii="Verdana" w:hAnsi="Verdana"/>
        </w:rPr>
        <w:t xml:space="preserve"> an employee or worker</w:t>
      </w:r>
      <w:r>
        <w:rPr>
          <w:rFonts w:ascii="Verdana" w:hAnsi="Verdana"/>
        </w:rPr>
        <w:t>,</w:t>
      </w:r>
      <w:r w:rsidRPr="00501780">
        <w:rPr>
          <w:rFonts w:ascii="Verdana" w:hAnsi="Verdana"/>
        </w:rPr>
        <w:t xml:space="preserve"> as </w:t>
      </w:r>
      <w:r>
        <w:rPr>
          <w:rFonts w:ascii="Verdana" w:hAnsi="Verdana"/>
        </w:rPr>
        <w:t>decided</w:t>
      </w:r>
      <w:r w:rsidRPr="00501780">
        <w:rPr>
          <w:rFonts w:ascii="Verdana" w:hAnsi="Verdana"/>
        </w:rPr>
        <w:t xml:space="preserve"> after the Customer has made </w:t>
      </w:r>
      <w:r>
        <w:rPr>
          <w:rFonts w:ascii="Verdana" w:hAnsi="Verdana"/>
        </w:rPr>
        <w:t>an</w:t>
      </w:r>
      <w:r w:rsidRPr="00501780">
        <w:rPr>
          <w:rFonts w:ascii="Verdana" w:hAnsi="Verdana"/>
        </w:rPr>
        <w:t xml:space="preserve"> </w:t>
      </w:r>
      <w:r>
        <w:rPr>
          <w:rFonts w:ascii="Verdana" w:hAnsi="Verdana"/>
        </w:rPr>
        <w:t xml:space="preserve">assessment (including but not limited to the use of the tool provided </w:t>
      </w:r>
      <w:r w:rsidRPr="00501780">
        <w:rPr>
          <w:rFonts w:ascii="Verdana" w:hAnsi="Verdana"/>
        </w:rPr>
        <w:t xml:space="preserve">by HMRC on: </w:t>
      </w:r>
      <w:hyperlink r:id="rId26" w:history="1">
        <w:r w:rsidRPr="00C52202">
          <w:rPr>
            <w:rStyle w:val="Hyperlink"/>
            <w:rFonts w:ascii="Verdana" w:hAnsi="Verdana" w:cs="Arial"/>
            <w:lang w:eastAsia="en-GB"/>
          </w:rPr>
          <w:t>https://www.tax.service.gov.uk/check-employment-status-for-tax/setup</w:t>
        </w:r>
      </w:hyperlink>
      <w:r>
        <w:rPr>
          <w:rFonts w:ascii="Verdana" w:hAnsi="Verdana"/>
        </w:rPr>
        <w:t>) then the Customer shall deduct the Suppliers’ tax and NIC from the Suppliers’ Charges and make payment directly to HMRC for the purposes of collection and management of taxes and revenue to HMRC</w:t>
      </w:r>
      <w:r w:rsidRPr="00C52202">
        <w:rPr>
          <w:rFonts w:ascii="Verdana" w:hAnsi="Verdana"/>
        </w:rPr>
        <w:t>.</w:t>
      </w:r>
      <w:bookmarkEnd w:id="38"/>
    </w:p>
    <w:p w14:paraId="2A9C002A" w14:textId="77777777" w:rsidR="00FD354B" w:rsidRDefault="00FD354B" w:rsidP="00FD354B">
      <w:pPr>
        <w:pStyle w:val="Level2Heading"/>
        <w:tabs>
          <w:tab w:val="clear" w:pos="1031"/>
          <w:tab w:val="num" w:pos="567"/>
        </w:tabs>
        <w:spacing w:line="240" w:lineRule="auto"/>
        <w:ind w:left="567" w:hanging="567"/>
        <w:jc w:val="both"/>
        <w:rPr>
          <w:rFonts w:ascii="Verdana" w:hAnsi="Verdana"/>
          <w:b w:val="0"/>
        </w:rPr>
      </w:pPr>
      <w:r w:rsidRPr="005F4E4A">
        <w:rPr>
          <w:rFonts w:ascii="Verdana" w:hAnsi="Verdana"/>
          <w:b w:val="0"/>
        </w:rPr>
        <w:t xml:space="preserve">The Customer may supply any information which it receives under clause </w:t>
      </w:r>
      <w:r>
        <w:rPr>
          <w:rFonts w:ascii="Verdana" w:hAnsi="Verdana"/>
          <w:b w:val="0"/>
        </w:rPr>
        <w:fldChar w:fldCharType="begin"/>
      </w:r>
      <w:r>
        <w:rPr>
          <w:rFonts w:ascii="Verdana" w:hAnsi="Verdana"/>
          <w:b w:val="0"/>
        </w:rPr>
        <w:instrText xml:space="preserve"> REF _Ref466460699 \r \h </w:instrText>
      </w:r>
      <w:r>
        <w:rPr>
          <w:rFonts w:ascii="Verdana" w:hAnsi="Verdana"/>
          <w:b w:val="0"/>
        </w:rPr>
      </w:r>
      <w:r>
        <w:rPr>
          <w:rFonts w:ascii="Verdana" w:hAnsi="Verdana"/>
          <w:b w:val="0"/>
        </w:rPr>
        <w:fldChar w:fldCharType="separate"/>
      </w:r>
      <w:r>
        <w:rPr>
          <w:rFonts w:ascii="Verdana" w:hAnsi="Verdana"/>
          <w:b w:val="0"/>
        </w:rPr>
        <w:t>5.9</w:t>
      </w:r>
      <w:r>
        <w:rPr>
          <w:rFonts w:ascii="Verdana" w:hAnsi="Verdana"/>
          <w:b w:val="0"/>
        </w:rPr>
        <w:fldChar w:fldCharType="end"/>
      </w:r>
      <w:r>
        <w:rPr>
          <w:rFonts w:ascii="Verdana" w:hAnsi="Verdana"/>
          <w:b w:val="0"/>
        </w:rPr>
        <w:t xml:space="preserve"> </w:t>
      </w:r>
      <w:r w:rsidRPr="005F4E4A">
        <w:rPr>
          <w:rFonts w:ascii="Verdana" w:hAnsi="Verdana"/>
          <w:b w:val="0"/>
        </w:rPr>
        <w:t>to HMRC for the purpose of the collection and management of taxes and revenue for which HMRC are responsible.</w:t>
      </w:r>
    </w:p>
    <w:p w14:paraId="3DBF1211" w14:textId="77777777" w:rsidR="00FD354B" w:rsidRPr="001A733B" w:rsidRDefault="00FD354B" w:rsidP="00FD354B">
      <w:pPr>
        <w:pStyle w:val="Level2Heading"/>
        <w:tabs>
          <w:tab w:val="clear" w:pos="1031"/>
          <w:tab w:val="num" w:pos="567"/>
        </w:tabs>
        <w:spacing w:line="240" w:lineRule="auto"/>
        <w:ind w:left="567" w:hanging="567"/>
        <w:jc w:val="both"/>
        <w:rPr>
          <w:rFonts w:ascii="Verdana" w:hAnsi="Verdana"/>
          <w:b w:val="0"/>
        </w:rPr>
      </w:pPr>
      <w:r w:rsidRPr="001A733B">
        <w:rPr>
          <w:rFonts w:ascii="Verdana" w:hAnsi="Verdana"/>
          <w:b w:val="0"/>
          <w:iCs/>
        </w:rPr>
        <w:t xml:space="preserve">The Customer may at any time, without notice to the </w:t>
      </w:r>
      <w:r>
        <w:rPr>
          <w:rFonts w:ascii="Verdana" w:hAnsi="Verdana"/>
          <w:b w:val="0"/>
          <w:iCs/>
        </w:rPr>
        <w:t>Supplier</w:t>
      </w:r>
      <w:r w:rsidRPr="001A733B">
        <w:rPr>
          <w:rFonts w:ascii="Verdana" w:hAnsi="Verdana"/>
          <w:b w:val="0"/>
          <w:iCs/>
        </w:rPr>
        <w:t xml:space="preserve">, set off any liability of </w:t>
      </w:r>
      <w:r>
        <w:rPr>
          <w:rFonts w:ascii="Verdana" w:hAnsi="Verdana"/>
          <w:b w:val="0"/>
          <w:iCs/>
        </w:rPr>
        <w:t>Supplier</w:t>
      </w:r>
      <w:r w:rsidRPr="001A733B">
        <w:rPr>
          <w:rFonts w:ascii="Verdana" w:hAnsi="Verdana"/>
          <w:b w:val="0"/>
          <w:iCs/>
        </w:rPr>
        <w:t xml:space="preserve"> to </w:t>
      </w:r>
      <w:r>
        <w:rPr>
          <w:rFonts w:ascii="Verdana" w:hAnsi="Verdana"/>
          <w:b w:val="0"/>
          <w:iCs/>
        </w:rPr>
        <w:t xml:space="preserve">Customer </w:t>
      </w:r>
      <w:r w:rsidRPr="001A733B">
        <w:rPr>
          <w:rFonts w:ascii="Verdana" w:hAnsi="Verdana"/>
          <w:b w:val="0"/>
          <w:iCs/>
        </w:rPr>
        <w:t xml:space="preserve">against any </w:t>
      </w:r>
      <w:r>
        <w:rPr>
          <w:rFonts w:ascii="Verdana" w:hAnsi="Verdana"/>
          <w:b w:val="0"/>
          <w:iCs/>
        </w:rPr>
        <w:t>Payment</w:t>
      </w:r>
      <w:r w:rsidRPr="001A733B">
        <w:rPr>
          <w:rFonts w:ascii="Verdana" w:hAnsi="Verdana"/>
          <w:b w:val="0"/>
          <w:iCs/>
        </w:rPr>
        <w:t xml:space="preserve"> Instalments, whether either liability is present or future, liquidated or unliquidated, and whether or not either liability arises under this agreement. Any exercise by </w:t>
      </w:r>
      <w:r>
        <w:rPr>
          <w:rFonts w:ascii="Verdana" w:hAnsi="Verdana"/>
          <w:b w:val="0"/>
          <w:iCs/>
        </w:rPr>
        <w:t>Customer</w:t>
      </w:r>
      <w:r w:rsidRPr="001A733B">
        <w:rPr>
          <w:rFonts w:ascii="Verdana" w:hAnsi="Verdana"/>
          <w:b w:val="0"/>
          <w:iCs/>
        </w:rPr>
        <w:t xml:space="preserve"> of its rights under this clause shall not limit or affect any other rights or remedies available to it under this agreement or otherwise.</w:t>
      </w:r>
    </w:p>
    <w:p w14:paraId="6624E29A" w14:textId="77777777" w:rsidR="00FD354B" w:rsidRPr="005F4E4A" w:rsidRDefault="00FD354B" w:rsidP="00FD354B">
      <w:pPr>
        <w:pStyle w:val="Level1Heading"/>
        <w:tabs>
          <w:tab w:val="clear" w:pos="851"/>
          <w:tab w:val="num" w:pos="540"/>
        </w:tabs>
        <w:spacing w:before="0" w:after="120" w:line="240" w:lineRule="atLeast"/>
        <w:jc w:val="both"/>
        <w:rPr>
          <w:rFonts w:ascii="Verdana" w:hAnsi="Verdana" w:cs="Arial"/>
          <w:sz w:val="20"/>
        </w:rPr>
      </w:pPr>
      <w:r w:rsidRPr="005F4E4A">
        <w:rPr>
          <w:rFonts w:ascii="Verdana" w:hAnsi="Verdana" w:cs="Arial"/>
          <w:sz w:val="20"/>
        </w:rPr>
        <w:t>Premises and equipment</w:t>
      </w:r>
    </w:p>
    <w:p w14:paraId="30161247"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39" w:name="_Ref377050453"/>
      <w:r w:rsidRPr="005F4E4A">
        <w:rPr>
          <w:rFonts w:ascii="Verdana" w:hAnsi="Verdana" w:cs="Arial"/>
          <w:b w:val="0"/>
        </w:rPr>
        <w:t>If necessary, the Customer shall provide the Supplier with reasonable access at reasonable times to its premises for the purpose of supplying the Services.  All equipment, tools and vehicles brought onto the Customer’s premises by the Supplier or the Staff shall be at the Supplier’s risk.</w:t>
      </w:r>
      <w:bookmarkEnd w:id="39"/>
      <w:r w:rsidRPr="005F4E4A">
        <w:rPr>
          <w:rFonts w:ascii="Verdana" w:hAnsi="Verdana" w:cs="Arial"/>
          <w:b w:val="0"/>
        </w:rPr>
        <w:t xml:space="preserve">  </w:t>
      </w:r>
    </w:p>
    <w:p w14:paraId="59C7E996"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40" w:name="_Ref377050463"/>
      <w:r w:rsidRPr="005F4E4A">
        <w:rPr>
          <w:rFonts w:ascii="Verdana" w:hAnsi="Verdana" w:cs="Arial"/>
          <w:b w:val="0"/>
        </w:rPr>
        <w:t xml:space="preserve">If the Supplier supplies all or any of the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condition. The Supplier shall be solely responsible for making good any damage to </w:t>
      </w:r>
      <w:r w:rsidRPr="005F4E4A">
        <w:rPr>
          <w:rFonts w:ascii="Verdana" w:hAnsi="Verdana" w:cs="Arial"/>
          <w:b w:val="0"/>
        </w:rPr>
        <w:lastRenderedPageBreak/>
        <w:t>the Customer’s premises or any objects contained on the Customer’s premises which is caused by the Supplier or any Staff, other than fair wear and tear.</w:t>
      </w:r>
      <w:bookmarkEnd w:id="40"/>
      <w:r w:rsidRPr="005F4E4A">
        <w:rPr>
          <w:rFonts w:ascii="Verdana" w:hAnsi="Verdana" w:cs="Arial"/>
          <w:b w:val="0"/>
        </w:rPr>
        <w:t xml:space="preserve">   </w:t>
      </w:r>
    </w:p>
    <w:p w14:paraId="6558F762"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If the Supplier supplies all or any of the</w:t>
      </w:r>
      <w:r w:rsidRPr="005F4E4A" w:rsidDel="00A40749">
        <w:rPr>
          <w:rFonts w:ascii="Verdana" w:hAnsi="Verdana" w:cs="Arial"/>
          <w:b w:val="0"/>
        </w:rPr>
        <w:t xml:space="preserve"> </w:t>
      </w:r>
      <w:r w:rsidRPr="005F4E4A">
        <w:rPr>
          <w:rFonts w:ascii="Verdana" w:hAnsi="Verdana" w:cs="Arial"/>
          <w:b w:val="0"/>
        </w:rPr>
        <w:t xml:space="preserve">Services at or from its premises or the premises of a third party, the Customer may, during normal business hours and on reasonable notice, inspect and examine the manner in which the relevant Services are supplied at or from the relevant premises. </w:t>
      </w:r>
    </w:p>
    <w:p w14:paraId="211746EA" w14:textId="77777777" w:rsidR="00FD354B"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830F36">
        <w:rPr>
          <w:rFonts w:ascii="Verdana" w:hAnsi="Verdana" w:cs="Arial"/>
          <w:b w:val="0"/>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r>
        <w:rPr>
          <w:rFonts w:ascii="Verdana" w:hAnsi="Verdana" w:cs="Arial"/>
          <w:b w:val="0"/>
        </w:rPr>
        <w:t xml:space="preserve">. </w:t>
      </w:r>
    </w:p>
    <w:p w14:paraId="15085075" w14:textId="77777777" w:rsidR="00FD354B" w:rsidRPr="00830F36"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830F36">
        <w:rPr>
          <w:rFonts w:ascii="Verdana" w:hAnsi="Verdana" w:cs="Arial"/>
          <w:b w:val="0"/>
        </w:rPr>
        <w:t>Where all or any of the Services are supplied from the Supplier’s premises, the Supplier shall, at its own cost, comply with all security requirements specified by the Customer in writing.</w:t>
      </w:r>
    </w:p>
    <w:p w14:paraId="7B035CFC"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41" w:name="_Ref377050472"/>
      <w:r w:rsidRPr="005F4E4A">
        <w:rPr>
          <w:rFonts w:ascii="Verdana" w:hAnsi="Verdana" w:cs="Arial"/>
          <w:b w:val="0"/>
        </w:rPr>
        <w:t>Without prejudice to clause </w:t>
      </w:r>
      <w:r w:rsidRPr="005F4E4A">
        <w:rPr>
          <w:rFonts w:ascii="Verdana" w:hAnsi="Verdana" w:cs="Arial"/>
          <w:b w:val="0"/>
        </w:rPr>
        <w:fldChar w:fldCharType="begin"/>
      </w:r>
      <w:r w:rsidRPr="005F4E4A">
        <w:rPr>
          <w:rFonts w:ascii="Verdana" w:hAnsi="Verdana" w:cs="Arial"/>
          <w:b w:val="0"/>
        </w:rPr>
        <w:instrText xml:space="preserve"> REF _Ref360039773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3.2.7</w:t>
      </w:r>
      <w:r w:rsidRPr="005F4E4A">
        <w:rPr>
          <w:rFonts w:ascii="Verdana" w:hAnsi="Verdana" w:cs="Arial"/>
          <w:b w:val="0"/>
        </w:rPr>
        <w:fldChar w:fldCharType="end"/>
      </w:r>
      <w:r w:rsidRPr="005F4E4A">
        <w:rPr>
          <w:rFonts w:ascii="Verdana" w:hAnsi="Verdana" w:cs="Arial"/>
          <w:b w:val="0"/>
        </w:rPr>
        <w:t>, any equipment provided by the Customer for the purposes of the Agreement shall remain the property of the Customer and shall be used by the Supplier and the Staff only for the purpose of carrying out</w:t>
      </w:r>
      <w:r>
        <w:rPr>
          <w:rFonts w:ascii="Verdana" w:hAnsi="Verdana" w:cs="Arial"/>
          <w:b w:val="0"/>
        </w:rPr>
        <w:t xml:space="preserve"> its obligations under</w:t>
      </w:r>
      <w:r w:rsidRPr="005F4E4A">
        <w:rPr>
          <w:rFonts w:ascii="Verdana" w:hAnsi="Verdana" w:cs="Arial"/>
          <w:b w:val="0"/>
        </w:rPr>
        <w:t xml:space="preserve"> the Agreement.  Such equipment shall be returned promptly to the Customer on expiry or termination of the Agreement.</w:t>
      </w:r>
      <w:bookmarkEnd w:id="41"/>
      <w:r w:rsidRPr="005F4E4A">
        <w:rPr>
          <w:rFonts w:ascii="Verdana" w:hAnsi="Verdana" w:cs="Arial"/>
          <w:b w:val="0"/>
        </w:rPr>
        <w:t xml:space="preserve">  </w:t>
      </w:r>
    </w:p>
    <w:p w14:paraId="4B133080"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42" w:name="_Ref377050478"/>
      <w:r w:rsidRPr="005F4E4A">
        <w:rPr>
          <w:rFonts w:ascii="Verdana" w:hAnsi="Verdana" w:cs="Arial"/>
          <w:b w:val="0"/>
        </w:rPr>
        <w:t>The Supplier shall reimburse the Customer for any loss or damage to the equipment (other than deterioration resulting from normal and proper use) caused by the Supplier or any Staff.  Equipment supplied by the Customer shall be deemed to be in a good condition when received by the Supplier or relevant Staff unless the Customer is notified otherwise in writing within 5 Working Days</w:t>
      </w:r>
      <w:r>
        <w:rPr>
          <w:rFonts w:ascii="Verdana" w:hAnsi="Verdana" w:cs="Arial"/>
          <w:b w:val="0"/>
        </w:rPr>
        <w:t xml:space="preserve"> from and including the date of receipt</w:t>
      </w:r>
      <w:r w:rsidRPr="005F4E4A">
        <w:rPr>
          <w:rFonts w:ascii="Verdana" w:hAnsi="Verdana" w:cs="Arial"/>
          <w:b w:val="0"/>
        </w:rPr>
        <w:t>.</w:t>
      </w:r>
      <w:bookmarkEnd w:id="42"/>
      <w:r w:rsidRPr="005F4E4A">
        <w:rPr>
          <w:rFonts w:ascii="Verdana" w:hAnsi="Verdana" w:cs="Arial"/>
          <w:b w:val="0"/>
        </w:rPr>
        <w:t xml:space="preserve">  </w:t>
      </w:r>
    </w:p>
    <w:p w14:paraId="3A386934" w14:textId="77777777" w:rsidR="00FD354B" w:rsidRPr="005F4E4A" w:rsidRDefault="00FD354B" w:rsidP="00FD354B">
      <w:pPr>
        <w:pStyle w:val="Level1Heading"/>
        <w:keepNext w:val="0"/>
        <w:widowControl w:val="0"/>
        <w:tabs>
          <w:tab w:val="clear" w:pos="851"/>
          <w:tab w:val="num" w:pos="540"/>
        </w:tabs>
        <w:spacing w:before="0" w:after="120" w:line="240" w:lineRule="atLeast"/>
        <w:jc w:val="both"/>
        <w:rPr>
          <w:rFonts w:ascii="Verdana" w:hAnsi="Verdana" w:cs="Arial"/>
          <w:bCs/>
          <w:sz w:val="20"/>
        </w:rPr>
      </w:pPr>
      <w:bookmarkStart w:id="43" w:name="_Ref377050486"/>
      <w:r w:rsidRPr="005F4E4A">
        <w:rPr>
          <w:rFonts w:ascii="Verdana" w:hAnsi="Verdana" w:cs="Arial"/>
          <w:sz w:val="20"/>
        </w:rPr>
        <w:t>Staff and Key Personnel</w:t>
      </w:r>
      <w:bookmarkEnd w:id="43"/>
    </w:p>
    <w:p w14:paraId="2128CD67"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lang w:eastAsia="en-US"/>
        </w:rPr>
        <w:t>If the Customer reasonably believes that any of the Staff are unsuitable to undertake work in respect of the Agreement, it may</w:t>
      </w:r>
      <w:r w:rsidRPr="005F4E4A">
        <w:rPr>
          <w:rFonts w:ascii="Verdana" w:hAnsi="Verdana" w:cs="Arial"/>
          <w:b w:val="0"/>
        </w:rPr>
        <w:t>, by giving written notice to the Supplier:</w:t>
      </w:r>
    </w:p>
    <w:p w14:paraId="355CB645" w14:textId="77777777" w:rsidR="00FD354B" w:rsidRPr="005F4E4A" w:rsidRDefault="00FD354B" w:rsidP="00FD354B">
      <w:pPr>
        <w:pStyle w:val="Level3Number"/>
        <w:widowControl w:val="0"/>
        <w:numPr>
          <w:ilvl w:val="2"/>
          <w:numId w:val="26"/>
        </w:numPr>
        <w:tabs>
          <w:tab w:val="clear" w:pos="1751"/>
          <w:tab w:val="left" w:pos="540"/>
          <w:tab w:val="num" w:pos="1418"/>
        </w:tabs>
        <w:spacing w:before="0" w:after="120" w:line="240" w:lineRule="atLeast"/>
        <w:ind w:left="1441" w:hanging="902"/>
        <w:contextualSpacing/>
        <w:jc w:val="both"/>
        <w:rPr>
          <w:rFonts w:ascii="Verdana" w:hAnsi="Verdana" w:cs="Arial"/>
        </w:rPr>
      </w:pPr>
      <w:r w:rsidRPr="005F4E4A">
        <w:rPr>
          <w:rFonts w:ascii="Verdana" w:hAnsi="Verdana" w:cs="Arial"/>
        </w:rPr>
        <w:t xml:space="preserve">refuse admission to the relevant person(s) to the Customer’s </w:t>
      </w:r>
      <w:proofErr w:type="gramStart"/>
      <w:r w:rsidRPr="005F4E4A">
        <w:rPr>
          <w:rFonts w:ascii="Verdana" w:hAnsi="Verdana" w:cs="Arial"/>
        </w:rPr>
        <w:t>premises;</w:t>
      </w:r>
      <w:proofErr w:type="gramEnd"/>
      <w:r w:rsidRPr="005F4E4A">
        <w:rPr>
          <w:rFonts w:ascii="Verdana" w:hAnsi="Verdana" w:cs="Arial"/>
        </w:rPr>
        <w:t xml:space="preserve"> </w:t>
      </w:r>
    </w:p>
    <w:p w14:paraId="40C94457" w14:textId="77777777" w:rsidR="00FD354B" w:rsidRPr="005F4E4A" w:rsidRDefault="00FD354B" w:rsidP="00FD354B">
      <w:pPr>
        <w:pStyle w:val="Level3Number"/>
        <w:widowControl w:val="0"/>
        <w:numPr>
          <w:ilvl w:val="2"/>
          <w:numId w:val="26"/>
        </w:numPr>
        <w:tabs>
          <w:tab w:val="clear" w:pos="1751"/>
          <w:tab w:val="left" w:pos="540"/>
          <w:tab w:val="num" w:pos="1418"/>
        </w:tabs>
        <w:spacing w:before="0" w:after="120" w:line="240" w:lineRule="atLeast"/>
        <w:ind w:left="1441" w:hanging="902"/>
        <w:contextualSpacing/>
        <w:jc w:val="both"/>
        <w:rPr>
          <w:rFonts w:ascii="Verdana" w:hAnsi="Verdana" w:cs="Arial"/>
        </w:rPr>
      </w:pPr>
      <w:r w:rsidRPr="005F4E4A">
        <w:rPr>
          <w:rFonts w:ascii="Verdana" w:hAnsi="Verdana" w:cs="Arial"/>
        </w:rPr>
        <w:t>direct the Supplier to end the involvement in the provision of the Services of the relevant person(s); and/or</w:t>
      </w:r>
    </w:p>
    <w:p w14:paraId="044F9E31" w14:textId="77777777" w:rsidR="00FD354B" w:rsidRPr="005F4E4A" w:rsidRDefault="00FD354B" w:rsidP="00FD354B">
      <w:pPr>
        <w:pStyle w:val="Level3Number"/>
        <w:widowControl w:val="0"/>
        <w:numPr>
          <w:ilvl w:val="2"/>
          <w:numId w:val="26"/>
        </w:numPr>
        <w:tabs>
          <w:tab w:val="clear" w:pos="1751"/>
          <w:tab w:val="left" w:pos="540"/>
          <w:tab w:val="num" w:pos="1418"/>
        </w:tabs>
        <w:spacing w:before="0" w:after="120" w:line="240" w:lineRule="atLeast"/>
        <w:ind w:left="1441" w:hanging="902"/>
        <w:contextualSpacing/>
        <w:jc w:val="both"/>
        <w:rPr>
          <w:rFonts w:ascii="Verdana" w:hAnsi="Verdana" w:cs="Arial"/>
        </w:rPr>
      </w:pPr>
      <w:r w:rsidRPr="005F4E4A">
        <w:rPr>
          <w:rFonts w:ascii="Verdana" w:hAnsi="Verdana" w:cs="Arial"/>
        </w:rPr>
        <w:t>require that the Supplier replace any person removed under this clause with another suitably qualified person and procure that any security pass issued by the Customer to the person removed is surrendered,</w:t>
      </w:r>
    </w:p>
    <w:p w14:paraId="7D747671" w14:textId="77777777" w:rsidR="00FD354B" w:rsidRPr="005F4E4A" w:rsidRDefault="00FD354B" w:rsidP="00FD354B">
      <w:pPr>
        <w:pStyle w:val="Level2Heading"/>
        <w:keepNext w:val="0"/>
        <w:widowControl w:val="0"/>
        <w:numPr>
          <w:ilvl w:val="0"/>
          <w:numId w:val="0"/>
        </w:numPr>
        <w:spacing w:before="0" w:after="120" w:line="240" w:lineRule="atLeast"/>
        <w:ind w:left="540"/>
        <w:jc w:val="both"/>
        <w:rPr>
          <w:rFonts w:ascii="Verdana" w:hAnsi="Verdana" w:cs="Arial"/>
          <w:b w:val="0"/>
        </w:rPr>
      </w:pPr>
      <w:bookmarkStart w:id="44" w:name="_Ref260825729"/>
      <w:r w:rsidRPr="005F4E4A">
        <w:rPr>
          <w:rFonts w:ascii="Verdana" w:hAnsi="Verdana" w:cs="Arial"/>
          <w:b w:val="0"/>
        </w:rPr>
        <w:t xml:space="preserve">and the Supplier shall comply with any such notice. </w:t>
      </w:r>
    </w:p>
    <w:p w14:paraId="77F0D98A"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45" w:name="_Ref377050375"/>
      <w:bookmarkEnd w:id="44"/>
      <w:r w:rsidRPr="005F4E4A">
        <w:rPr>
          <w:rFonts w:ascii="Verdana" w:hAnsi="Verdana" w:cs="Arial"/>
          <w:b w:val="0"/>
        </w:rPr>
        <w:t>The Supplier shall:</w:t>
      </w:r>
      <w:bookmarkEnd w:id="45"/>
      <w:r w:rsidRPr="005F4E4A">
        <w:rPr>
          <w:rFonts w:ascii="Verdana" w:hAnsi="Verdana" w:cs="Arial"/>
          <w:b w:val="0"/>
        </w:rPr>
        <w:t xml:space="preserve"> </w:t>
      </w:r>
    </w:p>
    <w:p w14:paraId="6DD67326" w14:textId="77777777" w:rsidR="00FD354B" w:rsidRPr="005F4E4A" w:rsidRDefault="00FD354B" w:rsidP="00FD354B">
      <w:pPr>
        <w:pStyle w:val="Level3Number"/>
        <w:widowControl w:val="0"/>
        <w:numPr>
          <w:ilvl w:val="2"/>
          <w:numId w:val="26"/>
        </w:numPr>
        <w:tabs>
          <w:tab w:val="clear" w:pos="1751"/>
          <w:tab w:val="left" w:pos="540"/>
          <w:tab w:val="num" w:pos="1418"/>
        </w:tabs>
        <w:spacing w:before="0" w:after="120" w:line="240" w:lineRule="atLeast"/>
        <w:ind w:left="1441" w:hanging="902"/>
        <w:contextualSpacing/>
        <w:jc w:val="both"/>
        <w:rPr>
          <w:rFonts w:ascii="Verdana" w:hAnsi="Verdana" w:cs="Arial"/>
        </w:rPr>
      </w:pPr>
      <w:bookmarkStart w:id="46" w:name="_Ref466460966"/>
      <w:r w:rsidRPr="005F4E4A">
        <w:rPr>
          <w:rFonts w:ascii="Verdana" w:hAnsi="Verdana" w:cs="Arial"/>
        </w:rPr>
        <w:t xml:space="preserve">if requested, ensure that all Staff are vetted in accordance with the Staff Vetting </w:t>
      </w:r>
      <w:proofErr w:type="gramStart"/>
      <w:r w:rsidRPr="005F4E4A">
        <w:rPr>
          <w:rFonts w:ascii="Verdana" w:hAnsi="Verdana" w:cs="Arial"/>
        </w:rPr>
        <w:t>Procedures;</w:t>
      </w:r>
      <w:bookmarkEnd w:id="46"/>
      <w:proofErr w:type="gramEnd"/>
    </w:p>
    <w:p w14:paraId="570C67EC" w14:textId="77777777" w:rsidR="00FD354B" w:rsidRPr="005F4E4A" w:rsidRDefault="00FD354B" w:rsidP="00FD354B">
      <w:pPr>
        <w:pStyle w:val="Level3Number"/>
        <w:widowControl w:val="0"/>
        <w:numPr>
          <w:ilvl w:val="2"/>
          <w:numId w:val="26"/>
        </w:numPr>
        <w:tabs>
          <w:tab w:val="clear" w:pos="1751"/>
          <w:tab w:val="left" w:pos="540"/>
          <w:tab w:val="num" w:pos="1418"/>
        </w:tabs>
        <w:spacing w:before="0" w:after="120" w:line="240" w:lineRule="atLeast"/>
        <w:ind w:left="1441" w:hanging="902"/>
        <w:contextualSpacing/>
        <w:jc w:val="both"/>
        <w:rPr>
          <w:rFonts w:ascii="Verdana" w:hAnsi="Verdana" w:cs="Arial"/>
        </w:rPr>
      </w:pPr>
      <w:r w:rsidRPr="005F4E4A">
        <w:rPr>
          <w:rFonts w:ascii="Verdana" w:hAnsi="Verdana" w:cs="Arial"/>
        </w:rPr>
        <w:t>if requested, provide the Customer with a list of the names and addresses (and any other relevant information) of all persons who may require admission to the Customer’s premises in connection with the Agreement; and</w:t>
      </w:r>
    </w:p>
    <w:p w14:paraId="11FBB0F6" w14:textId="77777777" w:rsidR="00FD354B" w:rsidRPr="005F4E4A" w:rsidRDefault="00FD354B" w:rsidP="00FD354B">
      <w:pPr>
        <w:pStyle w:val="Level3Number"/>
        <w:widowControl w:val="0"/>
        <w:numPr>
          <w:ilvl w:val="2"/>
          <w:numId w:val="26"/>
        </w:numPr>
        <w:tabs>
          <w:tab w:val="clear" w:pos="1751"/>
          <w:tab w:val="left" w:pos="540"/>
          <w:tab w:val="num" w:pos="1418"/>
        </w:tabs>
        <w:spacing w:before="0" w:after="120" w:line="240" w:lineRule="atLeast"/>
        <w:ind w:left="1441" w:hanging="902"/>
        <w:contextualSpacing/>
        <w:jc w:val="both"/>
        <w:rPr>
          <w:rFonts w:ascii="Verdana" w:hAnsi="Verdana" w:cs="Arial"/>
        </w:rPr>
      </w:pPr>
      <w:r w:rsidRPr="005F4E4A">
        <w:rPr>
          <w:rFonts w:ascii="Verdana" w:hAnsi="Verdana" w:cs="Arial"/>
        </w:rPr>
        <w:t>procure that all Staff comply with any rules, regulations and requirements reasonably specified by the Customer.</w:t>
      </w:r>
    </w:p>
    <w:p w14:paraId="7FC09A3D" w14:textId="77777777" w:rsidR="00FD354B" w:rsidRPr="005F4E4A" w:rsidRDefault="00FD354B" w:rsidP="00FD354B">
      <w:pPr>
        <w:pStyle w:val="Level2Heading"/>
        <w:tabs>
          <w:tab w:val="clear" w:pos="1031"/>
          <w:tab w:val="num" w:pos="567"/>
        </w:tabs>
        <w:spacing w:line="240" w:lineRule="auto"/>
        <w:ind w:left="567" w:hanging="567"/>
        <w:jc w:val="both"/>
        <w:rPr>
          <w:rFonts w:ascii="Verdana" w:hAnsi="Verdana" w:cs="Arial"/>
          <w:b w:val="0"/>
        </w:rPr>
      </w:pPr>
      <w:bookmarkStart w:id="47" w:name="_Ref466469957"/>
      <w:r w:rsidRPr="005F4E4A">
        <w:rPr>
          <w:rFonts w:ascii="Verdana" w:hAnsi="Verdana" w:cs="Arial"/>
          <w:b w:val="0"/>
        </w:rPr>
        <w:t xml:space="preserve">Where the Customer requires the Supplier to ensure that any Staff employed in the provision of the Services is vetted under clause </w:t>
      </w:r>
      <w:r>
        <w:rPr>
          <w:rFonts w:ascii="Verdana" w:hAnsi="Verdana" w:cs="Arial"/>
          <w:b w:val="0"/>
        </w:rPr>
        <w:fldChar w:fldCharType="begin"/>
      </w:r>
      <w:r>
        <w:rPr>
          <w:rFonts w:ascii="Verdana" w:hAnsi="Verdana" w:cs="Arial"/>
          <w:b w:val="0"/>
        </w:rPr>
        <w:instrText xml:space="preserve"> REF _Ref466460966 \r \h </w:instrText>
      </w:r>
      <w:r>
        <w:rPr>
          <w:rFonts w:ascii="Verdana" w:hAnsi="Verdana" w:cs="Arial"/>
          <w:b w:val="0"/>
        </w:rPr>
      </w:r>
      <w:r>
        <w:rPr>
          <w:rFonts w:ascii="Verdana" w:hAnsi="Verdana" w:cs="Arial"/>
          <w:b w:val="0"/>
        </w:rPr>
        <w:fldChar w:fldCharType="separate"/>
      </w:r>
      <w:r>
        <w:rPr>
          <w:rFonts w:ascii="Verdana" w:hAnsi="Verdana" w:cs="Arial"/>
          <w:b w:val="0"/>
        </w:rPr>
        <w:t>7.2.1</w:t>
      </w:r>
      <w:r>
        <w:rPr>
          <w:rFonts w:ascii="Verdana" w:hAnsi="Verdana" w:cs="Arial"/>
          <w:b w:val="0"/>
        </w:rPr>
        <w:fldChar w:fldCharType="end"/>
      </w:r>
      <w:r w:rsidRPr="005F4E4A">
        <w:rPr>
          <w:rFonts w:ascii="Verdana" w:hAnsi="Verdana" w:cs="Arial"/>
          <w:b w:val="0"/>
        </w:rPr>
        <w:t>, the Supplier shall ensure that no person who discloses that he/she has a conviction that is relevant to the nature of the Services, relevant to the work of the Customer, or is of a type otherwise advised by the Customer (each such conviction a “</w:t>
      </w:r>
      <w:r w:rsidRPr="0032370E">
        <w:rPr>
          <w:rFonts w:ascii="Verdana" w:hAnsi="Verdana" w:cs="Arial"/>
        </w:rPr>
        <w:t>Relevant Conviction</w:t>
      </w:r>
      <w:r w:rsidRPr="005F4E4A">
        <w:rPr>
          <w:rFonts w:ascii="Verdana" w:hAnsi="Verdana" w:cs="Arial"/>
          <w:b w:val="0"/>
        </w:rPr>
        <w:t xml:space="preserve">”), or is found by the Supplier to have a Relevant Conviction (whether as a result of a police </w:t>
      </w:r>
      <w:r w:rsidRPr="005F4E4A">
        <w:rPr>
          <w:rFonts w:ascii="Verdana" w:hAnsi="Verdana" w:cs="Arial"/>
          <w:b w:val="0"/>
        </w:rPr>
        <w:lastRenderedPageBreak/>
        <w:t>check, a Disclosure and Barring Service check or otherwise) is employed or engaged in the provision of any part of the Services.</w:t>
      </w:r>
      <w:bookmarkEnd w:id="47"/>
    </w:p>
    <w:p w14:paraId="1AEA244D"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Any Key Personnel shall not be released from supplying the Services without the agreement of the Customer, except by reason of long-term sickness, maternity leave, paternity leave, termination of employment or other extenuating circumstances beyond the Supplier’s reasonable control.  </w:t>
      </w:r>
    </w:p>
    <w:p w14:paraId="237F677B" w14:textId="77777777" w:rsidR="00FD354B"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Any replacements to the Key Personnel shall be subject to the prior written agreement of the Customer (not to be unreasonably withheld). Such replacements shall be of at least equal status or of equivalent qualification, training, experience and skills to the Key Personnel being replaced and be suitable for the responsibilities of that person in relation to the Services.</w:t>
      </w:r>
    </w:p>
    <w:p w14:paraId="69B1946D"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Pr>
          <w:rFonts w:ascii="Verdana" w:hAnsi="Verdana" w:cs="Arial"/>
          <w:b w:val="0"/>
        </w:rPr>
        <w:t xml:space="preserve">Where clause 7 of the Award Letter is not applicable or where a member of their Staff is stipulated but not others then nothing in this clause 7 shall prejudice the Supplier’s general right of substitution of the other Staff in delivery of the Services. </w:t>
      </w:r>
      <w:r w:rsidRPr="005F4E4A">
        <w:rPr>
          <w:rFonts w:ascii="Verdana" w:hAnsi="Verdana" w:cs="Arial"/>
          <w:b w:val="0"/>
        </w:rPr>
        <w:t xml:space="preserve"> </w:t>
      </w:r>
    </w:p>
    <w:p w14:paraId="5C980305" w14:textId="77777777" w:rsidR="00FD354B" w:rsidRPr="005F4E4A" w:rsidRDefault="00FD354B" w:rsidP="00FD354B">
      <w:pPr>
        <w:pStyle w:val="Level1Heading"/>
        <w:tabs>
          <w:tab w:val="clear" w:pos="851"/>
          <w:tab w:val="num" w:pos="540"/>
        </w:tabs>
        <w:spacing w:before="0" w:after="120" w:line="240" w:lineRule="atLeast"/>
        <w:jc w:val="both"/>
        <w:rPr>
          <w:rFonts w:ascii="Verdana" w:hAnsi="Verdana" w:cs="Arial"/>
          <w:sz w:val="20"/>
        </w:rPr>
      </w:pPr>
      <w:bookmarkStart w:id="48" w:name="_Ref466640513"/>
      <w:r w:rsidRPr="005F4E4A">
        <w:rPr>
          <w:rFonts w:ascii="Verdana" w:hAnsi="Verdana" w:cs="Arial"/>
          <w:sz w:val="20"/>
        </w:rPr>
        <w:t>Assignment and sub-contracting</w:t>
      </w:r>
      <w:bookmarkEnd w:id="48"/>
    </w:p>
    <w:p w14:paraId="4EB8C676"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The Supplier shall not without the written consent of the Customer assign, sub-contract, novate or in any</w:t>
      </w:r>
      <w:r>
        <w:rPr>
          <w:rFonts w:ascii="Verdana" w:hAnsi="Verdana" w:cs="Arial"/>
          <w:b w:val="0"/>
        </w:rPr>
        <w:t xml:space="preserve"> way dispose of the benefit and/</w:t>
      </w:r>
      <w:r w:rsidRPr="005F4E4A">
        <w:rPr>
          <w:rFonts w:ascii="Verdana" w:hAnsi="Verdana" w:cs="Arial"/>
          <w:b w:val="0"/>
        </w:rPr>
        <w:t xml:space="preserve">or the burden of the Agreement or any part of the Agreement.  The Customer may, in the granting of such consent, provide for additional terms and conditions relating to such assignment, sub-contract, novation or disposal.  The Supplier shall be responsible for the acts and omissions of its sub-contractors as though those </w:t>
      </w:r>
      <w:proofErr w:type="gramStart"/>
      <w:r w:rsidRPr="005F4E4A">
        <w:rPr>
          <w:rFonts w:ascii="Verdana" w:hAnsi="Verdana" w:cs="Arial"/>
          <w:b w:val="0"/>
        </w:rPr>
        <w:t>acts</w:t>
      </w:r>
      <w:proofErr w:type="gramEnd"/>
      <w:r w:rsidRPr="005F4E4A">
        <w:rPr>
          <w:rFonts w:ascii="Verdana" w:hAnsi="Verdana" w:cs="Arial"/>
          <w:b w:val="0"/>
        </w:rPr>
        <w:t xml:space="preserve"> and omissions were its own.  </w:t>
      </w:r>
    </w:p>
    <w:p w14:paraId="21A26912"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iCs/>
        </w:rPr>
        <w:t>Where the Supplier enters into a sub-contract for the purpose of performing its obligations under the Agreement, it shall ensure that a provision is included in such sub-contract which requires payment to be made of all sums due by the Supplier to the sub-contractor within a specified period not exceeding 30 days from the receipt of a valid invoice.</w:t>
      </w:r>
    </w:p>
    <w:p w14:paraId="6EA5A6F6"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Where the Customer has consented to the placing of sub-contracts, the Supplier shall, at the request of the Customer, send copies of each sub-contract, to the Customer as soon as is reasonably practicable.  </w:t>
      </w:r>
    </w:p>
    <w:p w14:paraId="640319E2"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The Customer may assign, novate, or otherwise dispose of its rights and obligations under the Agreement without the consent of the Supplier provided that such assignment, novation or disposal shall not increase the burden of the Supplier’s obligations under the Agreement. </w:t>
      </w:r>
    </w:p>
    <w:p w14:paraId="6604F04E" w14:textId="77777777" w:rsidR="00FD354B" w:rsidRPr="005F4E4A" w:rsidRDefault="00FD354B" w:rsidP="00FD354B">
      <w:pPr>
        <w:pStyle w:val="Level1Heading"/>
        <w:tabs>
          <w:tab w:val="clear" w:pos="851"/>
          <w:tab w:val="num" w:pos="540"/>
        </w:tabs>
        <w:spacing w:before="0" w:after="120" w:line="240" w:lineRule="atLeast"/>
        <w:jc w:val="both"/>
        <w:rPr>
          <w:rFonts w:ascii="Verdana" w:hAnsi="Verdana" w:cs="Arial"/>
          <w:sz w:val="20"/>
        </w:rPr>
      </w:pPr>
      <w:bookmarkStart w:id="49" w:name="_Ref377050494"/>
      <w:r w:rsidRPr="005F4E4A">
        <w:rPr>
          <w:rFonts w:ascii="Verdana" w:hAnsi="Verdana" w:cs="Arial"/>
          <w:sz w:val="20"/>
        </w:rPr>
        <w:t>Intellectual Property Rights</w:t>
      </w:r>
      <w:bookmarkEnd w:id="49"/>
      <w:r w:rsidRPr="005F4E4A">
        <w:rPr>
          <w:rFonts w:ascii="Verdana" w:hAnsi="Verdana" w:cs="Arial"/>
          <w:sz w:val="20"/>
        </w:rPr>
        <w:t xml:space="preserve"> </w:t>
      </w:r>
    </w:p>
    <w:p w14:paraId="6683CE2E" w14:textId="77777777" w:rsidR="00FD354B"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All Intellectual Property Rights in any materials provided by the Customer to the S</w:t>
      </w:r>
      <w:r>
        <w:rPr>
          <w:rFonts w:ascii="Verdana" w:hAnsi="Verdana" w:cs="Arial"/>
          <w:b w:val="0"/>
        </w:rPr>
        <w:t>upplier for the purposes of the</w:t>
      </w:r>
      <w:r w:rsidRPr="005F4E4A">
        <w:rPr>
          <w:rFonts w:ascii="Verdana" w:hAnsi="Verdana" w:cs="Arial"/>
          <w:b w:val="0"/>
        </w:rPr>
        <w:t xml:space="preserve"> Agreement shall remain the property of the Customer</w:t>
      </w:r>
      <w:r>
        <w:rPr>
          <w:rFonts w:ascii="Verdana" w:hAnsi="Verdana" w:cs="Arial"/>
          <w:b w:val="0"/>
        </w:rPr>
        <w:t>.</w:t>
      </w:r>
      <w:r w:rsidRPr="005F4E4A">
        <w:rPr>
          <w:rFonts w:ascii="Verdana" w:hAnsi="Verdana" w:cs="Arial"/>
          <w:b w:val="0"/>
        </w:rPr>
        <w:t xml:space="preserve"> </w:t>
      </w:r>
    </w:p>
    <w:p w14:paraId="69899F7D"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Pr>
          <w:rFonts w:ascii="Verdana" w:hAnsi="Verdana" w:cs="Arial"/>
          <w:b w:val="0"/>
        </w:rPr>
        <w:t xml:space="preserve">The </w:t>
      </w:r>
      <w:r w:rsidRPr="005F4E4A">
        <w:rPr>
          <w:rFonts w:ascii="Verdana" w:hAnsi="Verdana" w:cs="Arial"/>
          <w:b w:val="0"/>
        </w:rPr>
        <w:t>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5FB86403" w14:textId="77777777" w:rsidR="00FD354B" w:rsidRDefault="00FD354B" w:rsidP="00FD354B">
      <w:pPr>
        <w:pStyle w:val="Level2Heading"/>
        <w:keepNext w:val="0"/>
        <w:widowControl w:val="0"/>
        <w:tabs>
          <w:tab w:val="clear" w:pos="1031"/>
          <w:tab w:val="num" w:pos="0"/>
        </w:tabs>
        <w:spacing w:before="0" w:after="120" w:line="240" w:lineRule="auto"/>
        <w:ind w:left="540" w:hanging="540"/>
        <w:jc w:val="both"/>
        <w:rPr>
          <w:rFonts w:ascii="Verdana" w:hAnsi="Verdana" w:cs="Arial"/>
          <w:b w:val="0"/>
        </w:rPr>
      </w:pPr>
      <w:bookmarkStart w:id="50" w:name="_Ref466468813"/>
      <w:r w:rsidRPr="005F4E4A">
        <w:rPr>
          <w:rFonts w:ascii="Verdana" w:hAnsi="Verdana" w:cs="Arial"/>
          <w:b w:val="0"/>
        </w:rPr>
        <w:t>All Intellectual Property Rights in any materials created or developed by the Supplier pursuant to the Agreement or arising as a result of the provision of the Services shall vest in the Customer.  If, and to the extent, that any Intellectual Property Rights in such materials vest in the Supplier by operation of law, the Supplier hereby assigns to the Customer by way of a present assignment of future rights that shall take place immediately on the coming into existence of any such Intellectual Property Rights all its Intellectual Property Rights in such materials (with full title guarantee and fr</w:t>
      </w:r>
      <w:r>
        <w:rPr>
          <w:rFonts w:ascii="Verdana" w:hAnsi="Verdana" w:cs="Arial"/>
          <w:b w:val="0"/>
        </w:rPr>
        <w:t>ee from all third party rights).</w:t>
      </w:r>
      <w:bookmarkEnd w:id="50"/>
    </w:p>
    <w:p w14:paraId="3FE1AC9E" w14:textId="77777777" w:rsidR="00FD354B" w:rsidRDefault="00FD354B" w:rsidP="00FD354B">
      <w:pPr>
        <w:pStyle w:val="Level2Heading"/>
        <w:keepNext w:val="0"/>
        <w:widowControl w:val="0"/>
        <w:tabs>
          <w:tab w:val="clear" w:pos="1031"/>
          <w:tab w:val="num" w:pos="0"/>
        </w:tabs>
        <w:spacing w:before="0" w:after="120" w:line="240" w:lineRule="auto"/>
        <w:ind w:left="540" w:hanging="540"/>
        <w:jc w:val="both"/>
        <w:rPr>
          <w:rFonts w:ascii="Verdana" w:hAnsi="Verdana" w:cs="Arial"/>
          <w:b w:val="0"/>
        </w:rPr>
      </w:pPr>
      <w:r w:rsidRPr="007360A3">
        <w:rPr>
          <w:rFonts w:ascii="Verdana" w:hAnsi="Verdana" w:cs="Arial"/>
          <w:b w:val="0"/>
        </w:rPr>
        <w:t xml:space="preserve">The Supplier shall, promptly at the Customer's request, do (or procure to be done) </w:t>
      </w:r>
      <w:r w:rsidRPr="007360A3">
        <w:rPr>
          <w:rFonts w:ascii="Verdana" w:hAnsi="Verdana" w:cs="Arial"/>
          <w:b w:val="0"/>
        </w:rPr>
        <w:lastRenderedPageBreak/>
        <w:t xml:space="preserve">all such further acts and things and the execution of all such other documents as the Customer may from time to time require for the purpose of securing for the Customer the full benefit of the </w:t>
      </w:r>
      <w:r>
        <w:rPr>
          <w:rFonts w:ascii="Verdana" w:hAnsi="Verdana" w:cs="Arial"/>
          <w:b w:val="0"/>
        </w:rPr>
        <w:t>Agreement</w:t>
      </w:r>
      <w:r w:rsidRPr="007360A3">
        <w:rPr>
          <w:rFonts w:ascii="Verdana" w:hAnsi="Verdana" w:cs="Arial"/>
          <w:b w:val="0"/>
        </w:rPr>
        <w:t>, including all right, title and interest in and to the Intellectual Property Rights assigned to the Customer in accordance with</w:t>
      </w:r>
      <w:r>
        <w:rPr>
          <w:rFonts w:ascii="Verdana" w:hAnsi="Verdana" w:cs="Arial"/>
          <w:b w:val="0"/>
        </w:rPr>
        <w:t xml:space="preserve"> clause </w:t>
      </w:r>
      <w:r>
        <w:rPr>
          <w:rFonts w:ascii="Verdana" w:hAnsi="Verdana" w:cs="Arial"/>
          <w:b w:val="0"/>
        </w:rPr>
        <w:fldChar w:fldCharType="begin"/>
      </w:r>
      <w:r>
        <w:rPr>
          <w:rFonts w:ascii="Verdana" w:hAnsi="Verdana" w:cs="Arial"/>
          <w:b w:val="0"/>
        </w:rPr>
        <w:instrText xml:space="preserve"> REF _Ref466468813 \r \h </w:instrText>
      </w:r>
      <w:r>
        <w:rPr>
          <w:rFonts w:ascii="Verdana" w:hAnsi="Verdana" w:cs="Arial"/>
          <w:b w:val="0"/>
        </w:rPr>
      </w:r>
      <w:r>
        <w:rPr>
          <w:rFonts w:ascii="Verdana" w:hAnsi="Verdana" w:cs="Arial"/>
          <w:b w:val="0"/>
        </w:rPr>
        <w:fldChar w:fldCharType="separate"/>
      </w:r>
      <w:r>
        <w:rPr>
          <w:rFonts w:ascii="Verdana" w:hAnsi="Verdana" w:cs="Arial"/>
          <w:b w:val="0"/>
        </w:rPr>
        <w:t>9.3</w:t>
      </w:r>
      <w:r>
        <w:rPr>
          <w:rFonts w:ascii="Verdana" w:hAnsi="Verdana" w:cs="Arial"/>
          <w:b w:val="0"/>
        </w:rPr>
        <w:fldChar w:fldCharType="end"/>
      </w:r>
      <w:r>
        <w:rPr>
          <w:rFonts w:ascii="Verdana" w:hAnsi="Verdana" w:cs="Arial"/>
          <w:b w:val="0"/>
        </w:rPr>
        <w:t>.</w:t>
      </w:r>
    </w:p>
    <w:p w14:paraId="4FA807F5" w14:textId="77777777" w:rsidR="00FD354B" w:rsidRPr="007360A3" w:rsidRDefault="00FD354B" w:rsidP="00FD354B">
      <w:pPr>
        <w:pStyle w:val="Level2Heading"/>
        <w:keepNext w:val="0"/>
        <w:widowControl w:val="0"/>
        <w:tabs>
          <w:tab w:val="clear" w:pos="1031"/>
          <w:tab w:val="num" w:pos="0"/>
        </w:tabs>
        <w:spacing w:before="0" w:after="120" w:line="240" w:lineRule="auto"/>
        <w:ind w:left="540" w:hanging="540"/>
        <w:jc w:val="both"/>
        <w:rPr>
          <w:rFonts w:ascii="Verdana" w:hAnsi="Verdana" w:cs="Arial"/>
          <w:b w:val="0"/>
        </w:rPr>
      </w:pPr>
      <w:r w:rsidRPr="007360A3">
        <w:rPr>
          <w:rFonts w:ascii="Verdana" w:hAnsi="Verdana" w:cs="Arial"/>
          <w:b w:val="0"/>
        </w:rPr>
        <w:t>The Supplier shall obtain waivers of</w:t>
      </w:r>
      <w:r>
        <w:rPr>
          <w:rFonts w:ascii="Verdana" w:hAnsi="Verdana" w:cs="Arial"/>
          <w:b w:val="0"/>
        </w:rPr>
        <w:t xml:space="preserve"> all moral rights in any product or material arising as a result of the provision of the </w:t>
      </w:r>
      <w:r w:rsidRPr="007360A3">
        <w:rPr>
          <w:rFonts w:ascii="Verdana" w:hAnsi="Verdana" w:cs="Arial"/>
          <w:b w:val="0"/>
        </w:rPr>
        <w:t>Services to which any individual is now or may be at any future time entitled under Chapter IV of Part I of the Copyright Designs and Patents Act 1988 or any similar provisions of law in any jurisdiction.</w:t>
      </w:r>
    </w:p>
    <w:p w14:paraId="7C4624AE" w14:textId="77777777" w:rsidR="00FD354B" w:rsidRPr="005F4E4A" w:rsidRDefault="00FD354B" w:rsidP="00FD354B">
      <w:pPr>
        <w:pStyle w:val="Level2Heading"/>
        <w:tabs>
          <w:tab w:val="clear" w:pos="1031"/>
          <w:tab w:val="num" w:pos="567"/>
        </w:tabs>
        <w:spacing w:line="240" w:lineRule="auto"/>
        <w:ind w:left="567" w:hanging="567"/>
        <w:jc w:val="both"/>
        <w:rPr>
          <w:rFonts w:ascii="Verdana" w:hAnsi="Verdana"/>
          <w:b w:val="0"/>
        </w:rPr>
      </w:pPr>
      <w:bookmarkStart w:id="51" w:name="_Ref335833704"/>
      <w:r w:rsidRPr="005F4E4A">
        <w:rPr>
          <w:rFonts w:ascii="Verdana" w:hAnsi="Verdana"/>
          <w:b w:val="0"/>
        </w:rPr>
        <w:t xml:space="preserve">The Supplier hereby grants the Customer </w:t>
      </w:r>
      <w:bookmarkEnd w:id="51"/>
      <w:r w:rsidRPr="005F4E4A">
        <w:rPr>
          <w:rFonts w:ascii="Verdana" w:hAnsi="Verdana"/>
          <w:b w:val="0"/>
        </w:rPr>
        <w:t>a perpetual, royalty-free, irrevocable and non-exclusive licence (with a right to sub-license) to use:</w:t>
      </w:r>
    </w:p>
    <w:p w14:paraId="29FA2FE2" w14:textId="77777777" w:rsidR="00FD354B" w:rsidRPr="005F4E4A" w:rsidRDefault="00FD354B" w:rsidP="00FD354B">
      <w:pPr>
        <w:pStyle w:val="Level5Number"/>
        <w:numPr>
          <w:ilvl w:val="4"/>
          <w:numId w:val="26"/>
        </w:numPr>
        <w:tabs>
          <w:tab w:val="clear" w:pos="1418"/>
          <w:tab w:val="num" w:pos="1985"/>
        </w:tabs>
        <w:spacing w:after="120" w:line="240" w:lineRule="atLeast"/>
        <w:ind w:left="1985"/>
        <w:jc w:val="both"/>
        <w:rPr>
          <w:rFonts w:ascii="Verdana" w:hAnsi="Verdana" w:cs="Arial"/>
        </w:rPr>
      </w:pPr>
      <w:r w:rsidRPr="005F4E4A">
        <w:rPr>
          <w:rFonts w:ascii="Verdana" w:hAnsi="Verdana" w:cs="Arial"/>
        </w:rPr>
        <w:t>any Intellectual Property Rights vested in or licensed to the Supplier on the date of the Agreement; and</w:t>
      </w:r>
    </w:p>
    <w:p w14:paraId="7E0BB090" w14:textId="77777777" w:rsidR="00FD354B" w:rsidRPr="005F4E4A" w:rsidRDefault="00FD354B" w:rsidP="00FD354B">
      <w:pPr>
        <w:pStyle w:val="Level5Number"/>
        <w:numPr>
          <w:ilvl w:val="4"/>
          <w:numId w:val="26"/>
        </w:numPr>
        <w:tabs>
          <w:tab w:val="clear" w:pos="1418"/>
          <w:tab w:val="num" w:pos="1985"/>
        </w:tabs>
        <w:spacing w:after="120" w:line="240" w:lineRule="atLeast"/>
        <w:ind w:left="1985"/>
        <w:jc w:val="both"/>
        <w:rPr>
          <w:rFonts w:ascii="Verdana" w:hAnsi="Verdana" w:cs="Arial"/>
        </w:rPr>
      </w:pPr>
      <w:r>
        <w:rPr>
          <w:rFonts w:ascii="Verdana" w:hAnsi="Verdana" w:cs="Arial"/>
        </w:rPr>
        <w:t>any Intellectual P</w:t>
      </w:r>
      <w:r w:rsidRPr="005F4E4A">
        <w:rPr>
          <w:rFonts w:ascii="Verdana" w:hAnsi="Verdana" w:cs="Arial"/>
        </w:rPr>
        <w:t>ropert</w:t>
      </w:r>
      <w:r>
        <w:rPr>
          <w:rFonts w:ascii="Verdana" w:hAnsi="Verdana" w:cs="Arial"/>
        </w:rPr>
        <w:t>y R</w:t>
      </w:r>
      <w:r w:rsidRPr="005F4E4A">
        <w:rPr>
          <w:rFonts w:ascii="Verdana" w:hAnsi="Verdana" w:cs="Arial"/>
        </w:rPr>
        <w:t xml:space="preserve">ights created during the </w:t>
      </w:r>
      <w:proofErr w:type="gramStart"/>
      <w:r w:rsidRPr="005F4E4A">
        <w:rPr>
          <w:rFonts w:ascii="Verdana" w:hAnsi="Verdana" w:cs="Arial"/>
        </w:rPr>
        <w:t>Term</w:t>
      </w:r>
      <w:proofErr w:type="gramEnd"/>
      <w:r w:rsidRPr="005F4E4A">
        <w:rPr>
          <w:rFonts w:ascii="Verdana" w:hAnsi="Verdana" w:cs="Arial"/>
        </w:rPr>
        <w:t xml:space="preserve"> but which are neither created or developed pursuant to the Agreement nor arise as a result of the provision of the Services,</w:t>
      </w:r>
    </w:p>
    <w:p w14:paraId="21817EBF" w14:textId="77777777" w:rsidR="00FD354B" w:rsidRPr="005F4E4A" w:rsidRDefault="00FD354B" w:rsidP="00FD354B">
      <w:pPr>
        <w:pStyle w:val="Level3Number"/>
        <w:widowControl w:val="0"/>
        <w:tabs>
          <w:tab w:val="clear" w:pos="1751"/>
          <w:tab w:val="left" w:pos="540"/>
        </w:tabs>
        <w:spacing w:before="0" w:after="120" w:line="240" w:lineRule="atLeast"/>
        <w:ind w:left="567" w:firstLine="0"/>
        <w:contextualSpacing/>
        <w:jc w:val="both"/>
        <w:rPr>
          <w:rFonts w:ascii="Verdana" w:hAnsi="Verdana" w:cs="Arial"/>
        </w:rPr>
      </w:pPr>
      <w:r w:rsidRPr="005F4E4A">
        <w:rPr>
          <w:rFonts w:ascii="Verdana" w:hAnsi="Verdana" w:cs="Arial"/>
        </w:rPr>
        <w:t>including any modifications to or derivative versions of any such Intellectual Property Rights, which the Customer reasonably requires in order to exercise its rights and take the benefit of the Agreement including the Services provided.</w:t>
      </w:r>
    </w:p>
    <w:p w14:paraId="7FE837BB"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52" w:name="_Ref359607763"/>
      <w:r w:rsidRPr="005F4E4A">
        <w:rPr>
          <w:rFonts w:ascii="Verdana" w:hAnsi="Verdana" w:cs="Arial"/>
          <w:b w:val="0"/>
        </w:rPr>
        <w:t xml:space="preserve">The Supplier shall indemnify, and keep indemnified, the Customer in full against all costs, expenses, damages and losses (whether direct or indirect), including any interest, penalties, and reasonable legal and other professional fees awarded against or incurred </w:t>
      </w:r>
      <w:r>
        <w:rPr>
          <w:rFonts w:ascii="Verdana" w:hAnsi="Verdana" w:cs="Arial"/>
          <w:b w:val="0"/>
        </w:rPr>
        <w:t xml:space="preserve">by </w:t>
      </w:r>
      <w:r w:rsidRPr="005F4E4A">
        <w:rPr>
          <w:rFonts w:ascii="Verdana" w:hAnsi="Verdana" w:cs="Arial"/>
          <w:b w:val="0"/>
        </w:rPr>
        <w:t>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52"/>
      <w:r w:rsidRPr="005F4E4A">
        <w:rPr>
          <w:rFonts w:ascii="Verdana" w:hAnsi="Verdana" w:cs="Arial"/>
          <w:b w:val="0"/>
        </w:rPr>
        <w:t xml:space="preserve"> </w:t>
      </w:r>
    </w:p>
    <w:p w14:paraId="0AAEF2AE" w14:textId="77777777" w:rsidR="00FD354B" w:rsidRPr="005F4E4A" w:rsidRDefault="00FD354B" w:rsidP="00FD354B">
      <w:pPr>
        <w:pStyle w:val="Level1Heading"/>
        <w:tabs>
          <w:tab w:val="clear" w:pos="851"/>
          <w:tab w:val="num" w:pos="567"/>
        </w:tabs>
        <w:spacing w:before="0" w:after="120" w:line="240" w:lineRule="atLeast"/>
        <w:jc w:val="both"/>
        <w:rPr>
          <w:rFonts w:ascii="Verdana" w:hAnsi="Verdana" w:cs="Arial"/>
          <w:sz w:val="20"/>
        </w:rPr>
      </w:pPr>
      <w:bookmarkStart w:id="53" w:name="_Ref243716101"/>
      <w:r w:rsidRPr="005F4E4A">
        <w:rPr>
          <w:rFonts w:ascii="Verdana" w:hAnsi="Verdana" w:cs="Arial"/>
          <w:sz w:val="20"/>
        </w:rPr>
        <w:t>Governance and Records</w:t>
      </w:r>
    </w:p>
    <w:p w14:paraId="74A0A67E"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The Supplier shall:</w:t>
      </w:r>
    </w:p>
    <w:p w14:paraId="52203332" w14:textId="77777777" w:rsidR="00FD354B" w:rsidRPr="005F4E4A"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attend progress meetings with the Customer at the frequency and times specified by the Customer and shall ensure that its representatives are suitably qualified to attend such meetings; and</w:t>
      </w:r>
    </w:p>
    <w:p w14:paraId="3858F615" w14:textId="77777777" w:rsidR="00FD354B" w:rsidRPr="005F4E4A"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7"/>
        <w:jc w:val="both"/>
        <w:rPr>
          <w:rFonts w:ascii="Verdana" w:hAnsi="Verdana" w:cs="Arial"/>
        </w:rPr>
      </w:pPr>
      <w:r w:rsidRPr="005F4E4A">
        <w:rPr>
          <w:rFonts w:ascii="Verdana" w:hAnsi="Verdana" w:cs="Arial"/>
        </w:rPr>
        <w:t>submit progress reports to the Customer at the times and in the format specified by the Customer.</w:t>
      </w:r>
      <w:bookmarkStart w:id="54" w:name="_DV_M163"/>
      <w:bookmarkStart w:id="55" w:name="_DV_M164"/>
      <w:bookmarkStart w:id="56" w:name="_DV_M974"/>
      <w:bookmarkEnd w:id="54"/>
      <w:bookmarkEnd w:id="55"/>
      <w:bookmarkEnd w:id="56"/>
    </w:p>
    <w:p w14:paraId="47E55334" w14:textId="77777777" w:rsidR="00FD354B" w:rsidRPr="005F4E4A" w:rsidRDefault="00FD354B" w:rsidP="00FD354B">
      <w:pPr>
        <w:pStyle w:val="Level2Heading"/>
        <w:keepNext w:val="0"/>
        <w:widowControl w:val="0"/>
        <w:tabs>
          <w:tab w:val="clear" w:pos="1031"/>
          <w:tab w:val="num" w:pos="0"/>
        </w:tabs>
        <w:spacing w:before="0" w:after="120" w:line="240" w:lineRule="atLeast"/>
        <w:ind w:left="539" w:hanging="539"/>
        <w:contextualSpacing/>
        <w:jc w:val="both"/>
        <w:rPr>
          <w:rFonts w:ascii="Verdana" w:hAnsi="Verdana" w:cs="Arial"/>
          <w:b w:val="0"/>
        </w:rPr>
      </w:pPr>
      <w:bookmarkStart w:id="57" w:name="_Ref377050504"/>
      <w:r w:rsidRPr="005F4E4A">
        <w:rPr>
          <w:rFonts w:ascii="Verdana" w:hAnsi="Verdana" w:cs="Arial"/>
          <w:b w:val="0"/>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Authorised Representatives such access to those records as may be reasonably requested by the Customer in connection with the Agreement.</w:t>
      </w:r>
      <w:bookmarkEnd w:id="57"/>
    </w:p>
    <w:p w14:paraId="43B5C7FC" w14:textId="77777777" w:rsidR="00FD354B" w:rsidRPr="005F4E4A" w:rsidRDefault="00FD354B" w:rsidP="00FD354B">
      <w:pPr>
        <w:pStyle w:val="Level1Heading"/>
        <w:tabs>
          <w:tab w:val="clear" w:pos="851"/>
          <w:tab w:val="num" w:pos="567"/>
        </w:tabs>
        <w:spacing w:before="0" w:after="120" w:line="240" w:lineRule="atLeast"/>
        <w:jc w:val="both"/>
        <w:rPr>
          <w:rFonts w:ascii="Verdana" w:hAnsi="Verdana" w:cs="Arial"/>
          <w:sz w:val="20"/>
        </w:rPr>
      </w:pPr>
      <w:bookmarkStart w:id="58" w:name="_Ref377050387"/>
      <w:r w:rsidRPr="005F4E4A">
        <w:rPr>
          <w:rFonts w:ascii="Verdana" w:hAnsi="Verdana" w:cs="Arial"/>
          <w:sz w:val="20"/>
        </w:rPr>
        <w:t>Confidentiality</w:t>
      </w:r>
      <w:bookmarkEnd w:id="53"/>
      <w:r w:rsidRPr="005F4E4A">
        <w:rPr>
          <w:rFonts w:ascii="Verdana" w:hAnsi="Verdana" w:cs="Arial"/>
          <w:sz w:val="20"/>
        </w:rPr>
        <w:t>, Transparency and Publicity</w:t>
      </w:r>
      <w:bookmarkEnd w:id="58"/>
    </w:p>
    <w:p w14:paraId="2FC5DD13" w14:textId="77777777" w:rsidR="00FD354B" w:rsidRPr="005F4E4A" w:rsidRDefault="00FD354B" w:rsidP="00FD354B">
      <w:pPr>
        <w:pStyle w:val="Level2Heading"/>
        <w:keepNext w:val="0"/>
        <w:widowControl w:val="0"/>
        <w:tabs>
          <w:tab w:val="clear" w:pos="1031"/>
          <w:tab w:val="num" w:pos="0"/>
        </w:tabs>
        <w:spacing w:before="0" w:after="120" w:line="240" w:lineRule="atLeast"/>
        <w:ind w:left="539" w:hanging="539"/>
        <w:contextualSpacing/>
        <w:jc w:val="both"/>
        <w:rPr>
          <w:rFonts w:ascii="Verdana" w:hAnsi="Verdana" w:cs="Arial"/>
          <w:b w:val="0"/>
        </w:rPr>
      </w:pPr>
      <w:bookmarkStart w:id="59" w:name="_Ref359607666"/>
      <w:r w:rsidRPr="005F4E4A">
        <w:rPr>
          <w:rFonts w:ascii="Verdana" w:hAnsi="Verdana" w:cs="Arial"/>
          <w:b w:val="0"/>
        </w:rPr>
        <w:t>Subject to clause </w:t>
      </w:r>
      <w:r w:rsidRPr="005F4E4A">
        <w:rPr>
          <w:rFonts w:ascii="Verdana" w:hAnsi="Verdana" w:cs="Arial"/>
          <w:b w:val="0"/>
        </w:rPr>
        <w:fldChar w:fldCharType="begin"/>
      </w:r>
      <w:r w:rsidRPr="005F4E4A">
        <w:rPr>
          <w:rFonts w:ascii="Verdana" w:hAnsi="Verdana" w:cs="Arial"/>
          <w:b w:val="0"/>
        </w:rPr>
        <w:instrText xml:space="preserve"> REF _Ref359607640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11.2</w:t>
      </w:r>
      <w:r w:rsidRPr="005F4E4A">
        <w:rPr>
          <w:rFonts w:ascii="Verdana" w:hAnsi="Verdana" w:cs="Arial"/>
          <w:b w:val="0"/>
        </w:rPr>
        <w:fldChar w:fldCharType="end"/>
      </w:r>
      <w:r w:rsidRPr="005F4E4A">
        <w:rPr>
          <w:rFonts w:ascii="Verdana" w:hAnsi="Verdana" w:cs="Arial"/>
          <w:b w:val="0"/>
        </w:rPr>
        <w:t>, each Party shall:</w:t>
      </w:r>
      <w:bookmarkEnd w:id="59"/>
      <w:r>
        <w:rPr>
          <w:rFonts w:ascii="Verdana" w:hAnsi="Verdana" w:cs="Arial"/>
          <w:b w:val="0"/>
        </w:rPr>
        <w:t xml:space="preserve"> </w:t>
      </w:r>
    </w:p>
    <w:p w14:paraId="54BEE32A" w14:textId="77777777" w:rsidR="00FD354B" w:rsidRPr="005F4E4A"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treat all Confidential Information it receives as confidential, safeguard it accordingly and not disclose it to any other person without the prior written permission of the disclosing Party; and</w:t>
      </w:r>
    </w:p>
    <w:p w14:paraId="3A1DA41D" w14:textId="77777777" w:rsidR="00FD354B" w:rsidRPr="005F4E4A"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not use or exploit the disclosing Party’s Confidential Information in any way except for the purposes anticipated under the Agreement.</w:t>
      </w:r>
    </w:p>
    <w:p w14:paraId="1E2DCEEB"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60" w:name="_Ref359607640"/>
      <w:r w:rsidRPr="005F4E4A">
        <w:rPr>
          <w:rFonts w:ascii="Verdana" w:hAnsi="Verdana" w:cs="Arial"/>
          <w:b w:val="0"/>
        </w:rPr>
        <w:t>Notwithstanding clause </w:t>
      </w:r>
      <w:r w:rsidRPr="005F4E4A">
        <w:rPr>
          <w:rFonts w:ascii="Verdana" w:hAnsi="Verdana" w:cs="Arial"/>
          <w:b w:val="0"/>
        </w:rPr>
        <w:fldChar w:fldCharType="begin"/>
      </w:r>
      <w:r w:rsidRPr="005F4E4A">
        <w:rPr>
          <w:rFonts w:ascii="Verdana" w:hAnsi="Verdana" w:cs="Arial"/>
          <w:b w:val="0"/>
        </w:rPr>
        <w:instrText xml:space="preserve"> REF _Ref359607666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11.1</w:t>
      </w:r>
      <w:r w:rsidRPr="005F4E4A">
        <w:rPr>
          <w:rFonts w:ascii="Verdana" w:hAnsi="Verdana" w:cs="Arial"/>
          <w:b w:val="0"/>
        </w:rPr>
        <w:fldChar w:fldCharType="end"/>
      </w:r>
      <w:r w:rsidRPr="005F4E4A">
        <w:rPr>
          <w:rFonts w:ascii="Verdana" w:hAnsi="Verdana" w:cs="Arial"/>
          <w:b w:val="0"/>
        </w:rPr>
        <w:t xml:space="preserve">, a Party may disclose Confidential Information which it </w:t>
      </w:r>
      <w:r w:rsidRPr="005F4E4A">
        <w:rPr>
          <w:rFonts w:ascii="Verdana" w:hAnsi="Verdana" w:cs="Arial"/>
          <w:b w:val="0"/>
        </w:rPr>
        <w:lastRenderedPageBreak/>
        <w:t>receives from the other Party:</w:t>
      </w:r>
      <w:bookmarkEnd w:id="60"/>
    </w:p>
    <w:p w14:paraId="5E67D3CD" w14:textId="77777777" w:rsidR="00FD354B" w:rsidRPr="005F4E4A"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 xml:space="preserve">where disclosure is required by applicable law or by a court of competent </w:t>
      </w:r>
      <w:proofErr w:type="gramStart"/>
      <w:r w:rsidRPr="005F4E4A">
        <w:rPr>
          <w:rFonts w:ascii="Verdana" w:hAnsi="Verdana" w:cs="Arial"/>
        </w:rPr>
        <w:t>jurisdiction;</w:t>
      </w:r>
      <w:proofErr w:type="gramEnd"/>
      <w:r w:rsidRPr="005F4E4A">
        <w:rPr>
          <w:rFonts w:ascii="Verdana" w:hAnsi="Verdana" w:cs="Arial"/>
        </w:rPr>
        <w:t xml:space="preserve"> </w:t>
      </w:r>
    </w:p>
    <w:p w14:paraId="503555C9" w14:textId="77777777" w:rsidR="00FD354B" w:rsidRPr="005F4E4A"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rPr>
        <w:t xml:space="preserve">to the Serious Fraud Office where the Party has reasonable grounds to believe that the other Party is involved in activity that may constitute </w:t>
      </w:r>
      <w:proofErr w:type="gramStart"/>
      <w:r w:rsidRPr="005F4E4A">
        <w:rPr>
          <w:rFonts w:ascii="Verdana" w:hAnsi="Verdana"/>
        </w:rPr>
        <w:t>Corruption;</w:t>
      </w:r>
      <w:proofErr w:type="gramEnd"/>
      <w:r w:rsidRPr="005F4E4A">
        <w:rPr>
          <w:rFonts w:ascii="Verdana" w:hAnsi="Verdana"/>
        </w:rPr>
        <w:t xml:space="preserve"> </w:t>
      </w:r>
    </w:p>
    <w:p w14:paraId="2928D298" w14:textId="77777777" w:rsidR="00FD354B" w:rsidRPr="005F4E4A"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cs="Arial"/>
        </w:rPr>
      </w:pPr>
      <w:bookmarkStart w:id="61" w:name="_Ref377110989"/>
      <w:r w:rsidRPr="005F4E4A">
        <w:rPr>
          <w:rFonts w:ascii="Verdana" w:hAnsi="Verdana" w:cs="Arial"/>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sidRPr="005F4E4A">
        <w:rPr>
          <w:rFonts w:ascii="Verdana" w:hAnsi="Verdana" w:cs="Arial"/>
        </w:rPr>
        <w:fldChar w:fldCharType="begin"/>
      </w:r>
      <w:r w:rsidRPr="005F4E4A">
        <w:rPr>
          <w:rFonts w:ascii="Verdana" w:hAnsi="Verdana" w:cs="Arial"/>
        </w:rPr>
        <w:instrText xml:space="preserve"> REF _Ref377110989 \r \h  \* MERGEFORMAT </w:instrText>
      </w:r>
      <w:r w:rsidRPr="005F4E4A">
        <w:rPr>
          <w:rFonts w:ascii="Verdana" w:hAnsi="Verdana" w:cs="Arial"/>
        </w:rPr>
      </w:r>
      <w:r w:rsidRPr="005F4E4A">
        <w:rPr>
          <w:rFonts w:ascii="Verdana" w:hAnsi="Verdana" w:cs="Arial"/>
        </w:rPr>
        <w:fldChar w:fldCharType="separate"/>
      </w:r>
      <w:r>
        <w:rPr>
          <w:rFonts w:ascii="Verdana" w:hAnsi="Verdana" w:cs="Arial"/>
        </w:rPr>
        <w:t>11.2.3</w:t>
      </w:r>
      <w:r w:rsidRPr="005F4E4A">
        <w:rPr>
          <w:rFonts w:ascii="Verdana" w:hAnsi="Verdana" w:cs="Arial"/>
        </w:rPr>
        <w:fldChar w:fldCharType="end"/>
      </w:r>
      <w:r w:rsidRPr="005F4E4A">
        <w:rPr>
          <w:rFonts w:ascii="Verdana" w:hAnsi="Verdana" w:cs="Arial"/>
        </w:rPr>
        <w:t xml:space="preserve"> shall observe the Supplier’s confidentiality obligations under the Agreement; and</w:t>
      </w:r>
      <w:bookmarkEnd w:id="61"/>
    </w:p>
    <w:p w14:paraId="1E23CB24" w14:textId="77777777" w:rsidR="00FD354B" w:rsidRPr="005F4E4A"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where the receiving Party is the Customer:</w:t>
      </w:r>
    </w:p>
    <w:p w14:paraId="5E34E736" w14:textId="77777777" w:rsidR="00FD354B" w:rsidRPr="005F4E4A" w:rsidRDefault="00FD354B" w:rsidP="00FD354B">
      <w:pPr>
        <w:pStyle w:val="Level5Number"/>
        <w:numPr>
          <w:ilvl w:val="4"/>
          <w:numId w:val="26"/>
        </w:numPr>
        <w:tabs>
          <w:tab w:val="clear" w:pos="1418"/>
          <w:tab w:val="num" w:pos="1985"/>
        </w:tabs>
        <w:spacing w:after="120" w:line="240" w:lineRule="atLeast"/>
        <w:ind w:left="1985"/>
        <w:jc w:val="both"/>
        <w:rPr>
          <w:rFonts w:ascii="Verdana" w:hAnsi="Verdana" w:cs="Arial"/>
        </w:rPr>
      </w:pPr>
      <w:r w:rsidRPr="005F4E4A">
        <w:rPr>
          <w:rFonts w:ascii="Verdana" w:hAnsi="Verdana" w:cs="Arial"/>
        </w:rPr>
        <w:t xml:space="preserve">on a confidential basis to the Authorised Representatives of the </w:t>
      </w:r>
      <w:proofErr w:type="gramStart"/>
      <w:r w:rsidRPr="005F4E4A">
        <w:rPr>
          <w:rFonts w:ascii="Verdana" w:hAnsi="Verdana" w:cs="Arial"/>
        </w:rPr>
        <w:t>Customer;</w:t>
      </w:r>
      <w:proofErr w:type="gramEnd"/>
    </w:p>
    <w:p w14:paraId="2E96F93B" w14:textId="77777777" w:rsidR="00FD354B" w:rsidRPr="005F4E4A" w:rsidRDefault="00FD354B" w:rsidP="00FD354B">
      <w:pPr>
        <w:pStyle w:val="Level5Number"/>
        <w:numPr>
          <w:ilvl w:val="4"/>
          <w:numId w:val="26"/>
        </w:numPr>
        <w:tabs>
          <w:tab w:val="clear" w:pos="1418"/>
          <w:tab w:val="num" w:pos="1985"/>
        </w:tabs>
        <w:spacing w:after="120" w:line="240" w:lineRule="atLeast"/>
        <w:ind w:left="1985"/>
        <w:jc w:val="both"/>
        <w:rPr>
          <w:rFonts w:ascii="Verdana" w:hAnsi="Verdana" w:cs="Arial"/>
        </w:rPr>
      </w:pPr>
      <w:r w:rsidRPr="005F4E4A">
        <w:rPr>
          <w:rFonts w:ascii="Verdana" w:hAnsi="Verdana" w:cs="Arial"/>
        </w:rPr>
        <w:t xml:space="preserve">on a confidential basis to any other Central Government Body, any successor body to a Central Government Body or any company to which the Customer transfers or proposes to transfer all or any part of its </w:t>
      </w:r>
      <w:proofErr w:type="gramStart"/>
      <w:r w:rsidRPr="005F4E4A">
        <w:rPr>
          <w:rFonts w:ascii="Verdana" w:hAnsi="Verdana" w:cs="Arial"/>
        </w:rPr>
        <w:t>business;</w:t>
      </w:r>
      <w:proofErr w:type="gramEnd"/>
    </w:p>
    <w:p w14:paraId="70E41483" w14:textId="77777777" w:rsidR="00FD354B" w:rsidRPr="005F4E4A" w:rsidRDefault="00FD354B" w:rsidP="00FD354B">
      <w:pPr>
        <w:pStyle w:val="Level5Number"/>
        <w:numPr>
          <w:ilvl w:val="4"/>
          <w:numId w:val="26"/>
        </w:numPr>
        <w:tabs>
          <w:tab w:val="clear" w:pos="1418"/>
          <w:tab w:val="num" w:pos="1985"/>
        </w:tabs>
        <w:spacing w:after="120" w:line="240" w:lineRule="atLeast"/>
        <w:ind w:left="1985"/>
        <w:jc w:val="both"/>
        <w:rPr>
          <w:rFonts w:ascii="Verdana" w:hAnsi="Verdana" w:cs="Arial"/>
        </w:rPr>
      </w:pPr>
      <w:r w:rsidRPr="005F4E4A">
        <w:rPr>
          <w:rFonts w:ascii="Verdana" w:hAnsi="Verdana" w:cs="Arial"/>
        </w:rPr>
        <w:t xml:space="preserve">to the extent that the Customer (acting reasonably) deems disclosure necessary or appropriate </w:t>
      </w:r>
      <w:proofErr w:type="gramStart"/>
      <w:r w:rsidRPr="005F4E4A">
        <w:rPr>
          <w:rFonts w:ascii="Verdana" w:hAnsi="Verdana" w:cs="Arial"/>
        </w:rPr>
        <w:t>in the course of</w:t>
      </w:r>
      <w:proofErr w:type="gramEnd"/>
      <w:r w:rsidRPr="005F4E4A">
        <w:rPr>
          <w:rFonts w:ascii="Verdana" w:hAnsi="Verdana" w:cs="Arial"/>
        </w:rPr>
        <w:t xml:space="preserve"> carrying out its public functions; or</w:t>
      </w:r>
    </w:p>
    <w:p w14:paraId="78F3DBC0" w14:textId="77777777" w:rsidR="00FD354B" w:rsidRPr="00205673" w:rsidRDefault="00FD354B" w:rsidP="00FD354B">
      <w:pPr>
        <w:pStyle w:val="Level5Number"/>
        <w:numPr>
          <w:ilvl w:val="4"/>
          <w:numId w:val="26"/>
        </w:numPr>
        <w:tabs>
          <w:tab w:val="clear" w:pos="1418"/>
          <w:tab w:val="num" w:pos="1985"/>
        </w:tabs>
        <w:spacing w:after="120" w:line="240" w:lineRule="atLeast"/>
        <w:ind w:left="1985"/>
        <w:jc w:val="both"/>
        <w:rPr>
          <w:rFonts w:ascii="Verdana" w:hAnsi="Verdana" w:cs="Arial"/>
        </w:rPr>
      </w:pPr>
      <w:r w:rsidRPr="005F4E4A">
        <w:rPr>
          <w:rFonts w:ascii="Verdana" w:hAnsi="Verdana" w:cs="Arial"/>
        </w:rPr>
        <w:t>in accordance with clause </w:t>
      </w:r>
      <w:r w:rsidRPr="005F4E4A">
        <w:rPr>
          <w:rFonts w:ascii="Verdana" w:hAnsi="Verdana"/>
        </w:rPr>
        <w:fldChar w:fldCharType="begin"/>
      </w:r>
      <w:r w:rsidRPr="005F4E4A">
        <w:rPr>
          <w:rFonts w:ascii="Verdana" w:hAnsi="Verdana"/>
        </w:rPr>
        <w:instrText xml:space="preserve"> REF _Ref261004389 \r \h  \* MERGEFORMAT </w:instrText>
      </w:r>
      <w:r w:rsidRPr="005F4E4A">
        <w:rPr>
          <w:rFonts w:ascii="Verdana" w:hAnsi="Verdana"/>
        </w:rPr>
      </w:r>
      <w:r w:rsidRPr="005F4E4A">
        <w:rPr>
          <w:rFonts w:ascii="Verdana" w:hAnsi="Verdana"/>
        </w:rPr>
        <w:fldChar w:fldCharType="separate"/>
      </w:r>
      <w:r w:rsidRPr="007E6DB4">
        <w:rPr>
          <w:rFonts w:ascii="Verdana" w:hAnsi="Verdana" w:cs="Arial"/>
        </w:rPr>
        <w:t>12</w:t>
      </w:r>
      <w:r w:rsidRPr="005F4E4A">
        <w:rPr>
          <w:rFonts w:ascii="Verdana" w:hAnsi="Verdana"/>
        </w:rPr>
        <w:fldChar w:fldCharType="end"/>
      </w:r>
      <w:r>
        <w:rPr>
          <w:rFonts w:ascii="Verdana" w:hAnsi="Verdana" w:cs="Arial"/>
        </w:rPr>
        <w:t xml:space="preserve">, </w:t>
      </w:r>
    </w:p>
    <w:p w14:paraId="3E423FD3" w14:textId="77777777" w:rsidR="00FD354B" w:rsidRPr="005F4E4A" w:rsidRDefault="00FD354B" w:rsidP="00FD354B">
      <w:pPr>
        <w:pStyle w:val="Level1Heading"/>
        <w:numPr>
          <w:ilvl w:val="0"/>
          <w:numId w:val="0"/>
        </w:numPr>
        <w:spacing w:before="0" w:after="120" w:line="240" w:lineRule="atLeast"/>
        <w:ind w:left="1418"/>
        <w:jc w:val="both"/>
        <w:rPr>
          <w:rFonts w:ascii="Verdana" w:hAnsi="Verdana" w:cs="Arial"/>
          <w:b w:val="0"/>
          <w:sz w:val="20"/>
        </w:rPr>
      </w:pPr>
      <w:r w:rsidRPr="005F4E4A">
        <w:rPr>
          <w:rFonts w:ascii="Verdana" w:hAnsi="Verdana"/>
          <w:b w:val="0"/>
          <w:sz w:val="20"/>
        </w:rPr>
        <w:t>and for the purposes of the foregoing, references to disclosure on a confidential basis shall mean disclosure subject to a confidentiality agreement or arrangement containing terms no less stringent than those placed on the Customer under this clause </w:t>
      </w:r>
      <w:r>
        <w:rPr>
          <w:rFonts w:ascii="Verdana" w:hAnsi="Verdana"/>
          <w:b w:val="0"/>
          <w:sz w:val="20"/>
        </w:rPr>
        <w:fldChar w:fldCharType="begin"/>
      </w:r>
      <w:r>
        <w:rPr>
          <w:rFonts w:ascii="Verdana" w:hAnsi="Verdana"/>
          <w:b w:val="0"/>
          <w:sz w:val="20"/>
        </w:rPr>
        <w:instrText xml:space="preserve"> REF _Ref377050387 \r \h </w:instrText>
      </w:r>
      <w:r>
        <w:rPr>
          <w:rFonts w:ascii="Verdana" w:hAnsi="Verdana"/>
          <w:b w:val="0"/>
          <w:sz w:val="20"/>
        </w:rPr>
      </w:r>
      <w:r>
        <w:rPr>
          <w:rFonts w:ascii="Verdana" w:hAnsi="Verdana"/>
          <w:b w:val="0"/>
          <w:sz w:val="20"/>
        </w:rPr>
        <w:fldChar w:fldCharType="separate"/>
      </w:r>
      <w:r>
        <w:rPr>
          <w:rFonts w:ascii="Verdana" w:hAnsi="Verdana"/>
          <w:b w:val="0"/>
          <w:sz w:val="20"/>
        </w:rPr>
        <w:t>11</w:t>
      </w:r>
      <w:r>
        <w:rPr>
          <w:rFonts w:ascii="Verdana" w:hAnsi="Verdana"/>
          <w:b w:val="0"/>
          <w:sz w:val="20"/>
        </w:rPr>
        <w:fldChar w:fldCharType="end"/>
      </w:r>
      <w:r w:rsidRPr="005F4E4A">
        <w:rPr>
          <w:rFonts w:ascii="Verdana" w:hAnsi="Verdana"/>
          <w:b w:val="0"/>
          <w:sz w:val="20"/>
        </w:rPr>
        <w:t>.</w:t>
      </w:r>
    </w:p>
    <w:p w14:paraId="0E974ADC"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62" w:name="_Ref360043449"/>
      <w:r w:rsidRPr="005F4E4A">
        <w:rPr>
          <w:rFonts w:ascii="Verdana" w:hAnsi="Verdana" w:cs="Arial"/>
          <w:b w:val="0"/>
        </w:rPr>
        <w:t>The Parties acknowledge that, except for any information which is exempt from disclosure in accordance with the provisions of the FOIA, the content of the Agreement is not Confidential Information and the Supplier hereby gives its consent f</w:t>
      </w:r>
      <w:r>
        <w:rPr>
          <w:rFonts w:ascii="Verdana" w:hAnsi="Verdana" w:cs="Arial"/>
          <w:b w:val="0"/>
        </w:rPr>
        <w:t xml:space="preserve">or the Customer to publish the </w:t>
      </w:r>
      <w:r w:rsidRPr="005F4E4A">
        <w:rPr>
          <w:rFonts w:ascii="Verdana" w:hAnsi="Verdana" w:cs="Arial"/>
          <w:b w:val="0"/>
        </w:rPr>
        <w:t>Agreement in its entirety to the general public (but with any information that is exempt from disclosure in accordance with the FOIA redacted) 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w:t>
      </w:r>
      <w:bookmarkEnd w:id="62"/>
      <w:r w:rsidRPr="005F4E4A">
        <w:rPr>
          <w:rFonts w:ascii="Verdana" w:hAnsi="Verdana" w:cs="Arial"/>
          <w:b w:val="0"/>
        </w:rPr>
        <w:t xml:space="preserve">  </w:t>
      </w:r>
    </w:p>
    <w:p w14:paraId="5D1F9F27"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63" w:name="_Ref260825584"/>
      <w:r w:rsidRPr="005F4E4A">
        <w:rPr>
          <w:rFonts w:ascii="Verdana" w:hAnsi="Verdana" w:cs="Arial"/>
          <w:b w:val="0"/>
        </w:rPr>
        <w:t xml:space="preserve">The Supplier shall not, and shall </w:t>
      </w:r>
      <w:r>
        <w:rPr>
          <w:rFonts w:ascii="Verdana" w:hAnsi="Verdana" w:cs="Arial"/>
          <w:b w:val="0"/>
        </w:rPr>
        <w:t>procure</w:t>
      </w:r>
      <w:r w:rsidRPr="005F4E4A">
        <w:rPr>
          <w:rFonts w:ascii="Verdana" w:hAnsi="Verdana" w:cs="Arial"/>
          <w:b w:val="0"/>
        </w:rPr>
        <w:t xml:space="preserve"> that </w:t>
      </w:r>
      <w:r>
        <w:rPr>
          <w:rFonts w:ascii="Verdana" w:hAnsi="Verdana" w:cs="Arial"/>
          <w:b w:val="0"/>
        </w:rPr>
        <w:t>its</w:t>
      </w:r>
      <w:r w:rsidRPr="005F4E4A">
        <w:rPr>
          <w:rFonts w:ascii="Verdana" w:hAnsi="Verdana" w:cs="Arial"/>
          <w:b w:val="0"/>
        </w:rPr>
        <w:t xml:space="preserve"> Staff </w:t>
      </w:r>
      <w:r>
        <w:rPr>
          <w:rFonts w:ascii="Verdana" w:hAnsi="Verdana" w:cs="Arial"/>
          <w:b w:val="0"/>
        </w:rPr>
        <w:t>do</w:t>
      </w:r>
      <w:r w:rsidRPr="005F4E4A">
        <w:rPr>
          <w:rFonts w:ascii="Verdana" w:hAnsi="Verdana" w:cs="Arial"/>
          <w:b w:val="0"/>
        </w:rPr>
        <w:t xml:space="preserve"> not, make any press announcement</w:t>
      </w:r>
      <w:r>
        <w:rPr>
          <w:rFonts w:ascii="Verdana" w:hAnsi="Verdana" w:cs="Arial"/>
          <w:b w:val="0"/>
        </w:rPr>
        <w:t>, conduct any marketing activities with regard to its relationship with the Customer, use the Customer’s logo or marks</w:t>
      </w:r>
      <w:r w:rsidRPr="005F4E4A">
        <w:rPr>
          <w:rFonts w:ascii="Verdana" w:hAnsi="Verdana" w:cs="Arial"/>
          <w:b w:val="0"/>
        </w:rPr>
        <w:t xml:space="preserve"> or publicise the Agreement or any part of the Agreement in any way, except with the prior written consent of the Customer</w:t>
      </w:r>
      <w:r>
        <w:rPr>
          <w:rFonts w:ascii="Verdana" w:hAnsi="Verdana" w:cs="Arial"/>
          <w:b w:val="0"/>
        </w:rPr>
        <w:t xml:space="preserve"> (which may be withheld at the Customer’s sole discretion)</w:t>
      </w:r>
      <w:r w:rsidRPr="005F4E4A">
        <w:rPr>
          <w:rFonts w:ascii="Verdana" w:hAnsi="Verdana" w:cs="Arial"/>
          <w:b w:val="0"/>
        </w:rPr>
        <w:t>.</w:t>
      </w:r>
      <w:bookmarkEnd w:id="63"/>
      <w:r w:rsidRPr="005F4E4A">
        <w:rPr>
          <w:rFonts w:ascii="Verdana" w:hAnsi="Verdana" w:cs="Arial"/>
          <w:b w:val="0"/>
        </w:rPr>
        <w:t xml:space="preserve">  </w:t>
      </w:r>
    </w:p>
    <w:p w14:paraId="21299514" w14:textId="77777777" w:rsidR="00FD354B" w:rsidRPr="005F4E4A" w:rsidRDefault="00FD354B" w:rsidP="00FD354B">
      <w:pPr>
        <w:pStyle w:val="Level1Heading"/>
        <w:tabs>
          <w:tab w:val="clear" w:pos="851"/>
          <w:tab w:val="num" w:pos="567"/>
        </w:tabs>
        <w:spacing w:before="0" w:after="120" w:line="240" w:lineRule="atLeast"/>
        <w:jc w:val="both"/>
        <w:rPr>
          <w:rFonts w:ascii="Verdana" w:hAnsi="Verdana" w:cs="Arial"/>
          <w:sz w:val="20"/>
        </w:rPr>
      </w:pPr>
      <w:bookmarkStart w:id="64" w:name="_Ref261004389"/>
      <w:r w:rsidRPr="005F4E4A">
        <w:rPr>
          <w:rFonts w:ascii="Verdana" w:hAnsi="Verdana" w:cs="Arial"/>
          <w:sz w:val="20"/>
        </w:rPr>
        <w:t>Freedom of Information</w:t>
      </w:r>
      <w:bookmarkEnd w:id="64"/>
      <w:r w:rsidRPr="005F4E4A">
        <w:rPr>
          <w:rFonts w:ascii="Verdana" w:hAnsi="Verdana" w:cs="Arial"/>
          <w:sz w:val="20"/>
        </w:rPr>
        <w:t xml:space="preserve"> </w:t>
      </w:r>
    </w:p>
    <w:p w14:paraId="5348E80C"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The Supplier acknowledges that the Customer is subject to the requirements of the FOIA and shall:</w:t>
      </w:r>
    </w:p>
    <w:p w14:paraId="2EFAEEA6" w14:textId="77777777" w:rsidR="00FD354B" w:rsidRPr="005F4E4A"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 xml:space="preserve">provide all necessary assistance and cooperation as reasonably requested by the Customer to enable the Customer to comply with its obligations under the </w:t>
      </w:r>
      <w:proofErr w:type="gramStart"/>
      <w:r w:rsidRPr="005F4E4A">
        <w:rPr>
          <w:rFonts w:ascii="Verdana" w:hAnsi="Verdana" w:cs="Arial"/>
        </w:rPr>
        <w:t>FOIA;</w:t>
      </w:r>
      <w:proofErr w:type="gramEnd"/>
    </w:p>
    <w:p w14:paraId="6BA22B6C" w14:textId="77777777" w:rsidR="00FD354B" w:rsidRPr="005F4E4A"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transfer to the Customer all Requests for Information</w:t>
      </w:r>
      <w:r>
        <w:rPr>
          <w:rFonts w:ascii="Verdana" w:hAnsi="Verdana" w:cs="Arial"/>
        </w:rPr>
        <w:t xml:space="preserve"> relating to the</w:t>
      </w:r>
      <w:r w:rsidRPr="005F4E4A">
        <w:rPr>
          <w:rFonts w:ascii="Verdana" w:hAnsi="Verdana" w:cs="Arial"/>
        </w:rPr>
        <w:t xml:space="preserve"> Agreement that it receives as soon as practicable and in any event within 2 Working Days of </w:t>
      </w:r>
      <w:proofErr w:type="gramStart"/>
      <w:r w:rsidRPr="005F4E4A">
        <w:rPr>
          <w:rFonts w:ascii="Verdana" w:hAnsi="Verdana" w:cs="Arial"/>
        </w:rPr>
        <w:t>receipt;</w:t>
      </w:r>
      <w:proofErr w:type="gramEnd"/>
      <w:r w:rsidRPr="005F4E4A">
        <w:rPr>
          <w:rFonts w:ascii="Verdana" w:hAnsi="Verdana" w:cs="Arial"/>
        </w:rPr>
        <w:t xml:space="preserve"> </w:t>
      </w:r>
    </w:p>
    <w:p w14:paraId="4768B543" w14:textId="77777777" w:rsidR="00FD354B" w:rsidRPr="005F4E4A"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lastRenderedPageBreak/>
        <w:t>provide the Customer with a copy of all Information belonging to the Customer requested in the Request for Information which is in its possession  or control in the form that the Customer requires within 5 Working Days (or such other period as the Customer may reasonably specify) of the Customer's request for such Information; and</w:t>
      </w:r>
    </w:p>
    <w:p w14:paraId="16FE9BE4" w14:textId="77777777" w:rsidR="00FD354B" w:rsidRPr="005F4E4A"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not respond directly to a Request for Information unless authorised in writing to do so by the Customer.</w:t>
      </w:r>
    </w:p>
    <w:p w14:paraId="40AF376B"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The Supplier acknowledges that the Customer may be required under the FOIA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1CEDE98D"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Notwithstanding any other provision in the Agreement, the Customer shall be responsible for determining in its absolute discretion whether any Information relating to the Supplier or the Services is exempt from disclosure in accordance with the FOIA.</w:t>
      </w:r>
    </w:p>
    <w:p w14:paraId="6E258C5A" w14:textId="77777777" w:rsidR="00FD354B" w:rsidRPr="00F64027" w:rsidRDefault="00FD354B" w:rsidP="00FD354B">
      <w:pPr>
        <w:pStyle w:val="Level1Heading"/>
        <w:tabs>
          <w:tab w:val="clear" w:pos="851"/>
          <w:tab w:val="num" w:pos="540"/>
        </w:tabs>
        <w:spacing w:before="0" w:after="120" w:line="240" w:lineRule="atLeast"/>
        <w:jc w:val="both"/>
        <w:rPr>
          <w:rFonts w:ascii="Verdana" w:hAnsi="Verdana" w:cs="Arial"/>
          <w:sz w:val="20"/>
        </w:rPr>
      </w:pPr>
      <w:bookmarkStart w:id="65" w:name="_Ref377050406"/>
      <w:bookmarkStart w:id="66" w:name="_Ref466638855"/>
      <w:bookmarkStart w:id="67" w:name="_Ref260838253"/>
      <w:r w:rsidRPr="00F64027">
        <w:rPr>
          <w:rFonts w:ascii="Verdana" w:hAnsi="Verdana" w:cs="Arial"/>
          <w:sz w:val="20"/>
        </w:rPr>
        <w:t>Protection of Personal Data and Security of Data</w:t>
      </w:r>
      <w:bookmarkEnd w:id="65"/>
      <w:r w:rsidRPr="00F64027">
        <w:rPr>
          <w:rFonts w:ascii="Verdana" w:hAnsi="Verdana" w:cs="Arial"/>
          <w:sz w:val="20"/>
        </w:rPr>
        <w:t xml:space="preserve"> </w:t>
      </w:r>
      <w:bookmarkEnd w:id="66"/>
    </w:p>
    <w:p w14:paraId="31865980" w14:textId="77777777" w:rsidR="00FD354B" w:rsidRPr="005C2892"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b w:val="0"/>
        </w:rPr>
      </w:pPr>
      <w:bookmarkStart w:id="68" w:name="_Toc139080283"/>
      <w:bookmarkStart w:id="69" w:name="_Ref507501142"/>
      <w:bookmarkEnd w:id="67"/>
      <w:r w:rsidRPr="005C2892">
        <w:rPr>
          <w:rFonts w:ascii="Verdana" w:hAnsi="Verdana"/>
          <w:b w:val="0"/>
        </w:rPr>
        <w:t>Each Party agrees that in performing its obligations under the Agreement, it shall comply with the obligations imposed upon it under the Data Protection Legislation.</w:t>
      </w:r>
    </w:p>
    <w:p w14:paraId="0A244045" w14:textId="77777777" w:rsidR="00FD354B" w:rsidRPr="005C2892"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b w:val="0"/>
        </w:rPr>
      </w:pPr>
      <w:r w:rsidRPr="005C2892">
        <w:rPr>
          <w:rFonts w:ascii="Verdana" w:hAnsi="Verdana"/>
          <w:b w:val="0"/>
        </w:rPr>
        <w:t xml:space="preserve">Each </w:t>
      </w:r>
      <w:r>
        <w:rPr>
          <w:rFonts w:ascii="Verdana" w:hAnsi="Verdana"/>
          <w:b w:val="0"/>
        </w:rPr>
        <w:t>P</w:t>
      </w:r>
      <w:r w:rsidRPr="005C2892">
        <w:rPr>
          <w:rFonts w:ascii="Verdana" w:hAnsi="Verdana"/>
          <w:b w:val="0"/>
        </w:rPr>
        <w:t xml:space="preserve">arty shall (at its own cost) use its reasonable endeavours to assist the other </w:t>
      </w:r>
      <w:r>
        <w:rPr>
          <w:rFonts w:ascii="Verdana" w:hAnsi="Verdana"/>
          <w:b w:val="0"/>
        </w:rPr>
        <w:t>P</w:t>
      </w:r>
      <w:r w:rsidRPr="005C2892">
        <w:rPr>
          <w:rFonts w:ascii="Verdana" w:hAnsi="Verdana"/>
          <w:b w:val="0"/>
        </w:rPr>
        <w:t>arty to comply with any obligations under the Data Protection L</w:t>
      </w:r>
      <w:r>
        <w:rPr>
          <w:rFonts w:ascii="Verdana" w:hAnsi="Verdana"/>
          <w:b w:val="0"/>
        </w:rPr>
        <w:t>egislation</w:t>
      </w:r>
      <w:r w:rsidRPr="005C2892">
        <w:rPr>
          <w:rFonts w:ascii="Verdana" w:hAnsi="Verdana"/>
          <w:b w:val="0"/>
        </w:rPr>
        <w:t xml:space="preserve"> and shall not perform its obligations under the </w:t>
      </w:r>
      <w:r>
        <w:rPr>
          <w:rFonts w:ascii="Verdana" w:hAnsi="Verdana"/>
          <w:b w:val="0"/>
        </w:rPr>
        <w:t>Agreement</w:t>
      </w:r>
      <w:r w:rsidRPr="005C2892">
        <w:rPr>
          <w:rFonts w:ascii="Verdana" w:hAnsi="Verdana"/>
          <w:b w:val="0"/>
        </w:rPr>
        <w:t xml:space="preserve"> in such a way as to cause the other </w:t>
      </w:r>
      <w:r>
        <w:rPr>
          <w:rFonts w:ascii="Verdana" w:hAnsi="Verdana"/>
          <w:b w:val="0"/>
        </w:rPr>
        <w:t>P</w:t>
      </w:r>
      <w:r w:rsidRPr="005C2892">
        <w:rPr>
          <w:rFonts w:ascii="Verdana" w:hAnsi="Verdana"/>
          <w:b w:val="0"/>
        </w:rPr>
        <w:t xml:space="preserve">arty to breach any of its obligations under the </w:t>
      </w:r>
      <w:bookmarkEnd w:id="68"/>
      <w:r w:rsidRPr="005C2892">
        <w:rPr>
          <w:rFonts w:ascii="Verdana" w:hAnsi="Verdana"/>
          <w:b w:val="0"/>
        </w:rPr>
        <w:t>Data Protection L</w:t>
      </w:r>
      <w:r>
        <w:rPr>
          <w:rFonts w:ascii="Verdana" w:hAnsi="Verdana"/>
          <w:b w:val="0"/>
        </w:rPr>
        <w:t>egislation</w:t>
      </w:r>
      <w:r w:rsidRPr="005C2892">
        <w:rPr>
          <w:rFonts w:ascii="Verdana" w:hAnsi="Verdana"/>
          <w:b w:val="0"/>
        </w:rPr>
        <w:t xml:space="preserve"> to the extent that such </w:t>
      </w:r>
      <w:r>
        <w:rPr>
          <w:rFonts w:ascii="Verdana" w:hAnsi="Verdana"/>
          <w:b w:val="0"/>
        </w:rPr>
        <w:t>P</w:t>
      </w:r>
      <w:r w:rsidRPr="005C2892">
        <w:rPr>
          <w:rFonts w:ascii="Verdana" w:hAnsi="Verdana"/>
          <w:b w:val="0"/>
        </w:rPr>
        <w:t>arty is aware, or ought reasonably to have been aware, that the same would be a breach of such obligations.</w:t>
      </w:r>
      <w:bookmarkEnd w:id="69"/>
    </w:p>
    <w:p w14:paraId="2BC25675" w14:textId="77777777" w:rsidR="00FD354B"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b w:val="0"/>
        </w:rPr>
      </w:pPr>
      <w:bookmarkStart w:id="70" w:name="_Ref478560840"/>
      <w:bookmarkStart w:id="71" w:name="_Ref506814020"/>
      <w:bookmarkStart w:id="72" w:name="_Ref507505693"/>
      <w:bookmarkStart w:id="73" w:name="_Ref466471981"/>
      <w:r>
        <w:rPr>
          <w:rFonts w:ascii="Verdana" w:hAnsi="Verdana"/>
          <w:b w:val="0"/>
        </w:rPr>
        <w:t>The P</w:t>
      </w:r>
      <w:r w:rsidRPr="00A17566">
        <w:rPr>
          <w:rFonts w:ascii="Verdana" w:hAnsi="Verdana"/>
          <w:b w:val="0"/>
        </w:rPr>
        <w:t xml:space="preserve">arties acknowledge that the factual arrangement between them dictates the classification of each </w:t>
      </w:r>
      <w:r>
        <w:rPr>
          <w:rFonts w:ascii="Verdana" w:hAnsi="Verdana"/>
          <w:b w:val="0"/>
        </w:rPr>
        <w:t>P</w:t>
      </w:r>
      <w:r w:rsidRPr="00A17566">
        <w:rPr>
          <w:rFonts w:ascii="Verdana" w:hAnsi="Verdana"/>
          <w:b w:val="0"/>
        </w:rPr>
        <w:t>arty in respect of the Data Protection L</w:t>
      </w:r>
      <w:r>
        <w:rPr>
          <w:rFonts w:ascii="Verdana" w:hAnsi="Verdana"/>
          <w:b w:val="0"/>
        </w:rPr>
        <w:t>egislation</w:t>
      </w:r>
      <w:r w:rsidRPr="00A17566">
        <w:rPr>
          <w:rFonts w:ascii="Verdana" w:hAnsi="Verdana"/>
          <w:b w:val="0"/>
        </w:rPr>
        <w:t>.</w:t>
      </w:r>
      <w:bookmarkEnd w:id="70"/>
      <w:r w:rsidRPr="00A17566">
        <w:rPr>
          <w:rFonts w:ascii="Verdana" w:hAnsi="Verdana"/>
          <w:b w:val="0"/>
        </w:rPr>
        <w:t xml:space="preserve"> Notwithstanding the foregoing, the </w:t>
      </w:r>
      <w:r>
        <w:rPr>
          <w:rFonts w:ascii="Verdana" w:hAnsi="Verdana"/>
          <w:b w:val="0"/>
        </w:rPr>
        <w:t>P</w:t>
      </w:r>
      <w:r w:rsidRPr="00A17566">
        <w:rPr>
          <w:rFonts w:ascii="Verdana" w:hAnsi="Verdana"/>
          <w:b w:val="0"/>
        </w:rPr>
        <w:t xml:space="preserve">arties anticipate that during the </w:t>
      </w:r>
      <w:bookmarkEnd w:id="71"/>
      <w:r>
        <w:rPr>
          <w:rFonts w:ascii="Verdana" w:hAnsi="Verdana"/>
          <w:b w:val="0"/>
        </w:rPr>
        <w:t>Term:</w:t>
      </w:r>
      <w:bookmarkEnd w:id="72"/>
    </w:p>
    <w:p w14:paraId="597B939B" w14:textId="77777777" w:rsidR="00FD354B"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the Customer shall be the Data Controller of the (</w:t>
      </w:r>
      <w:proofErr w:type="spellStart"/>
      <w:r w:rsidRPr="00A17566">
        <w:rPr>
          <w:rFonts w:ascii="Verdana" w:hAnsi="Verdana"/>
        </w:rPr>
        <w:t>i</w:t>
      </w:r>
      <w:proofErr w:type="spellEnd"/>
      <w:r w:rsidRPr="00A17566">
        <w:rPr>
          <w:rFonts w:ascii="Verdana" w:hAnsi="Verdana"/>
        </w:rPr>
        <w:t xml:space="preserve">) Customer Data; (ii) Customer Contact Data for its own internal business purposes and (ii) where it is Processed by it in accordance with </w:t>
      </w:r>
      <w:r>
        <w:rPr>
          <w:rFonts w:ascii="Verdana" w:hAnsi="Verdana"/>
        </w:rPr>
        <w:t xml:space="preserve">clause </w:t>
      </w:r>
      <w:r>
        <w:rPr>
          <w:rFonts w:ascii="Verdana" w:hAnsi="Verdana"/>
          <w:snapToGrid w:val="0"/>
          <w:highlight w:val="yellow"/>
        </w:rPr>
        <w:fldChar w:fldCharType="begin"/>
      </w:r>
      <w:r>
        <w:rPr>
          <w:rFonts w:ascii="Verdana" w:hAnsi="Verdana"/>
        </w:rPr>
        <w:instrText xml:space="preserve"> REF _Ref507505646 \r \h </w:instrText>
      </w:r>
      <w:r>
        <w:rPr>
          <w:rFonts w:ascii="Verdana" w:hAnsi="Verdana"/>
          <w:snapToGrid w:val="0"/>
          <w:highlight w:val="yellow"/>
        </w:rPr>
      </w:r>
      <w:r>
        <w:rPr>
          <w:rFonts w:ascii="Verdana" w:hAnsi="Verdana"/>
          <w:snapToGrid w:val="0"/>
          <w:highlight w:val="yellow"/>
        </w:rPr>
        <w:fldChar w:fldCharType="separate"/>
      </w:r>
      <w:r>
        <w:rPr>
          <w:rFonts w:ascii="Verdana" w:hAnsi="Verdana"/>
        </w:rPr>
        <w:t>13.4</w:t>
      </w:r>
      <w:r>
        <w:rPr>
          <w:rFonts w:ascii="Verdana" w:hAnsi="Verdana"/>
          <w:snapToGrid w:val="0"/>
          <w:highlight w:val="yellow"/>
        </w:rPr>
        <w:fldChar w:fldCharType="end"/>
      </w:r>
      <w:r>
        <w:rPr>
          <w:rFonts w:ascii="Verdana" w:hAnsi="Verdana"/>
          <w:snapToGrid w:val="0"/>
        </w:rPr>
        <w:t xml:space="preserve"> </w:t>
      </w:r>
      <w:r w:rsidRPr="00A17566">
        <w:rPr>
          <w:rFonts w:ascii="Verdana" w:hAnsi="Verdana"/>
        </w:rPr>
        <w:t>Supplier Contact Data;</w:t>
      </w:r>
    </w:p>
    <w:p w14:paraId="74DA77A0" w14:textId="77777777" w:rsidR="00FD354B"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the Supplier shall be the Data Controller of the (</w:t>
      </w:r>
      <w:proofErr w:type="spellStart"/>
      <w:r w:rsidRPr="00A17566">
        <w:rPr>
          <w:rFonts w:ascii="Verdana" w:hAnsi="Verdana"/>
        </w:rPr>
        <w:t>i</w:t>
      </w:r>
      <w:proofErr w:type="spellEnd"/>
      <w:r w:rsidRPr="00A17566">
        <w:rPr>
          <w:rFonts w:ascii="Verdana" w:hAnsi="Verdana"/>
        </w:rPr>
        <w:t xml:space="preserve">) Supplier Contact Data for its own internal business purposes and (ii) where it is Processed by it in accordance with </w:t>
      </w:r>
      <w:r>
        <w:rPr>
          <w:rFonts w:ascii="Verdana" w:hAnsi="Verdana"/>
        </w:rPr>
        <w:t xml:space="preserve">clause </w:t>
      </w:r>
      <w:r>
        <w:rPr>
          <w:rFonts w:ascii="Verdana" w:hAnsi="Verdana"/>
          <w:snapToGrid w:val="0"/>
          <w:highlight w:val="yellow"/>
        </w:rPr>
        <w:fldChar w:fldCharType="begin"/>
      </w:r>
      <w:r>
        <w:rPr>
          <w:rFonts w:ascii="Verdana" w:hAnsi="Verdana"/>
        </w:rPr>
        <w:instrText xml:space="preserve"> REF _Ref507505646 \r \h </w:instrText>
      </w:r>
      <w:r>
        <w:rPr>
          <w:rFonts w:ascii="Verdana" w:hAnsi="Verdana"/>
          <w:snapToGrid w:val="0"/>
          <w:highlight w:val="yellow"/>
        </w:rPr>
      </w:r>
      <w:r>
        <w:rPr>
          <w:rFonts w:ascii="Verdana" w:hAnsi="Verdana"/>
          <w:snapToGrid w:val="0"/>
          <w:highlight w:val="yellow"/>
        </w:rPr>
        <w:fldChar w:fldCharType="separate"/>
      </w:r>
      <w:r>
        <w:rPr>
          <w:rFonts w:ascii="Verdana" w:hAnsi="Verdana"/>
        </w:rPr>
        <w:t>13.4</w:t>
      </w:r>
      <w:r>
        <w:rPr>
          <w:rFonts w:ascii="Verdana" w:hAnsi="Verdana"/>
          <w:snapToGrid w:val="0"/>
          <w:highlight w:val="yellow"/>
        </w:rPr>
        <w:fldChar w:fldCharType="end"/>
      </w:r>
      <w:r>
        <w:rPr>
          <w:rFonts w:ascii="Verdana" w:hAnsi="Verdana"/>
          <w:snapToGrid w:val="0"/>
        </w:rPr>
        <w:t xml:space="preserve"> </w:t>
      </w:r>
      <w:r w:rsidRPr="00A17566">
        <w:rPr>
          <w:rFonts w:ascii="Verdana" w:hAnsi="Verdana"/>
        </w:rPr>
        <w:t>Customer Contact Data; and</w:t>
      </w:r>
    </w:p>
    <w:p w14:paraId="7C2C188D" w14:textId="77777777" w:rsidR="00FD354B" w:rsidRPr="00A17566"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the Supplier shall be the Data Processor in relation to its Processing of the Customer Data which have been made available to the Supplier by the Customer (whether directly or indirectly) for the purpose of performing the Services.</w:t>
      </w:r>
    </w:p>
    <w:p w14:paraId="42B6DAEC" w14:textId="77777777" w:rsidR="00FD354B"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b w:val="0"/>
        </w:rPr>
      </w:pPr>
      <w:bookmarkStart w:id="74" w:name="_Ref506490881"/>
      <w:bookmarkStart w:id="75" w:name="_Ref507505646"/>
      <w:r w:rsidRPr="00A17566">
        <w:rPr>
          <w:rFonts w:ascii="Verdana" w:hAnsi="Verdana"/>
          <w:b w:val="0"/>
        </w:rPr>
        <w:t xml:space="preserve">Each </w:t>
      </w:r>
      <w:r>
        <w:rPr>
          <w:rFonts w:ascii="Verdana" w:hAnsi="Verdana"/>
          <w:b w:val="0"/>
        </w:rPr>
        <w:t>P</w:t>
      </w:r>
      <w:r w:rsidRPr="00A17566">
        <w:rPr>
          <w:rFonts w:ascii="Verdana" w:hAnsi="Verdana"/>
          <w:b w:val="0"/>
        </w:rPr>
        <w:t xml:space="preserve">arty shall Process the other party's Contact Data (in its capacity as a Data Controller) in order to administer the </w:t>
      </w:r>
      <w:bookmarkEnd w:id="74"/>
      <w:r>
        <w:rPr>
          <w:rFonts w:ascii="Verdana" w:hAnsi="Verdana"/>
          <w:b w:val="0"/>
        </w:rPr>
        <w:t>Agreement.</w:t>
      </w:r>
      <w:bookmarkEnd w:id="75"/>
    </w:p>
    <w:p w14:paraId="7BF979C1" w14:textId="77777777" w:rsidR="00FD354B"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b w:val="0"/>
        </w:rPr>
      </w:pPr>
      <w:r>
        <w:rPr>
          <w:rFonts w:ascii="Verdana" w:hAnsi="Verdana"/>
          <w:b w:val="0"/>
        </w:rPr>
        <w:t>Each P</w:t>
      </w:r>
      <w:r w:rsidRPr="00A17566">
        <w:rPr>
          <w:rFonts w:ascii="Verdana" w:hAnsi="Verdana"/>
          <w:b w:val="0"/>
        </w:rPr>
        <w:t xml:space="preserve">arty shall Process the other party's Contact Data for the purposes set out in clause </w:t>
      </w:r>
      <w:r w:rsidRPr="007E6DB4">
        <w:rPr>
          <w:rFonts w:ascii="Verdana" w:hAnsi="Verdana"/>
          <w:b w:val="0"/>
          <w:snapToGrid w:val="0"/>
          <w:highlight w:val="yellow"/>
        </w:rPr>
        <w:fldChar w:fldCharType="begin"/>
      </w:r>
      <w:r w:rsidRPr="007E6DB4">
        <w:rPr>
          <w:rFonts w:ascii="Verdana" w:hAnsi="Verdana"/>
          <w:b w:val="0"/>
        </w:rPr>
        <w:instrText xml:space="preserve"> REF _Ref507505646 \r \h </w:instrText>
      </w:r>
      <w:r>
        <w:rPr>
          <w:rFonts w:ascii="Verdana" w:hAnsi="Verdana"/>
          <w:b w:val="0"/>
          <w:snapToGrid w:val="0"/>
          <w:highlight w:val="yellow"/>
        </w:rPr>
        <w:instrText xml:space="preserve"> \* MERGEFORMAT </w:instrText>
      </w:r>
      <w:r w:rsidRPr="007E6DB4">
        <w:rPr>
          <w:rFonts w:ascii="Verdana" w:hAnsi="Verdana"/>
          <w:b w:val="0"/>
          <w:snapToGrid w:val="0"/>
          <w:highlight w:val="yellow"/>
        </w:rPr>
      </w:r>
      <w:r w:rsidRPr="007E6DB4">
        <w:rPr>
          <w:rFonts w:ascii="Verdana" w:hAnsi="Verdana"/>
          <w:b w:val="0"/>
          <w:snapToGrid w:val="0"/>
          <w:highlight w:val="yellow"/>
        </w:rPr>
        <w:fldChar w:fldCharType="separate"/>
      </w:r>
      <w:r w:rsidRPr="007E6DB4">
        <w:rPr>
          <w:rFonts w:ascii="Verdana" w:hAnsi="Verdana"/>
          <w:b w:val="0"/>
        </w:rPr>
        <w:t>13.4</w:t>
      </w:r>
      <w:r w:rsidRPr="007E6DB4">
        <w:rPr>
          <w:rFonts w:ascii="Verdana" w:hAnsi="Verdana"/>
          <w:b w:val="0"/>
          <w:snapToGrid w:val="0"/>
          <w:highlight w:val="yellow"/>
        </w:rPr>
        <w:fldChar w:fldCharType="end"/>
      </w:r>
      <w:r w:rsidRPr="007E6DB4">
        <w:rPr>
          <w:rFonts w:ascii="Verdana" w:hAnsi="Verdana"/>
          <w:b w:val="0"/>
          <w:snapToGrid w:val="0"/>
        </w:rPr>
        <w:t xml:space="preserve"> </w:t>
      </w:r>
      <w:r w:rsidRPr="007E6DB4">
        <w:rPr>
          <w:rFonts w:ascii="Verdana" w:hAnsi="Verdana"/>
          <w:b w:val="0"/>
        </w:rPr>
        <w:t xml:space="preserve">in accordance with that Party's relevant privacy policy.  Each Party may be required to share the other Party's Contact Data referred to in clause </w:t>
      </w:r>
      <w:r w:rsidRPr="007E6DB4">
        <w:rPr>
          <w:rFonts w:ascii="Verdana" w:hAnsi="Verdana"/>
          <w:b w:val="0"/>
          <w:snapToGrid w:val="0"/>
          <w:highlight w:val="yellow"/>
        </w:rPr>
        <w:fldChar w:fldCharType="begin"/>
      </w:r>
      <w:r w:rsidRPr="007E6DB4">
        <w:rPr>
          <w:rFonts w:ascii="Verdana" w:hAnsi="Verdana"/>
          <w:b w:val="0"/>
        </w:rPr>
        <w:instrText xml:space="preserve"> REF _Ref507505646 \r \h </w:instrText>
      </w:r>
      <w:r>
        <w:rPr>
          <w:rFonts w:ascii="Verdana" w:hAnsi="Verdana"/>
          <w:b w:val="0"/>
          <w:snapToGrid w:val="0"/>
          <w:highlight w:val="yellow"/>
        </w:rPr>
        <w:instrText xml:space="preserve"> \* MERGEFORMAT </w:instrText>
      </w:r>
      <w:r w:rsidRPr="007E6DB4">
        <w:rPr>
          <w:rFonts w:ascii="Verdana" w:hAnsi="Verdana"/>
          <w:b w:val="0"/>
          <w:snapToGrid w:val="0"/>
          <w:highlight w:val="yellow"/>
        </w:rPr>
      </w:r>
      <w:r w:rsidRPr="007E6DB4">
        <w:rPr>
          <w:rFonts w:ascii="Verdana" w:hAnsi="Verdana"/>
          <w:b w:val="0"/>
          <w:snapToGrid w:val="0"/>
          <w:highlight w:val="yellow"/>
        </w:rPr>
        <w:fldChar w:fldCharType="separate"/>
      </w:r>
      <w:r w:rsidRPr="007E6DB4">
        <w:rPr>
          <w:rFonts w:ascii="Verdana" w:hAnsi="Verdana"/>
          <w:b w:val="0"/>
        </w:rPr>
        <w:t>13.4</w:t>
      </w:r>
      <w:r w:rsidRPr="007E6DB4">
        <w:rPr>
          <w:rFonts w:ascii="Verdana" w:hAnsi="Verdana"/>
          <w:b w:val="0"/>
          <w:snapToGrid w:val="0"/>
          <w:highlight w:val="yellow"/>
        </w:rPr>
        <w:fldChar w:fldCharType="end"/>
      </w:r>
      <w:r w:rsidRPr="007E6DB4">
        <w:rPr>
          <w:rFonts w:ascii="Verdana" w:hAnsi="Verdana"/>
          <w:b w:val="0"/>
          <w:snapToGrid w:val="0"/>
        </w:rPr>
        <w:t xml:space="preserve"> </w:t>
      </w:r>
      <w:r w:rsidRPr="007E6DB4">
        <w:rPr>
          <w:rFonts w:ascii="Verdana" w:hAnsi="Verdana"/>
          <w:b w:val="0"/>
        </w:rPr>
        <w:t xml:space="preserve">with its affiliates and other relevant parties, within or outside the country of origin, in order to carry out the activities specified in clause </w:t>
      </w:r>
      <w:r w:rsidRPr="007E6DB4">
        <w:rPr>
          <w:rFonts w:ascii="Verdana" w:hAnsi="Verdana"/>
          <w:b w:val="0"/>
          <w:snapToGrid w:val="0"/>
          <w:highlight w:val="yellow"/>
        </w:rPr>
        <w:fldChar w:fldCharType="begin"/>
      </w:r>
      <w:r w:rsidRPr="007E6DB4">
        <w:rPr>
          <w:rFonts w:ascii="Verdana" w:hAnsi="Verdana"/>
          <w:b w:val="0"/>
        </w:rPr>
        <w:instrText xml:space="preserve"> REF _Ref507505646 \r \h </w:instrText>
      </w:r>
      <w:r>
        <w:rPr>
          <w:rFonts w:ascii="Verdana" w:hAnsi="Verdana"/>
          <w:b w:val="0"/>
          <w:snapToGrid w:val="0"/>
          <w:highlight w:val="yellow"/>
        </w:rPr>
        <w:instrText xml:space="preserve"> \* MERGEFORMAT </w:instrText>
      </w:r>
      <w:r w:rsidRPr="007E6DB4">
        <w:rPr>
          <w:rFonts w:ascii="Verdana" w:hAnsi="Verdana"/>
          <w:b w:val="0"/>
          <w:snapToGrid w:val="0"/>
          <w:highlight w:val="yellow"/>
        </w:rPr>
      </w:r>
      <w:r w:rsidRPr="007E6DB4">
        <w:rPr>
          <w:rFonts w:ascii="Verdana" w:hAnsi="Verdana"/>
          <w:b w:val="0"/>
          <w:snapToGrid w:val="0"/>
          <w:highlight w:val="yellow"/>
        </w:rPr>
        <w:fldChar w:fldCharType="separate"/>
      </w:r>
      <w:r w:rsidRPr="007E6DB4">
        <w:rPr>
          <w:rFonts w:ascii="Verdana" w:hAnsi="Verdana"/>
          <w:b w:val="0"/>
        </w:rPr>
        <w:t>13.4</w:t>
      </w:r>
      <w:r w:rsidRPr="007E6DB4">
        <w:rPr>
          <w:rFonts w:ascii="Verdana" w:hAnsi="Verdana"/>
          <w:b w:val="0"/>
          <w:snapToGrid w:val="0"/>
          <w:highlight w:val="yellow"/>
        </w:rPr>
        <w:fldChar w:fldCharType="end"/>
      </w:r>
      <w:r w:rsidRPr="007E6DB4">
        <w:rPr>
          <w:rFonts w:ascii="Verdana" w:hAnsi="Verdana"/>
          <w:b w:val="0"/>
        </w:rPr>
        <w:t>, but in doing so,</w:t>
      </w:r>
      <w:r w:rsidRPr="00A17566">
        <w:rPr>
          <w:rFonts w:ascii="Verdana" w:hAnsi="Verdana"/>
          <w:b w:val="0"/>
        </w:rPr>
        <w:t xml:space="preserve"> each </w:t>
      </w:r>
      <w:r>
        <w:rPr>
          <w:rFonts w:ascii="Verdana" w:hAnsi="Verdana"/>
          <w:b w:val="0"/>
        </w:rPr>
        <w:t>P</w:t>
      </w:r>
      <w:r w:rsidRPr="00A17566">
        <w:rPr>
          <w:rFonts w:ascii="Verdana" w:hAnsi="Verdana"/>
          <w:b w:val="0"/>
        </w:rPr>
        <w:t>arty will ensure that the sharing and use of the Contact Data complies with the</w:t>
      </w:r>
      <w:r>
        <w:rPr>
          <w:rFonts w:ascii="Verdana" w:hAnsi="Verdana"/>
          <w:b w:val="0"/>
        </w:rPr>
        <w:t xml:space="preserve"> applicable Data Protection Legislation</w:t>
      </w:r>
      <w:r w:rsidRPr="00A17566">
        <w:rPr>
          <w:rFonts w:ascii="Verdana" w:hAnsi="Verdana"/>
          <w:b w:val="0"/>
        </w:rPr>
        <w:t>.</w:t>
      </w:r>
    </w:p>
    <w:p w14:paraId="2CC0E224" w14:textId="77777777" w:rsidR="00FD354B"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b w:val="0"/>
        </w:rPr>
      </w:pPr>
      <w:r w:rsidRPr="005C2892">
        <w:rPr>
          <w:rFonts w:ascii="Verdana" w:hAnsi="Verdana"/>
          <w:b w:val="0"/>
        </w:rPr>
        <w:t xml:space="preserve">Notwithstanding </w:t>
      </w:r>
      <w:r w:rsidRPr="00A17566">
        <w:rPr>
          <w:rFonts w:ascii="Verdana" w:hAnsi="Verdana"/>
          <w:b w:val="0"/>
        </w:rPr>
        <w:t xml:space="preserve">clause </w:t>
      </w:r>
      <w:r>
        <w:rPr>
          <w:rFonts w:ascii="Verdana" w:hAnsi="Verdana"/>
          <w:b w:val="0"/>
          <w:snapToGrid w:val="0"/>
          <w:highlight w:val="yellow"/>
        </w:rPr>
        <w:fldChar w:fldCharType="begin"/>
      </w:r>
      <w:r>
        <w:rPr>
          <w:rFonts w:ascii="Verdana" w:hAnsi="Verdana"/>
          <w:b w:val="0"/>
        </w:rPr>
        <w:instrText xml:space="preserve"> REF _Ref507505693 \r \h </w:instrText>
      </w:r>
      <w:r>
        <w:rPr>
          <w:rFonts w:ascii="Verdana" w:hAnsi="Verdana"/>
          <w:b w:val="0"/>
          <w:snapToGrid w:val="0"/>
          <w:highlight w:val="yellow"/>
        </w:rPr>
      </w:r>
      <w:r>
        <w:rPr>
          <w:rFonts w:ascii="Verdana" w:hAnsi="Verdana"/>
          <w:b w:val="0"/>
          <w:snapToGrid w:val="0"/>
          <w:highlight w:val="yellow"/>
        </w:rPr>
        <w:fldChar w:fldCharType="separate"/>
      </w:r>
      <w:r>
        <w:rPr>
          <w:rFonts w:ascii="Verdana" w:hAnsi="Verdana"/>
          <w:b w:val="0"/>
        </w:rPr>
        <w:t>13.3</w:t>
      </w:r>
      <w:r>
        <w:rPr>
          <w:rFonts w:ascii="Verdana" w:hAnsi="Verdana"/>
          <w:b w:val="0"/>
          <w:snapToGrid w:val="0"/>
          <w:highlight w:val="yellow"/>
        </w:rPr>
        <w:fldChar w:fldCharType="end"/>
      </w:r>
      <w:r>
        <w:rPr>
          <w:rFonts w:ascii="Verdana" w:hAnsi="Verdana"/>
          <w:b w:val="0"/>
          <w:snapToGrid w:val="0"/>
        </w:rPr>
        <w:t xml:space="preserve"> </w:t>
      </w:r>
      <w:r w:rsidRPr="005C2892">
        <w:rPr>
          <w:rFonts w:ascii="Verdana" w:hAnsi="Verdana"/>
          <w:b w:val="0"/>
        </w:rPr>
        <w:t xml:space="preserve">if the </w:t>
      </w:r>
      <w:r>
        <w:rPr>
          <w:rFonts w:ascii="Verdana" w:hAnsi="Verdana"/>
          <w:b w:val="0"/>
        </w:rPr>
        <w:t>P</w:t>
      </w:r>
      <w:r w:rsidRPr="005C2892">
        <w:rPr>
          <w:rFonts w:ascii="Verdana" w:hAnsi="Verdana"/>
          <w:b w:val="0"/>
        </w:rPr>
        <w:t xml:space="preserve">arties are deemed to be joint controllers, the </w:t>
      </w:r>
      <w:r>
        <w:rPr>
          <w:rFonts w:ascii="Verdana" w:hAnsi="Verdana"/>
          <w:b w:val="0"/>
        </w:rPr>
        <w:t>P</w:t>
      </w:r>
      <w:r w:rsidRPr="005C2892">
        <w:rPr>
          <w:rFonts w:ascii="Verdana" w:hAnsi="Verdana"/>
          <w:b w:val="0"/>
        </w:rPr>
        <w:t xml:space="preserve">arties shall be jointly responsible for the compliance obligations imposed on a Data </w:t>
      </w:r>
      <w:r w:rsidRPr="005C2892">
        <w:rPr>
          <w:rFonts w:ascii="Verdana" w:hAnsi="Verdana"/>
          <w:b w:val="0"/>
        </w:rPr>
        <w:lastRenderedPageBreak/>
        <w:t>Controller by the Data Protection L</w:t>
      </w:r>
      <w:r>
        <w:rPr>
          <w:rFonts w:ascii="Verdana" w:hAnsi="Verdana"/>
          <w:b w:val="0"/>
        </w:rPr>
        <w:t>egislation</w:t>
      </w:r>
      <w:r w:rsidRPr="005C2892">
        <w:rPr>
          <w:rFonts w:ascii="Verdana" w:hAnsi="Verdana"/>
          <w:b w:val="0"/>
        </w:rPr>
        <w:t xml:space="preserve"> and the </w:t>
      </w:r>
      <w:r>
        <w:rPr>
          <w:rFonts w:ascii="Verdana" w:hAnsi="Verdana"/>
          <w:b w:val="0"/>
        </w:rPr>
        <w:t>P</w:t>
      </w:r>
      <w:r w:rsidRPr="005C2892">
        <w:rPr>
          <w:rFonts w:ascii="Verdana" w:hAnsi="Verdana"/>
          <w:b w:val="0"/>
        </w:rPr>
        <w:t xml:space="preserve">arties shall do all necessary things to enable performance of such compliance obligations, save that each </w:t>
      </w:r>
      <w:r>
        <w:rPr>
          <w:rFonts w:ascii="Verdana" w:hAnsi="Verdana"/>
          <w:b w:val="0"/>
        </w:rPr>
        <w:t>P</w:t>
      </w:r>
      <w:r w:rsidRPr="005C2892">
        <w:rPr>
          <w:rFonts w:ascii="Verdana" w:hAnsi="Verdana"/>
          <w:b w:val="0"/>
        </w:rPr>
        <w:t xml:space="preserve">arty shall be responsible for compliance with its data security obligations where Customer Data has been transmitted by it, or while Customer Data is in its possession or control. </w:t>
      </w:r>
    </w:p>
    <w:p w14:paraId="7EB050D2" w14:textId="77777777" w:rsidR="00FD354B"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b w:val="0"/>
        </w:rPr>
      </w:pPr>
      <w:r w:rsidRPr="005C2892">
        <w:rPr>
          <w:rFonts w:ascii="Verdana" w:hAnsi="Verdana"/>
          <w:b w:val="0"/>
        </w:rPr>
        <w:t xml:space="preserve">Each of the Parties acknowledges and agrees that </w:t>
      </w:r>
      <w:r>
        <w:rPr>
          <w:rFonts w:ascii="Verdana" w:hAnsi="Verdana"/>
          <w:b w:val="0"/>
        </w:rPr>
        <w:t xml:space="preserve">Annex 4 is </w:t>
      </w:r>
      <w:r w:rsidRPr="005C2892">
        <w:rPr>
          <w:rFonts w:ascii="Verdana" w:hAnsi="Verdana"/>
          <w:b w:val="0"/>
        </w:rPr>
        <w:t>an accurate description of the Data Protection Particulars.</w:t>
      </w:r>
    </w:p>
    <w:p w14:paraId="4D198F02" w14:textId="77777777" w:rsidR="00FD354B" w:rsidRDefault="00FD354B" w:rsidP="00FD354B">
      <w:pPr>
        <w:ind w:left="540"/>
        <w:rPr>
          <w:rFonts w:ascii="Verdana" w:hAnsi="Verdana" w:cs="Arial"/>
          <w:b/>
          <w:bCs/>
          <w:iCs/>
          <w:sz w:val="20"/>
          <w:szCs w:val="20"/>
        </w:rPr>
      </w:pPr>
      <w:r w:rsidRPr="00A17566">
        <w:rPr>
          <w:rFonts w:ascii="Verdana" w:hAnsi="Verdana" w:cs="Arial"/>
          <w:b/>
          <w:bCs/>
          <w:iCs/>
          <w:sz w:val="20"/>
          <w:szCs w:val="20"/>
        </w:rPr>
        <w:t>Data Sharing Obligations</w:t>
      </w:r>
    </w:p>
    <w:p w14:paraId="68903057" w14:textId="77777777" w:rsidR="00FD354B" w:rsidRPr="00A17566" w:rsidRDefault="00FD354B" w:rsidP="00FD354B">
      <w:pPr>
        <w:ind w:left="540"/>
        <w:rPr>
          <w:b/>
        </w:rPr>
      </w:pPr>
    </w:p>
    <w:p w14:paraId="7E9B7A07" w14:textId="77777777" w:rsidR="00FD354B" w:rsidRPr="005C2892"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b w:val="0"/>
        </w:rPr>
      </w:pPr>
      <w:r w:rsidRPr="005C2892">
        <w:rPr>
          <w:rFonts w:ascii="Verdana" w:hAnsi="Verdana"/>
          <w:b w:val="0"/>
        </w:rPr>
        <w:t>Where acting as a Data Controller:</w:t>
      </w:r>
    </w:p>
    <w:p w14:paraId="2DA56B7C" w14:textId="77777777" w:rsidR="00FD354B" w:rsidRPr="00A17566"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 xml:space="preserve">for the purposes of the Contact Data, each </w:t>
      </w:r>
      <w:r>
        <w:rPr>
          <w:rFonts w:ascii="Verdana" w:hAnsi="Verdana"/>
        </w:rPr>
        <w:t>P</w:t>
      </w:r>
      <w:r w:rsidRPr="00A17566">
        <w:rPr>
          <w:rFonts w:ascii="Verdana" w:hAnsi="Verdana"/>
        </w:rPr>
        <w:t xml:space="preserve">arty shall make available to the other a copy of their applicable privacy policy and the receiving </w:t>
      </w:r>
      <w:r>
        <w:rPr>
          <w:rFonts w:ascii="Verdana" w:hAnsi="Verdana"/>
        </w:rPr>
        <w:t>P</w:t>
      </w:r>
      <w:r w:rsidRPr="00A17566">
        <w:rPr>
          <w:rFonts w:ascii="Verdana" w:hAnsi="Verdana"/>
        </w:rPr>
        <w:t xml:space="preserve">arty shall ensure that this policy is provided to the applicable </w:t>
      </w:r>
      <w:r>
        <w:rPr>
          <w:rFonts w:ascii="Verdana" w:hAnsi="Verdana"/>
        </w:rPr>
        <w:t>individuals</w:t>
      </w:r>
      <w:r w:rsidRPr="00A17566">
        <w:rPr>
          <w:rFonts w:ascii="Verdana" w:hAnsi="Verdana"/>
        </w:rPr>
        <w:t xml:space="preserve"> whose Personal Data has been shared with the other </w:t>
      </w:r>
      <w:r>
        <w:rPr>
          <w:rFonts w:ascii="Verdana" w:hAnsi="Verdana"/>
        </w:rPr>
        <w:t>P</w:t>
      </w:r>
      <w:r w:rsidRPr="00A17566">
        <w:rPr>
          <w:rFonts w:ascii="Verdana" w:hAnsi="Verdana"/>
        </w:rPr>
        <w:t xml:space="preserve">arty for the purposes set out in the </w:t>
      </w:r>
      <w:r>
        <w:rPr>
          <w:rFonts w:ascii="Verdana" w:hAnsi="Verdana"/>
        </w:rPr>
        <w:t>Agreement</w:t>
      </w:r>
      <w:r w:rsidRPr="00A17566">
        <w:rPr>
          <w:rFonts w:ascii="Verdana" w:hAnsi="Verdana"/>
        </w:rPr>
        <w:t xml:space="preserve">; and </w:t>
      </w:r>
    </w:p>
    <w:p w14:paraId="3E194126" w14:textId="77777777" w:rsidR="00FD354B" w:rsidRPr="00A17566"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for the purposes of the Customer Data, the Customer shall ensure that all fair processing notices have been given (and/or, as applicable, consents obtained), including in relation to any Sensitive Personal Data, and are sufficient in scope to allow the Customer to disclose the Customer Data to the Supplier in accordance with the Data Protection L</w:t>
      </w:r>
      <w:r>
        <w:rPr>
          <w:rFonts w:ascii="Verdana" w:hAnsi="Verdana"/>
        </w:rPr>
        <w:t>egislation</w:t>
      </w:r>
      <w:r w:rsidRPr="00A17566">
        <w:rPr>
          <w:rFonts w:ascii="Verdana" w:hAnsi="Verdana"/>
        </w:rPr>
        <w:t xml:space="preserve"> and for the purposes set out in the </w:t>
      </w:r>
      <w:r>
        <w:rPr>
          <w:rFonts w:ascii="Verdana" w:hAnsi="Verdana"/>
        </w:rPr>
        <w:t>Agreement.</w:t>
      </w:r>
    </w:p>
    <w:p w14:paraId="69E5251F" w14:textId="77777777" w:rsidR="00FD354B" w:rsidRPr="005C2892"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b w:val="0"/>
        </w:rPr>
      </w:pPr>
      <w:r>
        <w:rPr>
          <w:rFonts w:ascii="Verdana" w:hAnsi="Verdana"/>
          <w:b w:val="0"/>
        </w:rPr>
        <w:t>Each P</w:t>
      </w:r>
      <w:r w:rsidRPr="005C2892">
        <w:rPr>
          <w:rFonts w:ascii="Verdana" w:hAnsi="Verdana"/>
          <w:b w:val="0"/>
        </w:rPr>
        <w:t xml:space="preserve">arty warrants, represents and undertakes that it is not subject to any prohibition or restriction which would prevent or restrict it from disclosing or transferring either Contact Data or Customer Data (as applicable) </w:t>
      </w:r>
      <w:r>
        <w:rPr>
          <w:rFonts w:ascii="Verdana" w:hAnsi="Verdana"/>
          <w:b w:val="0"/>
        </w:rPr>
        <w:t>to the other P</w:t>
      </w:r>
      <w:r w:rsidRPr="005C2892">
        <w:rPr>
          <w:rFonts w:ascii="Verdana" w:hAnsi="Verdana"/>
          <w:b w:val="0"/>
        </w:rPr>
        <w:t xml:space="preserve">arty in accordance with the terms of the </w:t>
      </w:r>
      <w:r>
        <w:rPr>
          <w:rFonts w:ascii="Verdana" w:hAnsi="Verdana"/>
          <w:b w:val="0"/>
        </w:rPr>
        <w:t>Agreement.</w:t>
      </w:r>
    </w:p>
    <w:bookmarkStart w:id="76" w:name="_Ref430875789"/>
    <w:p w14:paraId="16CDF9B2" w14:textId="77777777" w:rsidR="00FD354B" w:rsidRPr="00A17566" w:rsidRDefault="00FD354B" w:rsidP="00FD354B">
      <w:pPr>
        <w:pStyle w:val="Heading2"/>
        <w:ind w:left="1249"/>
        <w:rPr>
          <w:rFonts w:ascii="Verdana" w:hAnsi="Verdana"/>
          <w:b w:val="0"/>
          <w:szCs w:val="20"/>
        </w:rPr>
      </w:pPr>
      <w:r w:rsidRPr="00A17566">
        <w:rPr>
          <w:rFonts w:ascii="Verdana" w:hAnsi="Verdana"/>
          <w:b w:val="0"/>
          <w:szCs w:val="20"/>
        </w:rPr>
        <w:fldChar w:fldCharType="begin"/>
      </w:r>
      <w:r w:rsidRPr="00A17566">
        <w:rPr>
          <w:rFonts w:ascii="Verdana" w:hAnsi="Verdana"/>
          <w:b w:val="0"/>
          <w:szCs w:val="20"/>
        </w:rPr>
        <w:fldChar w:fldCharType="end"/>
      </w:r>
      <w:bookmarkStart w:id="77" w:name="_119fa7d1-794a-4e68-9032-f5e78da6df77"/>
      <w:bookmarkEnd w:id="77"/>
      <w:r w:rsidRPr="00A17566">
        <w:rPr>
          <w:rFonts w:ascii="Verdana" w:hAnsi="Verdana"/>
          <w:b w:val="0"/>
          <w:szCs w:val="20"/>
        </w:rPr>
        <w:t xml:space="preserve">Data Processor </w:t>
      </w:r>
      <w:r>
        <w:rPr>
          <w:rFonts w:ascii="Verdana" w:hAnsi="Verdana"/>
          <w:b w:val="0"/>
          <w:szCs w:val="20"/>
        </w:rPr>
        <w:t>O</w:t>
      </w:r>
      <w:r w:rsidRPr="00A17566">
        <w:rPr>
          <w:rFonts w:ascii="Verdana" w:hAnsi="Verdana"/>
          <w:b w:val="0"/>
          <w:szCs w:val="20"/>
        </w:rPr>
        <w:t>bligations</w:t>
      </w:r>
      <w:bookmarkEnd w:id="76"/>
    </w:p>
    <w:p w14:paraId="76F0D68F" w14:textId="77777777" w:rsidR="00FD354B" w:rsidRPr="005C2892"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b w:val="0"/>
        </w:rPr>
      </w:pPr>
      <w:bookmarkStart w:id="78" w:name="_Ref495569567"/>
      <w:r w:rsidRPr="005C2892">
        <w:rPr>
          <w:rFonts w:ascii="Verdana" w:hAnsi="Verdana"/>
          <w:b w:val="0"/>
        </w:rPr>
        <w:t xml:space="preserve">To the extent that the Supplier is acting as a Data Processor in relation to the Processing that it is carrying out arising out of, or in connection with, the performance of its obligations under the </w:t>
      </w:r>
      <w:r>
        <w:rPr>
          <w:rFonts w:ascii="Verdana" w:hAnsi="Verdana"/>
          <w:b w:val="0"/>
        </w:rPr>
        <w:t>Agreement</w:t>
      </w:r>
      <w:r w:rsidRPr="005C2892">
        <w:rPr>
          <w:rFonts w:ascii="Verdana" w:hAnsi="Verdana"/>
          <w:b w:val="0"/>
        </w:rPr>
        <w:t xml:space="preserve"> it shall:</w:t>
      </w:r>
      <w:bookmarkEnd w:id="78"/>
    </w:p>
    <w:p w14:paraId="1064354C" w14:textId="77777777" w:rsidR="00FD354B" w:rsidRPr="00A17566"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rPr>
      </w:pPr>
      <w:bookmarkStart w:id="79" w:name="_Ref474743014"/>
      <w:bookmarkStart w:id="80" w:name="_Ref501359258"/>
      <w:bookmarkStart w:id="81" w:name="_Ref507504829"/>
      <w:r w:rsidRPr="00A17566">
        <w:rPr>
          <w:rFonts w:ascii="Verdana" w:hAnsi="Verdana"/>
        </w:rPr>
        <w:t xml:space="preserve">Process Customer Data for and on behalf of the Customer for the purposes of performing its obligations under the </w:t>
      </w:r>
      <w:r>
        <w:rPr>
          <w:rFonts w:ascii="Verdana" w:hAnsi="Verdana"/>
        </w:rPr>
        <w:t>Agreement</w:t>
      </w:r>
      <w:r w:rsidRPr="00A17566">
        <w:rPr>
          <w:rFonts w:ascii="Verdana" w:hAnsi="Verdana"/>
        </w:rPr>
        <w:t xml:space="preserve">, and only in accordance with the terms of the </w:t>
      </w:r>
      <w:r>
        <w:rPr>
          <w:rFonts w:ascii="Verdana" w:hAnsi="Verdana"/>
        </w:rPr>
        <w:t>Agreement</w:t>
      </w:r>
      <w:r w:rsidRPr="00A17566">
        <w:rPr>
          <w:rFonts w:ascii="Verdana" w:hAnsi="Verdana"/>
        </w:rPr>
        <w:t xml:space="preserve"> and any instructions from</w:t>
      </w:r>
      <w:r w:rsidRPr="00A17566">
        <w:rPr>
          <w:rFonts w:ascii="Verdana" w:hAnsi="Verdana"/>
          <w:snapToGrid w:val="0"/>
        </w:rPr>
        <w:t xml:space="preserve"> the Customer.</w:t>
      </w:r>
      <w:r w:rsidRPr="00A17566">
        <w:rPr>
          <w:rFonts w:ascii="Verdana" w:hAnsi="Verdana"/>
        </w:rPr>
        <w:t xml:space="preserve">  If the Supplier is required by Applicable Law to act other than in accordance with the instructions of the Customer, the Supplier shall (to the extent permitted by Applicable Law) immediately notify </w:t>
      </w:r>
      <w:bookmarkEnd w:id="79"/>
      <w:r w:rsidRPr="00A17566">
        <w:rPr>
          <w:rFonts w:ascii="Verdana" w:hAnsi="Verdana"/>
        </w:rPr>
        <w:t xml:space="preserve">the </w:t>
      </w:r>
      <w:bookmarkEnd w:id="80"/>
      <w:proofErr w:type="gramStart"/>
      <w:r w:rsidRPr="00A17566">
        <w:rPr>
          <w:rFonts w:ascii="Verdana" w:hAnsi="Verdana"/>
        </w:rPr>
        <w:t>Customer;</w:t>
      </w:r>
      <w:bookmarkEnd w:id="81"/>
      <w:proofErr w:type="gramEnd"/>
    </w:p>
    <w:p w14:paraId="6F5D5622" w14:textId="77777777" w:rsidR="00FD354B" w:rsidRPr="00A17566"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 xml:space="preserve">not otherwise modify, amend or alter the contents of the Customer Data, unless specifically authorised to do so in writing by the </w:t>
      </w:r>
      <w:proofErr w:type="gramStart"/>
      <w:r w:rsidRPr="00A17566">
        <w:rPr>
          <w:rFonts w:ascii="Verdana" w:hAnsi="Verdana"/>
        </w:rPr>
        <w:t>Customer;</w:t>
      </w:r>
      <w:proofErr w:type="gramEnd"/>
      <w:r w:rsidRPr="00A17566">
        <w:rPr>
          <w:rFonts w:ascii="Verdana" w:hAnsi="Verdana"/>
        </w:rPr>
        <w:t xml:space="preserve"> </w:t>
      </w:r>
    </w:p>
    <w:p w14:paraId="6ABE5906" w14:textId="77777777" w:rsidR="00FD354B" w:rsidRPr="00A17566"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 xml:space="preserve">notify the Customer immediately (and in any event within </w:t>
      </w:r>
      <w:r>
        <w:rPr>
          <w:rFonts w:ascii="Verdana" w:hAnsi="Verdana"/>
        </w:rPr>
        <w:t>24</w:t>
      </w:r>
      <w:r w:rsidRPr="00A17566">
        <w:rPr>
          <w:rFonts w:ascii="Verdana" w:hAnsi="Verdana"/>
        </w:rPr>
        <w:t xml:space="preserve"> hours) if it considers, in its opinion (acting reasonably), that any of the Customer's instructions under clause </w:t>
      </w:r>
      <w:r>
        <w:rPr>
          <w:rFonts w:ascii="Verdana" w:hAnsi="Verdana"/>
          <w:snapToGrid w:val="0"/>
          <w:highlight w:val="yellow"/>
        </w:rPr>
        <w:fldChar w:fldCharType="begin"/>
      </w:r>
      <w:r>
        <w:rPr>
          <w:rFonts w:ascii="Verdana" w:hAnsi="Verdana"/>
        </w:rPr>
        <w:instrText xml:space="preserve"> REF _Ref507504829 \r \h </w:instrText>
      </w:r>
      <w:r>
        <w:rPr>
          <w:rFonts w:ascii="Verdana" w:hAnsi="Verdana"/>
          <w:snapToGrid w:val="0"/>
          <w:highlight w:val="yellow"/>
        </w:rPr>
      </w:r>
      <w:r>
        <w:rPr>
          <w:rFonts w:ascii="Verdana" w:hAnsi="Verdana"/>
          <w:snapToGrid w:val="0"/>
          <w:highlight w:val="yellow"/>
        </w:rPr>
        <w:fldChar w:fldCharType="separate"/>
      </w:r>
      <w:r>
        <w:rPr>
          <w:rFonts w:ascii="Verdana" w:hAnsi="Verdana"/>
        </w:rPr>
        <w:t>13.10.1</w:t>
      </w:r>
      <w:r>
        <w:rPr>
          <w:rFonts w:ascii="Verdana" w:hAnsi="Verdana"/>
          <w:snapToGrid w:val="0"/>
          <w:highlight w:val="yellow"/>
        </w:rPr>
        <w:fldChar w:fldCharType="end"/>
      </w:r>
      <w:r>
        <w:rPr>
          <w:rFonts w:ascii="Verdana" w:hAnsi="Verdana"/>
          <w:snapToGrid w:val="0"/>
        </w:rPr>
        <w:t xml:space="preserve"> </w:t>
      </w:r>
      <w:r w:rsidRPr="00A17566">
        <w:rPr>
          <w:rFonts w:ascii="Verdana" w:hAnsi="Verdana"/>
        </w:rPr>
        <w:t>infringes any of the Data Protection L</w:t>
      </w:r>
      <w:r>
        <w:rPr>
          <w:rFonts w:ascii="Verdana" w:hAnsi="Verdana"/>
        </w:rPr>
        <w:t>egislation</w:t>
      </w:r>
      <w:r w:rsidRPr="00A17566">
        <w:rPr>
          <w:rFonts w:ascii="Verdana" w:hAnsi="Verdana"/>
        </w:rPr>
        <w:t>;</w:t>
      </w:r>
    </w:p>
    <w:p w14:paraId="236A32FE" w14:textId="77777777" w:rsidR="00FD354B" w:rsidRPr="00A17566"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rPr>
      </w:pPr>
      <w:bookmarkStart w:id="82" w:name="_Ref495571191"/>
      <w:bookmarkStart w:id="83" w:name="_Ref442261344"/>
      <w:r w:rsidRPr="00A17566">
        <w:rPr>
          <w:rFonts w:ascii="Verdana" w:hAnsi="Verdana"/>
        </w:rPr>
        <w:t>ensure that appropriate operational and technical measures are in place to safeguard against any unauthorised or unlawful Processing of the Customer Data and against accidental loss or destruction of, or damage to, Customer Data and where requested provide to the Customer evidence of its compliance with such requirement;</w:t>
      </w:r>
      <w:bookmarkEnd w:id="82"/>
    </w:p>
    <w:bookmarkEnd w:id="83"/>
    <w:p w14:paraId="3C32FEC2" w14:textId="77777777" w:rsidR="00FD354B" w:rsidRPr="008D1457"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cs="Arial"/>
        </w:rPr>
      </w:pPr>
      <w:r w:rsidRPr="008D1457">
        <w:rPr>
          <w:rFonts w:ascii="Verdana" w:hAnsi="Verdana" w:cs="Arial"/>
        </w:rPr>
        <w:t xml:space="preserve">not disclose or transfer the Personal Data to any third party or Supplier Staff unless necessary for the provision of the Services and, for any disclosure or transfer of Personal Data to any third party, obtain the prior written consent of the Customer (save where such disclosure or transfer is specifically </w:t>
      </w:r>
      <w:r w:rsidRPr="008D1457">
        <w:rPr>
          <w:rFonts w:ascii="Verdana" w:hAnsi="Verdana" w:cs="Arial"/>
        </w:rPr>
        <w:lastRenderedPageBreak/>
        <w:t xml:space="preserve">authorised under the Agreement).  Without limiting the foregoing where the Supplier wishes to appoint a sub-contractor for the purpose of performing the Services or in relation to any of its obligations under the Agreement in accordance with clause </w:t>
      </w:r>
      <w:r w:rsidRPr="008D1457">
        <w:rPr>
          <w:rFonts w:ascii="Verdana" w:hAnsi="Verdana" w:cs="Arial"/>
        </w:rPr>
        <w:fldChar w:fldCharType="begin"/>
      </w:r>
      <w:r w:rsidRPr="008D1457">
        <w:rPr>
          <w:rFonts w:ascii="Verdana" w:hAnsi="Verdana" w:cs="Arial"/>
        </w:rPr>
        <w:instrText xml:space="preserve"> REF _Ref466640513 \r \h  \* MERGEFORMAT </w:instrText>
      </w:r>
      <w:r w:rsidRPr="008D1457">
        <w:rPr>
          <w:rFonts w:ascii="Verdana" w:hAnsi="Verdana" w:cs="Arial"/>
        </w:rPr>
      </w:r>
      <w:r w:rsidRPr="008D1457">
        <w:rPr>
          <w:rFonts w:ascii="Verdana" w:hAnsi="Verdana" w:cs="Arial"/>
        </w:rPr>
        <w:fldChar w:fldCharType="separate"/>
      </w:r>
      <w:r>
        <w:rPr>
          <w:rFonts w:ascii="Verdana" w:hAnsi="Verdana" w:cs="Arial"/>
        </w:rPr>
        <w:t>8</w:t>
      </w:r>
      <w:r w:rsidRPr="008D1457">
        <w:rPr>
          <w:rFonts w:ascii="Verdana" w:hAnsi="Verdana" w:cs="Arial"/>
        </w:rPr>
        <w:fldChar w:fldCharType="end"/>
      </w:r>
      <w:r w:rsidRPr="008D1457">
        <w:rPr>
          <w:rFonts w:ascii="Verdana" w:hAnsi="Verdana" w:cs="Arial"/>
        </w:rPr>
        <w:t xml:space="preserve">, the Supplier shall where such sub-contractor shall Process Personal Data ensure that it has entered into a written agreement with the sub-contractor on terms which are substantially the same as, but no less onerous than, the terms set out in this clause </w:t>
      </w:r>
      <w:r w:rsidRPr="008D1457">
        <w:rPr>
          <w:rFonts w:ascii="Verdana" w:hAnsi="Verdana" w:cs="Arial"/>
        </w:rPr>
        <w:fldChar w:fldCharType="begin"/>
      </w:r>
      <w:r w:rsidRPr="008D1457">
        <w:rPr>
          <w:rFonts w:ascii="Verdana" w:hAnsi="Verdana" w:cs="Arial"/>
        </w:rPr>
        <w:instrText xml:space="preserve"> REF _Ref466638855 \r \h  \* MERGEFORMAT </w:instrText>
      </w:r>
      <w:r w:rsidRPr="008D1457">
        <w:rPr>
          <w:rFonts w:ascii="Verdana" w:hAnsi="Verdana" w:cs="Arial"/>
        </w:rPr>
      </w:r>
      <w:r w:rsidRPr="008D1457">
        <w:rPr>
          <w:rFonts w:ascii="Verdana" w:hAnsi="Verdana" w:cs="Arial"/>
        </w:rPr>
        <w:fldChar w:fldCharType="separate"/>
      </w:r>
      <w:r>
        <w:rPr>
          <w:rFonts w:ascii="Verdana" w:hAnsi="Verdana" w:cs="Arial"/>
        </w:rPr>
        <w:t>13</w:t>
      </w:r>
      <w:r w:rsidRPr="008D1457">
        <w:rPr>
          <w:rFonts w:ascii="Verdana" w:hAnsi="Verdana" w:cs="Arial"/>
        </w:rPr>
        <w:fldChar w:fldCharType="end"/>
      </w:r>
      <w:r w:rsidRPr="008D1457">
        <w:rPr>
          <w:rFonts w:ascii="Verdana" w:hAnsi="Verdana" w:cs="Arial"/>
        </w:rPr>
        <w:t xml:space="preserve"> and a provision restricting the ability of the sub-contractor to sub-contract all or any part of the services provided to the Supplier under such contract without first seeking the consent of the Customer;</w:t>
      </w:r>
    </w:p>
    <w:p w14:paraId="0B643312" w14:textId="77777777" w:rsidR="00FD354B" w:rsidRPr="00A17566"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 xml:space="preserve">take all reasonable steps to ensure the reliability and integrity of any of its </w:t>
      </w:r>
      <w:r>
        <w:rPr>
          <w:rFonts w:ascii="Verdana" w:hAnsi="Verdana"/>
        </w:rPr>
        <w:t>S</w:t>
      </w:r>
      <w:r w:rsidRPr="00A17566">
        <w:rPr>
          <w:rFonts w:ascii="Verdana" w:hAnsi="Verdana"/>
        </w:rPr>
        <w:t xml:space="preserve">taff who shall have access to the Customer Data, and ensure that each member of its </w:t>
      </w:r>
      <w:r>
        <w:rPr>
          <w:rFonts w:ascii="Verdana" w:hAnsi="Verdana"/>
        </w:rPr>
        <w:t>S</w:t>
      </w:r>
      <w:r w:rsidRPr="00A17566">
        <w:rPr>
          <w:rFonts w:ascii="Verdana" w:hAnsi="Verdana"/>
        </w:rPr>
        <w:t xml:space="preserve">taff shall have entered into appropriate </w:t>
      </w:r>
      <w:proofErr w:type="gramStart"/>
      <w:r w:rsidRPr="00A17566">
        <w:rPr>
          <w:rFonts w:ascii="Verdana" w:hAnsi="Verdana"/>
        </w:rPr>
        <w:t>contractually-binding</w:t>
      </w:r>
      <w:proofErr w:type="gramEnd"/>
      <w:r w:rsidRPr="00A17566">
        <w:rPr>
          <w:rFonts w:ascii="Verdana" w:hAnsi="Verdana"/>
        </w:rPr>
        <w:t xml:space="preserve"> confidentiality undertakings; </w:t>
      </w:r>
    </w:p>
    <w:p w14:paraId="1E07DDCF" w14:textId="77777777" w:rsidR="00FD354B" w:rsidRPr="00A17566"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rPr>
      </w:pPr>
      <w:bookmarkStart w:id="84" w:name="_Ref501359402"/>
      <w:r w:rsidRPr="00A17566">
        <w:rPr>
          <w:rFonts w:ascii="Verdana" w:hAnsi="Verdana"/>
        </w:rPr>
        <w:t xml:space="preserve">not disclose Customer Data to a third party (including a sub-contractor or any group company or affiliate) in any circumstances without the Customer's prior written </w:t>
      </w:r>
      <w:proofErr w:type="gramStart"/>
      <w:r w:rsidRPr="00A17566">
        <w:rPr>
          <w:rFonts w:ascii="Verdana" w:hAnsi="Verdana"/>
        </w:rPr>
        <w:t>consent</w:t>
      </w:r>
      <w:bookmarkEnd w:id="84"/>
      <w:r w:rsidRPr="00A17566">
        <w:rPr>
          <w:rFonts w:ascii="Verdana" w:hAnsi="Verdana"/>
        </w:rPr>
        <w:t>;</w:t>
      </w:r>
      <w:proofErr w:type="gramEnd"/>
    </w:p>
    <w:p w14:paraId="2ED4FE61" w14:textId="77777777" w:rsidR="00FD354B" w:rsidRPr="008D1457"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cs="Arial"/>
        </w:rPr>
      </w:pPr>
      <w:bookmarkStart w:id="85" w:name="_Ref501359515"/>
      <w:bookmarkStart w:id="86" w:name="_Ref507504131"/>
      <w:r w:rsidRPr="00A17566">
        <w:rPr>
          <w:rFonts w:ascii="Verdana" w:hAnsi="Verdana"/>
        </w:rPr>
        <w:t xml:space="preserve">not Process or otherwise transfer any Customer Data to a Restricted Country except with the prior written consent of the Customer and in granting consent to the transfer, the Customer may impose such terms on the Processing of the Customer Data, </w:t>
      </w:r>
      <w:r>
        <w:rPr>
          <w:rFonts w:ascii="Verdana" w:hAnsi="Verdana"/>
        </w:rPr>
        <w:t>on the other P</w:t>
      </w:r>
      <w:r w:rsidRPr="00A17566">
        <w:rPr>
          <w:rFonts w:ascii="Verdana" w:hAnsi="Verdana"/>
        </w:rPr>
        <w:t xml:space="preserve">arty and/or on any sub-contractor, including </w:t>
      </w:r>
      <w:r w:rsidRPr="008D1457">
        <w:rPr>
          <w:rFonts w:ascii="Verdana" w:hAnsi="Verdana"/>
        </w:rPr>
        <w:t>incorporating model clauses and/or a direct data processing agreement</w:t>
      </w:r>
      <w:bookmarkEnd w:id="85"/>
      <w:r w:rsidRPr="008D1457">
        <w:rPr>
          <w:rFonts w:ascii="Verdana" w:hAnsi="Verdana"/>
        </w:rPr>
        <w:t xml:space="preserve">.  </w:t>
      </w:r>
      <w:r w:rsidRPr="008D1457">
        <w:rPr>
          <w:rFonts w:ascii="Verdana" w:hAnsi="Verdana" w:cs="Arial"/>
        </w:rPr>
        <w:t xml:space="preserve">Where the Supplier </w:t>
      </w:r>
      <w:r w:rsidRPr="008D1457">
        <w:rPr>
          <w:rFonts w:ascii="Verdana" w:hAnsi="Verdana"/>
        </w:rPr>
        <w:t xml:space="preserve">wishes to Process or transfer any Personal Data in or to any Restricted Country </w:t>
      </w:r>
      <w:bookmarkStart w:id="87" w:name="_Ref507504239"/>
      <w:bookmarkEnd w:id="86"/>
      <w:r w:rsidRPr="008D1457">
        <w:rPr>
          <w:rFonts w:ascii="Verdana" w:hAnsi="Verdana"/>
        </w:rPr>
        <w:t>the Supplier shall make a written request to the Customer which shall set out the following details:</w:t>
      </w:r>
      <w:bookmarkEnd w:id="87"/>
    </w:p>
    <w:p w14:paraId="3C2FA136" w14:textId="77777777" w:rsidR="00FD354B" w:rsidRDefault="00FD354B" w:rsidP="00FD354B">
      <w:pPr>
        <w:pStyle w:val="Level4"/>
        <w:numPr>
          <w:ilvl w:val="3"/>
          <w:numId w:val="36"/>
        </w:numPr>
        <w:adjustRightInd/>
        <w:rPr>
          <w:rFonts w:ascii="Verdana" w:hAnsi="Verdana"/>
        </w:rPr>
      </w:pPr>
      <w:r w:rsidRPr="008D1457">
        <w:rPr>
          <w:rFonts w:ascii="Verdana" w:hAnsi="Verdana"/>
        </w:rPr>
        <w:t xml:space="preserve">the Personal Data which will be transferred to and/or Processed in the Restricted </w:t>
      </w:r>
      <w:proofErr w:type="gramStart"/>
      <w:r w:rsidRPr="008D1457">
        <w:rPr>
          <w:rFonts w:ascii="Verdana" w:hAnsi="Verdana"/>
        </w:rPr>
        <w:t>Country;</w:t>
      </w:r>
      <w:proofErr w:type="gramEnd"/>
    </w:p>
    <w:p w14:paraId="0A486385" w14:textId="77777777" w:rsidR="00FD354B" w:rsidRDefault="00FD354B" w:rsidP="00FD354B">
      <w:pPr>
        <w:pStyle w:val="Level4"/>
        <w:numPr>
          <w:ilvl w:val="3"/>
          <w:numId w:val="36"/>
        </w:numPr>
        <w:adjustRightInd/>
        <w:rPr>
          <w:rFonts w:ascii="Verdana" w:hAnsi="Verdana"/>
        </w:rPr>
      </w:pPr>
      <w:r w:rsidRPr="008D1457">
        <w:rPr>
          <w:rFonts w:ascii="Verdana" w:hAnsi="Verdana"/>
        </w:rPr>
        <w:t xml:space="preserve">the Restricted Country or Restricted Countries which the Personal Data will be transferred to and/or Processed </w:t>
      </w:r>
      <w:proofErr w:type="gramStart"/>
      <w:r w:rsidRPr="008D1457">
        <w:rPr>
          <w:rFonts w:ascii="Verdana" w:hAnsi="Verdana"/>
        </w:rPr>
        <w:t>in;</w:t>
      </w:r>
      <w:proofErr w:type="gramEnd"/>
      <w:r w:rsidRPr="008D1457">
        <w:rPr>
          <w:rFonts w:ascii="Verdana" w:hAnsi="Verdana"/>
        </w:rPr>
        <w:t xml:space="preserve"> </w:t>
      </w:r>
    </w:p>
    <w:p w14:paraId="161EA30F" w14:textId="77777777" w:rsidR="00FD354B" w:rsidRDefault="00FD354B" w:rsidP="00FD354B">
      <w:pPr>
        <w:pStyle w:val="Level4"/>
        <w:numPr>
          <w:ilvl w:val="3"/>
          <w:numId w:val="36"/>
        </w:numPr>
        <w:adjustRightInd/>
        <w:rPr>
          <w:rFonts w:ascii="Verdana" w:hAnsi="Verdana"/>
        </w:rPr>
      </w:pPr>
      <w:r w:rsidRPr="008D1457">
        <w:rPr>
          <w:rFonts w:ascii="Verdana" w:hAnsi="Verdana"/>
        </w:rPr>
        <w:t>any sub-contractors or other third parties who will be Processing and/or receiving Personal Data in Restricted Countries; and</w:t>
      </w:r>
    </w:p>
    <w:p w14:paraId="306243B4" w14:textId="77777777" w:rsidR="00FD354B" w:rsidRPr="008D1457" w:rsidRDefault="00FD354B" w:rsidP="00FD354B">
      <w:pPr>
        <w:pStyle w:val="Level4"/>
        <w:numPr>
          <w:ilvl w:val="3"/>
          <w:numId w:val="36"/>
        </w:numPr>
        <w:adjustRightInd/>
        <w:rPr>
          <w:rFonts w:ascii="Verdana" w:hAnsi="Verdana"/>
        </w:rPr>
      </w:pPr>
      <w:r w:rsidRPr="008D1457">
        <w:rPr>
          <w:rFonts w:ascii="Verdana" w:hAnsi="Verdana"/>
        </w:rPr>
        <w:t xml:space="preserve">how the Supplier will ensure an adequate level of protection and adequate safeguards in respect of the Personal Data that will be Processed in and/or transferred to Restricted Countries </w:t>
      </w:r>
      <w:proofErr w:type="gramStart"/>
      <w:r w:rsidRPr="008D1457">
        <w:rPr>
          <w:rFonts w:ascii="Verdana" w:hAnsi="Verdana"/>
        </w:rPr>
        <w:t>so as to</w:t>
      </w:r>
      <w:proofErr w:type="gramEnd"/>
      <w:r w:rsidRPr="008D1457">
        <w:rPr>
          <w:rFonts w:ascii="Verdana" w:hAnsi="Verdana"/>
        </w:rPr>
        <w:t xml:space="preserve"> ensure the Customer's compliance with Data Protection Legislation, </w:t>
      </w:r>
    </w:p>
    <w:p w14:paraId="44CC0E48" w14:textId="77777777" w:rsidR="00FD354B" w:rsidRPr="008D1457" w:rsidRDefault="00FD354B" w:rsidP="00FD354B">
      <w:pPr>
        <w:ind w:left="1418"/>
        <w:rPr>
          <w:highlight w:val="yellow"/>
        </w:rPr>
      </w:pPr>
      <w:r w:rsidRPr="008D1457">
        <w:rPr>
          <w:rFonts w:ascii="Verdana" w:hAnsi="Verdana"/>
          <w:sz w:val="20"/>
          <w:szCs w:val="20"/>
        </w:rPr>
        <w:t xml:space="preserve">and the Customer shall in its sole discretion notify the Supplier as to whether it accepts or rejects the written request submitted in accordance with this clause </w:t>
      </w:r>
      <w:r>
        <w:rPr>
          <w:rFonts w:ascii="Verdana" w:hAnsi="Verdana"/>
          <w:sz w:val="20"/>
          <w:szCs w:val="20"/>
        </w:rPr>
        <w:fldChar w:fldCharType="begin"/>
      </w:r>
      <w:r>
        <w:rPr>
          <w:rFonts w:ascii="Verdana" w:hAnsi="Verdana"/>
          <w:sz w:val="20"/>
          <w:szCs w:val="20"/>
        </w:rPr>
        <w:instrText xml:space="preserve"> REF _Ref507504131 \r \h </w:instrText>
      </w:r>
      <w:r>
        <w:rPr>
          <w:rFonts w:ascii="Verdana" w:hAnsi="Verdana"/>
          <w:sz w:val="20"/>
          <w:szCs w:val="20"/>
        </w:rPr>
      </w:r>
      <w:r>
        <w:rPr>
          <w:rFonts w:ascii="Verdana" w:hAnsi="Verdana"/>
          <w:sz w:val="20"/>
          <w:szCs w:val="20"/>
        </w:rPr>
        <w:fldChar w:fldCharType="separate"/>
      </w:r>
      <w:r>
        <w:rPr>
          <w:rFonts w:ascii="Verdana" w:hAnsi="Verdana"/>
          <w:sz w:val="20"/>
          <w:szCs w:val="20"/>
        </w:rPr>
        <w:t>13.10.8</w:t>
      </w:r>
      <w:r>
        <w:rPr>
          <w:rFonts w:ascii="Verdana" w:hAnsi="Verdana"/>
          <w:sz w:val="20"/>
          <w:szCs w:val="20"/>
        </w:rPr>
        <w:fldChar w:fldCharType="end"/>
      </w:r>
      <w:r>
        <w:rPr>
          <w:rFonts w:ascii="Verdana" w:hAnsi="Verdana"/>
          <w:sz w:val="20"/>
          <w:szCs w:val="20"/>
        </w:rPr>
        <w:t>;</w:t>
      </w:r>
    </w:p>
    <w:p w14:paraId="634CBB58" w14:textId="77777777" w:rsidR="00FD354B" w:rsidRPr="00A17566" w:rsidRDefault="00FD354B" w:rsidP="00FD354B">
      <w:pPr>
        <w:pStyle w:val="Level3Number"/>
        <w:widowControl w:val="0"/>
        <w:tabs>
          <w:tab w:val="clear" w:pos="1751"/>
          <w:tab w:val="left" w:pos="540"/>
        </w:tabs>
        <w:spacing w:before="0" w:after="120" w:line="240" w:lineRule="atLeast"/>
        <w:ind w:left="900" w:firstLine="0"/>
        <w:jc w:val="both"/>
        <w:rPr>
          <w:rFonts w:ascii="Verdana" w:hAnsi="Verdana"/>
        </w:rPr>
      </w:pPr>
    </w:p>
    <w:p w14:paraId="11BBFAFC" w14:textId="77777777" w:rsidR="00FD354B" w:rsidRPr="00A17566"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 xml:space="preserve">notify the Customer promptly (and with any event within </w:t>
      </w:r>
      <w:r>
        <w:rPr>
          <w:rFonts w:ascii="Verdana" w:hAnsi="Verdana"/>
        </w:rPr>
        <w:t xml:space="preserve">48 </w:t>
      </w:r>
      <w:r w:rsidRPr="00A17566">
        <w:rPr>
          <w:rFonts w:ascii="Verdana" w:hAnsi="Verdana"/>
        </w:rPr>
        <w:t xml:space="preserve">hours) following its receipt of any Data Subject Request or Regulator Correspondence or </w:t>
      </w:r>
      <w:proofErr w:type="gramStart"/>
      <w:r w:rsidRPr="00A17566">
        <w:rPr>
          <w:rFonts w:ascii="Verdana" w:hAnsi="Verdana"/>
        </w:rPr>
        <w:t>Third Party</w:t>
      </w:r>
      <w:proofErr w:type="gramEnd"/>
      <w:r w:rsidRPr="00A17566">
        <w:rPr>
          <w:rFonts w:ascii="Verdana" w:hAnsi="Verdana"/>
        </w:rPr>
        <w:t xml:space="preserve"> Request, and shall: </w:t>
      </w:r>
    </w:p>
    <w:p w14:paraId="73984B1E" w14:textId="77777777" w:rsidR="00FD354B" w:rsidRPr="00A17566" w:rsidRDefault="00FD354B" w:rsidP="00FD354B">
      <w:pPr>
        <w:pStyle w:val="Level4"/>
        <w:numPr>
          <w:ilvl w:val="3"/>
          <w:numId w:val="39"/>
        </w:numPr>
        <w:adjustRightInd/>
        <w:rPr>
          <w:rFonts w:ascii="Verdana" w:hAnsi="Verdana"/>
        </w:rPr>
      </w:pPr>
      <w:r w:rsidRPr="00A17566">
        <w:rPr>
          <w:rFonts w:ascii="Verdana" w:hAnsi="Verdana"/>
        </w:rPr>
        <w:lastRenderedPageBreak/>
        <w:t xml:space="preserve">not disclose any Customer Data in response to any Data Subject Request or Regulator Correspondence or </w:t>
      </w:r>
      <w:proofErr w:type="gramStart"/>
      <w:r w:rsidRPr="00A17566">
        <w:rPr>
          <w:rFonts w:ascii="Verdana" w:hAnsi="Verdana"/>
        </w:rPr>
        <w:t>Third Party</w:t>
      </w:r>
      <w:proofErr w:type="gramEnd"/>
      <w:r w:rsidRPr="00A17566">
        <w:rPr>
          <w:rFonts w:ascii="Verdana" w:hAnsi="Verdana"/>
        </w:rPr>
        <w:t xml:space="preserve"> Request without the Customer's prior written consent; and</w:t>
      </w:r>
    </w:p>
    <w:p w14:paraId="3486B93B" w14:textId="77777777" w:rsidR="00FD354B" w:rsidRDefault="00FD354B" w:rsidP="00FD354B">
      <w:pPr>
        <w:pStyle w:val="Level4"/>
        <w:numPr>
          <w:ilvl w:val="3"/>
          <w:numId w:val="39"/>
        </w:numPr>
        <w:adjustRightInd/>
        <w:rPr>
          <w:rFonts w:ascii="Verdana" w:hAnsi="Verdana"/>
        </w:rPr>
      </w:pPr>
      <w:r w:rsidRPr="00A17566">
        <w:rPr>
          <w:rFonts w:ascii="Verdana" w:hAnsi="Verdana"/>
        </w:rPr>
        <w:t xml:space="preserve">provide the Customer promptly with all reasonable co-operation and assistance required by the Customer in relation to any such Data Subject Request or Regulator Correspondence or Third Party </w:t>
      </w:r>
      <w:proofErr w:type="gramStart"/>
      <w:r w:rsidRPr="00A17566">
        <w:rPr>
          <w:rFonts w:ascii="Verdana" w:hAnsi="Verdana"/>
        </w:rPr>
        <w:t>Request;</w:t>
      </w:r>
      <w:proofErr w:type="gramEnd"/>
      <w:r w:rsidRPr="00A17566">
        <w:rPr>
          <w:rFonts w:ascii="Verdana" w:hAnsi="Verdana"/>
        </w:rPr>
        <w:t xml:space="preserve"> </w:t>
      </w:r>
    </w:p>
    <w:p w14:paraId="2F7CE5AD" w14:textId="77777777" w:rsidR="00FD354B" w:rsidRPr="00A17566"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use all reasonable endeavours in accordance with good industry practice to assist the Customer to comply with the obligations imposed on the Customer by the Data Protection Laws, including:</w:t>
      </w:r>
    </w:p>
    <w:p w14:paraId="6583DE22" w14:textId="77777777" w:rsidR="00FD354B" w:rsidRPr="00A17566" w:rsidRDefault="00FD354B" w:rsidP="00FD354B">
      <w:pPr>
        <w:pStyle w:val="Level4"/>
        <w:numPr>
          <w:ilvl w:val="3"/>
          <w:numId w:val="38"/>
        </w:numPr>
        <w:adjustRightInd/>
        <w:rPr>
          <w:rFonts w:ascii="Verdana" w:hAnsi="Verdana"/>
        </w:rPr>
      </w:pPr>
      <w:r w:rsidRPr="00A17566">
        <w:rPr>
          <w:rFonts w:ascii="Verdana" w:hAnsi="Verdana"/>
        </w:rPr>
        <w:t xml:space="preserve">obligations relating to ensuring the security and integrity of the Customer </w:t>
      </w:r>
      <w:proofErr w:type="gramStart"/>
      <w:r w:rsidRPr="00A17566">
        <w:rPr>
          <w:rFonts w:ascii="Verdana" w:hAnsi="Verdana"/>
        </w:rPr>
        <w:t>Data;</w:t>
      </w:r>
      <w:proofErr w:type="gramEnd"/>
    </w:p>
    <w:p w14:paraId="0EEDB8B6" w14:textId="77777777" w:rsidR="00FD354B" w:rsidRPr="00A17566" w:rsidRDefault="00FD354B" w:rsidP="00FD354B">
      <w:pPr>
        <w:numPr>
          <w:ilvl w:val="3"/>
          <w:numId w:val="15"/>
        </w:numPr>
        <w:tabs>
          <w:tab w:val="num" w:pos="3404"/>
        </w:tabs>
        <w:adjustRightInd w:val="0"/>
        <w:spacing w:after="240"/>
        <w:jc w:val="both"/>
        <w:outlineLvl w:val="3"/>
        <w:rPr>
          <w:rFonts w:ascii="Verdana" w:hAnsi="Verdana"/>
          <w:sz w:val="20"/>
          <w:szCs w:val="20"/>
        </w:rPr>
      </w:pPr>
      <w:r w:rsidRPr="00A17566">
        <w:rPr>
          <w:rFonts w:ascii="Verdana" w:hAnsi="Verdana"/>
          <w:sz w:val="20"/>
          <w:szCs w:val="20"/>
        </w:rPr>
        <w:t>obligations relating to notifications and communication of Personal Data Breaches required by the Data Protection L</w:t>
      </w:r>
      <w:r>
        <w:rPr>
          <w:rFonts w:ascii="Verdana" w:hAnsi="Verdana"/>
          <w:sz w:val="20"/>
          <w:szCs w:val="20"/>
        </w:rPr>
        <w:t>egislation</w:t>
      </w:r>
      <w:r w:rsidRPr="00A17566">
        <w:rPr>
          <w:rFonts w:ascii="Verdana" w:hAnsi="Verdana"/>
          <w:sz w:val="20"/>
          <w:szCs w:val="20"/>
        </w:rPr>
        <w:t xml:space="preserve"> to the Regulator and/or any relevant Data Subjects; and </w:t>
      </w:r>
    </w:p>
    <w:p w14:paraId="50D3E958" w14:textId="77777777" w:rsidR="00FD354B" w:rsidRPr="00A17566" w:rsidRDefault="00FD354B" w:rsidP="00FD354B">
      <w:pPr>
        <w:numPr>
          <w:ilvl w:val="3"/>
          <w:numId w:val="15"/>
        </w:numPr>
        <w:tabs>
          <w:tab w:val="num" w:pos="3404"/>
        </w:tabs>
        <w:adjustRightInd w:val="0"/>
        <w:spacing w:after="240"/>
        <w:jc w:val="both"/>
        <w:outlineLvl w:val="3"/>
        <w:rPr>
          <w:rFonts w:ascii="Verdana" w:hAnsi="Verdana"/>
          <w:sz w:val="20"/>
          <w:szCs w:val="20"/>
        </w:rPr>
      </w:pPr>
      <w:r w:rsidRPr="00A17566">
        <w:rPr>
          <w:rFonts w:ascii="Verdana" w:hAnsi="Verdana"/>
          <w:sz w:val="20"/>
          <w:szCs w:val="20"/>
        </w:rPr>
        <w:t>undertaking any Data Protection Impact Assessments that are required by the Data Protection L</w:t>
      </w:r>
      <w:r>
        <w:rPr>
          <w:rFonts w:ascii="Verdana" w:hAnsi="Verdana"/>
          <w:sz w:val="20"/>
          <w:szCs w:val="20"/>
        </w:rPr>
        <w:t>egislation</w:t>
      </w:r>
      <w:r w:rsidRPr="00A17566">
        <w:rPr>
          <w:rFonts w:ascii="Verdana" w:hAnsi="Verdana"/>
          <w:sz w:val="20"/>
          <w:szCs w:val="20"/>
        </w:rPr>
        <w:t xml:space="preserve"> (and, where required by the Data Protection L</w:t>
      </w:r>
      <w:r>
        <w:rPr>
          <w:rFonts w:ascii="Verdana" w:hAnsi="Verdana"/>
          <w:sz w:val="20"/>
          <w:szCs w:val="20"/>
        </w:rPr>
        <w:t>egislation</w:t>
      </w:r>
      <w:r w:rsidRPr="00A17566">
        <w:rPr>
          <w:rFonts w:ascii="Verdana" w:hAnsi="Verdana"/>
          <w:sz w:val="20"/>
          <w:szCs w:val="20"/>
        </w:rPr>
        <w:t>, consulting with the Regulator in respect of any such Data</w:t>
      </w:r>
      <w:r>
        <w:rPr>
          <w:rFonts w:ascii="Verdana" w:hAnsi="Verdana"/>
          <w:sz w:val="20"/>
          <w:szCs w:val="20"/>
        </w:rPr>
        <w:t xml:space="preserve"> Protection Impact Assessments</w:t>
      </w:r>
      <w:proofErr w:type="gramStart"/>
      <w:r>
        <w:rPr>
          <w:rFonts w:ascii="Verdana" w:hAnsi="Verdana"/>
          <w:sz w:val="20"/>
          <w:szCs w:val="20"/>
        </w:rPr>
        <w:t>);</w:t>
      </w:r>
      <w:proofErr w:type="gramEnd"/>
    </w:p>
    <w:p w14:paraId="6CABBCE4" w14:textId="77777777" w:rsidR="00FD354B" w:rsidRPr="00A17566"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rPr>
      </w:pPr>
      <w:bookmarkStart w:id="88" w:name="_Ref474745664"/>
      <w:r w:rsidRPr="00A17566">
        <w:rPr>
          <w:rFonts w:ascii="Verdana" w:hAnsi="Verdana"/>
        </w:rPr>
        <w:t xml:space="preserve">notify the Customer promptly (and in any event within </w:t>
      </w:r>
      <w:r>
        <w:rPr>
          <w:rFonts w:ascii="Verdana" w:hAnsi="Verdana"/>
        </w:rPr>
        <w:t>24</w:t>
      </w:r>
      <w:r w:rsidRPr="00A17566">
        <w:rPr>
          <w:rFonts w:ascii="Verdana" w:hAnsi="Verdana"/>
        </w:rPr>
        <w:t xml:space="preserve"> hours) upon becoming aware of any Personal Data Breach, and: </w:t>
      </w:r>
    </w:p>
    <w:p w14:paraId="137A7490" w14:textId="77777777" w:rsidR="00FD354B" w:rsidRPr="00A17566" w:rsidRDefault="00FD354B" w:rsidP="00FD354B">
      <w:pPr>
        <w:pStyle w:val="Level4"/>
        <w:numPr>
          <w:ilvl w:val="3"/>
          <w:numId w:val="37"/>
        </w:numPr>
        <w:adjustRightInd/>
        <w:rPr>
          <w:rFonts w:ascii="Verdana" w:hAnsi="Verdana"/>
        </w:rPr>
      </w:pPr>
      <w:r w:rsidRPr="00A17566">
        <w:rPr>
          <w:rFonts w:ascii="Verdana" w:hAnsi="Verdana"/>
        </w:rPr>
        <w:t>implement any measures necessary to restore the security of compromised Customer Data;</w:t>
      </w:r>
      <w:bookmarkEnd w:id="88"/>
      <w:r w:rsidRPr="00A17566">
        <w:rPr>
          <w:rFonts w:ascii="Verdana" w:hAnsi="Verdana"/>
        </w:rPr>
        <w:t xml:space="preserve"> and</w:t>
      </w:r>
    </w:p>
    <w:p w14:paraId="5BD663FF" w14:textId="77777777" w:rsidR="00FD354B" w:rsidRPr="005C2892" w:rsidRDefault="00FD354B" w:rsidP="00FD354B">
      <w:pPr>
        <w:pStyle w:val="Level4"/>
        <w:numPr>
          <w:ilvl w:val="3"/>
          <w:numId w:val="37"/>
        </w:numPr>
        <w:adjustRightInd/>
        <w:rPr>
          <w:rFonts w:ascii="Verdana" w:hAnsi="Verdana"/>
          <w:lang w:eastAsia="en-US"/>
        </w:rPr>
      </w:pPr>
      <w:r w:rsidRPr="00A17566">
        <w:rPr>
          <w:rFonts w:ascii="Verdana" w:hAnsi="Verdana"/>
        </w:rPr>
        <w:t xml:space="preserve">assist the Customer to make any notifications to the Regulator and </w:t>
      </w:r>
      <w:r w:rsidRPr="005C2892">
        <w:rPr>
          <w:rFonts w:ascii="Verdana" w:hAnsi="Verdana"/>
          <w:lang w:eastAsia="en-US"/>
        </w:rPr>
        <w:t>affected Data Subjects; and</w:t>
      </w:r>
    </w:p>
    <w:p w14:paraId="4AC70381" w14:textId="77777777" w:rsidR="00FD354B" w:rsidRPr="00A17566"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 xml:space="preserve">except to the extent required by Applicable Law, on termination or expiry of the </w:t>
      </w:r>
      <w:r>
        <w:rPr>
          <w:rFonts w:ascii="Verdana" w:hAnsi="Verdana"/>
        </w:rPr>
        <w:t>Agreement</w:t>
      </w:r>
      <w:r w:rsidRPr="00A17566">
        <w:rPr>
          <w:rFonts w:ascii="Verdana" w:hAnsi="Verdana"/>
        </w:rPr>
        <w:t xml:space="preserve"> (as applicable) or otherwise where requested by the Customer, cease Processing all Customer Data and return and/or permanently and securely destroy (as directed in writing by </w:t>
      </w:r>
      <w:r w:rsidRPr="005C2892">
        <w:rPr>
          <w:rFonts w:ascii="Verdana" w:hAnsi="Verdana"/>
        </w:rPr>
        <w:t>the Customer</w:t>
      </w:r>
      <w:r w:rsidRPr="00A17566">
        <w:rPr>
          <w:rFonts w:ascii="Verdana" w:hAnsi="Verdana"/>
        </w:rPr>
        <w:t>) all Customer Data and all copies in its possession or control;</w:t>
      </w:r>
    </w:p>
    <w:p w14:paraId="4FDE4BD9" w14:textId="77777777" w:rsidR="00FD354B"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comply with the obligations imposed upon a Data Processor under the Data Protection L</w:t>
      </w:r>
      <w:r>
        <w:rPr>
          <w:rFonts w:ascii="Verdana" w:hAnsi="Verdana"/>
        </w:rPr>
        <w:t>egislation</w:t>
      </w:r>
      <w:r w:rsidRPr="00A17566">
        <w:rPr>
          <w:rFonts w:ascii="Verdana" w:hAnsi="Verdana"/>
        </w:rPr>
        <w:t xml:space="preserve">; </w:t>
      </w:r>
      <w:r>
        <w:rPr>
          <w:rFonts w:ascii="Verdana" w:hAnsi="Verdana"/>
        </w:rPr>
        <w:t>and</w:t>
      </w:r>
    </w:p>
    <w:p w14:paraId="1E109176" w14:textId="77777777" w:rsidR="00FD354B" w:rsidRPr="00A17566"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 xml:space="preserve">within </w:t>
      </w:r>
      <w:r>
        <w:rPr>
          <w:rFonts w:ascii="Verdana" w:hAnsi="Verdana"/>
        </w:rPr>
        <w:t>30 days</w:t>
      </w:r>
      <w:r w:rsidRPr="00A17566">
        <w:rPr>
          <w:rFonts w:ascii="Verdana" w:hAnsi="Verdana"/>
        </w:rPr>
        <w:t xml:space="preserve"> of a request from the Customer, allow its data processing facilities, procedures and documentation </w:t>
      </w:r>
      <w:r>
        <w:rPr>
          <w:rFonts w:ascii="Verdana" w:hAnsi="Verdana"/>
        </w:rPr>
        <w:t xml:space="preserve">(and, if required, those of its agents, contractors, sub-contractors and consultants) </w:t>
      </w:r>
      <w:r w:rsidRPr="00A17566">
        <w:rPr>
          <w:rFonts w:ascii="Verdana" w:hAnsi="Verdana"/>
        </w:rPr>
        <w:t xml:space="preserve">to be submitted for scrutiny, inspection or audit by the Customer (and/or its representatives, including its appointed auditors) in order to ascertain compliance with the terms of the </w:t>
      </w:r>
      <w:r>
        <w:rPr>
          <w:rFonts w:ascii="Verdana" w:hAnsi="Verdana"/>
        </w:rPr>
        <w:t>Agreement</w:t>
      </w:r>
      <w:r w:rsidRPr="00A17566">
        <w:rPr>
          <w:rFonts w:ascii="Verdana" w:hAnsi="Verdana"/>
        </w:rPr>
        <w:t xml:space="preserve"> and provide reasonable information, assistance and co-operation to the Customer, including access to relevant staff and/or, on the request of the Customer provide the Customer with written evidence of its compliance with the requirements of the </w:t>
      </w:r>
      <w:r>
        <w:rPr>
          <w:rFonts w:ascii="Verdana" w:hAnsi="Verdana"/>
        </w:rPr>
        <w:t xml:space="preserve">Agreement. </w:t>
      </w:r>
    </w:p>
    <w:p w14:paraId="7CA9163C" w14:textId="77777777" w:rsidR="00FD354B" w:rsidRPr="008D1457"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b w:val="0"/>
        </w:rPr>
      </w:pPr>
      <w:r w:rsidRPr="005C2892">
        <w:rPr>
          <w:rFonts w:ascii="Verdana" w:hAnsi="Verdana"/>
          <w:b w:val="0"/>
        </w:rPr>
        <w:t xml:space="preserve">Except as otherwise provided, the </w:t>
      </w:r>
      <w:r>
        <w:rPr>
          <w:rFonts w:ascii="Verdana" w:hAnsi="Verdana"/>
          <w:b w:val="0"/>
        </w:rPr>
        <w:t>Agreement</w:t>
      </w:r>
      <w:r w:rsidRPr="005C2892">
        <w:rPr>
          <w:rFonts w:ascii="Verdana" w:hAnsi="Verdana"/>
          <w:b w:val="0"/>
        </w:rPr>
        <w:t xml:space="preserve"> does not transfer ownership of, or </w:t>
      </w:r>
      <w:r w:rsidRPr="005C2892">
        <w:rPr>
          <w:rFonts w:ascii="Verdana" w:hAnsi="Verdana"/>
          <w:b w:val="0"/>
        </w:rPr>
        <w:lastRenderedPageBreak/>
        <w:t xml:space="preserve">create any licences (implied or otherwise), in any </w:t>
      </w:r>
      <w:r>
        <w:rPr>
          <w:rFonts w:ascii="Verdana" w:hAnsi="Verdana"/>
          <w:b w:val="0"/>
        </w:rPr>
        <w:t>Intellectual Property R</w:t>
      </w:r>
      <w:r w:rsidRPr="005C2892">
        <w:rPr>
          <w:rFonts w:ascii="Verdana" w:hAnsi="Verdana"/>
          <w:b w:val="0"/>
        </w:rPr>
        <w:t xml:space="preserve">ights in any Personal </w:t>
      </w:r>
      <w:r w:rsidRPr="008D1457">
        <w:rPr>
          <w:rFonts w:ascii="Verdana" w:hAnsi="Verdana"/>
          <w:b w:val="0"/>
        </w:rPr>
        <w:t>Data.</w:t>
      </w:r>
    </w:p>
    <w:p w14:paraId="7DC6E8BD" w14:textId="77777777" w:rsidR="00FD354B" w:rsidRPr="008D1457"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89" w:name="_Ref466649315"/>
      <w:bookmarkStart w:id="90" w:name="_Ref507504425"/>
      <w:bookmarkStart w:id="91" w:name="_Ref377050536"/>
      <w:bookmarkEnd w:id="73"/>
      <w:r w:rsidRPr="008D1457">
        <w:rPr>
          <w:rFonts w:ascii="Verdana" w:hAnsi="Verdana" w:cs="Arial"/>
          <w:b w:val="0"/>
        </w:rPr>
        <w:t xml:space="preserve">Notwithstanding any other term of the Agreement, the Supplier shall indemnify and keep indemnified and hold harmless the Customer from and against all Losses suffered or incurred by the Customer arising out of or in connection with claims and proceedings arising from any breach of the Supplier’s obligations under this clause </w:t>
      </w:r>
      <w:r w:rsidRPr="008D1457">
        <w:rPr>
          <w:rFonts w:ascii="Verdana" w:hAnsi="Verdana" w:cs="Arial"/>
          <w:b w:val="0"/>
        </w:rPr>
        <w:fldChar w:fldCharType="begin"/>
      </w:r>
      <w:r w:rsidRPr="008D1457">
        <w:rPr>
          <w:rFonts w:ascii="Verdana" w:hAnsi="Verdana" w:cs="Arial"/>
          <w:b w:val="0"/>
        </w:rPr>
        <w:instrText xml:space="preserve"> REF _Ref466638855 \r \h  \* MERGEFORMAT </w:instrText>
      </w:r>
      <w:r w:rsidRPr="008D1457">
        <w:rPr>
          <w:rFonts w:ascii="Verdana" w:hAnsi="Verdana" w:cs="Arial"/>
          <w:b w:val="0"/>
        </w:rPr>
      </w:r>
      <w:r w:rsidRPr="008D1457">
        <w:rPr>
          <w:rFonts w:ascii="Verdana" w:hAnsi="Verdana" w:cs="Arial"/>
          <w:b w:val="0"/>
        </w:rPr>
        <w:fldChar w:fldCharType="separate"/>
      </w:r>
      <w:r>
        <w:rPr>
          <w:rFonts w:ascii="Verdana" w:hAnsi="Verdana" w:cs="Arial"/>
          <w:b w:val="0"/>
        </w:rPr>
        <w:t>13</w:t>
      </w:r>
      <w:r w:rsidRPr="008D1457">
        <w:rPr>
          <w:rFonts w:ascii="Verdana" w:hAnsi="Verdana" w:cs="Arial"/>
          <w:b w:val="0"/>
        </w:rPr>
        <w:fldChar w:fldCharType="end"/>
      </w:r>
      <w:r w:rsidRPr="008D1457">
        <w:rPr>
          <w:rFonts w:ascii="Verdana" w:hAnsi="Verdana" w:cs="Arial"/>
          <w:b w:val="0"/>
        </w:rPr>
        <w:t>.</w:t>
      </w:r>
      <w:bookmarkEnd w:id="89"/>
      <w:r w:rsidRPr="008D1457">
        <w:rPr>
          <w:rFonts w:ascii="Verdana" w:hAnsi="Verdana" w:cs="Arial"/>
          <w:b w:val="0"/>
        </w:rPr>
        <w:t xml:space="preserve">  The limitations of liability set out in the Agreement shall not apply in respect of this indemnity.</w:t>
      </w:r>
      <w:bookmarkEnd w:id="90"/>
    </w:p>
    <w:p w14:paraId="52DB9F0F" w14:textId="77777777" w:rsidR="00FD354B" w:rsidRPr="005F4E4A" w:rsidRDefault="00FD354B" w:rsidP="00FD354B">
      <w:pPr>
        <w:pStyle w:val="Level1Heading"/>
        <w:tabs>
          <w:tab w:val="clear" w:pos="851"/>
          <w:tab w:val="num" w:pos="540"/>
        </w:tabs>
        <w:spacing w:before="0" w:after="120" w:line="240" w:lineRule="atLeast"/>
        <w:jc w:val="both"/>
        <w:rPr>
          <w:rFonts w:ascii="Verdana" w:hAnsi="Verdana" w:cs="Arial"/>
          <w:sz w:val="20"/>
        </w:rPr>
      </w:pPr>
      <w:r w:rsidRPr="005F4E4A">
        <w:rPr>
          <w:rFonts w:ascii="Verdana" w:hAnsi="Verdana" w:cs="Arial"/>
          <w:sz w:val="20"/>
        </w:rPr>
        <w:t>Liability</w:t>
      </w:r>
      <w:bookmarkEnd w:id="91"/>
      <w:r w:rsidRPr="005F4E4A">
        <w:rPr>
          <w:rFonts w:ascii="Verdana" w:hAnsi="Verdana" w:cs="Arial"/>
          <w:sz w:val="20"/>
        </w:rPr>
        <w:t xml:space="preserve"> and Insurance </w:t>
      </w:r>
    </w:p>
    <w:p w14:paraId="4E71DACA" w14:textId="77777777" w:rsidR="00FD354B" w:rsidRPr="005F4E4A" w:rsidRDefault="00FD354B" w:rsidP="00FD354B">
      <w:pPr>
        <w:pStyle w:val="Level2Heading"/>
        <w:keepNext w:val="0"/>
        <w:widowControl w:val="0"/>
        <w:tabs>
          <w:tab w:val="clear" w:pos="1031"/>
          <w:tab w:val="num" w:pos="0"/>
        </w:tabs>
        <w:spacing w:before="0" w:after="120" w:line="240" w:lineRule="atLeast"/>
        <w:ind w:left="539" w:hanging="539"/>
        <w:jc w:val="both"/>
        <w:rPr>
          <w:rFonts w:ascii="Verdana" w:hAnsi="Verdana" w:cs="Arial"/>
          <w:b w:val="0"/>
        </w:rPr>
      </w:pPr>
      <w:r w:rsidRPr="005F4E4A">
        <w:rPr>
          <w:rFonts w:ascii="Verdana" w:hAnsi="Verdana" w:cs="Arial"/>
          <w:b w:val="0"/>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14:paraId="00E35725"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92" w:name="_Ref370389250"/>
      <w:r w:rsidRPr="005F4E4A">
        <w:rPr>
          <w:rFonts w:ascii="Verdana" w:hAnsi="Verdana" w:cs="Arial"/>
          <w:b w:val="0"/>
        </w:rPr>
        <w:t>Subject always to clauses </w:t>
      </w:r>
      <w:r w:rsidRPr="005F4E4A">
        <w:rPr>
          <w:rFonts w:ascii="Verdana" w:hAnsi="Verdana" w:cs="Arial"/>
          <w:b w:val="0"/>
        </w:rPr>
        <w:fldChar w:fldCharType="begin"/>
      </w:r>
      <w:r w:rsidRPr="005F4E4A">
        <w:rPr>
          <w:rFonts w:ascii="Verdana" w:hAnsi="Verdana" w:cs="Arial"/>
          <w:b w:val="0"/>
        </w:rPr>
        <w:instrText xml:space="preserve"> REF _Ref359607720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14.3</w:t>
      </w:r>
      <w:r w:rsidRPr="005F4E4A">
        <w:rPr>
          <w:rFonts w:ascii="Verdana" w:hAnsi="Verdana" w:cs="Arial"/>
          <w:b w:val="0"/>
        </w:rPr>
        <w:fldChar w:fldCharType="end"/>
      </w:r>
      <w:r w:rsidRPr="005F4E4A">
        <w:rPr>
          <w:rFonts w:ascii="Verdana" w:hAnsi="Verdana" w:cs="Arial"/>
          <w:b w:val="0"/>
        </w:rPr>
        <w:t xml:space="preserve"> and </w:t>
      </w:r>
      <w:r w:rsidRPr="005F4E4A">
        <w:rPr>
          <w:rFonts w:ascii="Verdana" w:hAnsi="Verdana" w:cs="Arial"/>
          <w:b w:val="0"/>
        </w:rPr>
        <w:fldChar w:fldCharType="begin"/>
      </w:r>
      <w:r w:rsidRPr="005F4E4A">
        <w:rPr>
          <w:rFonts w:ascii="Verdana" w:hAnsi="Verdana" w:cs="Arial"/>
          <w:b w:val="0"/>
        </w:rPr>
        <w:instrText xml:space="preserve"> REF _Ref359607729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14.4</w:t>
      </w:r>
      <w:r w:rsidRPr="005F4E4A">
        <w:rPr>
          <w:rFonts w:ascii="Verdana" w:hAnsi="Verdana" w:cs="Arial"/>
          <w:b w:val="0"/>
        </w:rPr>
        <w:fldChar w:fldCharType="end"/>
      </w:r>
      <w:r w:rsidRPr="005F4E4A">
        <w:rPr>
          <w:rFonts w:ascii="Verdana" w:hAnsi="Verdana" w:cs="Arial"/>
          <w:b w:val="0"/>
        </w:rPr>
        <w:t>:</w:t>
      </w:r>
      <w:bookmarkEnd w:id="92"/>
    </w:p>
    <w:p w14:paraId="2C92DF2A" w14:textId="77777777" w:rsidR="00FD354B" w:rsidRPr="005F4E4A"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cs="Arial"/>
        </w:rPr>
      </w:pPr>
      <w:bookmarkStart w:id="93" w:name="_Ref377110477"/>
      <w:r w:rsidRPr="005F4E4A">
        <w:rPr>
          <w:rFonts w:ascii="Verdana" w:hAnsi="Verdana" w:cs="Arial"/>
        </w:rPr>
        <w:t xml:space="preserve">the aggregate liability of the </w:t>
      </w:r>
      <w:r>
        <w:rPr>
          <w:rFonts w:ascii="Verdana" w:hAnsi="Verdana" w:cs="Arial"/>
        </w:rPr>
        <w:t>Supplier</w:t>
      </w:r>
      <w:r w:rsidRPr="005F4E4A">
        <w:rPr>
          <w:rFonts w:ascii="Verdana" w:hAnsi="Verdana" w:cs="Arial"/>
        </w:rPr>
        <w:t xml:space="preserve">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w:t>
      </w:r>
    </w:p>
    <w:p w14:paraId="198814FE" w14:textId="77777777" w:rsidR="00FD354B" w:rsidRPr="005F4E4A"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 xml:space="preserve">except in the case of claims for negligent damage or destruction of property caused by the Supplier, the Supplier’s liability shall be limited to the amount of the Supplier’s </w:t>
      </w:r>
      <w:r>
        <w:rPr>
          <w:rFonts w:ascii="Verdana" w:hAnsi="Verdana" w:cs="Arial"/>
        </w:rPr>
        <w:t>public liability insurance</w:t>
      </w:r>
      <w:r w:rsidRPr="005F4E4A">
        <w:rPr>
          <w:rFonts w:ascii="Verdana" w:hAnsi="Verdana" w:cs="Arial"/>
        </w:rPr>
        <w:t>; and</w:t>
      </w:r>
      <w:bookmarkEnd w:id="93"/>
    </w:p>
    <w:p w14:paraId="149A253D" w14:textId="77777777" w:rsidR="00FD354B" w:rsidRPr="005F4E4A"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 xml:space="preserve">except in the case of claims arising under clauses </w:t>
      </w:r>
      <w:r w:rsidRPr="005F4E4A">
        <w:rPr>
          <w:rFonts w:ascii="Verdana" w:hAnsi="Verdana" w:cs="Arial"/>
        </w:rPr>
        <w:fldChar w:fldCharType="begin"/>
      </w:r>
      <w:r w:rsidRPr="005F4E4A">
        <w:rPr>
          <w:rFonts w:ascii="Verdana" w:hAnsi="Verdana" w:cs="Arial"/>
        </w:rPr>
        <w:instrText xml:space="preserve"> REF _Ref359607763 \r \h  \* MERGEFORMAT </w:instrText>
      </w:r>
      <w:r w:rsidRPr="005F4E4A">
        <w:rPr>
          <w:rFonts w:ascii="Verdana" w:hAnsi="Verdana" w:cs="Arial"/>
        </w:rPr>
      </w:r>
      <w:r w:rsidRPr="005F4E4A">
        <w:rPr>
          <w:rFonts w:ascii="Verdana" w:hAnsi="Verdana" w:cs="Arial"/>
        </w:rPr>
        <w:fldChar w:fldCharType="separate"/>
      </w:r>
      <w:r>
        <w:rPr>
          <w:rFonts w:ascii="Verdana" w:hAnsi="Verdana" w:cs="Arial"/>
        </w:rPr>
        <w:t>9.7</w:t>
      </w:r>
      <w:r w:rsidRPr="005F4E4A">
        <w:rPr>
          <w:rFonts w:ascii="Verdana" w:hAnsi="Verdana" w:cs="Arial"/>
        </w:rPr>
        <w:fldChar w:fldCharType="end"/>
      </w:r>
      <w:r w:rsidRPr="005F4E4A">
        <w:rPr>
          <w:rFonts w:ascii="Verdana" w:hAnsi="Verdana" w:cs="Arial"/>
        </w:rPr>
        <w:t xml:space="preserve">, </w:t>
      </w:r>
      <w:r>
        <w:rPr>
          <w:rFonts w:ascii="Verdana" w:hAnsi="Verdana" w:cs="Arial"/>
        </w:rPr>
        <w:fldChar w:fldCharType="begin"/>
      </w:r>
      <w:r>
        <w:rPr>
          <w:rFonts w:ascii="Verdana" w:hAnsi="Verdana" w:cs="Arial"/>
        </w:rPr>
        <w:instrText xml:space="preserve"> REF _Ref466649315 \r \h </w:instrText>
      </w:r>
      <w:r>
        <w:rPr>
          <w:rFonts w:ascii="Verdana" w:hAnsi="Verdana" w:cs="Arial"/>
        </w:rPr>
      </w:r>
      <w:r>
        <w:rPr>
          <w:rFonts w:ascii="Verdana" w:hAnsi="Verdana" w:cs="Arial"/>
        </w:rPr>
        <w:fldChar w:fldCharType="separate"/>
      </w:r>
      <w:r>
        <w:rPr>
          <w:rFonts w:ascii="Verdana" w:hAnsi="Verdana" w:cs="Arial"/>
        </w:rPr>
        <w:t>13.12</w:t>
      </w:r>
      <w:r>
        <w:rPr>
          <w:rFonts w:ascii="Verdana" w:hAnsi="Verdana" w:cs="Arial"/>
        </w:rPr>
        <w:fldChar w:fldCharType="end"/>
      </w:r>
      <w:r>
        <w:rPr>
          <w:rFonts w:ascii="Verdana" w:hAnsi="Verdana" w:cs="Arial"/>
        </w:rPr>
        <w:t xml:space="preserve"> </w:t>
      </w:r>
      <w:r w:rsidRPr="005F4E4A">
        <w:rPr>
          <w:rFonts w:ascii="Verdana" w:hAnsi="Verdana" w:cs="Arial"/>
        </w:rPr>
        <w:t xml:space="preserve">and </w:t>
      </w:r>
      <w:r w:rsidRPr="005F4E4A">
        <w:rPr>
          <w:rFonts w:ascii="Verdana" w:hAnsi="Verdana" w:cs="Arial"/>
        </w:rPr>
        <w:fldChar w:fldCharType="begin"/>
      </w:r>
      <w:r w:rsidRPr="005F4E4A">
        <w:rPr>
          <w:rFonts w:ascii="Verdana" w:hAnsi="Verdana" w:cs="Arial"/>
        </w:rPr>
        <w:instrText xml:space="preserve"> REF _Ref370389344 \r \h  \* MERGEFORMAT </w:instrText>
      </w:r>
      <w:r w:rsidRPr="005F4E4A">
        <w:rPr>
          <w:rFonts w:ascii="Verdana" w:hAnsi="Verdana" w:cs="Arial"/>
        </w:rPr>
      </w:r>
      <w:r w:rsidRPr="005F4E4A">
        <w:rPr>
          <w:rFonts w:ascii="Verdana" w:hAnsi="Verdana" w:cs="Arial"/>
        </w:rPr>
        <w:fldChar w:fldCharType="separate"/>
      </w:r>
      <w:r>
        <w:rPr>
          <w:rFonts w:ascii="Verdana" w:hAnsi="Verdana" w:cs="Arial"/>
        </w:rPr>
        <w:t>18.3</w:t>
      </w:r>
      <w:r w:rsidRPr="005F4E4A">
        <w:rPr>
          <w:rFonts w:ascii="Verdana" w:hAnsi="Verdana" w:cs="Arial"/>
        </w:rPr>
        <w:fldChar w:fldCharType="end"/>
      </w:r>
      <w:r w:rsidRPr="005F4E4A">
        <w:rPr>
          <w:rFonts w:ascii="Verdana" w:hAnsi="Verdana" w:cs="Arial"/>
        </w:rPr>
        <w:t xml:space="preserve">, in no event shall the </w:t>
      </w:r>
      <w:r>
        <w:rPr>
          <w:rFonts w:ascii="Verdana" w:hAnsi="Verdana" w:cs="Arial"/>
        </w:rPr>
        <w:t>Supplier</w:t>
      </w:r>
      <w:r w:rsidRPr="005F4E4A">
        <w:rPr>
          <w:rFonts w:ascii="Verdana" w:hAnsi="Verdana" w:cs="Arial"/>
        </w:rPr>
        <w:t xml:space="preserve"> be liable to the</w:t>
      </w:r>
      <w:r>
        <w:rPr>
          <w:rFonts w:ascii="Verdana" w:hAnsi="Verdana" w:cs="Arial"/>
        </w:rPr>
        <w:t xml:space="preserve"> Customer</w:t>
      </w:r>
      <w:r w:rsidRPr="005F4E4A">
        <w:rPr>
          <w:rFonts w:ascii="Verdana" w:hAnsi="Verdana" w:cs="Arial"/>
        </w:rPr>
        <w:t xml:space="preserve"> for any: </w:t>
      </w:r>
    </w:p>
    <w:p w14:paraId="78933F87" w14:textId="77777777" w:rsidR="00FD354B" w:rsidRPr="005F4E4A" w:rsidRDefault="00FD354B" w:rsidP="00FD354B">
      <w:pPr>
        <w:pStyle w:val="Level5Number"/>
        <w:numPr>
          <w:ilvl w:val="4"/>
          <w:numId w:val="26"/>
        </w:numPr>
        <w:tabs>
          <w:tab w:val="clear" w:pos="1418"/>
          <w:tab w:val="num" w:pos="1843"/>
          <w:tab w:val="num" w:pos="3261"/>
        </w:tabs>
        <w:spacing w:after="120" w:line="240" w:lineRule="atLeast"/>
        <w:ind w:left="1843"/>
        <w:rPr>
          <w:rFonts w:ascii="Verdana" w:hAnsi="Verdana" w:cs="Arial"/>
        </w:rPr>
      </w:pPr>
      <w:r w:rsidRPr="005F4E4A">
        <w:rPr>
          <w:rFonts w:ascii="Verdana" w:hAnsi="Verdana" w:cs="Arial"/>
        </w:rPr>
        <w:t xml:space="preserve">loss of </w:t>
      </w:r>
      <w:proofErr w:type="gramStart"/>
      <w:r w:rsidRPr="005F4E4A">
        <w:rPr>
          <w:rFonts w:ascii="Verdana" w:hAnsi="Verdana" w:cs="Arial"/>
        </w:rPr>
        <w:t>profits;</w:t>
      </w:r>
      <w:proofErr w:type="gramEnd"/>
    </w:p>
    <w:p w14:paraId="43F9269A" w14:textId="77777777" w:rsidR="00FD354B" w:rsidRPr="005F4E4A" w:rsidRDefault="00FD354B" w:rsidP="00FD354B">
      <w:pPr>
        <w:pStyle w:val="Level5Number"/>
        <w:numPr>
          <w:ilvl w:val="4"/>
          <w:numId w:val="26"/>
        </w:numPr>
        <w:tabs>
          <w:tab w:val="clear" w:pos="1418"/>
          <w:tab w:val="num" w:pos="1843"/>
          <w:tab w:val="num" w:pos="3261"/>
        </w:tabs>
        <w:spacing w:after="120" w:line="240" w:lineRule="atLeast"/>
        <w:ind w:left="1843"/>
        <w:rPr>
          <w:rFonts w:ascii="Verdana" w:hAnsi="Verdana" w:cs="Arial"/>
        </w:rPr>
      </w:pPr>
      <w:r w:rsidRPr="005F4E4A">
        <w:rPr>
          <w:rFonts w:ascii="Verdana" w:hAnsi="Verdana" w:cs="Arial"/>
        </w:rPr>
        <w:t xml:space="preserve">loss of </w:t>
      </w:r>
      <w:proofErr w:type="gramStart"/>
      <w:r w:rsidRPr="005F4E4A">
        <w:rPr>
          <w:rFonts w:ascii="Verdana" w:hAnsi="Verdana" w:cs="Arial"/>
        </w:rPr>
        <w:t>business;</w:t>
      </w:r>
      <w:proofErr w:type="gramEnd"/>
      <w:r w:rsidRPr="005F4E4A">
        <w:rPr>
          <w:rFonts w:ascii="Verdana" w:hAnsi="Verdana" w:cs="Arial"/>
        </w:rPr>
        <w:t xml:space="preserve"> </w:t>
      </w:r>
    </w:p>
    <w:p w14:paraId="484AAA40" w14:textId="77777777" w:rsidR="00FD354B" w:rsidRPr="005F4E4A" w:rsidRDefault="00FD354B" w:rsidP="00FD354B">
      <w:pPr>
        <w:pStyle w:val="Level5Number"/>
        <w:numPr>
          <w:ilvl w:val="4"/>
          <w:numId w:val="26"/>
        </w:numPr>
        <w:tabs>
          <w:tab w:val="clear" w:pos="1418"/>
          <w:tab w:val="num" w:pos="1843"/>
          <w:tab w:val="num" w:pos="3261"/>
        </w:tabs>
        <w:spacing w:after="120" w:line="240" w:lineRule="atLeast"/>
        <w:ind w:left="1843"/>
        <w:rPr>
          <w:rFonts w:ascii="Verdana" w:hAnsi="Verdana" w:cs="Arial"/>
        </w:rPr>
      </w:pPr>
      <w:r w:rsidRPr="005F4E4A">
        <w:rPr>
          <w:rFonts w:ascii="Verdana" w:hAnsi="Verdana" w:cs="Arial"/>
        </w:rPr>
        <w:t xml:space="preserve">loss of </w:t>
      </w:r>
      <w:proofErr w:type="gramStart"/>
      <w:r w:rsidRPr="005F4E4A">
        <w:rPr>
          <w:rFonts w:ascii="Verdana" w:hAnsi="Verdana" w:cs="Arial"/>
        </w:rPr>
        <w:t>revenue;</w:t>
      </w:r>
      <w:proofErr w:type="gramEnd"/>
      <w:r w:rsidRPr="005F4E4A">
        <w:rPr>
          <w:rFonts w:ascii="Verdana" w:hAnsi="Verdana" w:cs="Arial"/>
        </w:rPr>
        <w:t xml:space="preserve"> </w:t>
      </w:r>
    </w:p>
    <w:p w14:paraId="73723DF3" w14:textId="77777777" w:rsidR="00FD354B" w:rsidRPr="005F4E4A" w:rsidRDefault="00FD354B" w:rsidP="00FD354B">
      <w:pPr>
        <w:pStyle w:val="Level5Number"/>
        <w:numPr>
          <w:ilvl w:val="4"/>
          <w:numId w:val="26"/>
        </w:numPr>
        <w:tabs>
          <w:tab w:val="clear" w:pos="1418"/>
          <w:tab w:val="num" w:pos="1843"/>
          <w:tab w:val="num" w:pos="3261"/>
        </w:tabs>
        <w:spacing w:after="120" w:line="240" w:lineRule="atLeast"/>
        <w:ind w:left="1843"/>
        <w:rPr>
          <w:rFonts w:ascii="Verdana" w:hAnsi="Verdana" w:cs="Arial"/>
        </w:rPr>
      </w:pPr>
      <w:r w:rsidRPr="005F4E4A">
        <w:rPr>
          <w:rFonts w:ascii="Verdana" w:hAnsi="Verdana" w:cs="Arial"/>
        </w:rPr>
        <w:t xml:space="preserve">loss of or damage to </w:t>
      </w:r>
      <w:proofErr w:type="gramStart"/>
      <w:r w:rsidRPr="005F4E4A">
        <w:rPr>
          <w:rFonts w:ascii="Verdana" w:hAnsi="Verdana" w:cs="Arial"/>
        </w:rPr>
        <w:t>goodwill;</w:t>
      </w:r>
      <w:proofErr w:type="gramEnd"/>
    </w:p>
    <w:p w14:paraId="00BF9847" w14:textId="77777777" w:rsidR="00FD354B" w:rsidRPr="005F4E4A" w:rsidRDefault="00FD354B" w:rsidP="00FD354B">
      <w:pPr>
        <w:pStyle w:val="Level5Number"/>
        <w:numPr>
          <w:ilvl w:val="4"/>
          <w:numId w:val="26"/>
        </w:numPr>
        <w:tabs>
          <w:tab w:val="clear" w:pos="1418"/>
          <w:tab w:val="num" w:pos="1843"/>
          <w:tab w:val="num" w:pos="3261"/>
        </w:tabs>
        <w:spacing w:after="120" w:line="240" w:lineRule="atLeast"/>
        <w:ind w:left="1843"/>
        <w:rPr>
          <w:rFonts w:ascii="Verdana" w:hAnsi="Verdana" w:cs="Arial"/>
        </w:rPr>
      </w:pPr>
      <w:r w:rsidRPr="005F4E4A">
        <w:rPr>
          <w:rFonts w:ascii="Verdana" w:hAnsi="Verdana" w:cs="Arial"/>
        </w:rPr>
        <w:t>loss of savings (whether anticipated or otherwise); and/or</w:t>
      </w:r>
    </w:p>
    <w:p w14:paraId="51419F27" w14:textId="77777777" w:rsidR="00FD354B" w:rsidRPr="005F4E4A" w:rsidRDefault="00FD354B" w:rsidP="00FD354B">
      <w:pPr>
        <w:pStyle w:val="Level5Number"/>
        <w:numPr>
          <w:ilvl w:val="4"/>
          <w:numId w:val="26"/>
        </w:numPr>
        <w:tabs>
          <w:tab w:val="clear" w:pos="1418"/>
          <w:tab w:val="num" w:pos="1843"/>
          <w:tab w:val="num" w:pos="3261"/>
        </w:tabs>
        <w:spacing w:after="120" w:line="240" w:lineRule="atLeast"/>
        <w:ind w:left="1843"/>
        <w:rPr>
          <w:rFonts w:ascii="Verdana" w:hAnsi="Verdana" w:cs="Arial"/>
        </w:rPr>
      </w:pPr>
      <w:r w:rsidRPr="005F4E4A">
        <w:rPr>
          <w:rFonts w:ascii="Verdana" w:hAnsi="Verdana" w:cs="Arial"/>
        </w:rPr>
        <w:t>any indirect, special or consequential loss or damage.</w:t>
      </w:r>
    </w:p>
    <w:p w14:paraId="5D838052"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94" w:name="_Ref359607720"/>
      <w:r w:rsidRPr="005F4E4A">
        <w:rPr>
          <w:rFonts w:ascii="Verdana" w:hAnsi="Verdana" w:cs="Arial"/>
          <w:b w:val="0"/>
        </w:rPr>
        <w:t>Nothing in the Agreement shall be construed to limit or e</w:t>
      </w:r>
      <w:r>
        <w:rPr>
          <w:rFonts w:ascii="Verdana" w:hAnsi="Verdana" w:cs="Arial"/>
          <w:b w:val="0"/>
        </w:rPr>
        <w:t xml:space="preserve">xclude either Party's liability </w:t>
      </w:r>
      <w:r w:rsidRPr="005F4E4A">
        <w:rPr>
          <w:rFonts w:ascii="Verdana" w:hAnsi="Verdana" w:cs="Arial"/>
          <w:b w:val="0"/>
        </w:rPr>
        <w:t>for:</w:t>
      </w:r>
      <w:bookmarkEnd w:id="94"/>
    </w:p>
    <w:p w14:paraId="18DEB756" w14:textId="77777777" w:rsidR="00FD354B" w:rsidRPr="005F4E4A"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 xml:space="preserve">death or personal injury caused by its negligence or that of its </w:t>
      </w:r>
      <w:proofErr w:type="gramStart"/>
      <w:r w:rsidRPr="005F4E4A">
        <w:rPr>
          <w:rFonts w:ascii="Verdana" w:hAnsi="Verdana" w:cs="Arial"/>
        </w:rPr>
        <w:t>Staff;</w:t>
      </w:r>
      <w:proofErr w:type="gramEnd"/>
    </w:p>
    <w:p w14:paraId="332C2726" w14:textId="77777777" w:rsidR="00FD354B" w:rsidRPr="005F4E4A"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 xml:space="preserve">fraud or fraudulent misrepresentation by it or that of its </w:t>
      </w:r>
      <w:proofErr w:type="gramStart"/>
      <w:r w:rsidRPr="005F4E4A">
        <w:rPr>
          <w:rFonts w:ascii="Verdana" w:hAnsi="Verdana" w:cs="Arial"/>
        </w:rPr>
        <w:t>Staff;</w:t>
      </w:r>
      <w:proofErr w:type="gramEnd"/>
      <w:r w:rsidRPr="005F4E4A">
        <w:rPr>
          <w:rFonts w:ascii="Verdana" w:hAnsi="Verdana" w:cs="Arial"/>
        </w:rPr>
        <w:t xml:space="preserve"> </w:t>
      </w:r>
    </w:p>
    <w:p w14:paraId="3FE6AC87" w14:textId="77777777" w:rsidR="00FD354B" w:rsidRPr="005F4E4A"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wilful misconduct; or</w:t>
      </w:r>
    </w:p>
    <w:p w14:paraId="0F759B13" w14:textId="77777777" w:rsidR="00FD354B" w:rsidRPr="005F4E4A"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any other matter which, by law, may not be excluded or limited.</w:t>
      </w:r>
    </w:p>
    <w:p w14:paraId="2DCAEE30" w14:textId="77777777" w:rsidR="00FD354B"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95" w:name="_Ref359607729"/>
      <w:r w:rsidRPr="005F4E4A">
        <w:rPr>
          <w:rFonts w:ascii="Verdana" w:hAnsi="Verdana" w:cs="Arial"/>
          <w:b w:val="0"/>
        </w:rPr>
        <w:t>The Supplier’s liability under the indemnity in</w:t>
      </w:r>
      <w:r>
        <w:rPr>
          <w:rFonts w:ascii="Verdana" w:hAnsi="Verdana" w:cs="Arial"/>
          <w:b w:val="0"/>
        </w:rPr>
        <w:t xml:space="preserve"> each of</w:t>
      </w:r>
      <w:r w:rsidRPr="005F4E4A">
        <w:rPr>
          <w:rFonts w:ascii="Verdana" w:hAnsi="Verdana" w:cs="Arial"/>
          <w:b w:val="0"/>
        </w:rPr>
        <w:t xml:space="preserve"> clause </w:t>
      </w:r>
      <w:r w:rsidRPr="005F4E4A">
        <w:rPr>
          <w:rFonts w:ascii="Verdana" w:hAnsi="Verdana" w:cs="Arial"/>
          <w:b w:val="0"/>
        </w:rPr>
        <w:fldChar w:fldCharType="begin"/>
      </w:r>
      <w:r w:rsidRPr="005F4E4A">
        <w:rPr>
          <w:rFonts w:ascii="Verdana" w:hAnsi="Verdana" w:cs="Arial"/>
          <w:b w:val="0"/>
        </w:rPr>
        <w:instrText xml:space="preserve"> REF _Ref359607763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9.7</w:t>
      </w:r>
      <w:r w:rsidRPr="005F4E4A">
        <w:rPr>
          <w:rFonts w:ascii="Verdana" w:hAnsi="Verdana" w:cs="Arial"/>
          <w:b w:val="0"/>
        </w:rPr>
        <w:fldChar w:fldCharType="end"/>
      </w:r>
      <w:r w:rsidRPr="005F4E4A">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_Ref507504425 \r \h </w:instrText>
      </w:r>
      <w:r>
        <w:rPr>
          <w:rFonts w:ascii="Verdana" w:hAnsi="Verdana" w:cs="Arial"/>
          <w:b w:val="0"/>
        </w:rPr>
      </w:r>
      <w:r>
        <w:rPr>
          <w:rFonts w:ascii="Verdana" w:hAnsi="Verdana" w:cs="Arial"/>
          <w:b w:val="0"/>
        </w:rPr>
        <w:fldChar w:fldCharType="separate"/>
      </w:r>
      <w:r>
        <w:rPr>
          <w:rFonts w:ascii="Verdana" w:hAnsi="Verdana" w:cs="Arial"/>
          <w:b w:val="0"/>
        </w:rPr>
        <w:t>13.12</w:t>
      </w:r>
      <w:r>
        <w:rPr>
          <w:rFonts w:ascii="Verdana" w:hAnsi="Verdana" w:cs="Arial"/>
          <w:b w:val="0"/>
        </w:rPr>
        <w:fldChar w:fldCharType="end"/>
      </w:r>
      <w:r>
        <w:rPr>
          <w:rFonts w:ascii="Verdana" w:hAnsi="Verdana" w:cs="Arial"/>
          <w:b w:val="0"/>
        </w:rPr>
        <w:t xml:space="preserve"> </w:t>
      </w:r>
      <w:r w:rsidRPr="005F4E4A">
        <w:rPr>
          <w:rFonts w:ascii="Verdana" w:hAnsi="Verdana" w:cs="Arial"/>
          <w:b w:val="0"/>
        </w:rPr>
        <w:t xml:space="preserve">and </w:t>
      </w:r>
      <w:r w:rsidRPr="005F4E4A">
        <w:rPr>
          <w:rFonts w:ascii="Verdana" w:hAnsi="Verdana" w:cs="Arial"/>
          <w:b w:val="0"/>
        </w:rPr>
        <w:fldChar w:fldCharType="begin"/>
      </w:r>
      <w:r w:rsidRPr="005F4E4A">
        <w:rPr>
          <w:rFonts w:ascii="Verdana" w:hAnsi="Verdana" w:cs="Arial"/>
          <w:b w:val="0"/>
        </w:rPr>
        <w:instrText xml:space="preserve"> REF _Ref370389344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18.3</w:t>
      </w:r>
      <w:r w:rsidRPr="005F4E4A">
        <w:rPr>
          <w:rFonts w:ascii="Verdana" w:hAnsi="Verdana" w:cs="Arial"/>
          <w:b w:val="0"/>
        </w:rPr>
        <w:fldChar w:fldCharType="end"/>
      </w:r>
      <w:r w:rsidRPr="005F4E4A">
        <w:rPr>
          <w:rFonts w:ascii="Verdana" w:hAnsi="Verdana" w:cs="Arial"/>
          <w:b w:val="0"/>
        </w:rPr>
        <w:t xml:space="preserve"> shall be unlimited.</w:t>
      </w:r>
    </w:p>
    <w:p w14:paraId="5D206973" w14:textId="77777777" w:rsidR="00FD354B"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12FD">
        <w:rPr>
          <w:rFonts w:ascii="Verdana" w:hAnsi="Verdana" w:cs="Arial"/>
          <w:b w:val="0"/>
        </w:rPr>
        <w:t xml:space="preserve">If </w:t>
      </w:r>
      <w:r>
        <w:rPr>
          <w:rFonts w:ascii="Verdana" w:hAnsi="Verdana" w:cs="Arial"/>
          <w:b w:val="0"/>
        </w:rPr>
        <w:t>the Supplier</w:t>
      </w:r>
      <w:r w:rsidRPr="005F12FD">
        <w:rPr>
          <w:rFonts w:ascii="Verdana" w:hAnsi="Verdana" w:cs="Arial"/>
          <w:b w:val="0"/>
        </w:rPr>
        <w:t xml:space="preserve"> is required to indemnify the </w:t>
      </w:r>
      <w:r>
        <w:rPr>
          <w:rFonts w:ascii="Verdana" w:hAnsi="Verdana" w:cs="Arial"/>
          <w:b w:val="0"/>
        </w:rPr>
        <w:t>Customer</w:t>
      </w:r>
      <w:r w:rsidRPr="005F12FD">
        <w:rPr>
          <w:rFonts w:ascii="Verdana" w:hAnsi="Verdana" w:cs="Arial"/>
          <w:b w:val="0"/>
        </w:rPr>
        <w:t xml:space="preserve"> </w:t>
      </w:r>
      <w:r>
        <w:rPr>
          <w:rFonts w:ascii="Verdana" w:hAnsi="Verdana" w:cs="Arial"/>
          <w:b w:val="0"/>
        </w:rPr>
        <w:t xml:space="preserve">under clause </w:t>
      </w:r>
      <w:r w:rsidRPr="005F4E4A">
        <w:rPr>
          <w:rFonts w:ascii="Verdana" w:hAnsi="Verdana" w:cs="Arial"/>
          <w:b w:val="0"/>
        </w:rPr>
        <w:fldChar w:fldCharType="begin"/>
      </w:r>
      <w:r w:rsidRPr="005F4E4A">
        <w:rPr>
          <w:rFonts w:ascii="Verdana" w:hAnsi="Verdana" w:cs="Arial"/>
          <w:b w:val="0"/>
        </w:rPr>
        <w:instrText xml:space="preserve"> REF _Ref359607763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9.7</w:t>
      </w:r>
      <w:r w:rsidRPr="005F4E4A">
        <w:rPr>
          <w:rFonts w:ascii="Verdana" w:hAnsi="Verdana" w:cs="Arial"/>
          <w:b w:val="0"/>
        </w:rPr>
        <w:fldChar w:fldCharType="end"/>
      </w:r>
      <w:r w:rsidRPr="005F4E4A">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_Ref507504425 \r \h </w:instrText>
      </w:r>
      <w:r>
        <w:rPr>
          <w:rFonts w:ascii="Verdana" w:hAnsi="Verdana" w:cs="Arial"/>
          <w:b w:val="0"/>
        </w:rPr>
      </w:r>
      <w:r>
        <w:rPr>
          <w:rFonts w:ascii="Verdana" w:hAnsi="Verdana" w:cs="Arial"/>
          <w:b w:val="0"/>
        </w:rPr>
        <w:fldChar w:fldCharType="separate"/>
      </w:r>
      <w:r>
        <w:rPr>
          <w:rFonts w:ascii="Verdana" w:hAnsi="Verdana" w:cs="Arial"/>
          <w:b w:val="0"/>
        </w:rPr>
        <w:t>13.12</w:t>
      </w:r>
      <w:r>
        <w:rPr>
          <w:rFonts w:ascii="Verdana" w:hAnsi="Verdana" w:cs="Arial"/>
          <w:b w:val="0"/>
        </w:rPr>
        <w:fldChar w:fldCharType="end"/>
      </w:r>
      <w:r>
        <w:rPr>
          <w:rFonts w:ascii="Verdana" w:hAnsi="Verdana" w:cs="Arial"/>
          <w:b w:val="0"/>
        </w:rPr>
        <w:t xml:space="preserve"> </w:t>
      </w:r>
      <w:r w:rsidRPr="005F4E4A">
        <w:rPr>
          <w:rFonts w:ascii="Verdana" w:hAnsi="Verdana" w:cs="Arial"/>
          <w:b w:val="0"/>
        </w:rPr>
        <w:t xml:space="preserve">and </w:t>
      </w:r>
      <w:r w:rsidRPr="005F4E4A">
        <w:rPr>
          <w:rFonts w:ascii="Verdana" w:hAnsi="Verdana" w:cs="Arial"/>
          <w:b w:val="0"/>
        </w:rPr>
        <w:fldChar w:fldCharType="begin"/>
      </w:r>
      <w:r w:rsidRPr="005F4E4A">
        <w:rPr>
          <w:rFonts w:ascii="Verdana" w:hAnsi="Verdana" w:cs="Arial"/>
          <w:b w:val="0"/>
        </w:rPr>
        <w:instrText xml:space="preserve"> REF _Ref370389344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18.3</w:t>
      </w:r>
      <w:r w:rsidRPr="005F4E4A">
        <w:rPr>
          <w:rFonts w:ascii="Verdana" w:hAnsi="Verdana" w:cs="Arial"/>
          <w:b w:val="0"/>
        </w:rPr>
        <w:fldChar w:fldCharType="end"/>
      </w:r>
      <w:r w:rsidRPr="005F12FD">
        <w:rPr>
          <w:rFonts w:ascii="Verdana" w:hAnsi="Verdana" w:cs="Arial"/>
          <w:b w:val="0"/>
        </w:rPr>
        <w:t xml:space="preserve">, the </w:t>
      </w:r>
      <w:r>
        <w:rPr>
          <w:rFonts w:ascii="Verdana" w:hAnsi="Verdana" w:cs="Arial"/>
          <w:b w:val="0"/>
        </w:rPr>
        <w:t>Customer shall:</w:t>
      </w:r>
    </w:p>
    <w:p w14:paraId="3F7A3B97" w14:textId="77777777" w:rsidR="00FD354B" w:rsidRPr="0075292A"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cs="Arial"/>
        </w:rPr>
      </w:pPr>
      <w:bookmarkStart w:id="96" w:name="_Ref466651337"/>
      <w:r w:rsidRPr="0075292A">
        <w:rPr>
          <w:rFonts w:ascii="Verdana" w:hAnsi="Verdana" w:cs="Arial"/>
        </w:rPr>
        <w:t xml:space="preserve">notify the Supplier in writing of any claim against it in respect of which it wishes to rely on the indemnity at clause </w:t>
      </w:r>
      <w:r w:rsidRPr="0075292A">
        <w:rPr>
          <w:rFonts w:ascii="Verdana" w:hAnsi="Verdana" w:cs="Arial"/>
        </w:rPr>
        <w:fldChar w:fldCharType="begin"/>
      </w:r>
      <w:r w:rsidRPr="0075292A">
        <w:rPr>
          <w:rFonts w:ascii="Verdana" w:hAnsi="Verdana" w:cs="Arial"/>
        </w:rPr>
        <w:instrText xml:space="preserve"> REF _Ref359607763 \r \h  \* MERGEFORMAT </w:instrText>
      </w:r>
      <w:r w:rsidRPr="0075292A">
        <w:rPr>
          <w:rFonts w:ascii="Verdana" w:hAnsi="Verdana" w:cs="Arial"/>
        </w:rPr>
      </w:r>
      <w:r w:rsidRPr="0075292A">
        <w:rPr>
          <w:rFonts w:ascii="Verdana" w:hAnsi="Verdana" w:cs="Arial"/>
        </w:rPr>
        <w:fldChar w:fldCharType="separate"/>
      </w:r>
      <w:r>
        <w:rPr>
          <w:rFonts w:ascii="Verdana" w:hAnsi="Verdana" w:cs="Arial"/>
        </w:rPr>
        <w:t>9.7</w:t>
      </w:r>
      <w:r w:rsidRPr="0075292A">
        <w:rPr>
          <w:rFonts w:ascii="Verdana" w:hAnsi="Verdana" w:cs="Arial"/>
        </w:rPr>
        <w:fldChar w:fldCharType="end"/>
      </w:r>
      <w:r w:rsidRPr="0075292A">
        <w:rPr>
          <w:rFonts w:ascii="Verdana" w:hAnsi="Verdana" w:cs="Arial"/>
        </w:rPr>
        <w:t xml:space="preserve">, </w:t>
      </w:r>
      <w:r w:rsidRPr="00B95DC7">
        <w:rPr>
          <w:rFonts w:ascii="Verdana" w:hAnsi="Verdana" w:cs="Arial"/>
        </w:rPr>
        <w:fldChar w:fldCharType="begin"/>
      </w:r>
      <w:r w:rsidRPr="00B95DC7">
        <w:rPr>
          <w:rFonts w:ascii="Verdana" w:hAnsi="Verdana" w:cs="Arial"/>
        </w:rPr>
        <w:instrText xml:space="preserve"> REF _Ref507504425 \r \h </w:instrText>
      </w:r>
      <w:r>
        <w:rPr>
          <w:rFonts w:ascii="Verdana" w:hAnsi="Verdana" w:cs="Arial"/>
        </w:rPr>
        <w:instrText xml:space="preserve"> \* MERGEFORMAT </w:instrText>
      </w:r>
      <w:r w:rsidRPr="00B95DC7">
        <w:rPr>
          <w:rFonts w:ascii="Verdana" w:hAnsi="Verdana" w:cs="Arial"/>
        </w:rPr>
      </w:r>
      <w:r w:rsidRPr="00B95DC7">
        <w:rPr>
          <w:rFonts w:ascii="Verdana" w:hAnsi="Verdana" w:cs="Arial"/>
        </w:rPr>
        <w:fldChar w:fldCharType="separate"/>
      </w:r>
      <w:r>
        <w:rPr>
          <w:rFonts w:ascii="Verdana" w:hAnsi="Verdana" w:cs="Arial"/>
        </w:rPr>
        <w:t>13.12</w:t>
      </w:r>
      <w:r w:rsidRPr="00B95DC7">
        <w:rPr>
          <w:rFonts w:ascii="Verdana" w:hAnsi="Verdana" w:cs="Arial"/>
        </w:rPr>
        <w:fldChar w:fldCharType="end"/>
      </w:r>
      <w:r>
        <w:rPr>
          <w:rFonts w:ascii="Verdana" w:hAnsi="Verdana" w:cs="Arial"/>
          <w:b/>
        </w:rPr>
        <w:t xml:space="preserve"> </w:t>
      </w:r>
      <w:r w:rsidRPr="0075292A">
        <w:rPr>
          <w:rFonts w:ascii="Verdana" w:hAnsi="Verdana" w:cs="Arial"/>
        </w:rPr>
        <w:t>and</w:t>
      </w:r>
      <w:r>
        <w:rPr>
          <w:rFonts w:ascii="Verdana" w:hAnsi="Verdana" w:cs="Arial"/>
        </w:rPr>
        <w:t>/or</w:t>
      </w:r>
      <w:r w:rsidRPr="0075292A">
        <w:rPr>
          <w:rFonts w:ascii="Verdana" w:hAnsi="Verdana" w:cs="Arial"/>
        </w:rPr>
        <w:t xml:space="preserve"> </w:t>
      </w:r>
      <w:r w:rsidRPr="0075292A">
        <w:rPr>
          <w:rFonts w:ascii="Verdana" w:hAnsi="Verdana" w:cs="Arial"/>
        </w:rPr>
        <w:fldChar w:fldCharType="begin"/>
      </w:r>
      <w:r w:rsidRPr="0075292A">
        <w:rPr>
          <w:rFonts w:ascii="Verdana" w:hAnsi="Verdana" w:cs="Arial"/>
        </w:rPr>
        <w:instrText xml:space="preserve"> REF _Ref370389344 \r \h  \* MERGEFORMAT </w:instrText>
      </w:r>
      <w:r w:rsidRPr="0075292A">
        <w:rPr>
          <w:rFonts w:ascii="Verdana" w:hAnsi="Verdana" w:cs="Arial"/>
        </w:rPr>
      </w:r>
      <w:r w:rsidRPr="0075292A">
        <w:rPr>
          <w:rFonts w:ascii="Verdana" w:hAnsi="Verdana" w:cs="Arial"/>
        </w:rPr>
        <w:fldChar w:fldCharType="separate"/>
      </w:r>
      <w:r>
        <w:rPr>
          <w:rFonts w:ascii="Verdana" w:hAnsi="Verdana" w:cs="Arial"/>
        </w:rPr>
        <w:t>18.3</w:t>
      </w:r>
      <w:r w:rsidRPr="0075292A">
        <w:rPr>
          <w:rFonts w:ascii="Verdana" w:hAnsi="Verdana" w:cs="Arial"/>
        </w:rPr>
        <w:fldChar w:fldCharType="end"/>
      </w:r>
      <w:r w:rsidRPr="0075292A">
        <w:rPr>
          <w:rFonts w:ascii="Verdana" w:hAnsi="Verdana" w:cs="Arial"/>
        </w:rPr>
        <w:t xml:space="preserve"> (as applicable) ("</w:t>
      </w:r>
      <w:r w:rsidRPr="001B739A">
        <w:rPr>
          <w:rFonts w:ascii="Verdana" w:hAnsi="Verdana" w:cs="Arial"/>
          <w:b/>
        </w:rPr>
        <w:t>Indemnity Claim</w:t>
      </w:r>
      <w:r w:rsidRPr="0075292A">
        <w:rPr>
          <w:rFonts w:ascii="Verdana" w:hAnsi="Verdana" w:cs="Arial"/>
        </w:rPr>
        <w:t>");</w:t>
      </w:r>
      <w:bookmarkEnd w:id="96"/>
      <w:r w:rsidRPr="0075292A">
        <w:rPr>
          <w:rFonts w:ascii="Verdana" w:hAnsi="Verdana" w:cs="Arial"/>
        </w:rPr>
        <w:t xml:space="preserve"> </w:t>
      </w:r>
    </w:p>
    <w:p w14:paraId="4F4CEF63" w14:textId="77777777" w:rsidR="00FD354B" w:rsidRPr="0075292A"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cs="Arial"/>
        </w:rPr>
      </w:pPr>
      <w:r w:rsidRPr="0075292A">
        <w:rPr>
          <w:rFonts w:ascii="Verdana" w:hAnsi="Verdana" w:cs="Arial"/>
        </w:rPr>
        <w:t xml:space="preserve">allow the Supplier, to conduct all negotiations and proceedings and to settle the Indemnity Claim, always provided that the Supplier shall obtain the </w:t>
      </w:r>
      <w:r w:rsidRPr="0075292A">
        <w:rPr>
          <w:rFonts w:ascii="Verdana" w:hAnsi="Verdana" w:cs="Arial"/>
        </w:rPr>
        <w:lastRenderedPageBreak/>
        <w:t xml:space="preserve">Customer's prior approval of any settlement terms, such approval not to be unreasonably </w:t>
      </w:r>
      <w:proofErr w:type="gramStart"/>
      <w:r w:rsidRPr="0075292A">
        <w:rPr>
          <w:rFonts w:ascii="Verdana" w:hAnsi="Verdana" w:cs="Arial"/>
        </w:rPr>
        <w:t>withheld;</w:t>
      </w:r>
      <w:proofErr w:type="gramEnd"/>
    </w:p>
    <w:p w14:paraId="55889982" w14:textId="77777777" w:rsidR="00FD354B" w:rsidRPr="0075292A"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cs="Arial"/>
        </w:rPr>
      </w:pPr>
      <w:r w:rsidRPr="0075292A">
        <w:rPr>
          <w:rFonts w:ascii="Verdana" w:hAnsi="Verdana" w:cs="Arial"/>
        </w:rPr>
        <w:t>provide the Supplier with such reasonable assistance regarding the Indemnity Claim as is required by the Supplier, subject to reimbursement by the Supplier of the Customer's costs so incurred; and</w:t>
      </w:r>
    </w:p>
    <w:p w14:paraId="7475E352" w14:textId="77777777" w:rsidR="00FD354B" w:rsidRPr="0075292A"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cs="Arial"/>
        </w:rPr>
      </w:pPr>
      <w:r w:rsidRPr="0075292A">
        <w:rPr>
          <w:rFonts w:ascii="Verdana" w:hAnsi="Verdana" w:cs="Arial"/>
        </w:rPr>
        <w:t>not, without prior consultation with the Supplier, make any admission relating to the Indemnity Claim or attempt to settle it, provided that the Supplier considers and defends any Indemnity Claim diligently, using competent counsel and in such a way as not to bring the reputation of the Customer into disrepute.</w:t>
      </w:r>
    </w:p>
    <w:p w14:paraId="699EAB7C" w14:textId="77777777" w:rsidR="00FD354B"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The Supplier unde</w:t>
      </w:r>
      <w:r>
        <w:rPr>
          <w:rFonts w:ascii="Verdana" w:hAnsi="Verdana" w:cs="Arial"/>
          <w:b w:val="0"/>
        </w:rPr>
        <w:t>rtakes to procure and maintain professional i</w:t>
      </w:r>
      <w:r w:rsidRPr="005F4E4A">
        <w:rPr>
          <w:rFonts w:ascii="Verdana" w:hAnsi="Verdana" w:cs="Arial"/>
          <w:b w:val="0"/>
        </w:rPr>
        <w:t>ndemn</w:t>
      </w:r>
      <w:r>
        <w:rPr>
          <w:rFonts w:ascii="Verdana" w:hAnsi="Verdana" w:cs="Arial"/>
          <w:b w:val="0"/>
        </w:rPr>
        <w:t>ity insurance of at least £500,000 for any one claim and public liability i</w:t>
      </w:r>
      <w:r w:rsidRPr="005F4E4A">
        <w:rPr>
          <w:rFonts w:ascii="Verdana" w:hAnsi="Verdana" w:cs="Arial"/>
          <w:b w:val="0"/>
        </w:rPr>
        <w:t>nsurance of at least £2 million</w:t>
      </w:r>
      <w:r>
        <w:rPr>
          <w:rFonts w:ascii="Verdana" w:hAnsi="Verdana" w:cs="Arial"/>
          <w:b w:val="0"/>
        </w:rPr>
        <w:t xml:space="preserve"> and employers' liability insurance of at least £5 million</w:t>
      </w:r>
      <w:r w:rsidRPr="005F4E4A">
        <w:rPr>
          <w:rFonts w:ascii="Verdana" w:hAnsi="Verdana" w:cs="Arial"/>
          <w:b w:val="0"/>
        </w:rPr>
        <w:t xml:space="preserve"> in respect the Suppliers obligations under</w:t>
      </w:r>
      <w:r>
        <w:rPr>
          <w:rFonts w:ascii="Verdana" w:hAnsi="Verdana" w:cs="Arial"/>
          <w:b w:val="0"/>
        </w:rPr>
        <w:t xml:space="preserve"> or in connection with the</w:t>
      </w:r>
      <w:r w:rsidRPr="005F4E4A">
        <w:rPr>
          <w:rFonts w:ascii="Verdana" w:hAnsi="Verdana" w:cs="Arial"/>
          <w:b w:val="0"/>
        </w:rPr>
        <w:t xml:space="preserve"> Agreement.  </w:t>
      </w:r>
      <w:bookmarkEnd w:id="95"/>
    </w:p>
    <w:p w14:paraId="0725A711" w14:textId="77777777" w:rsidR="00FD354B" w:rsidRPr="005F4E4A" w:rsidRDefault="00FD354B" w:rsidP="00FD354B">
      <w:pPr>
        <w:pStyle w:val="Level1Heading"/>
        <w:tabs>
          <w:tab w:val="clear" w:pos="851"/>
          <w:tab w:val="num" w:pos="567"/>
        </w:tabs>
        <w:spacing w:before="0" w:after="120" w:line="240" w:lineRule="atLeast"/>
        <w:jc w:val="both"/>
        <w:rPr>
          <w:rFonts w:ascii="Verdana" w:hAnsi="Verdana" w:cs="Arial"/>
          <w:sz w:val="20"/>
        </w:rPr>
      </w:pPr>
      <w:bookmarkStart w:id="97" w:name="_Ref360044784"/>
      <w:r w:rsidRPr="005F4E4A">
        <w:rPr>
          <w:rFonts w:ascii="Verdana" w:hAnsi="Verdana" w:cs="Arial"/>
          <w:sz w:val="20"/>
        </w:rPr>
        <w:t>Force Majeure</w:t>
      </w:r>
      <w:bookmarkEnd w:id="97"/>
    </w:p>
    <w:p w14:paraId="4A86E3AF" w14:textId="77777777" w:rsidR="00FD354B" w:rsidRPr="005F4E4A" w:rsidRDefault="00FD354B" w:rsidP="00FD354B">
      <w:pPr>
        <w:pStyle w:val="Level2Heading"/>
        <w:keepNext w:val="0"/>
        <w:widowControl w:val="0"/>
        <w:numPr>
          <w:ilvl w:val="0"/>
          <w:numId w:val="0"/>
        </w:numPr>
        <w:spacing w:before="0" w:after="120" w:line="240" w:lineRule="atLeast"/>
        <w:jc w:val="both"/>
        <w:rPr>
          <w:rFonts w:ascii="Verdana" w:hAnsi="Verdana" w:cs="Arial"/>
          <w:b w:val="0"/>
        </w:rPr>
      </w:pPr>
      <w:r w:rsidRPr="005F4E4A">
        <w:rPr>
          <w:rFonts w:ascii="Verdana" w:hAnsi="Verdana" w:cs="Arial"/>
          <w:b w:val="0"/>
        </w:rPr>
        <w:t xml:space="preserve">Neither Party 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w:t>
      </w:r>
      <w:r>
        <w:rPr>
          <w:rFonts w:ascii="Verdana" w:hAnsi="Verdana" w:cs="Arial"/>
          <w:b w:val="0"/>
        </w:rPr>
        <w:t>2</w:t>
      </w:r>
      <w:r w:rsidRPr="005F4E4A">
        <w:rPr>
          <w:rFonts w:ascii="Verdana" w:hAnsi="Verdana" w:cs="Arial"/>
          <w:b w:val="0"/>
        </w:rPr>
        <w:t xml:space="preserve"> months, either Party may terminate the Agreement by written notice to the other Party.</w:t>
      </w:r>
    </w:p>
    <w:p w14:paraId="33D9865E" w14:textId="77777777" w:rsidR="00FD354B" w:rsidRPr="005F4E4A" w:rsidRDefault="00FD354B" w:rsidP="00FD354B">
      <w:pPr>
        <w:pStyle w:val="Level1Heading"/>
        <w:tabs>
          <w:tab w:val="clear" w:pos="851"/>
          <w:tab w:val="num" w:pos="540"/>
        </w:tabs>
        <w:spacing w:before="0" w:after="120" w:line="240" w:lineRule="atLeast"/>
        <w:jc w:val="both"/>
        <w:rPr>
          <w:rFonts w:ascii="Verdana" w:hAnsi="Verdana" w:cs="Arial"/>
          <w:sz w:val="20"/>
        </w:rPr>
      </w:pPr>
      <w:bookmarkStart w:id="98" w:name="_Ref359655944"/>
      <w:bookmarkStart w:id="99" w:name="_Ref245529290"/>
      <w:r w:rsidRPr="005F4E4A">
        <w:rPr>
          <w:rFonts w:ascii="Verdana" w:hAnsi="Verdana" w:cs="Arial"/>
          <w:sz w:val="20"/>
        </w:rPr>
        <w:t>Termination</w:t>
      </w:r>
      <w:bookmarkEnd w:id="98"/>
    </w:p>
    <w:bookmarkEnd w:id="99"/>
    <w:p w14:paraId="3B049D2A"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The Customer may terminate the Agreement at any time by notice in writing to the Supplier to take effect on any date falling at least 1 month (or, if the Agreement is less than 3 months in duration, at least 10 Working Days) later than the date of service of the relevant notice.</w:t>
      </w:r>
    </w:p>
    <w:p w14:paraId="3B0E2601"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Without prejudice to any other right or remedy it might have, the Customer may terminate the Agreement by written notice to the Supplier with immediate effect if the Supplier:</w:t>
      </w:r>
    </w:p>
    <w:p w14:paraId="28D4D4B9" w14:textId="77777777" w:rsidR="00FD354B" w:rsidRPr="005F4E4A" w:rsidRDefault="00FD354B" w:rsidP="00FD354B">
      <w:pPr>
        <w:pStyle w:val="Level3Number"/>
        <w:widowControl w:val="0"/>
        <w:numPr>
          <w:ilvl w:val="2"/>
          <w:numId w:val="26"/>
        </w:numPr>
        <w:tabs>
          <w:tab w:val="clear" w:pos="1751"/>
          <w:tab w:val="left" w:pos="540"/>
          <w:tab w:val="num" w:pos="1418"/>
        </w:tabs>
        <w:spacing w:before="0" w:after="120" w:line="240" w:lineRule="atLeast"/>
        <w:ind w:left="1441" w:hanging="902"/>
        <w:contextualSpacing/>
        <w:jc w:val="both"/>
        <w:rPr>
          <w:rFonts w:ascii="Verdana" w:hAnsi="Verdana" w:cs="Arial"/>
        </w:rPr>
      </w:pPr>
      <w:r w:rsidRPr="005F4E4A">
        <w:rPr>
          <w:rFonts w:ascii="Verdana" w:hAnsi="Verdana" w:cs="Arial"/>
        </w:rPr>
        <w:t>(without prejudice to clause </w:t>
      </w:r>
      <w:r w:rsidRPr="005F4E4A">
        <w:rPr>
          <w:rFonts w:ascii="Verdana" w:hAnsi="Verdana" w:cs="Arial"/>
        </w:rPr>
        <w:fldChar w:fldCharType="begin"/>
      </w:r>
      <w:r w:rsidRPr="005F4E4A">
        <w:rPr>
          <w:rFonts w:ascii="Verdana" w:hAnsi="Verdana" w:cs="Arial"/>
        </w:rPr>
        <w:instrText xml:space="preserve"> REF _Ref359607792 \r \h  \* MERGEFORMAT </w:instrText>
      </w:r>
      <w:r w:rsidRPr="005F4E4A">
        <w:rPr>
          <w:rFonts w:ascii="Verdana" w:hAnsi="Verdana" w:cs="Arial"/>
        </w:rPr>
      </w:r>
      <w:r w:rsidRPr="005F4E4A">
        <w:rPr>
          <w:rFonts w:ascii="Verdana" w:hAnsi="Verdana" w:cs="Arial"/>
        </w:rPr>
        <w:fldChar w:fldCharType="separate"/>
      </w:r>
      <w:r>
        <w:rPr>
          <w:rFonts w:ascii="Verdana" w:hAnsi="Verdana" w:cs="Arial"/>
        </w:rPr>
        <w:t>16.2.5</w:t>
      </w:r>
      <w:r w:rsidRPr="005F4E4A">
        <w:rPr>
          <w:rFonts w:ascii="Verdana" w:hAnsi="Verdana" w:cs="Arial"/>
        </w:rPr>
        <w:fldChar w:fldCharType="end"/>
      </w:r>
      <w:r w:rsidRPr="005F4E4A">
        <w:rPr>
          <w:rFonts w:ascii="Verdana" w:hAnsi="Verdana" w:cs="Arial"/>
        </w:rPr>
        <w:t xml:space="preserve">), is in material breach of any obligation under the Agreement which is not capable of remedy; </w:t>
      </w:r>
    </w:p>
    <w:p w14:paraId="07F18751" w14:textId="77777777" w:rsidR="00FD354B" w:rsidRPr="005F4E4A" w:rsidRDefault="00FD354B" w:rsidP="00FD354B">
      <w:pPr>
        <w:pStyle w:val="Level3Number"/>
        <w:widowControl w:val="0"/>
        <w:numPr>
          <w:ilvl w:val="2"/>
          <w:numId w:val="26"/>
        </w:numPr>
        <w:tabs>
          <w:tab w:val="clear" w:pos="1751"/>
          <w:tab w:val="left" w:pos="540"/>
          <w:tab w:val="num" w:pos="1418"/>
        </w:tabs>
        <w:spacing w:before="0" w:after="120" w:line="240" w:lineRule="atLeast"/>
        <w:ind w:left="1441" w:hanging="902"/>
        <w:contextualSpacing/>
        <w:jc w:val="both"/>
        <w:rPr>
          <w:rFonts w:ascii="Verdana" w:hAnsi="Verdana" w:cs="Arial"/>
        </w:rPr>
      </w:pPr>
      <w:r w:rsidRPr="005F4E4A">
        <w:rPr>
          <w:rFonts w:ascii="Verdana" w:hAnsi="Verdana" w:cs="Arial"/>
        </w:rPr>
        <w:t xml:space="preserve">repeatedly breaches any of the </w:t>
      </w:r>
      <w:r>
        <w:rPr>
          <w:rFonts w:ascii="Verdana" w:hAnsi="Verdana" w:cs="Arial"/>
        </w:rPr>
        <w:t>Conditions</w:t>
      </w:r>
      <w:r w:rsidRPr="005F4E4A">
        <w:rPr>
          <w:rFonts w:ascii="Verdana" w:hAnsi="Verdana" w:cs="Arial"/>
        </w:rPr>
        <w:t xml:space="preserve"> of the Agreement in such a manner as to reasonably justify the opinion that its conduct is inconsistent with it having the intention or ability to give effect to the </w:t>
      </w:r>
      <w:r>
        <w:rPr>
          <w:rFonts w:ascii="Verdana" w:hAnsi="Verdana" w:cs="Arial"/>
        </w:rPr>
        <w:t>Conditions</w:t>
      </w:r>
      <w:r w:rsidRPr="005F4E4A">
        <w:rPr>
          <w:rFonts w:ascii="Verdana" w:hAnsi="Verdana" w:cs="Arial"/>
        </w:rPr>
        <w:t xml:space="preserve"> of the </w:t>
      </w:r>
      <w:proofErr w:type="gramStart"/>
      <w:r w:rsidRPr="005F4E4A">
        <w:rPr>
          <w:rFonts w:ascii="Verdana" w:hAnsi="Verdana" w:cs="Arial"/>
        </w:rPr>
        <w:t>Agreement;</w:t>
      </w:r>
      <w:proofErr w:type="gramEnd"/>
      <w:r w:rsidRPr="005F4E4A">
        <w:rPr>
          <w:rFonts w:ascii="Verdana" w:hAnsi="Verdana" w:cs="Arial"/>
        </w:rPr>
        <w:t xml:space="preserve"> </w:t>
      </w:r>
    </w:p>
    <w:p w14:paraId="57E0D430" w14:textId="77777777" w:rsidR="00FD354B" w:rsidRPr="005F4E4A" w:rsidRDefault="00FD354B" w:rsidP="00FD354B">
      <w:pPr>
        <w:pStyle w:val="Level3Number"/>
        <w:widowControl w:val="0"/>
        <w:numPr>
          <w:ilvl w:val="2"/>
          <w:numId w:val="26"/>
        </w:numPr>
        <w:tabs>
          <w:tab w:val="clear" w:pos="1751"/>
          <w:tab w:val="left" w:pos="540"/>
          <w:tab w:val="num" w:pos="1418"/>
        </w:tabs>
        <w:spacing w:before="0" w:after="120" w:line="240" w:lineRule="atLeast"/>
        <w:ind w:left="1441" w:hanging="902"/>
        <w:contextualSpacing/>
        <w:jc w:val="both"/>
        <w:rPr>
          <w:rFonts w:ascii="Verdana" w:hAnsi="Verdana" w:cs="Arial"/>
        </w:rPr>
      </w:pPr>
      <w:bookmarkStart w:id="100" w:name="_Ref260924378"/>
      <w:r w:rsidRPr="005F4E4A">
        <w:rPr>
          <w:rFonts w:ascii="Verdana" w:hAnsi="Verdana" w:cs="Arial"/>
        </w:rPr>
        <w:t xml:space="preserve">is in material breach of any obligation which is capable of remedy, and that breach is not remedied within 30 days of the Supplier receiving notice specifying the breach and requiring it to be </w:t>
      </w:r>
      <w:proofErr w:type="gramStart"/>
      <w:r w:rsidRPr="005F4E4A">
        <w:rPr>
          <w:rFonts w:ascii="Verdana" w:hAnsi="Verdana" w:cs="Arial"/>
        </w:rPr>
        <w:t>remedied;</w:t>
      </w:r>
      <w:proofErr w:type="gramEnd"/>
      <w:r w:rsidRPr="005F4E4A">
        <w:rPr>
          <w:rFonts w:ascii="Verdana" w:hAnsi="Verdana" w:cs="Arial"/>
        </w:rPr>
        <w:t xml:space="preserve"> </w:t>
      </w:r>
    </w:p>
    <w:p w14:paraId="67392441" w14:textId="77777777" w:rsidR="00FD354B" w:rsidRPr="005F4E4A" w:rsidRDefault="00FD354B" w:rsidP="00FD354B">
      <w:pPr>
        <w:pStyle w:val="Level3Number"/>
        <w:widowControl w:val="0"/>
        <w:numPr>
          <w:ilvl w:val="2"/>
          <w:numId w:val="26"/>
        </w:numPr>
        <w:tabs>
          <w:tab w:val="clear" w:pos="1751"/>
          <w:tab w:val="left" w:pos="540"/>
          <w:tab w:val="num" w:pos="1418"/>
        </w:tabs>
        <w:spacing w:before="0" w:after="120" w:line="240" w:lineRule="atLeast"/>
        <w:ind w:left="1441" w:hanging="902"/>
        <w:contextualSpacing/>
        <w:jc w:val="both"/>
        <w:rPr>
          <w:rFonts w:ascii="Verdana" w:hAnsi="Verdana" w:cs="Arial"/>
        </w:rPr>
      </w:pPr>
      <w:bookmarkStart w:id="101" w:name="_Ref359859809"/>
      <w:r w:rsidRPr="005F4E4A">
        <w:rPr>
          <w:rFonts w:ascii="Verdana" w:hAnsi="Verdana" w:cs="Arial"/>
        </w:rPr>
        <w:t xml:space="preserve">undergoes a change of control within the meaning of section 416 of the Income and Corporation Taxes Act </w:t>
      </w:r>
      <w:proofErr w:type="gramStart"/>
      <w:r w:rsidRPr="005F4E4A">
        <w:rPr>
          <w:rFonts w:ascii="Verdana" w:hAnsi="Verdana" w:cs="Arial"/>
        </w:rPr>
        <w:t>1988;</w:t>
      </w:r>
      <w:bookmarkEnd w:id="101"/>
      <w:proofErr w:type="gramEnd"/>
      <w:r w:rsidRPr="005F4E4A">
        <w:rPr>
          <w:rFonts w:ascii="Verdana" w:hAnsi="Verdana" w:cs="Arial"/>
        </w:rPr>
        <w:t xml:space="preserve"> </w:t>
      </w:r>
    </w:p>
    <w:p w14:paraId="1630C442" w14:textId="77777777" w:rsidR="00FD354B" w:rsidRPr="005F4E4A" w:rsidRDefault="00FD354B" w:rsidP="00FD354B">
      <w:pPr>
        <w:pStyle w:val="Level3Number"/>
        <w:widowControl w:val="0"/>
        <w:numPr>
          <w:ilvl w:val="2"/>
          <w:numId w:val="26"/>
        </w:numPr>
        <w:tabs>
          <w:tab w:val="clear" w:pos="1751"/>
          <w:tab w:val="left" w:pos="540"/>
          <w:tab w:val="num" w:pos="1418"/>
        </w:tabs>
        <w:spacing w:before="0" w:after="120" w:line="240" w:lineRule="atLeast"/>
        <w:ind w:left="1441" w:hanging="902"/>
        <w:contextualSpacing/>
        <w:jc w:val="both"/>
        <w:rPr>
          <w:rFonts w:ascii="Verdana" w:hAnsi="Verdana" w:cs="Arial"/>
        </w:rPr>
      </w:pPr>
      <w:bookmarkStart w:id="102" w:name="_Ref359607792"/>
      <w:r w:rsidRPr="005F4E4A">
        <w:rPr>
          <w:rFonts w:ascii="Verdana" w:hAnsi="Verdana" w:cs="Arial"/>
        </w:rPr>
        <w:t xml:space="preserve">breaches any of the provisions of clauses </w:t>
      </w:r>
      <w:r w:rsidRPr="005F4E4A">
        <w:rPr>
          <w:rFonts w:ascii="Verdana" w:hAnsi="Verdana" w:cs="Arial"/>
        </w:rPr>
        <w:fldChar w:fldCharType="begin"/>
      </w:r>
      <w:r w:rsidRPr="005F4E4A">
        <w:rPr>
          <w:rFonts w:ascii="Verdana" w:hAnsi="Verdana" w:cs="Arial"/>
        </w:rPr>
        <w:instrText xml:space="preserve"> REF _Ref377050375 \r \h  \* MERGEFORMAT </w:instrText>
      </w:r>
      <w:r w:rsidRPr="005F4E4A">
        <w:rPr>
          <w:rFonts w:ascii="Verdana" w:hAnsi="Verdana" w:cs="Arial"/>
        </w:rPr>
      </w:r>
      <w:r w:rsidRPr="005F4E4A">
        <w:rPr>
          <w:rFonts w:ascii="Verdana" w:hAnsi="Verdana" w:cs="Arial"/>
        </w:rPr>
        <w:fldChar w:fldCharType="separate"/>
      </w:r>
      <w:r>
        <w:rPr>
          <w:rFonts w:ascii="Verdana" w:hAnsi="Verdana" w:cs="Arial"/>
        </w:rPr>
        <w:t>7.2</w:t>
      </w:r>
      <w:r w:rsidRPr="005F4E4A">
        <w:rPr>
          <w:rFonts w:ascii="Verdana" w:hAnsi="Verdana" w:cs="Arial"/>
        </w:rPr>
        <w:fldChar w:fldCharType="end"/>
      </w:r>
      <w:r w:rsidRPr="005F4E4A">
        <w:rPr>
          <w:rFonts w:ascii="Verdana" w:hAnsi="Verdana" w:cs="Arial"/>
        </w:rPr>
        <w:t xml:space="preserve">, </w:t>
      </w:r>
      <w:r w:rsidRPr="005F4E4A">
        <w:rPr>
          <w:rFonts w:ascii="Verdana" w:hAnsi="Verdana" w:cs="Arial"/>
        </w:rPr>
        <w:fldChar w:fldCharType="begin"/>
      </w:r>
      <w:r w:rsidRPr="005F4E4A">
        <w:rPr>
          <w:rFonts w:ascii="Verdana" w:hAnsi="Verdana" w:cs="Arial"/>
        </w:rPr>
        <w:instrText xml:space="preserve"> REF _Ref377050387 \r \h  \* MERGEFORMAT </w:instrText>
      </w:r>
      <w:r w:rsidRPr="005F4E4A">
        <w:rPr>
          <w:rFonts w:ascii="Verdana" w:hAnsi="Verdana" w:cs="Arial"/>
        </w:rPr>
      </w:r>
      <w:r w:rsidRPr="005F4E4A">
        <w:rPr>
          <w:rFonts w:ascii="Verdana" w:hAnsi="Verdana" w:cs="Arial"/>
        </w:rPr>
        <w:fldChar w:fldCharType="separate"/>
      </w:r>
      <w:r>
        <w:rPr>
          <w:rFonts w:ascii="Verdana" w:hAnsi="Verdana" w:cs="Arial"/>
        </w:rPr>
        <w:t>11</w:t>
      </w:r>
      <w:r w:rsidRPr="005F4E4A">
        <w:rPr>
          <w:rFonts w:ascii="Verdana" w:hAnsi="Verdana" w:cs="Arial"/>
        </w:rPr>
        <w:fldChar w:fldCharType="end"/>
      </w:r>
      <w:r w:rsidRPr="005F4E4A">
        <w:rPr>
          <w:rFonts w:ascii="Verdana" w:hAnsi="Verdana" w:cs="Arial"/>
        </w:rPr>
        <w:t xml:space="preserve">, </w:t>
      </w:r>
      <w:r w:rsidRPr="005F4E4A">
        <w:rPr>
          <w:rFonts w:ascii="Verdana" w:hAnsi="Verdana" w:cs="Arial"/>
        </w:rPr>
        <w:fldChar w:fldCharType="begin"/>
      </w:r>
      <w:r w:rsidRPr="005F4E4A">
        <w:rPr>
          <w:rFonts w:ascii="Verdana" w:hAnsi="Verdana" w:cs="Arial"/>
        </w:rPr>
        <w:instrText xml:space="preserve"> REF _Ref377050406 \r \h  \* MERGEFORMAT </w:instrText>
      </w:r>
      <w:r w:rsidRPr="005F4E4A">
        <w:rPr>
          <w:rFonts w:ascii="Verdana" w:hAnsi="Verdana" w:cs="Arial"/>
        </w:rPr>
      </w:r>
      <w:r w:rsidRPr="005F4E4A">
        <w:rPr>
          <w:rFonts w:ascii="Verdana" w:hAnsi="Verdana" w:cs="Arial"/>
        </w:rPr>
        <w:fldChar w:fldCharType="separate"/>
      </w:r>
      <w:r>
        <w:rPr>
          <w:rFonts w:ascii="Verdana" w:hAnsi="Verdana" w:cs="Arial"/>
        </w:rPr>
        <w:t>13</w:t>
      </w:r>
      <w:r w:rsidRPr="005F4E4A">
        <w:rPr>
          <w:rFonts w:ascii="Verdana" w:hAnsi="Verdana" w:cs="Arial"/>
        </w:rPr>
        <w:fldChar w:fldCharType="end"/>
      </w:r>
      <w:r w:rsidRPr="005F4E4A">
        <w:rPr>
          <w:rFonts w:ascii="Verdana" w:hAnsi="Verdana" w:cs="Arial"/>
        </w:rPr>
        <w:t xml:space="preserve">, </w:t>
      </w:r>
      <w:r w:rsidRPr="005F4E4A">
        <w:rPr>
          <w:rFonts w:ascii="Verdana" w:hAnsi="Verdana" w:cs="Arial"/>
        </w:rPr>
        <w:fldChar w:fldCharType="begin"/>
      </w:r>
      <w:r w:rsidRPr="005F4E4A">
        <w:rPr>
          <w:rFonts w:ascii="Verdana" w:hAnsi="Verdana" w:cs="Arial"/>
        </w:rPr>
        <w:instrText xml:space="preserve"> REF _Ref377050416 \r \h  \* MERGEFORMAT </w:instrText>
      </w:r>
      <w:r w:rsidRPr="005F4E4A">
        <w:rPr>
          <w:rFonts w:ascii="Verdana" w:hAnsi="Verdana" w:cs="Arial"/>
        </w:rPr>
      </w:r>
      <w:r w:rsidRPr="005F4E4A">
        <w:rPr>
          <w:rFonts w:ascii="Verdana" w:hAnsi="Verdana" w:cs="Arial"/>
        </w:rPr>
        <w:fldChar w:fldCharType="separate"/>
      </w:r>
      <w:r>
        <w:rPr>
          <w:rFonts w:ascii="Verdana" w:hAnsi="Verdana" w:cs="Arial"/>
        </w:rPr>
        <w:t>17</w:t>
      </w:r>
      <w:r w:rsidRPr="005F4E4A">
        <w:rPr>
          <w:rFonts w:ascii="Verdana" w:hAnsi="Verdana" w:cs="Arial"/>
        </w:rPr>
        <w:fldChar w:fldCharType="end"/>
      </w:r>
      <w:r w:rsidRPr="005F4E4A">
        <w:rPr>
          <w:rFonts w:ascii="Verdana" w:hAnsi="Verdana" w:cs="Arial"/>
        </w:rPr>
        <w:t xml:space="preserve"> and </w:t>
      </w:r>
      <w:r>
        <w:rPr>
          <w:rFonts w:ascii="Verdana" w:hAnsi="Verdana" w:cs="Arial"/>
        </w:rPr>
        <w:fldChar w:fldCharType="begin"/>
      </w:r>
      <w:r>
        <w:rPr>
          <w:rFonts w:ascii="Verdana" w:hAnsi="Verdana" w:cs="Arial"/>
        </w:rPr>
        <w:instrText xml:space="preserve"> REF _Ref507491984 \r \h </w:instrText>
      </w:r>
      <w:r>
        <w:rPr>
          <w:rFonts w:ascii="Verdana" w:hAnsi="Verdana" w:cs="Arial"/>
        </w:rPr>
      </w:r>
      <w:r>
        <w:rPr>
          <w:rFonts w:ascii="Verdana" w:hAnsi="Verdana" w:cs="Arial"/>
        </w:rPr>
        <w:fldChar w:fldCharType="separate"/>
      </w:r>
      <w:r>
        <w:rPr>
          <w:rFonts w:ascii="Verdana" w:hAnsi="Verdana" w:cs="Arial"/>
        </w:rPr>
        <w:t>18</w:t>
      </w:r>
      <w:r>
        <w:rPr>
          <w:rFonts w:ascii="Verdana" w:hAnsi="Verdana" w:cs="Arial"/>
        </w:rPr>
        <w:fldChar w:fldCharType="end"/>
      </w:r>
      <w:r w:rsidRPr="005F4E4A">
        <w:rPr>
          <w:rFonts w:ascii="Verdana" w:hAnsi="Verdana" w:cs="Arial"/>
        </w:rPr>
        <w:t xml:space="preserve">; </w:t>
      </w:r>
    </w:p>
    <w:p w14:paraId="67E5C801" w14:textId="77777777" w:rsidR="00FD354B" w:rsidRPr="005F4E4A" w:rsidRDefault="00FD354B" w:rsidP="00FD354B">
      <w:pPr>
        <w:pStyle w:val="Level3Number"/>
        <w:widowControl w:val="0"/>
        <w:numPr>
          <w:ilvl w:val="2"/>
          <w:numId w:val="26"/>
        </w:numPr>
        <w:tabs>
          <w:tab w:val="clear" w:pos="1751"/>
          <w:tab w:val="left" w:pos="540"/>
          <w:tab w:val="num" w:pos="1418"/>
        </w:tabs>
        <w:spacing w:before="0" w:after="120" w:line="240" w:lineRule="atLeast"/>
        <w:ind w:left="1441" w:hanging="902"/>
        <w:contextualSpacing/>
        <w:jc w:val="both"/>
        <w:rPr>
          <w:rFonts w:ascii="Verdana" w:hAnsi="Verdana" w:cs="Arial"/>
        </w:rPr>
      </w:pPr>
      <w:r w:rsidRPr="005F4E4A">
        <w:rPr>
          <w:rFonts w:ascii="Verdana" w:hAnsi="Verdana" w:cs="Arial"/>
        </w:rPr>
        <w:t>the Supplier or the Supplier’s Staff commits an act, is involved in any activity or scandal that shocks or offends the community, which manifests contempt or</w:t>
      </w:r>
      <w:bookmarkEnd w:id="100"/>
      <w:bookmarkEnd w:id="102"/>
      <w:r w:rsidRPr="005F4E4A">
        <w:rPr>
          <w:rFonts w:ascii="Verdana" w:hAnsi="Verdana" w:cs="Arial"/>
        </w:rPr>
        <w:t xml:space="preserve"> disregard for public morals or decency or otherwise tends to bring itself into </w:t>
      </w:r>
      <w:proofErr w:type="gramStart"/>
      <w:r w:rsidRPr="005F4E4A">
        <w:rPr>
          <w:rFonts w:ascii="Verdana" w:hAnsi="Verdana" w:cs="Arial"/>
        </w:rPr>
        <w:t>disrepute;</w:t>
      </w:r>
      <w:proofErr w:type="gramEnd"/>
    </w:p>
    <w:p w14:paraId="7536B8C2" w14:textId="77777777" w:rsidR="00FD354B" w:rsidRDefault="00FD354B" w:rsidP="00FD354B">
      <w:pPr>
        <w:pStyle w:val="Level3Number"/>
        <w:widowControl w:val="0"/>
        <w:numPr>
          <w:ilvl w:val="2"/>
          <w:numId w:val="26"/>
        </w:numPr>
        <w:tabs>
          <w:tab w:val="clear" w:pos="1751"/>
          <w:tab w:val="left" w:pos="540"/>
          <w:tab w:val="num" w:pos="1418"/>
        </w:tabs>
        <w:spacing w:before="0" w:after="120" w:line="240" w:lineRule="atLeast"/>
        <w:ind w:left="1441" w:hanging="902"/>
        <w:contextualSpacing/>
        <w:jc w:val="both"/>
        <w:rPr>
          <w:rFonts w:ascii="Verdana" w:hAnsi="Verdana" w:cs="Arial"/>
        </w:rPr>
      </w:pPr>
      <w:bookmarkStart w:id="103" w:name="_Ref260924394"/>
      <w:r w:rsidRPr="005F4E4A">
        <w:rPr>
          <w:rFonts w:ascii="Verdana" w:hAnsi="Verdana" w:cs="Arial"/>
        </w:rPr>
        <w:t xml:space="preserve">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w:t>
      </w:r>
      <w:r w:rsidRPr="005F4E4A">
        <w:rPr>
          <w:rFonts w:ascii="Verdana" w:hAnsi="Verdana" w:cs="Arial"/>
        </w:rPr>
        <w:lastRenderedPageBreak/>
        <w:t>actions detailed in this clause </w:t>
      </w:r>
      <w:r w:rsidRPr="005F4E4A">
        <w:rPr>
          <w:rFonts w:ascii="Verdana" w:hAnsi="Verdana"/>
        </w:rPr>
        <w:fldChar w:fldCharType="begin"/>
      </w:r>
      <w:r w:rsidRPr="005F4E4A">
        <w:rPr>
          <w:rFonts w:ascii="Verdana" w:hAnsi="Verdana"/>
        </w:rPr>
        <w:instrText xml:space="preserve"> REF _Ref260924394 \r \h  \* MERGEFORMAT </w:instrText>
      </w:r>
      <w:r w:rsidRPr="005F4E4A">
        <w:rPr>
          <w:rFonts w:ascii="Verdana" w:hAnsi="Verdana"/>
        </w:rPr>
      </w:r>
      <w:r w:rsidRPr="005F4E4A">
        <w:rPr>
          <w:rFonts w:ascii="Verdana" w:hAnsi="Verdana"/>
        </w:rPr>
        <w:fldChar w:fldCharType="separate"/>
      </w:r>
      <w:r w:rsidRPr="007E6DB4">
        <w:rPr>
          <w:rFonts w:ascii="Verdana" w:hAnsi="Verdana" w:cs="Arial"/>
        </w:rPr>
        <w:t>16.2.7</w:t>
      </w:r>
      <w:r w:rsidRPr="005F4E4A">
        <w:rPr>
          <w:rFonts w:ascii="Verdana" w:hAnsi="Verdana"/>
        </w:rPr>
        <w:fldChar w:fldCharType="end"/>
      </w:r>
      <w:r w:rsidRPr="005F4E4A">
        <w:rPr>
          <w:rFonts w:ascii="Verdana" w:hAnsi="Verdana" w:cs="Arial"/>
        </w:rPr>
        <w:t>) in consequence of debt in any jurisdiction</w:t>
      </w:r>
      <w:r>
        <w:rPr>
          <w:rFonts w:ascii="Verdana" w:hAnsi="Verdana" w:cs="Arial"/>
        </w:rPr>
        <w:t xml:space="preserve">; </w:t>
      </w:r>
    </w:p>
    <w:p w14:paraId="4F5AE7FB" w14:textId="77777777" w:rsidR="00FD354B" w:rsidRPr="005F4E4A" w:rsidRDefault="00FD354B" w:rsidP="00FD354B">
      <w:pPr>
        <w:pStyle w:val="Level3Number"/>
        <w:widowControl w:val="0"/>
        <w:numPr>
          <w:ilvl w:val="2"/>
          <w:numId w:val="26"/>
        </w:numPr>
        <w:tabs>
          <w:tab w:val="clear" w:pos="1751"/>
          <w:tab w:val="left" w:pos="540"/>
          <w:tab w:val="num" w:pos="1418"/>
        </w:tabs>
        <w:spacing w:before="0" w:after="120" w:line="240" w:lineRule="atLeast"/>
        <w:ind w:left="1441" w:hanging="902"/>
        <w:contextualSpacing/>
        <w:jc w:val="both"/>
        <w:rPr>
          <w:rFonts w:ascii="Verdana" w:hAnsi="Verdana" w:cs="Arial"/>
        </w:rPr>
      </w:pPr>
      <w:r>
        <w:rPr>
          <w:rFonts w:ascii="Verdana" w:hAnsi="Verdana" w:cs="Arial"/>
        </w:rPr>
        <w:t>has fraudulently misrepresented themselves on any information (whether in writing or orally) provided to the Customer or made a misleading or false declaration during the tender or quotation process</w:t>
      </w:r>
      <w:r w:rsidRPr="005F4E4A">
        <w:rPr>
          <w:rFonts w:ascii="Verdana" w:hAnsi="Verdana" w:cs="Arial"/>
        </w:rPr>
        <w:t>.</w:t>
      </w:r>
      <w:bookmarkEnd w:id="103"/>
    </w:p>
    <w:p w14:paraId="6D826B9C"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104" w:name="_Ref264467643"/>
      <w:r w:rsidRPr="005F4E4A">
        <w:rPr>
          <w:rFonts w:ascii="Verdana" w:hAnsi="Verdana" w:cs="Arial"/>
          <w:b w:val="0"/>
        </w:rPr>
        <w:t>The Supplier shall notify the Customer as soon as practicable of any change of control as referred to in clause </w:t>
      </w:r>
      <w:r w:rsidRPr="005F4E4A">
        <w:rPr>
          <w:rFonts w:ascii="Verdana" w:hAnsi="Verdana" w:cs="Arial"/>
          <w:b w:val="0"/>
        </w:rPr>
        <w:fldChar w:fldCharType="begin"/>
      </w:r>
      <w:r w:rsidRPr="005F4E4A">
        <w:rPr>
          <w:rFonts w:ascii="Verdana" w:hAnsi="Verdana" w:cs="Arial"/>
          <w:b w:val="0"/>
        </w:rPr>
        <w:instrText xml:space="preserve"> REF _Ref359859809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16.2.4</w:t>
      </w:r>
      <w:r w:rsidRPr="005F4E4A">
        <w:rPr>
          <w:rFonts w:ascii="Verdana" w:hAnsi="Verdana" w:cs="Arial"/>
          <w:b w:val="0"/>
        </w:rPr>
        <w:fldChar w:fldCharType="end"/>
      </w:r>
      <w:r w:rsidRPr="005F4E4A">
        <w:rPr>
          <w:rFonts w:ascii="Verdana" w:hAnsi="Verdana" w:cs="Arial"/>
          <w:b w:val="0"/>
        </w:rPr>
        <w:t xml:space="preserve"> or any potential such change of control.</w:t>
      </w:r>
    </w:p>
    <w:p w14:paraId="3F67414C"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105" w:name="_Ref377110965"/>
      <w:r w:rsidRPr="005F4E4A">
        <w:rPr>
          <w:rFonts w:ascii="Verdana" w:hAnsi="Verdana" w:cs="Arial"/>
          <w:b w:val="0"/>
        </w:rPr>
        <w:t>The Supplier may terminate the Agreement by written notice to the Customer if the Customer has not paid any undisputed amounts within 60 days of them falling due.</w:t>
      </w:r>
      <w:bookmarkEnd w:id="104"/>
      <w:bookmarkEnd w:id="105"/>
      <w:r w:rsidRPr="005F4E4A">
        <w:rPr>
          <w:rFonts w:ascii="Verdana" w:hAnsi="Verdana" w:cs="Arial"/>
          <w:b w:val="0"/>
        </w:rPr>
        <w:t xml:space="preserve">  </w:t>
      </w:r>
    </w:p>
    <w:p w14:paraId="7740E3BD"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Termination or expiry of the Agreement shall be without prejudice to the rights of either Party accrued prior to termination or expiry and shall not affect the continuing rights of the Parties under this clause and clauses </w:t>
      </w:r>
      <w:r>
        <w:rPr>
          <w:rFonts w:ascii="Verdana" w:hAnsi="Verdana" w:cs="Arial"/>
          <w:b w:val="0"/>
        </w:rPr>
        <w:fldChar w:fldCharType="begin"/>
      </w:r>
      <w:r>
        <w:rPr>
          <w:rFonts w:ascii="Verdana" w:hAnsi="Verdana" w:cs="Arial"/>
          <w:b w:val="0"/>
        </w:rPr>
        <w:instrText xml:space="preserve"> REF _Ref507492093 \r \h </w:instrText>
      </w:r>
      <w:r>
        <w:rPr>
          <w:rFonts w:ascii="Verdana" w:hAnsi="Verdana" w:cs="Arial"/>
          <w:b w:val="0"/>
        </w:rPr>
      </w:r>
      <w:r>
        <w:rPr>
          <w:rFonts w:ascii="Verdana" w:hAnsi="Verdana" w:cs="Arial"/>
          <w:b w:val="0"/>
        </w:rPr>
        <w:fldChar w:fldCharType="separate"/>
      </w:r>
      <w:r>
        <w:rPr>
          <w:rFonts w:ascii="Verdana" w:hAnsi="Verdana" w:cs="Arial"/>
          <w:b w:val="0"/>
        </w:rPr>
        <w:t>1</w:t>
      </w:r>
      <w:r>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_Ref377050430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2</w:t>
      </w:r>
      <w:r w:rsidRPr="005F4E4A">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_Ref377050453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6.1</w:t>
      </w:r>
      <w:r w:rsidRPr="005F4E4A">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_Ref377050463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6.2</w:t>
      </w:r>
      <w:r w:rsidRPr="005F4E4A">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_Ref377050472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6.6</w:t>
      </w:r>
      <w:r w:rsidRPr="005F4E4A">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_Ref377050478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6.7</w:t>
      </w:r>
      <w:r w:rsidRPr="005F4E4A">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_Ref377050494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9</w:t>
      </w:r>
      <w:r w:rsidRPr="005F4E4A">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_Ref377050504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10.2</w:t>
      </w:r>
      <w:r w:rsidRPr="005F4E4A">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_Ref377050387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11</w:t>
      </w:r>
      <w:r w:rsidRPr="005F4E4A">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_Ref261004389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12</w:t>
      </w:r>
      <w:r w:rsidRPr="005F4E4A">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_Ref377050406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13</w:t>
      </w:r>
      <w:r w:rsidRPr="005F4E4A">
        <w:rPr>
          <w:rFonts w:ascii="Verdana" w:hAnsi="Verdana" w:cs="Arial"/>
          <w:b w:val="0"/>
        </w:rPr>
        <w:fldChar w:fldCharType="end"/>
      </w:r>
      <w:r>
        <w:rPr>
          <w:rFonts w:ascii="Verdana" w:hAnsi="Verdana" w:cs="Arial"/>
          <w:b w:val="0"/>
        </w:rPr>
        <w:t>,</w:t>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_Ref377050546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16.6</w:t>
      </w:r>
      <w:r w:rsidRPr="005F4E4A">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_Ref370389344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18.3</w:t>
      </w:r>
      <w:r w:rsidRPr="005F4E4A">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_Ref359607573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19</w:t>
      </w:r>
      <w:r w:rsidRPr="005F4E4A">
        <w:rPr>
          <w:rFonts w:ascii="Verdana" w:hAnsi="Verdana" w:cs="Arial"/>
          <w:b w:val="0"/>
        </w:rPr>
        <w:fldChar w:fldCharType="end"/>
      </w:r>
      <w:r>
        <w:rPr>
          <w:rFonts w:ascii="Verdana" w:hAnsi="Verdana" w:cs="Arial"/>
          <w:b w:val="0"/>
        </w:rPr>
        <w:t>,</w:t>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_Ref377050579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20.7</w:t>
      </w:r>
      <w:r w:rsidRPr="005F4E4A">
        <w:rPr>
          <w:rFonts w:ascii="Verdana" w:hAnsi="Verdana" w:cs="Arial"/>
          <w:b w:val="0"/>
        </w:rPr>
        <w:fldChar w:fldCharType="end"/>
      </w:r>
      <w:r w:rsidRPr="005F4E4A">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_Ref466466848 \r \h </w:instrText>
      </w:r>
      <w:r>
        <w:rPr>
          <w:rFonts w:ascii="Verdana" w:hAnsi="Verdana" w:cs="Arial"/>
          <w:b w:val="0"/>
        </w:rPr>
      </w:r>
      <w:r>
        <w:rPr>
          <w:rFonts w:ascii="Verdana" w:hAnsi="Verdana" w:cs="Arial"/>
          <w:b w:val="0"/>
        </w:rPr>
        <w:fldChar w:fldCharType="separate"/>
      </w:r>
      <w:r>
        <w:rPr>
          <w:rFonts w:ascii="Verdana" w:hAnsi="Verdana" w:cs="Arial"/>
          <w:b w:val="0"/>
        </w:rPr>
        <w:t>21</w:t>
      </w:r>
      <w:r>
        <w:rPr>
          <w:rFonts w:ascii="Verdana" w:hAnsi="Verdana" w:cs="Arial"/>
          <w:b w:val="0"/>
        </w:rPr>
        <w:fldChar w:fldCharType="end"/>
      </w:r>
      <w:r w:rsidRPr="005F4E4A">
        <w:rPr>
          <w:rFonts w:ascii="Verdana" w:hAnsi="Verdana" w:cs="Arial"/>
          <w:b w:val="0"/>
        </w:rPr>
        <w:t xml:space="preserve"> and </w:t>
      </w:r>
      <w:r>
        <w:rPr>
          <w:rFonts w:ascii="Verdana" w:hAnsi="Verdana" w:cs="Arial"/>
          <w:b w:val="0"/>
        </w:rPr>
        <w:fldChar w:fldCharType="begin"/>
      </w:r>
      <w:r>
        <w:rPr>
          <w:rFonts w:ascii="Verdana" w:hAnsi="Verdana" w:cs="Arial"/>
          <w:b w:val="0"/>
        </w:rPr>
        <w:instrText xml:space="preserve"> REF _Ref466466863 \r \h </w:instrText>
      </w:r>
      <w:r>
        <w:rPr>
          <w:rFonts w:ascii="Verdana" w:hAnsi="Verdana" w:cs="Arial"/>
          <w:b w:val="0"/>
        </w:rPr>
      </w:r>
      <w:r>
        <w:rPr>
          <w:rFonts w:ascii="Verdana" w:hAnsi="Verdana" w:cs="Arial"/>
          <w:b w:val="0"/>
        </w:rPr>
        <w:fldChar w:fldCharType="separate"/>
      </w:r>
      <w:r>
        <w:rPr>
          <w:rFonts w:ascii="Verdana" w:hAnsi="Verdana" w:cs="Arial"/>
          <w:b w:val="0"/>
        </w:rPr>
        <w:t>22</w:t>
      </w:r>
      <w:r>
        <w:rPr>
          <w:rFonts w:ascii="Verdana" w:hAnsi="Verdana" w:cs="Arial"/>
          <w:b w:val="0"/>
        </w:rPr>
        <w:fldChar w:fldCharType="end"/>
      </w:r>
      <w:r w:rsidRPr="005F4E4A">
        <w:rPr>
          <w:rFonts w:ascii="Verdana" w:hAnsi="Verdana" w:cs="Arial"/>
          <w:b w:val="0"/>
        </w:rPr>
        <w:t xml:space="preserve"> or any other provision of the Agreement that either expressly or by implication has effect after termination.</w:t>
      </w:r>
    </w:p>
    <w:p w14:paraId="0F6DAF6B"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106" w:name="_Ref377050546"/>
      <w:r w:rsidRPr="005F4E4A">
        <w:rPr>
          <w:rFonts w:ascii="Verdana" w:hAnsi="Verdana" w:cs="Arial"/>
          <w:b w:val="0"/>
        </w:rPr>
        <w:t>Upon termination or expiry of the Agreement, the Supplier shall:</w:t>
      </w:r>
      <w:bookmarkEnd w:id="106"/>
    </w:p>
    <w:p w14:paraId="7DEF42C1" w14:textId="77777777" w:rsidR="00FD354B" w:rsidRPr="005F4E4A" w:rsidRDefault="00FD354B" w:rsidP="00FD354B">
      <w:pPr>
        <w:pStyle w:val="Level3Number"/>
        <w:widowControl w:val="0"/>
        <w:numPr>
          <w:ilvl w:val="2"/>
          <w:numId w:val="26"/>
        </w:numPr>
        <w:tabs>
          <w:tab w:val="clear" w:pos="1751"/>
          <w:tab w:val="left" w:pos="540"/>
          <w:tab w:val="num" w:pos="1418"/>
        </w:tabs>
        <w:spacing w:before="0" w:after="120" w:line="240" w:lineRule="atLeast"/>
        <w:ind w:left="1441" w:hanging="902"/>
        <w:contextualSpacing/>
        <w:jc w:val="both"/>
        <w:rPr>
          <w:rFonts w:ascii="Verdana" w:hAnsi="Verdana" w:cs="Arial"/>
        </w:rPr>
      </w:pPr>
      <w:r w:rsidRPr="005F4E4A">
        <w:rPr>
          <w:rFonts w:ascii="Verdana" w:hAnsi="Verdana" w:cs="Arial"/>
        </w:rPr>
        <w:t>give all reasonable assistance to the Customer and any incoming supplier of the Services; and</w:t>
      </w:r>
    </w:p>
    <w:p w14:paraId="5EE0F0BB" w14:textId="77777777" w:rsidR="00FD354B" w:rsidRDefault="00FD354B" w:rsidP="00FD354B">
      <w:pPr>
        <w:pStyle w:val="Level3Number"/>
        <w:widowControl w:val="0"/>
        <w:numPr>
          <w:ilvl w:val="2"/>
          <w:numId w:val="26"/>
        </w:numPr>
        <w:tabs>
          <w:tab w:val="clear" w:pos="1751"/>
          <w:tab w:val="left" w:pos="540"/>
          <w:tab w:val="num" w:pos="1418"/>
        </w:tabs>
        <w:spacing w:before="0" w:after="120" w:line="240" w:lineRule="atLeast"/>
        <w:ind w:left="1440" w:hanging="900"/>
        <w:jc w:val="both"/>
        <w:rPr>
          <w:rFonts w:ascii="Verdana" w:hAnsi="Verdana" w:cs="Arial"/>
        </w:rPr>
      </w:pPr>
      <w:bookmarkStart w:id="107" w:name="_Ref466469557"/>
      <w:r w:rsidRPr="005F4E4A">
        <w:rPr>
          <w:rFonts w:ascii="Verdana" w:hAnsi="Verdana" w:cs="Arial"/>
        </w:rPr>
        <w:t>return all requested documents, information and data (including Confidential Information or destroy such Confidential Information at the Customer’s request) to the Customer as soon as reasonably practicable.</w:t>
      </w:r>
      <w:bookmarkEnd w:id="107"/>
      <w:r w:rsidRPr="005F4E4A">
        <w:rPr>
          <w:rFonts w:ascii="Verdana" w:hAnsi="Verdana" w:cs="Arial"/>
        </w:rPr>
        <w:t xml:space="preserve"> </w:t>
      </w:r>
    </w:p>
    <w:p w14:paraId="76801145" w14:textId="77777777" w:rsidR="00FD354B" w:rsidRPr="006D3D8E"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6D3D8E">
        <w:rPr>
          <w:rFonts w:ascii="Verdana" w:hAnsi="Verdana" w:cs="Arial"/>
          <w:b w:val="0"/>
        </w:rPr>
        <w:t xml:space="preserve">If the Supplier fails to </w:t>
      </w:r>
      <w:r>
        <w:rPr>
          <w:rFonts w:ascii="Verdana" w:hAnsi="Verdana" w:cs="Arial"/>
          <w:b w:val="0"/>
        </w:rPr>
        <w:t xml:space="preserve">comply with clause </w:t>
      </w:r>
      <w:r>
        <w:rPr>
          <w:rFonts w:ascii="Verdana" w:hAnsi="Verdana" w:cs="Arial"/>
          <w:b w:val="0"/>
        </w:rPr>
        <w:fldChar w:fldCharType="begin"/>
      </w:r>
      <w:r>
        <w:rPr>
          <w:rFonts w:ascii="Verdana" w:hAnsi="Verdana" w:cs="Arial"/>
          <w:b w:val="0"/>
        </w:rPr>
        <w:instrText xml:space="preserve"> REF _Ref466469557 \r \h </w:instrText>
      </w:r>
      <w:r>
        <w:rPr>
          <w:rFonts w:ascii="Verdana" w:hAnsi="Verdana" w:cs="Arial"/>
          <w:b w:val="0"/>
        </w:rPr>
      </w:r>
      <w:r>
        <w:rPr>
          <w:rFonts w:ascii="Verdana" w:hAnsi="Verdana" w:cs="Arial"/>
          <w:b w:val="0"/>
        </w:rPr>
        <w:fldChar w:fldCharType="separate"/>
      </w:r>
      <w:r>
        <w:rPr>
          <w:rFonts w:ascii="Verdana" w:hAnsi="Verdana" w:cs="Arial"/>
          <w:b w:val="0"/>
        </w:rPr>
        <w:t>16.6.2</w:t>
      </w:r>
      <w:r>
        <w:rPr>
          <w:rFonts w:ascii="Verdana" w:hAnsi="Verdana" w:cs="Arial"/>
          <w:b w:val="0"/>
        </w:rPr>
        <w:fldChar w:fldCharType="end"/>
      </w:r>
      <w:r w:rsidRPr="006D3D8E">
        <w:rPr>
          <w:rFonts w:ascii="Verdana" w:hAnsi="Verdana" w:cs="Arial"/>
          <w:b w:val="0"/>
        </w:rPr>
        <w:t xml:space="preserve">, then the Customer may enter the Supplier's premises and take possession of </w:t>
      </w:r>
      <w:r>
        <w:rPr>
          <w:rFonts w:ascii="Verdana" w:hAnsi="Verdana" w:cs="Arial"/>
          <w:b w:val="0"/>
        </w:rPr>
        <w:t>the requested documents, information and data</w:t>
      </w:r>
      <w:r w:rsidRPr="006D3D8E">
        <w:rPr>
          <w:rFonts w:ascii="Verdana" w:hAnsi="Verdana" w:cs="Arial"/>
          <w:b w:val="0"/>
        </w:rPr>
        <w:t xml:space="preserve">. Until </w:t>
      </w:r>
      <w:r>
        <w:rPr>
          <w:rFonts w:ascii="Verdana" w:hAnsi="Verdana" w:cs="Arial"/>
          <w:b w:val="0"/>
        </w:rPr>
        <w:t>such documents, information and data</w:t>
      </w:r>
      <w:r w:rsidRPr="006D3D8E">
        <w:rPr>
          <w:rFonts w:ascii="Verdana" w:hAnsi="Verdana" w:cs="Arial"/>
          <w:b w:val="0"/>
        </w:rPr>
        <w:t xml:space="preserve"> have been returned or delivered, the Supplier shall be solely responsible for their safe keeping and will not use them for any purpose not connected with the </w:t>
      </w:r>
      <w:r>
        <w:rPr>
          <w:rFonts w:ascii="Verdana" w:hAnsi="Verdana" w:cs="Arial"/>
          <w:b w:val="0"/>
        </w:rPr>
        <w:t>Agreement.</w:t>
      </w:r>
    </w:p>
    <w:p w14:paraId="2A236E04" w14:textId="77777777" w:rsidR="00FD354B" w:rsidRPr="005F4E4A" w:rsidRDefault="00FD354B" w:rsidP="00FD354B">
      <w:pPr>
        <w:pStyle w:val="Level1Heading"/>
        <w:tabs>
          <w:tab w:val="clear" w:pos="851"/>
          <w:tab w:val="num" w:pos="540"/>
        </w:tabs>
        <w:spacing w:before="0" w:after="120" w:line="240" w:lineRule="atLeast"/>
        <w:jc w:val="both"/>
        <w:rPr>
          <w:rFonts w:ascii="Verdana" w:hAnsi="Verdana" w:cs="Arial"/>
          <w:sz w:val="20"/>
        </w:rPr>
      </w:pPr>
      <w:bookmarkStart w:id="108" w:name="_Ref377050416"/>
      <w:r w:rsidRPr="005F4E4A">
        <w:rPr>
          <w:rFonts w:ascii="Verdana" w:hAnsi="Verdana" w:cs="Arial"/>
          <w:sz w:val="20"/>
        </w:rPr>
        <w:t>Compliance</w:t>
      </w:r>
      <w:bookmarkEnd w:id="108"/>
    </w:p>
    <w:p w14:paraId="2C40634D"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14:paraId="3D2E3E44" w14:textId="77777777" w:rsidR="00FD354B" w:rsidRPr="005F4E4A" w:rsidRDefault="00FD354B" w:rsidP="00FD354B">
      <w:pPr>
        <w:pStyle w:val="Level2Heading"/>
        <w:tabs>
          <w:tab w:val="clear" w:pos="1031"/>
          <w:tab w:val="num" w:pos="0"/>
        </w:tabs>
        <w:spacing w:before="0" w:after="120" w:line="240" w:lineRule="atLeast"/>
        <w:ind w:left="539" w:hanging="539"/>
        <w:jc w:val="both"/>
        <w:rPr>
          <w:rFonts w:ascii="Verdana" w:hAnsi="Verdana" w:cs="Arial"/>
          <w:b w:val="0"/>
        </w:rPr>
      </w:pPr>
      <w:r w:rsidRPr="005F4E4A">
        <w:rPr>
          <w:rFonts w:ascii="Verdana" w:hAnsi="Verdana" w:cs="Arial"/>
          <w:b w:val="0"/>
        </w:rPr>
        <w:t>The Supplier shall:</w:t>
      </w:r>
    </w:p>
    <w:p w14:paraId="32178082" w14:textId="77777777" w:rsidR="00FD354B" w:rsidRPr="005F4E4A"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comply with all the Customer’s health and safety measures while on the Customer’s premises; and</w:t>
      </w:r>
    </w:p>
    <w:p w14:paraId="4AA9D1D8" w14:textId="77777777" w:rsidR="00FD354B" w:rsidRPr="005F4E4A"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6FE42468" w14:textId="77777777" w:rsidR="00FD354B" w:rsidRPr="005F4E4A" w:rsidRDefault="00FD354B" w:rsidP="00FD354B">
      <w:pPr>
        <w:pStyle w:val="Level2Heading"/>
        <w:tabs>
          <w:tab w:val="clear" w:pos="1031"/>
          <w:tab w:val="num" w:pos="0"/>
        </w:tabs>
        <w:spacing w:before="0" w:after="120" w:line="240" w:lineRule="atLeast"/>
        <w:ind w:left="539" w:hanging="539"/>
        <w:jc w:val="both"/>
        <w:rPr>
          <w:rFonts w:ascii="Verdana" w:hAnsi="Verdana" w:cs="Arial"/>
          <w:b w:val="0"/>
        </w:rPr>
      </w:pPr>
      <w:bookmarkStart w:id="109" w:name="_Ref261013166"/>
      <w:r w:rsidRPr="005F4E4A">
        <w:rPr>
          <w:rFonts w:ascii="Verdana" w:hAnsi="Verdana" w:cs="Arial"/>
          <w:b w:val="0"/>
        </w:rPr>
        <w:t xml:space="preserve">The Supplier </w:t>
      </w:r>
      <w:bookmarkEnd w:id="109"/>
      <w:r w:rsidRPr="005F4E4A">
        <w:rPr>
          <w:rFonts w:ascii="Verdana" w:hAnsi="Verdana" w:cs="Arial"/>
          <w:b w:val="0"/>
        </w:rPr>
        <w:t>shall:</w:t>
      </w:r>
    </w:p>
    <w:p w14:paraId="1E559AED" w14:textId="77777777" w:rsidR="00FD354B" w:rsidRPr="005F4E4A" w:rsidRDefault="00FD354B" w:rsidP="00FD354B">
      <w:pPr>
        <w:pStyle w:val="Level3Number"/>
        <w:widowControl w:val="0"/>
        <w:numPr>
          <w:ilvl w:val="2"/>
          <w:numId w:val="26"/>
        </w:numPr>
        <w:tabs>
          <w:tab w:val="clear" w:pos="1751"/>
          <w:tab w:val="left" w:pos="540"/>
          <w:tab w:val="num" w:pos="1276"/>
        </w:tabs>
        <w:spacing w:before="0" w:after="120" w:line="240" w:lineRule="atLeast"/>
        <w:ind w:left="1276" w:hanging="736"/>
        <w:jc w:val="both"/>
        <w:rPr>
          <w:rFonts w:ascii="Verdana" w:hAnsi="Verdana" w:cs="Arial"/>
        </w:rPr>
      </w:pPr>
      <w:bookmarkStart w:id="110" w:name="_Ref359656204"/>
      <w:r w:rsidRPr="005F4E4A">
        <w:rPr>
          <w:rFonts w:ascii="Verdana" w:hAnsi="Verdana" w:cs="Arial"/>
        </w:rPr>
        <w:t xml:space="preserve">perform its obligations under the Agreement in accordance with </w:t>
      </w:r>
      <w:r>
        <w:rPr>
          <w:rFonts w:ascii="Verdana" w:hAnsi="Verdana" w:cs="Arial"/>
        </w:rPr>
        <w:t>the Equality Act 2010</w:t>
      </w:r>
      <w:r w:rsidRPr="005F4E4A">
        <w:rPr>
          <w:rFonts w:ascii="Verdana" w:hAnsi="Verdana" w:cs="Arial"/>
        </w:rPr>
        <w:t xml:space="preserve"> and the Customer’s equality and diversity policy as provided to the Supplier from time to time;</w:t>
      </w:r>
      <w:bookmarkEnd w:id="110"/>
      <w:r w:rsidRPr="005F4E4A">
        <w:rPr>
          <w:rFonts w:ascii="Verdana" w:hAnsi="Verdana" w:cs="Arial"/>
        </w:rPr>
        <w:t xml:space="preserve"> and</w:t>
      </w:r>
    </w:p>
    <w:p w14:paraId="5525345D" w14:textId="77777777" w:rsidR="00FD354B" w:rsidRPr="005F4E4A" w:rsidRDefault="00FD354B" w:rsidP="00FD354B">
      <w:pPr>
        <w:pStyle w:val="Level3Number"/>
        <w:widowControl w:val="0"/>
        <w:numPr>
          <w:ilvl w:val="2"/>
          <w:numId w:val="26"/>
        </w:numPr>
        <w:tabs>
          <w:tab w:val="clear" w:pos="1751"/>
          <w:tab w:val="num" w:pos="0"/>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take all reasonable steps to secure the observance of clause </w:t>
      </w:r>
      <w:r w:rsidRPr="005F4E4A">
        <w:rPr>
          <w:rFonts w:ascii="Verdana" w:hAnsi="Verdana"/>
        </w:rPr>
        <w:fldChar w:fldCharType="begin"/>
      </w:r>
      <w:r w:rsidRPr="005F4E4A">
        <w:rPr>
          <w:rFonts w:ascii="Verdana" w:hAnsi="Verdana"/>
        </w:rPr>
        <w:instrText xml:space="preserve"> REF _Ref359656204 \r \h  \* MERGEFORMAT </w:instrText>
      </w:r>
      <w:r w:rsidRPr="005F4E4A">
        <w:rPr>
          <w:rFonts w:ascii="Verdana" w:hAnsi="Verdana"/>
        </w:rPr>
      </w:r>
      <w:r w:rsidRPr="005F4E4A">
        <w:rPr>
          <w:rFonts w:ascii="Verdana" w:hAnsi="Verdana"/>
        </w:rPr>
        <w:fldChar w:fldCharType="separate"/>
      </w:r>
      <w:r w:rsidRPr="007E6DB4">
        <w:rPr>
          <w:rFonts w:ascii="Verdana" w:hAnsi="Verdana" w:cs="Arial"/>
        </w:rPr>
        <w:t>17.3.1</w:t>
      </w:r>
      <w:r w:rsidRPr="005F4E4A">
        <w:rPr>
          <w:rFonts w:ascii="Verdana" w:hAnsi="Verdana"/>
        </w:rPr>
        <w:fldChar w:fldCharType="end"/>
      </w:r>
      <w:r w:rsidRPr="005F4E4A">
        <w:rPr>
          <w:rFonts w:ascii="Verdana" w:hAnsi="Verdana" w:cs="Arial"/>
        </w:rPr>
        <w:t xml:space="preserve"> by all Staff.</w:t>
      </w:r>
    </w:p>
    <w:p w14:paraId="0F56AB74" w14:textId="77777777" w:rsidR="00FD354B" w:rsidRPr="005F4E4A" w:rsidRDefault="00FD354B" w:rsidP="00FD354B">
      <w:pPr>
        <w:pStyle w:val="Level2Heading"/>
        <w:keepNext w:val="0"/>
        <w:widowControl w:val="0"/>
        <w:tabs>
          <w:tab w:val="clear" w:pos="1031"/>
          <w:tab w:val="num" w:pos="0"/>
        </w:tabs>
        <w:spacing w:before="0" w:after="120" w:line="240" w:lineRule="atLeast"/>
        <w:ind w:left="539" w:hanging="539"/>
        <w:jc w:val="both"/>
        <w:rPr>
          <w:rFonts w:ascii="Verdana" w:hAnsi="Verdana" w:cs="Arial"/>
          <w:b w:val="0"/>
        </w:rPr>
      </w:pPr>
      <w:bookmarkStart w:id="111" w:name="_Ref377050556"/>
      <w:r w:rsidRPr="005F4E4A">
        <w:rPr>
          <w:rFonts w:ascii="Verdana" w:hAnsi="Verdana" w:cs="Arial"/>
          <w:b w:val="0"/>
        </w:rPr>
        <w:t>The Supplier shall supply the Services in accordance with the Customer’s environmental policy as provided to the Supplier from time to time.</w:t>
      </w:r>
      <w:bookmarkEnd w:id="111"/>
      <w:r w:rsidRPr="005F4E4A">
        <w:rPr>
          <w:rFonts w:ascii="Verdana" w:hAnsi="Verdana" w:cs="Arial"/>
          <w:b w:val="0"/>
        </w:rPr>
        <w:t xml:space="preserve"> </w:t>
      </w:r>
    </w:p>
    <w:p w14:paraId="0AFC488D" w14:textId="77777777" w:rsidR="00FD354B" w:rsidRPr="005F4E4A" w:rsidRDefault="00FD354B" w:rsidP="00FD354B">
      <w:pPr>
        <w:pStyle w:val="Level1Heading"/>
        <w:tabs>
          <w:tab w:val="clear" w:pos="851"/>
          <w:tab w:val="num" w:pos="540"/>
        </w:tabs>
        <w:spacing w:before="0" w:after="120" w:line="240" w:lineRule="atLeast"/>
        <w:jc w:val="both"/>
        <w:rPr>
          <w:rFonts w:ascii="Verdana" w:hAnsi="Verdana" w:cs="Arial"/>
          <w:sz w:val="20"/>
        </w:rPr>
      </w:pPr>
      <w:bookmarkStart w:id="112" w:name="_Ref507491984"/>
      <w:r w:rsidRPr="005F4E4A">
        <w:rPr>
          <w:rFonts w:ascii="Verdana" w:hAnsi="Verdana" w:cs="Arial"/>
          <w:sz w:val="20"/>
        </w:rPr>
        <w:t>Prevention of Fraud and Corruption</w:t>
      </w:r>
      <w:bookmarkEnd w:id="112"/>
    </w:p>
    <w:p w14:paraId="0B7800AC" w14:textId="77777777" w:rsidR="00FD354B" w:rsidRPr="00DE3EDD" w:rsidRDefault="00FD354B" w:rsidP="00FD354B">
      <w:pPr>
        <w:pStyle w:val="Level2Heading"/>
        <w:keepNext w:val="0"/>
        <w:widowControl w:val="0"/>
        <w:tabs>
          <w:tab w:val="clear" w:pos="1031"/>
          <w:tab w:val="num" w:pos="0"/>
        </w:tabs>
        <w:spacing w:before="0" w:after="120" w:line="240" w:lineRule="atLeast"/>
        <w:ind w:left="539" w:hanging="539"/>
        <w:jc w:val="both"/>
        <w:rPr>
          <w:rFonts w:ascii="Verdana" w:hAnsi="Verdana" w:cs="Arial"/>
          <w:b w:val="0"/>
        </w:rPr>
      </w:pPr>
      <w:bookmarkStart w:id="113" w:name="_Ref359607864"/>
      <w:bookmarkStart w:id="114" w:name="_Ref260824497"/>
      <w:r w:rsidRPr="005F4E4A">
        <w:rPr>
          <w:rFonts w:ascii="Verdana" w:hAnsi="Verdana" w:cs="Arial"/>
          <w:b w:val="0"/>
        </w:rPr>
        <w:t xml:space="preserve">The Supplier acknowledges the Customer’s Authorised Representatives are public </w:t>
      </w:r>
      <w:r w:rsidRPr="005F4E4A">
        <w:rPr>
          <w:rFonts w:ascii="Verdana" w:hAnsi="Verdana" w:cs="Arial"/>
          <w:b w:val="0"/>
        </w:rPr>
        <w:lastRenderedPageBreak/>
        <w:t>officials and are required to observe the highest standards of probity and conduct in carry</w:t>
      </w:r>
      <w:r>
        <w:rPr>
          <w:rFonts w:ascii="Verdana" w:hAnsi="Verdana" w:cs="Arial"/>
          <w:b w:val="0"/>
        </w:rPr>
        <w:t>ing</w:t>
      </w:r>
      <w:r w:rsidRPr="005F4E4A">
        <w:rPr>
          <w:rFonts w:ascii="Verdana" w:hAnsi="Verdana" w:cs="Arial"/>
          <w:b w:val="0"/>
        </w:rPr>
        <w:t xml:space="preserve"> out their duties</w:t>
      </w:r>
      <w:r>
        <w:rPr>
          <w:rFonts w:ascii="Verdana" w:hAnsi="Verdana" w:cs="Arial"/>
          <w:b w:val="0"/>
        </w:rPr>
        <w:t xml:space="preserve"> (including the Services)</w:t>
      </w:r>
      <w:r w:rsidRPr="005F4E4A">
        <w:rPr>
          <w:rFonts w:ascii="Verdana" w:hAnsi="Verdana" w:cs="Arial"/>
          <w:b w:val="0"/>
        </w:rPr>
        <w:t xml:space="preserve"> for the Customer. The Supplier shall not commit or agree to commit an act of Corruption with or for any person (including Authorised Representatives) </w:t>
      </w:r>
      <w:r>
        <w:rPr>
          <w:rFonts w:ascii="Verdana" w:hAnsi="Verdana" w:cs="Arial"/>
          <w:b w:val="0"/>
        </w:rPr>
        <w:t xml:space="preserve">including </w:t>
      </w:r>
      <w:r w:rsidRPr="005F4E4A">
        <w:rPr>
          <w:rFonts w:ascii="Verdana" w:hAnsi="Verdana" w:cs="Arial"/>
          <w:b w:val="0"/>
        </w:rPr>
        <w:t>an inducement or reward for doing, refraining from doing, or for having done or refrained from doing (including acting without impartiality, good faith or in breach of trust) any act in relation to the obtaining or execution of the Agreement or for showing or refraining from showing favour or disfavour to any person in relation to the Agreement.</w:t>
      </w:r>
      <w:bookmarkEnd w:id="113"/>
      <w:r>
        <w:rPr>
          <w:rFonts w:ascii="Verdana" w:hAnsi="Verdana" w:cs="Arial"/>
          <w:b w:val="0"/>
        </w:rPr>
        <w:t xml:space="preserve"> In addition the Supplier shall comply with the Customer’s compliance statement located at </w:t>
      </w:r>
      <w:hyperlink r:id="rId27" w:history="1">
        <w:r w:rsidRPr="00DE3EDD">
          <w:rPr>
            <w:rStyle w:val="Hyperlink"/>
            <w:rFonts w:ascii="Verdana" w:hAnsi="Verdana"/>
            <w:b w:val="0"/>
          </w:rPr>
          <w:t>http://www.uksport.gov.uk/resources/fraud-corruption-and-bribery</w:t>
        </w:r>
      </w:hyperlink>
      <w:r>
        <w:rPr>
          <w:rFonts w:ascii="Verdana" w:hAnsi="Verdana"/>
          <w:b w:val="0"/>
        </w:rPr>
        <w:t>.</w:t>
      </w:r>
      <w:r w:rsidRPr="00DE3EDD">
        <w:rPr>
          <w:rFonts w:ascii="Verdana" w:hAnsi="Verdana"/>
          <w:b w:val="0"/>
        </w:rPr>
        <w:t xml:space="preserve"> </w:t>
      </w:r>
    </w:p>
    <w:bookmarkEnd w:id="114"/>
    <w:p w14:paraId="15BE89D9" w14:textId="77777777" w:rsidR="00FD354B" w:rsidRPr="00140B13"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The Supplier shall take all reasonable steps, in accordance with good industry practice, to prevent Corruption by the Staff and the Supplier (including its shareholders and members) in connection with the Agreement and shall notify the Customer immediately if it has reason to suspect that any Corruption has occurred or is occurring or is likely to occur.</w:t>
      </w:r>
      <w:r>
        <w:rPr>
          <w:rFonts w:ascii="Verdana" w:hAnsi="Verdana" w:cs="Arial"/>
          <w:b w:val="0"/>
        </w:rPr>
        <w:t xml:space="preserve"> If the Supplier has reason to suspect that any Corruption has occurred or is occurring or is likely to occur amongst the Customer’s staff, board members or representatives it shall notify the Customer immediately.</w:t>
      </w:r>
      <w:r>
        <w:rPr>
          <w:rFonts w:ascii="Verdana" w:hAnsi="Verdana"/>
          <w:b w:val="0"/>
        </w:rPr>
        <w:t xml:space="preserve"> </w:t>
      </w:r>
    </w:p>
    <w:p w14:paraId="49BB089F"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115" w:name="_Ref370389344"/>
      <w:r w:rsidRPr="005F4E4A">
        <w:rPr>
          <w:rFonts w:ascii="Verdana" w:hAnsi="Verdana" w:cs="Arial"/>
          <w:b w:val="0"/>
        </w:rPr>
        <w:t>If the Supplier or the Staff engages in conduct prohibited by clause </w:t>
      </w:r>
      <w:r w:rsidRPr="005F4E4A">
        <w:rPr>
          <w:rFonts w:ascii="Verdana" w:hAnsi="Verdana" w:cs="Arial"/>
          <w:b w:val="0"/>
        </w:rPr>
        <w:fldChar w:fldCharType="begin"/>
      </w:r>
      <w:r w:rsidRPr="005F4E4A">
        <w:rPr>
          <w:rFonts w:ascii="Verdana" w:hAnsi="Verdana" w:cs="Arial"/>
          <w:b w:val="0"/>
        </w:rPr>
        <w:instrText xml:space="preserve"> REF _Ref359607864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18.1</w:t>
      </w:r>
      <w:r w:rsidRPr="005F4E4A">
        <w:rPr>
          <w:rFonts w:ascii="Verdana" w:hAnsi="Verdana" w:cs="Arial"/>
          <w:b w:val="0"/>
        </w:rPr>
        <w:fldChar w:fldCharType="end"/>
      </w:r>
      <w:r w:rsidRPr="005F4E4A">
        <w:rPr>
          <w:rFonts w:ascii="Verdana" w:hAnsi="Verdana" w:cs="Arial"/>
          <w:b w:val="0"/>
        </w:rPr>
        <w:t xml:space="preserve"> or commits Corruption in relation to the Agreement or any other contract with a Central Government Body (including the Customer) the Customer may:</w:t>
      </w:r>
      <w:bookmarkEnd w:id="115"/>
    </w:p>
    <w:p w14:paraId="27469DD8" w14:textId="77777777" w:rsidR="00FD354B" w:rsidRPr="005F4E4A" w:rsidRDefault="00FD354B" w:rsidP="00FD354B">
      <w:pPr>
        <w:pStyle w:val="Level3Number"/>
        <w:widowControl w:val="0"/>
        <w:numPr>
          <w:ilvl w:val="2"/>
          <w:numId w:val="26"/>
        </w:numPr>
        <w:tabs>
          <w:tab w:val="clear" w:pos="1751"/>
          <w:tab w:val="left" w:pos="540"/>
          <w:tab w:val="num" w:pos="1418"/>
        </w:tabs>
        <w:spacing w:before="0" w:after="120" w:line="240" w:lineRule="atLeast"/>
        <w:ind w:left="1440" w:hanging="900"/>
        <w:jc w:val="both"/>
        <w:rPr>
          <w:rFonts w:ascii="Verdana" w:hAnsi="Verdana" w:cs="Arial"/>
        </w:rPr>
      </w:pPr>
      <w:r w:rsidRPr="005F4E4A">
        <w:rPr>
          <w:rFonts w:ascii="Verdana" w:hAnsi="Verdana" w:cs="Arial"/>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5B223864" w14:textId="77777777" w:rsidR="00FD354B" w:rsidRPr="005F4E4A" w:rsidRDefault="00FD354B" w:rsidP="00FD354B">
      <w:pPr>
        <w:pStyle w:val="Level3Number"/>
        <w:widowControl w:val="0"/>
        <w:numPr>
          <w:ilvl w:val="2"/>
          <w:numId w:val="26"/>
        </w:numPr>
        <w:tabs>
          <w:tab w:val="clear" w:pos="1751"/>
          <w:tab w:val="left" w:pos="540"/>
          <w:tab w:val="num" w:pos="1418"/>
        </w:tabs>
        <w:spacing w:before="0" w:after="120" w:line="240" w:lineRule="atLeast"/>
        <w:ind w:left="1440" w:hanging="900"/>
        <w:jc w:val="both"/>
        <w:rPr>
          <w:rFonts w:ascii="Verdana" w:hAnsi="Verdana" w:cs="Arial"/>
        </w:rPr>
      </w:pPr>
      <w:r w:rsidRPr="005F4E4A">
        <w:rPr>
          <w:rFonts w:ascii="Verdana" w:hAnsi="Verdana" w:cs="Arial"/>
        </w:rPr>
        <w:t>recover in full</w:t>
      </w:r>
      <w:r>
        <w:rPr>
          <w:rFonts w:ascii="Verdana" w:hAnsi="Verdana" w:cs="Arial"/>
        </w:rPr>
        <w:t>, on an indemnity basis,</w:t>
      </w:r>
      <w:r w:rsidRPr="005F4E4A">
        <w:rPr>
          <w:rFonts w:ascii="Verdana" w:hAnsi="Verdana" w:cs="Arial"/>
        </w:rPr>
        <w:t xml:space="preserve"> from the Supplier any other loss sustained by the Customer in consequence of any breach of this clause.</w:t>
      </w:r>
    </w:p>
    <w:p w14:paraId="4ADA34C3" w14:textId="77777777" w:rsidR="00FD354B" w:rsidRPr="005F4E4A" w:rsidRDefault="00FD354B" w:rsidP="00FD354B">
      <w:pPr>
        <w:pStyle w:val="Level1Heading"/>
        <w:tabs>
          <w:tab w:val="clear" w:pos="851"/>
          <w:tab w:val="num" w:pos="540"/>
        </w:tabs>
        <w:spacing w:before="0" w:after="120" w:line="240" w:lineRule="atLeast"/>
        <w:jc w:val="both"/>
        <w:rPr>
          <w:rFonts w:ascii="Verdana" w:hAnsi="Verdana" w:cs="Arial"/>
          <w:sz w:val="20"/>
        </w:rPr>
      </w:pPr>
      <w:bookmarkStart w:id="116" w:name="a324896"/>
      <w:bookmarkStart w:id="117" w:name="a754740"/>
      <w:bookmarkStart w:id="118" w:name="a771580"/>
      <w:bookmarkStart w:id="119" w:name="d4695e134"/>
      <w:bookmarkStart w:id="120" w:name="a688721"/>
      <w:bookmarkStart w:id="121" w:name="a797188"/>
      <w:bookmarkStart w:id="122" w:name="a424610"/>
      <w:bookmarkStart w:id="123" w:name="a247073"/>
      <w:bookmarkStart w:id="124" w:name="a57863"/>
      <w:bookmarkStart w:id="125" w:name="d4695e160"/>
      <w:bookmarkStart w:id="126" w:name="a836145"/>
      <w:bookmarkStart w:id="127" w:name="a1017728"/>
      <w:bookmarkStart w:id="128" w:name="d4695e202"/>
      <w:bookmarkStart w:id="129" w:name="a555840"/>
      <w:bookmarkStart w:id="130" w:name="d4695e232"/>
      <w:bookmarkStart w:id="131" w:name="a825464"/>
      <w:bookmarkStart w:id="132" w:name="a1049772"/>
      <w:bookmarkStart w:id="133" w:name="a111270"/>
      <w:bookmarkStart w:id="134" w:name="a395620"/>
      <w:bookmarkStart w:id="135" w:name="a107224"/>
      <w:bookmarkStart w:id="136" w:name="a673334"/>
      <w:bookmarkStart w:id="137" w:name="a975002"/>
      <w:bookmarkStart w:id="138" w:name="a207401"/>
      <w:bookmarkStart w:id="139" w:name="_Ref359607573"/>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5F4E4A">
        <w:rPr>
          <w:rFonts w:ascii="Verdana" w:hAnsi="Verdana" w:cs="Arial"/>
          <w:sz w:val="20"/>
        </w:rPr>
        <w:t>Dispute Resolution</w:t>
      </w:r>
      <w:bookmarkEnd w:id="139"/>
    </w:p>
    <w:p w14:paraId="3026EDEA"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140" w:name="_Ref359607911"/>
      <w:r w:rsidRPr="005F4E4A">
        <w:rPr>
          <w:rFonts w:ascii="Verdana" w:hAnsi="Verdana" w:cs="Arial"/>
          <w:b w:val="0"/>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140"/>
    </w:p>
    <w:p w14:paraId="6081F203"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141" w:name="_Ref466651373"/>
      <w:r w:rsidRPr="005F4E4A">
        <w:rPr>
          <w:rFonts w:ascii="Verdana" w:hAnsi="Verdana" w:cs="Arial"/>
          <w:b w:val="0"/>
        </w:rPr>
        <w:t xml:space="preserve">If the dispute cannot be resolved by the Parties within </w:t>
      </w:r>
      <w:r>
        <w:rPr>
          <w:rFonts w:ascii="Verdana" w:hAnsi="Verdana" w:cs="Arial"/>
          <w:b w:val="0"/>
        </w:rPr>
        <w:t>1</w:t>
      </w:r>
      <w:r w:rsidRPr="005F4E4A">
        <w:rPr>
          <w:rFonts w:ascii="Verdana" w:hAnsi="Verdana" w:cs="Arial"/>
          <w:b w:val="0"/>
        </w:rPr>
        <w:t xml:space="preserve"> month of being escalated as referred to in clause </w:t>
      </w:r>
      <w:r w:rsidRPr="005F4E4A">
        <w:rPr>
          <w:rFonts w:ascii="Verdana" w:hAnsi="Verdana" w:cs="Arial"/>
          <w:b w:val="0"/>
        </w:rPr>
        <w:fldChar w:fldCharType="begin"/>
      </w:r>
      <w:r w:rsidRPr="005F4E4A">
        <w:rPr>
          <w:rFonts w:ascii="Verdana" w:hAnsi="Verdana" w:cs="Arial"/>
          <w:b w:val="0"/>
        </w:rPr>
        <w:instrText xml:space="preserve"> REF _Ref359607911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19.1</w:t>
      </w:r>
      <w:r w:rsidRPr="005F4E4A">
        <w:rPr>
          <w:rFonts w:ascii="Verdana" w:hAnsi="Verdana" w:cs="Arial"/>
          <w:b w:val="0"/>
        </w:rPr>
        <w:fldChar w:fldCharType="end"/>
      </w:r>
      <w:r w:rsidRPr="005F4E4A">
        <w:rPr>
          <w:rFonts w:ascii="Verdana" w:hAnsi="Verdana" w:cs="Arial"/>
          <w:b w:val="0"/>
        </w:rPr>
        <w:t>, the dispute may by agreement between the Parties be referred to a neutral adviser or mediator (the “</w:t>
      </w:r>
      <w:r w:rsidRPr="005F4E4A">
        <w:rPr>
          <w:rFonts w:ascii="Verdana" w:hAnsi="Verdana" w:cs="Arial"/>
        </w:rPr>
        <w:t>Mediator</w:t>
      </w:r>
      <w:r w:rsidRPr="005F4E4A">
        <w:rPr>
          <w:rFonts w:ascii="Verdana" w:hAnsi="Verdana" w:cs="Arial"/>
          <w:b w:val="0"/>
        </w:rPr>
        <w:t>”) chosen by agreement between the Parties in accordance with the mediation procedure of Sport Resolutions (UK). All negotiations connected with the dispute shall be conducted in confidence and without prejudice to the rights of the Parties in any further proceedings.</w:t>
      </w:r>
      <w:bookmarkEnd w:id="141"/>
      <w:r w:rsidRPr="005F4E4A">
        <w:rPr>
          <w:rFonts w:ascii="Verdana" w:hAnsi="Verdana" w:cs="Arial"/>
          <w:b w:val="0"/>
        </w:rPr>
        <w:t xml:space="preserve">  </w:t>
      </w:r>
    </w:p>
    <w:p w14:paraId="742E4C48"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If the Parties fail to appoint a Mediator within </w:t>
      </w:r>
      <w:r>
        <w:rPr>
          <w:rFonts w:ascii="Verdana" w:hAnsi="Verdana" w:cs="Arial"/>
          <w:b w:val="0"/>
        </w:rPr>
        <w:t>1</w:t>
      </w:r>
      <w:r w:rsidRPr="005F4E4A">
        <w:rPr>
          <w:rFonts w:ascii="Verdana" w:hAnsi="Verdana" w:cs="Arial"/>
          <w:b w:val="0"/>
        </w:rPr>
        <w:t xml:space="preserve"> </w:t>
      </w:r>
      <w:proofErr w:type="gramStart"/>
      <w:r w:rsidRPr="005F4E4A">
        <w:rPr>
          <w:rFonts w:ascii="Verdana" w:hAnsi="Verdana" w:cs="Arial"/>
          <w:b w:val="0"/>
        </w:rPr>
        <w:t>month, or</w:t>
      </w:r>
      <w:proofErr w:type="gramEnd"/>
      <w:r w:rsidRPr="005F4E4A">
        <w:rPr>
          <w:rFonts w:ascii="Verdana" w:hAnsi="Verdana" w:cs="Arial"/>
          <w:b w:val="0"/>
        </w:rPr>
        <w:t xml:space="preserve"> fail to enter into a written agreement resolving the dispute within </w:t>
      </w:r>
      <w:r>
        <w:rPr>
          <w:rFonts w:ascii="Verdana" w:hAnsi="Verdana" w:cs="Arial"/>
          <w:b w:val="0"/>
        </w:rPr>
        <w:t>1</w:t>
      </w:r>
      <w:r w:rsidRPr="005F4E4A">
        <w:rPr>
          <w:rFonts w:ascii="Verdana" w:hAnsi="Verdana" w:cs="Arial"/>
          <w:b w:val="0"/>
        </w:rPr>
        <w:t xml:space="preserve"> month of the Mediator being appointed, either Party may exercise any remedy it has under applicable law. </w:t>
      </w:r>
    </w:p>
    <w:p w14:paraId="2F315547" w14:textId="77777777" w:rsidR="00FD354B" w:rsidRPr="005F4E4A" w:rsidRDefault="00FD354B" w:rsidP="00FD354B">
      <w:pPr>
        <w:pStyle w:val="Level1Heading"/>
        <w:tabs>
          <w:tab w:val="clear" w:pos="851"/>
          <w:tab w:val="num" w:pos="540"/>
        </w:tabs>
        <w:spacing w:before="0" w:after="120" w:line="240" w:lineRule="atLeast"/>
        <w:jc w:val="both"/>
        <w:rPr>
          <w:rFonts w:ascii="Verdana" w:hAnsi="Verdana" w:cs="Arial"/>
          <w:sz w:val="20"/>
        </w:rPr>
      </w:pPr>
      <w:r w:rsidRPr="005F4E4A">
        <w:rPr>
          <w:rFonts w:ascii="Verdana" w:hAnsi="Verdana" w:cs="Arial"/>
          <w:sz w:val="20"/>
        </w:rPr>
        <w:t>General</w:t>
      </w:r>
    </w:p>
    <w:p w14:paraId="12A146A8"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14:paraId="502067E8"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A person who is not a party to the Agreement shall have no right to enforce any of its provisions which, expressly or by implication, confer a benefit on him, without the prior written agreement of the Parties. </w:t>
      </w:r>
    </w:p>
    <w:p w14:paraId="063F1710"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142" w:name="_Ref466470661"/>
      <w:r w:rsidRPr="005F4E4A">
        <w:rPr>
          <w:rFonts w:ascii="Verdana" w:hAnsi="Verdana" w:cs="Arial"/>
          <w:b w:val="0"/>
        </w:rPr>
        <w:t xml:space="preserve">The Agreement cannot be varied except in writing signed by a duly authorised </w:t>
      </w:r>
      <w:r w:rsidRPr="005F4E4A">
        <w:rPr>
          <w:rFonts w:ascii="Verdana" w:hAnsi="Verdana" w:cs="Arial"/>
          <w:b w:val="0"/>
        </w:rPr>
        <w:lastRenderedPageBreak/>
        <w:t>representative of both the Parties.</w:t>
      </w:r>
      <w:bookmarkEnd w:id="142"/>
      <w:r w:rsidRPr="005F4E4A">
        <w:rPr>
          <w:rFonts w:ascii="Verdana" w:hAnsi="Verdana" w:cs="Arial"/>
          <w:b w:val="0"/>
        </w:rPr>
        <w:t xml:space="preserve"> </w:t>
      </w:r>
    </w:p>
    <w:p w14:paraId="3D6463E1"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The Agreement contains the whole agreement between the Parties and supersedes and replaces any prior written or oral agreements, representations or understandings between them and expressly excludes any terms of business or terms </w:t>
      </w:r>
      <w:r>
        <w:rPr>
          <w:rFonts w:ascii="Verdana" w:hAnsi="Verdana" w:cs="Arial"/>
          <w:b w:val="0"/>
        </w:rPr>
        <w:t xml:space="preserve">and </w:t>
      </w:r>
      <w:r w:rsidRPr="005F4E4A">
        <w:rPr>
          <w:rFonts w:ascii="Verdana" w:hAnsi="Verdana" w:cs="Arial"/>
          <w:b w:val="0"/>
        </w:rPr>
        <w:t xml:space="preserve">conditions attached or referenced to any purchase order or invoice over which the </w:t>
      </w:r>
      <w:r>
        <w:rPr>
          <w:rFonts w:ascii="Verdana" w:hAnsi="Verdana" w:cs="Arial"/>
          <w:b w:val="0"/>
        </w:rPr>
        <w:t>Conditions of the</w:t>
      </w:r>
      <w:r w:rsidRPr="005F4E4A">
        <w:rPr>
          <w:rFonts w:ascii="Verdana" w:hAnsi="Verdana" w:cs="Arial"/>
          <w:b w:val="0"/>
        </w:rPr>
        <w:t xml:space="preserve"> Agreement shall always prevail. The Parties confirm that they have not entered into the Agreement on the basis of any representation that is not expressly incorporated into the Agreement</w:t>
      </w:r>
      <w:r>
        <w:rPr>
          <w:rFonts w:ascii="Verdana" w:hAnsi="Verdana" w:cs="Arial"/>
          <w:b w:val="0"/>
        </w:rPr>
        <w:t xml:space="preserve"> and for the avoidance of doubt the Supplier's representations, statements, and declarations made during any tender or quotation process are incorporated into the Agreement</w:t>
      </w:r>
      <w:r w:rsidRPr="005F4E4A">
        <w:rPr>
          <w:rFonts w:ascii="Verdana" w:hAnsi="Verdana" w:cs="Arial"/>
          <w:b w:val="0"/>
        </w:rPr>
        <w:t>. Nothing in this clause shall exclude liability for fraud or fraudulent misrepresentation.</w:t>
      </w:r>
    </w:p>
    <w:p w14:paraId="4F5888E0"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Any waiver or relaxation either partly, or wholly of any of the terms and conditions of the Agreement</w:t>
      </w:r>
      <w:r>
        <w:rPr>
          <w:rFonts w:ascii="Verdana" w:hAnsi="Verdana" w:cs="Arial"/>
          <w:b w:val="0"/>
        </w:rPr>
        <w:t xml:space="preserve"> (including these Conditions)</w:t>
      </w:r>
      <w:r w:rsidRPr="005F4E4A">
        <w:rPr>
          <w:rFonts w:ascii="Verdana" w:hAnsi="Verdana" w:cs="Arial"/>
          <w:b w:val="0"/>
        </w:rPr>
        <w:t xml:space="preserve">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1287E6EC"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authority to make any commitments on the other Party’s behalf.</w:t>
      </w:r>
    </w:p>
    <w:p w14:paraId="02B2B4A5"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143" w:name="_Ref377050579"/>
      <w:r w:rsidRPr="005F4E4A">
        <w:rPr>
          <w:rFonts w:ascii="Verdana" w:hAnsi="Verdana" w:cs="Arial"/>
          <w:b w:val="0"/>
        </w:rPr>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143"/>
      <w:r w:rsidRPr="005F4E4A">
        <w:rPr>
          <w:rFonts w:ascii="Verdana" w:hAnsi="Verdana" w:cs="Arial"/>
          <w:b w:val="0"/>
        </w:rPr>
        <w:t xml:space="preserve"> </w:t>
      </w:r>
    </w:p>
    <w:p w14:paraId="1CC8C74E"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or the validity or enforcement of the Agreement.</w:t>
      </w:r>
    </w:p>
    <w:p w14:paraId="5D92B901" w14:textId="77777777" w:rsidR="00FD354B" w:rsidRPr="005F4E4A" w:rsidRDefault="00FD354B" w:rsidP="00FD354B">
      <w:pPr>
        <w:pStyle w:val="Level1Heading"/>
        <w:tabs>
          <w:tab w:val="clear" w:pos="851"/>
          <w:tab w:val="num" w:pos="540"/>
        </w:tabs>
        <w:spacing w:before="0" w:after="120" w:line="240" w:lineRule="atLeast"/>
        <w:jc w:val="both"/>
        <w:rPr>
          <w:rFonts w:ascii="Verdana" w:hAnsi="Verdana" w:cs="Arial"/>
          <w:sz w:val="20"/>
        </w:rPr>
      </w:pPr>
      <w:bookmarkStart w:id="144" w:name="_Ref466466848"/>
      <w:r w:rsidRPr="005F4E4A">
        <w:rPr>
          <w:rFonts w:ascii="Verdana" w:hAnsi="Verdana" w:cs="Arial"/>
          <w:sz w:val="20"/>
        </w:rPr>
        <w:t>Notices</w:t>
      </w:r>
      <w:bookmarkEnd w:id="144"/>
    </w:p>
    <w:p w14:paraId="60D038A6" w14:textId="77777777" w:rsidR="00FD354B" w:rsidRPr="005F4E4A" w:rsidRDefault="00FD354B" w:rsidP="00FD354B">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145" w:name="_Ref360044665"/>
      <w:r w:rsidRPr="005F4E4A">
        <w:rPr>
          <w:rFonts w:ascii="Verdana" w:hAnsi="Verdana" w:cs="Arial"/>
          <w:b w:val="0"/>
        </w:rPr>
        <w:t>Any notice to be given under the Agreement shall be in writing and may be served by personal delivery, first class recorded or, subject to clause </w:t>
      </w:r>
      <w:r w:rsidRPr="005F4E4A">
        <w:rPr>
          <w:rFonts w:ascii="Verdana" w:hAnsi="Verdana"/>
        </w:rPr>
        <w:fldChar w:fldCharType="begin"/>
      </w:r>
      <w:r w:rsidRPr="005F4E4A">
        <w:rPr>
          <w:rFonts w:ascii="Verdana" w:hAnsi="Verdana"/>
        </w:rPr>
        <w:instrText xml:space="preserve"> REF _Ref360044325 \r \h  \* MERGEFORMAT </w:instrText>
      </w:r>
      <w:r w:rsidRPr="005F4E4A">
        <w:rPr>
          <w:rFonts w:ascii="Verdana" w:hAnsi="Verdana"/>
        </w:rPr>
      </w:r>
      <w:r w:rsidRPr="005F4E4A">
        <w:rPr>
          <w:rFonts w:ascii="Verdana" w:hAnsi="Verdana"/>
        </w:rPr>
        <w:fldChar w:fldCharType="separate"/>
      </w:r>
      <w:r w:rsidRPr="007E6DB4">
        <w:rPr>
          <w:rFonts w:ascii="Verdana" w:hAnsi="Verdana" w:cs="Arial"/>
          <w:b w:val="0"/>
        </w:rPr>
        <w:t>21.3</w:t>
      </w:r>
      <w:r w:rsidRPr="005F4E4A">
        <w:rPr>
          <w:rFonts w:ascii="Verdana" w:hAnsi="Verdana"/>
        </w:rPr>
        <w:fldChar w:fldCharType="end"/>
      </w:r>
      <w:r w:rsidRPr="005F4E4A">
        <w:rPr>
          <w:rFonts w:ascii="Verdana" w:hAnsi="Verdana" w:cs="Arial"/>
          <w:b w:val="0"/>
        </w:rPr>
        <w:t>,</w:t>
      </w:r>
      <w:r>
        <w:rPr>
          <w:rFonts w:ascii="Verdana" w:hAnsi="Verdana" w:cs="Arial"/>
          <w:b w:val="0"/>
        </w:rPr>
        <w:t xml:space="preserve"> e</w:t>
      </w:r>
      <w:r w:rsidRPr="005F4E4A">
        <w:rPr>
          <w:rFonts w:ascii="Verdana" w:hAnsi="Verdana" w:cs="Arial"/>
          <w:b w:val="0"/>
        </w:rPr>
        <w:t>mail to the address of the relevant Party set out in the Award Letter, or such other address as that Party may from time to time notify to the other Party in accordance with this clause</w:t>
      </w:r>
      <w:bookmarkEnd w:id="145"/>
      <w:r>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_Ref466466848 \r \h </w:instrText>
      </w:r>
      <w:r>
        <w:rPr>
          <w:rFonts w:ascii="Verdana" w:hAnsi="Verdana" w:cs="Arial"/>
          <w:b w:val="0"/>
        </w:rPr>
      </w:r>
      <w:r>
        <w:rPr>
          <w:rFonts w:ascii="Verdana" w:hAnsi="Verdana" w:cs="Arial"/>
          <w:b w:val="0"/>
        </w:rPr>
        <w:fldChar w:fldCharType="separate"/>
      </w:r>
      <w:r>
        <w:rPr>
          <w:rFonts w:ascii="Verdana" w:hAnsi="Verdana" w:cs="Arial"/>
          <w:b w:val="0"/>
        </w:rPr>
        <w:t>21</w:t>
      </w:r>
      <w:r>
        <w:rPr>
          <w:rFonts w:ascii="Verdana" w:hAnsi="Verdana" w:cs="Arial"/>
          <w:b w:val="0"/>
        </w:rPr>
        <w:fldChar w:fldCharType="end"/>
      </w:r>
      <w:r>
        <w:rPr>
          <w:rFonts w:ascii="Verdana" w:hAnsi="Verdana" w:cs="Arial"/>
          <w:b w:val="0"/>
        </w:rPr>
        <w:t>.</w:t>
      </w:r>
    </w:p>
    <w:p w14:paraId="2F1A179D" w14:textId="77777777" w:rsidR="00FD354B" w:rsidRPr="005F4E4A" w:rsidRDefault="00FD354B" w:rsidP="00FD354B">
      <w:pPr>
        <w:pStyle w:val="Level2Heading"/>
        <w:keepNext w:val="0"/>
        <w:widowControl w:val="0"/>
        <w:tabs>
          <w:tab w:val="clear" w:pos="1031"/>
          <w:tab w:val="num" w:pos="0"/>
          <w:tab w:val="num" w:pos="540"/>
        </w:tabs>
        <w:spacing w:before="0" w:after="120" w:line="240" w:lineRule="atLeast"/>
        <w:ind w:left="540" w:hanging="540"/>
        <w:jc w:val="both"/>
        <w:rPr>
          <w:rFonts w:ascii="Verdana" w:hAnsi="Verdana" w:cs="Arial"/>
          <w:b w:val="0"/>
        </w:rPr>
      </w:pPr>
      <w:bookmarkStart w:id="146" w:name="_Ref360044643"/>
      <w:r w:rsidRPr="005F4E4A">
        <w:rPr>
          <w:rFonts w:ascii="Verdana" w:hAnsi="Verdana" w:cs="Arial"/>
          <w:b w:val="0"/>
        </w:rPr>
        <w:t>Notices served as above shall be deemed served on the Working Day of delivery provided delivery is before 5.00pm on a Working Day. Otherwise delivery shall be deemed to occur on the next Working Day.</w:t>
      </w:r>
      <w:bookmarkEnd w:id="146"/>
      <w:r w:rsidRPr="005F4E4A">
        <w:rPr>
          <w:rFonts w:ascii="Verdana" w:hAnsi="Verdana" w:cs="Arial"/>
          <w:b w:val="0"/>
        </w:rPr>
        <w:t xml:space="preserve"> An email shall be deemed delivered when sent unless an error message is received.</w:t>
      </w:r>
    </w:p>
    <w:p w14:paraId="1708BDAD" w14:textId="77777777" w:rsidR="00FD354B" w:rsidRPr="005F4E4A" w:rsidRDefault="00FD354B" w:rsidP="00FD354B">
      <w:pPr>
        <w:pStyle w:val="Level2Heading"/>
        <w:keepNext w:val="0"/>
        <w:widowControl w:val="0"/>
        <w:tabs>
          <w:tab w:val="clear" w:pos="1031"/>
          <w:tab w:val="num" w:pos="0"/>
          <w:tab w:val="num" w:pos="540"/>
        </w:tabs>
        <w:spacing w:before="0" w:after="120" w:line="240" w:lineRule="atLeast"/>
        <w:ind w:left="540" w:hanging="540"/>
        <w:jc w:val="both"/>
        <w:rPr>
          <w:rFonts w:ascii="Verdana" w:hAnsi="Verdana" w:cs="Arial"/>
          <w:b w:val="0"/>
        </w:rPr>
      </w:pPr>
      <w:bookmarkStart w:id="147" w:name="_Ref360044325"/>
      <w:r w:rsidRPr="005F4E4A">
        <w:rPr>
          <w:rFonts w:ascii="Verdana" w:hAnsi="Verdana" w:cs="Arial"/>
          <w:b w:val="0"/>
        </w:rPr>
        <w:t>Notices under clauses </w:t>
      </w:r>
      <w:r w:rsidRPr="005F4E4A">
        <w:rPr>
          <w:rFonts w:ascii="Verdana" w:hAnsi="Verdana"/>
        </w:rPr>
        <w:fldChar w:fldCharType="begin"/>
      </w:r>
      <w:r w:rsidRPr="005F4E4A">
        <w:rPr>
          <w:rFonts w:ascii="Verdana" w:hAnsi="Verdana"/>
        </w:rPr>
        <w:instrText xml:space="preserve"> REF _Ref360044784 \r \h  \* MERGEFORMAT </w:instrText>
      </w:r>
      <w:r w:rsidRPr="005F4E4A">
        <w:rPr>
          <w:rFonts w:ascii="Verdana" w:hAnsi="Verdana"/>
        </w:rPr>
      </w:r>
      <w:r w:rsidRPr="005F4E4A">
        <w:rPr>
          <w:rFonts w:ascii="Verdana" w:hAnsi="Verdana"/>
        </w:rPr>
        <w:fldChar w:fldCharType="separate"/>
      </w:r>
      <w:r w:rsidRPr="007E6DB4">
        <w:rPr>
          <w:rFonts w:ascii="Verdana" w:hAnsi="Verdana" w:cs="Arial"/>
          <w:b w:val="0"/>
        </w:rPr>
        <w:t>15</w:t>
      </w:r>
      <w:r w:rsidRPr="005F4E4A">
        <w:rPr>
          <w:rFonts w:ascii="Verdana" w:hAnsi="Verdana"/>
        </w:rPr>
        <w:fldChar w:fldCharType="end"/>
      </w:r>
      <w:r w:rsidRPr="005F4E4A">
        <w:rPr>
          <w:rFonts w:ascii="Verdana" w:hAnsi="Verdana" w:cs="Arial"/>
          <w:b w:val="0"/>
        </w:rPr>
        <w:t xml:space="preserve"> (Force Majeure) and </w:t>
      </w:r>
      <w:r w:rsidRPr="005F4E4A">
        <w:rPr>
          <w:rFonts w:ascii="Verdana" w:hAnsi="Verdana"/>
        </w:rPr>
        <w:fldChar w:fldCharType="begin"/>
      </w:r>
      <w:r w:rsidRPr="005F4E4A">
        <w:rPr>
          <w:rFonts w:ascii="Verdana" w:hAnsi="Verdana"/>
        </w:rPr>
        <w:instrText xml:space="preserve"> REF _Ref359655944 \r \h  \* MERGEFORMAT </w:instrText>
      </w:r>
      <w:r w:rsidRPr="005F4E4A">
        <w:rPr>
          <w:rFonts w:ascii="Verdana" w:hAnsi="Verdana"/>
        </w:rPr>
      </w:r>
      <w:r w:rsidRPr="005F4E4A">
        <w:rPr>
          <w:rFonts w:ascii="Verdana" w:hAnsi="Verdana"/>
        </w:rPr>
        <w:fldChar w:fldCharType="separate"/>
      </w:r>
      <w:r w:rsidRPr="007E6DB4">
        <w:rPr>
          <w:rFonts w:ascii="Verdana" w:hAnsi="Verdana" w:cs="Arial"/>
          <w:b w:val="0"/>
        </w:rPr>
        <w:t>16</w:t>
      </w:r>
      <w:r w:rsidRPr="005F4E4A">
        <w:rPr>
          <w:rFonts w:ascii="Verdana" w:hAnsi="Verdana"/>
        </w:rPr>
        <w:fldChar w:fldCharType="end"/>
      </w:r>
      <w:r w:rsidRPr="005F4E4A">
        <w:rPr>
          <w:rFonts w:ascii="Verdana" w:hAnsi="Verdana" w:cs="Arial"/>
          <w:b w:val="0"/>
        </w:rPr>
        <w:t xml:space="preserve"> (Termination) may be served by email only if the original notice is then sent to the recipient by personal delivery or recorded delivery in the manner set out in clause </w:t>
      </w:r>
      <w:r w:rsidRPr="005F4E4A">
        <w:rPr>
          <w:rFonts w:ascii="Verdana" w:hAnsi="Verdana"/>
        </w:rPr>
        <w:fldChar w:fldCharType="begin"/>
      </w:r>
      <w:r w:rsidRPr="005F4E4A">
        <w:rPr>
          <w:rFonts w:ascii="Verdana" w:hAnsi="Verdana"/>
        </w:rPr>
        <w:instrText xml:space="preserve"> REF _Ref360044665 \r \h  \* MERGEFORMAT </w:instrText>
      </w:r>
      <w:r w:rsidRPr="005F4E4A">
        <w:rPr>
          <w:rFonts w:ascii="Verdana" w:hAnsi="Verdana"/>
        </w:rPr>
      </w:r>
      <w:r w:rsidRPr="005F4E4A">
        <w:rPr>
          <w:rFonts w:ascii="Verdana" w:hAnsi="Verdana"/>
        </w:rPr>
        <w:fldChar w:fldCharType="separate"/>
      </w:r>
      <w:r w:rsidRPr="007E6DB4">
        <w:rPr>
          <w:rFonts w:ascii="Verdana" w:hAnsi="Verdana" w:cs="Arial"/>
          <w:b w:val="0"/>
        </w:rPr>
        <w:t>21.1</w:t>
      </w:r>
      <w:r w:rsidRPr="005F4E4A">
        <w:rPr>
          <w:rFonts w:ascii="Verdana" w:hAnsi="Verdana"/>
        </w:rPr>
        <w:fldChar w:fldCharType="end"/>
      </w:r>
      <w:bookmarkEnd w:id="147"/>
      <w:r w:rsidRPr="005F4E4A">
        <w:rPr>
          <w:rFonts w:ascii="Verdana" w:hAnsi="Verdana" w:cs="Arial"/>
          <w:b w:val="0"/>
        </w:rPr>
        <w:t>.</w:t>
      </w:r>
    </w:p>
    <w:p w14:paraId="45614EF1" w14:textId="77777777" w:rsidR="00FD354B" w:rsidRPr="005F4E4A" w:rsidRDefault="00FD354B" w:rsidP="00FD354B">
      <w:pPr>
        <w:pStyle w:val="Level1Heading"/>
        <w:tabs>
          <w:tab w:val="clear" w:pos="851"/>
          <w:tab w:val="num" w:pos="540"/>
        </w:tabs>
        <w:spacing w:before="0" w:after="120" w:line="240" w:lineRule="atLeast"/>
        <w:jc w:val="both"/>
        <w:rPr>
          <w:rFonts w:ascii="Verdana" w:hAnsi="Verdana" w:cs="Arial"/>
          <w:sz w:val="20"/>
        </w:rPr>
      </w:pPr>
      <w:bookmarkStart w:id="148" w:name="_Ref466466863"/>
      <w:r w:rsidRPr="005F4E4A">
        <w:rPr>
          <w:rFonts w:ascii="Verdana" w:hAnsi="Verdana" w:cs="Arial"/>
          <w:sz w:val="20"/>
        </w:rPr>
        <w:t>Governing Law and Jurisdiction</w:t>
      </w:r>
      <w:bookmarkEnd w:id="148"/>
    </w:p>
    <w:p w14:paraId="411E5D20" w14:textId="77777777" w:rsidR="00FD354B" w:rsidRPr="005F4E4A" w:rsidRDefault="00FD354B" w:rsidP="00FD354B">
      <w:pPr>
        <w:rPr>
          <w:rFonts w:ascii="Verdana" w:hAnsi="Verdana" w:cs="Arial"/>
          <w:sz w:val="20"/>
          <w:szCs w:val="20"/>
          <w:u w:val="single"/>
        </w:rPr>
      </w:pPr>
      <w:r w:rsidRPr="003C647E">
        <w:rPr>
          <w:rFonts w:ascii="Verdana" w:hAnsi="Verdana" w:cs="Arial"/>
          <w:sz w:val="20"/>
          <w:szCs w:val="20"/>
        </w:rPr>
        <w:t xml:space="preserve">The </w:t>
      </w:r>
      <w:r>
        <w:rPr>
          <w:rFonts w:ascii="Verdana" w:hAnsi="Verdana" w:cs="Arial"/>
          <w:sz w:val="20"/>
          <w:szCs w:val="20"/>
        </w:rPr>
        <w:t>Agreement</w:t>
      </w:r>
      <w:r w:rsidRPr="003C647E">
        <w:rPr>
          <w:rFonts w:ascii="Verdana" w:hAnsi="Verdana" w:cs="Arial"/>
          <w:sz w:val="20"/>
          <w:szCs w:val="20"/>
        </w:rPr>
        <w:t xml:space="preserve">, and any dispute or claim (including non-contractual disputes or claims) arising out of or in connection with it or its subject matter or formation shall be governed </w:t>
      </w:r>
      <w:proofErr w:type="gramStart"/>
      <w:r w:rsidRPr="003C647E">
        <w:rPr>
          <w:rFonts w:ascii="Verdana" w:hAnsi="Verdana" w:cs="Arial"/>
          <w:sz w:val="20"/>
          <w:szCs w:val="20"/>
        </w:rPr>
        <w:t>by, and</w:t>
      </w:r>
      <w:proofErr w:type="gramEnd"/>
      <w:r w:rsidRPr="003C647E">
        <w:rPr>
          <w:rFonts w:ascii="Verdana" w:hAnsi="Verdana" w:cs="Arial"/>
          <w:sz w:val="20"/>
          <w:szCs w:val="20"/>
        </w:rPr>
        <w:t xml:space="preserve"> construed in accordance with the law</w:t>
      </w:r>
      <w:r>
        <w:rPr>
          <w:rFonts w:ascii="Verdana" w:hAnsi="Verdana" w:cs="Arial"/>
          <w:sz w:val="20"/>
          <w:szCs w:val="20"/>
        </w:rPr>
        <w:t>s</w:t>
      </w:r>
      <w:r w:rsidRPr="003C647E">
        <w:rPr>
          <w:rFonts w:ascii="Verdana" w:hAnsi="Verdana" w:cs="Arial"/>
          <w:sz w:val="20"/>
          <w:szCs w:val="20"/>
        </w:rPr>
        <w:t xml:space="preserve"> of England and Wales.</w:t>
      </w:r>
      <w:r>
        <w:rPr>
          <w:rFonts w:ascii="Verdana" w:hAnsi="Verdana" w:cs="Arial"/>
          <w:sz w:val="20"/>
          <w:szCs w:val="20"/>
        </w:rPr>
        <w:t xml:space="preserve"> Subject to clause </w:t>
      </w:r>
      <w:r>
        <w:rPr>
          <w:rFonts w:ascii="Verdana" w:hAnsi="Verdana" w:cs="Arial"/>
          <w:sz w:val="20"/>
          <w:szCs w:val="20"/>
        </w:rPr>
        <w:fldChar w:fldCharType="begin"/>
      </w:r>
      <w:r>
        <w:rPr>
          <w:rFonts w:ascii="Verdana" w:hAnsi="Verdana" w:cs="Arial"/>
          <w:sz w:val="20"/>
          <w:szCs w:val="20"/>
        </w:rPr>
        <w:instrText xml:space="preserve"> REF _Ref359607573 \r \h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19</w:t>
      </w:r>
      <w:r>
        <w:rPr>
          <w:rFonts w:ascii="Verdana" w:hAnsi="Verdana" w:cs="Arial"/>
          <w:sz w:val="20"/>
          <w:szCs w:val="20"/>
        </w:rPr>
        <w:fldChar w:fldCharType="end"/>
      </w:r>
      <w:r>
        <w:rPr>
          <w:rFonts w:ascii="Verdana" w:hAnsi="Verdana" w:cs="Arial"/>
          <w:sz w:val="20"/>
          <w:szCs w:val="20"/>
        </w:rPr>
        <w:t xml:space="preserve"> each P</w:t>
      </w:r>
      <w:r w:rsidRPr="003C647E">
        <w:rPr>
          <w:rFonts w:ascii="Verdana" w:hAnsi="Verdana" w:cs="Arial"/>
          <w:sz w:val="20"/>
          <w:szCs w:val="20"/>
        </w:rPr>
        <w:t xml:space="preserve">arty irrevocably agrees that the courts of England and Wales shall have exclusive jurisdiction to settle any dispute or claim (including non-contractual disputes or </w:t>
      </w:r>
      <w:r w:rsidRPr="003C647E">
        <w:rPr>
          <w:rFonts w:ascii="Verdana" w:hAnsi="Verdana" w:cs="Arial"/>
          <w:sz w:val="20"/>
          <w:szCs w:val="20"/>
        </w:rPr>
        <w:lastRenderedPageBreak/>
        <w:t xml:space="preserve">claims) arising out of or in connection with the </w:t>
      </w:r>
      <w:r>
        <w:rPr>
          <w:rFonts w:ascii="Verdana" w:hAnsi="Verdana" w:cs="Arial"/>
          <w:sz w:val="20"/>
          <w:szCs w:val="20"/>
        </w:rPr>
        <w:t>Agreement</w:t>
      </w:r>
      <w:r w:rsidRPr="003C647E">
        <w:rPr>
          <w:rFonts w:ascii="Verdana" w:hAnsi="Verdana" w:cs="Arial"/>
          <w:sz w:val="20"/>
          <w:szCs w:val="20"/>
        </w:rPr>
        <w:t xml:space="preserve"> or its subject matter or formation.</w:t>
      </w:r>
      <w:r w:rsidRPr="005F4E4A">
        <w:rPr>
          <w:rFonts w:ascii="Verdana" w:hAnsi="Verdana" w:cs="Arial"/>
          <w:sz w:val="20"/>
          <w:szCs w:val="20"/>
          <w:u w:val="single"/>
        </w:rPr>
        <w:br w:type="page"/>
      </w:r>
    </w:p>
    <w:p w14:paraId="44E76BD7" w14:textId="77777777" w:rsidR="00FD354B" w:rsidRPr="005F4E4A" w:rsidRDefault="00FD354B" w:rsidP="00FD354B">
      <w:pPr>
        <w:spacing w:after="120" w:line="240" w:lineRule="atLeast"/>
        <w:jc w:val="center"/>
        <w:rPr>
          <w:rFonts w:ascii="Verdana" w:hAnsi="Verdana" w:cs="Arial"/>
          <w:sz w:val="20"/>
          <w:szCs w:val="20"/>
          <w:u w:val="single"/>
        </w:rPr>
      </w:pPr>
      <w:r w:rsidRPr="005F4E4A">
        <w:rPr>
          <w:rFonts w:ascii="Verdana" w:hAnsi="Verdana" w:cs="Arial"/>
          <w:b/>
          <w:sz w:val="20"/>
          <w:szCs w:val="20"/>
        </w:rPr>
        <w:lastRenderedPageBreak/>
        <w:t>Annex 2 Charges</w:t>
      </w:r>
    </w:p>
    <w:p w14:paraId="7D21016D" w14:textId="77777777" w:rsidR="00FD354B" w:rsidRPr="005F4E4A" w:rsidRDefault="00FD354B" w:rsidP="00FD354B">
      <w:pPr>
        <w:rPr>
          <w:rFonts w:ascii="Verdana" w:hAnsi="Verdana" w:cs="Arial"/>
          <w:sz w:val="20"/>
          <w:szCs w:val="20"/>
          <w:u w:val="single"/>
        </w:rPr>
      </w:pPr>
    </w:p>
    <w:p w14:paraId="7640A922" w14:textId="77777777" w:rsidR="00FD354B" w:rsidRPr="005F4E4A" w:rsidRDefault="00FD354B" w:rsidP="00FD354B">
      <w:pPr>
        <w:jc w:val="both"/>
        <w:rPr>
          <w:rFonts w:ascii="Verdana" w:hAnsi="Verdana" w:cs="Arial"/>
          <w:sz w:val="20"/>
          <w:szCs w:val="20"/>
        </w:rPr>
      </w:pPr>
      <w:r w:rsidRPr="005F4E4A">
        <w:rPr>
          <w:rFonts w:ascii="Verdana" w:hAnsi="Verdana" w:cs="Arial"/>
          <w:sz w:val="20"/>
          <w:szCs w:val="20"/>
        </w:rPr>
        <w:t>[</w:t>
      </w:r>
      <w:r w:rsidRPr="005F4E4A">
        <w:rPr>
          <w:rFonts w:ascii="Verdana" w:hAnsi="Verdana" w:cs="Arial"/>
          <w:sz w:val="20"/>
          <w:szCs w:val="20"/>
          <w:highlight w:val="yellow"/>
        </w:rPr>
        <w:t>Write in the charges and payment schedule or alternatively insert the Supplier’s Quotation if this sets this out already. The Agreement provides that unless</w:t>
      </w:r>
      <w:r>
        <w:rPr>
          <w:rFonts w:ascii="Verdana" w:hAnsi="Verdana" w:cs="Arial"/>
          <w:sz w:val="20"/>
          <w:szCs w:val="20"/>
          <w:highlight w:val="yellow"/>
        </w:rPr>
        <w:t xml:space="preserve"> otherwise agreed in writing by </w:t>
      </w:r>
      <w:r w:rsidRPr="005F4E4A">
        <w:rPr>
          <w:rFonts w:ascii="Verdana" w:hAnsi="Verdana" w:cs="Arial"/>
          <w:sz w:val="20"/>
          <w:szCs w:val="20"/>
          <w:highlight w:val="yellow"/>
        </w:rPr>
        <w:t xml:space="preserve">UK Sport, the Charges include all the Supplier’s costs and expenses. If costs and expenses are to be charged separately then you need to state that all costs and expenses will only be paid in accordance with the rates set out in UK Sport’s Travel and Expenses </w:t>
      </w:r>
      <w:r w:rsidRPr="00A44207">
        <w:rPr>
          <w:rFonts w:ascii="Verdana" w:hAnsi="Verdana" w:cs="Arial"/>
          <w:sz w:val="20"/>
          <w:szCs w:val="20"/>
          <w:highlight w:val="yellow"/>
        </w:rPr>
        <w:t>policy. Please note that we are co</w:t>
      </w:r>
      <w:r>
        <w:rPr>
          <w:rFonts w:ascii="Verdana" w:hAnsi="Verdana" w:cs="Arial"/>
          <w:sz w:val="20"/>
          <w:szCs w:val="20"/>
          <w:highlight w:val="yellow"/>
        </w:rPr>
        <w:t>mmonly asked whether a Supplier</w:t>
      </w:r>
      <w:r w:rsidRPr="00A44207">
        <w:rPr>
          <w:rFonts w:ascii="Verdana" w:hAnsi="Verdana" w:cs="Arial"/>
          <w:sz w:val="20"/>
          <w:szCs w:val="20"/>
          <w:highlight w:val="yellow"/>
        </w:rPr>
        <w:t xml:space="preserve"> needs to charge VAT on top of their fees</w:t>
      </w:r>
      <w:r>
        <w:rPr>
          <w:rFonts w:ascii="Verdana" w:hAnsi="Verdana" w:cs="Arial"/>
          <w:sz w:val="20"/>
          <w:szCs w:val="20"/>
          <w:highlight w:val="yellow"/>
        </w:rPr>
        <w:t>.  P</w:t>
      </w:r>
      <w:r w:rsidRPr="00A44207">
        <w:rPr>
          <w:rFonts w:ascii="Verdana" w:hAnsi="Verdana" w:cs="Arial"/>
          <w:sz w:val="20"/>
          <w:szCs w:val="20"/>
          <w:highlight w:val="yellow"/>
        </w:rPr>
        <w:t xml:space="preserve">lease check this with the </w:t>
      </w:r>
      <w:r>
        <w:rPr>
          <w:rFonts w:ascii="Verdana" w:hAnsi="Verdana" w:cs="Arial"/>
          <w:sz w:val="20"/>
          <w:szCs w:val="20"/>
          <w:highlight w:val="yellow"/>
        </w:rPr>
        <w:t>S</w:t>
      </w:r>
      <w:r w:rsidRPr="00A44207">
        <w:rPr>
          <w:rFonts w:ascii="Verdana" w:hAnsi="Verdana" w:cs="Arial"/>
          <w:sz w:val="20"/>
          <w:szCs w:val="20"/>
          <w:highlight w:val="yellow"/>
        </w:rPr>
        <w:t>upplier in the first instance as they are the best people to clarify.</w:t>
      </w:r>
      <w:r w:rsidRPr="005F4E4A">
        <w:rPr>
          <w:rFonts w:ascii="Verdana" w:hAnsi="Verdana" w:cs="Arial"/>
          <w:sz w:val="20"/>
          <w:szCs w:val="20"/>
        </w:rPr>
        <w:t xml:space="preserve">]   </w:t>
      </w:r>
      <w:r w:rsidRPr="005F4E4A">
        <w:rPr>
          <w:rFonts w:ascii="Verdana" w:hAnsi="Verdana" w:cs="Arial"/>
          <w:sz w:val="20"/>
          <w:szCs w:val="20"/>
        </w:rPr>
        <w:br w:type="page"/>
      </w:r>
    </w:p>
    <w:p w14:paraId="29A564FB" w14:textId="77777777" w:rsidR="00FD354B" w:rsidRPr="005F4E4A" w:rsidRDefault="00FD354B" w:rsidP="00FD354B">
      <w:pPr>
        <w:spacing w:after="120" w:line="240" w:lineRule="atLeast"/>
        <w:jc w:val="center"/>
        <w:rPr>
          <w:rFonts w:ascii="Verdana" w:hAnsi="Verdana" w:cs="Arial"/>
          <w:b/>
          <w:sz w:val="20"/>
          <w:szCs w:val="20"/>
        </w:rPr>
      </w:pPr>
      <w:r w:rsidRPr="005F4E4A">
        <w:rPr>
          <w:rFonts w:ascii="Verdana" w:hAnsi="Verdana" w:cs="Arial"/>
          <w:b/>
          <w:sz w:val="20"/>
          <w:szCs w:val="20"/>
        </w:rPr>
        <w:lastRenderedPageBreak/>
        <w:t>Annex 3 Specification</w:t>
      </w:r>
    </w:p>
    <w:p w14:paraId="491FACC0" w14:textId="77777777" w:rsidR="00FD354B" w:rsidRPr="005F4E4A" w:rsidRDefault="00FD354B" w:rsidP="00FD354B">
      <w:pPr>
        <w:spacing w:after="120" w:line="240" w:lineRule="atLeast"/>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036"/>
      </w:tblGrid>
      <w:tr w:rsidR="00FD354B" w:rsidRPr="00F94A13" w14:paraId="1BE49786" w14:textId="77777777" w:rsidTr="0072365A">
        <w:tc>
          <w:tcPr>
            <w:tcW w:w="1980" w:type="dxa"/>
            <w:shd w:val="clear" w:color="auto" w:fill="auto"/>
          </w:tcPr>
          <w:p w14:paraId="5F332B19" w14:textId="77777777" w:rsidR="00FD354B" w:rsidRPr="00F94A13" w:rsidRDefault="00FD354B" w:rsidP="0072365A">
            <w:pPr>
              <w:rPr>
                <w:rFonts w:ascii="Verdana" w:hAnsi="Verdana"/>
                <w:b/>
                <w:sz w:val="18"/>
                <w:szCs w:val="18"/>
              </w:rPr>
            </w:pPr>
            <w:r w:rsidRPr="00F94A13">
              <w:rPr>
                <w:rFonts w:ascii="Verdana" w:hAnsi="Verdana"/>
                <w:b/>
                <w:sz w:val="18"/>
                <w:szCs w:val="18"/>
              </w:rPr>
              <w:t xml:space="preserve">Introduction </w:t>
            </w:r>
          </w:p>
        </w:tc>
        <w:tc>
          <w:tcPr>
            <w:tcW w:w="7036" w:type="dxa"/>
            <w:shd w:val="clear" w:color="auto" w:fill="auto"/>
          </w:tcPr>
          <w:p w14:paraId="490946C2" w14:textId="77777777" w:rsidR="00FD354B" w:rsidRPr="00F94A13" w:rsidRDefault="00FD354B" w:rsidP="00FD354B">
            <w:pPr>
              <w:pStyle w:val="ListParagraph"/>
              <w:numPr>
                <w:ilvl w:val="0"/>
                <w:numId w:val="40"/>
              </w:numPr>
              <w:ind w:hanging="610"/>
              <w:rPr>
                <w:rFonts w:ascii="Verdana" w:hAnsi="Verdana"/>
                <w:i/>
                <w:sz w:val="18"/>
                <w:szCs w:val="18"/>
              </w:rPr>
            </w:pPr>
            <w:r w:rsidRPr="00F94A13">
              <w:rPr>
                <w:rFonts w:ascii="Verdana" w:hAnsi="Verdana"/>
                <w:i/>
                <w:sz w:val="18"/>
                <w:szCs w:val="18"/>
              </w:rPr>
              <w:t>[</w:t>
            </w:r>
            <w:r w:rsidRPr="00F94A13">
              <w:rPr>
                <w:rFonts w:ascii="Verdana" w:hAnsi="Verdana"/>
                <w:i/>
                <w:sz w:val="18"/>
                <w:szCs w:val="18"/>
                <w:highlight w:val="yellow"/>
              </w:rPr>
              <w:t>Please details the purpose &amp; aims of service – focus on what the supplier is doing and what are you trying to achieve from the services</w:t>
            </w:r>
            <w:r w:rsidRPr="00F94A13">
              <w:rPr>
                <w:rFonts w:ascii="Verdana" w:hAnsi="Verdana"/>
                <w:i/>
                <w:sz w:val="18"/>
                <w:szCs w:val="18"/>
              </w:rPr>
              <w:t xml:space="preserve">] </w:t>
            </w:r>
          </w:p>
          <w:p w14:paraId="03EC50CE" w14:textId="77777777" w:rsidR="00FD354B" w:rsidRPr="00F94A13" w:rsidRDefault="00FD354B" w:rsidP="00FD354B">
            <w:pPr>
              <w:pStyle w:val="ListParagraph"/>
              <w:numPr>
                <w:ilvl w:val="0"/>
                <w:numId w:val="40"/>
              </w:numPr>
              <w:rPr>
                <w:rFonts w:ascii="Verdana" w:hAnsi="Verdana"/>
                <w:i/>
                <w:sz w:val="18"/>
                <w:szCs w:val="18"/>
              </w:rPr>
            </w:pPr>
            <w:r w:rsidRPr="00F94A13">
              <w:rPr>
                <w:rFonts w:ascii="Verdana" w:hAnsi="Verdana"/>
                <w:i/>
                <w:sz w:val="18"/>
                <w:szCs w:val="18"/>
              </w:rPr>
              <w:t>[</w:t>
            </w:r>
            <w:r w:rsidRPr="00F94A13">
              <w:rPr>
                <w:rFonts w:ascii="Verdana" w:hAnsi="Verdana"/>
                <w:i/>
                <w:sz w:val="18"/>
                <w:szCs w:val="18"/>
                <w:highlight w:val="yellow"/>
              </w:rPr>
              <w:t>Please detail any key stakeholders and what their role might be</w:t>
            </w:r>
            <w:r w:rsidRPr="00F94A13">
              <w:rPr>
                <w:rFonts w:ascii="Verdana" w:hAnsi="Verdana"/>
                <w:i/>
                <w:sz w:val="18"/>
                <w:szCs w:val="18"/>
              </w:rPr>
              <w:t xml:space="preserve"> </w:t>
            </w:r>
            <w:r w:rsidRPr="00F94A13">
              <w:rPr>
                <w:rFonts w:ascii="Verdana" w:hAnsi="Verdana"/>
                <w:i/>
                <w:sz w:val="18"/>
                <w:szCs w:val="18"/>
                <w:highlight w:val="yellow"/>
              </w:rPr>
              <w:t>e.g. a requirement to work with a specific NGB on a project</w:t>
            </w:r>
            <w:r w:rsidRPr="00F94A13">
              <w:rPr>
                <w:rFonts w:ascii="Verdana" w:hAnsi="Verdana"/>
                <w:i/>
                <w:sz w:val="18"/>
                <w:szCs w:val="18"/>
              </w:rPr>
              <w:t>]</w:t>
            </w:r>
          </w:p>
        </w:tc>
      </w:tr>
      <w:tr w:rsidR="00FD354B" w:rsidRPr="00F94A13" w14:paraId="0013568B" w14:textId="77777777" w:rsidTr="0072365A">
        <w:tc>
          <w:tcPr>
            <w:tcW w:w="1980" w:type="dxa"/>
            <w:shd w:val="clear" w:color="auto" w:fill="auto"/>
          </w:tcPr>
          <w:p w14:paraId="2B95BB5C" w14:textId="77777777" w:rsidR="00FD354B" w:rsidRPr="00F94A13" w:rsidRDefault="00FD354B" w:rsidP="0072365A">
            <w:pPr>
              <w:rPr>
                <w:rFonts w:ascii="Verdana" w:hAnsi="Verdana"/>
                <w:sz w:val="18"/>
                <w:szCs w:val="18"/>
              </w:rPr>
            </w:pPr>
            <w:r w:rsidRPr="00F94A13">
              <w:rPr>
                <w:rFonts w:ascii="Verdana" w:hAnsi="Verdana"/>
                <w:b/>
                <w:kern w:val="28"/>
                <w:sz w:val="18"/>
                <w:szCs w:val="18"/>
              </w:rPr>
              <w:t>Duration &amp; Milestones</w:t>
            </w:r>
          </w:p>
        </w:tc>
        <w:tc>
          <w:tcPr>
            <w:tcW w:w="7036" w:type="dxa"/>
            <w:shd w:val="clear" w:color="auto" w:fill="auto"/>
          </w:tcPr>
          <w:p w14:paraId="2A417D6F" w14:textId="77777777" w:rsidR="00FD354B" w:rsidRPr="00F94A13" w:rsidRDefault="00FD354B" w:rsidP="00FD354B">
            <w:pPr>
              <w:pStyle w:val="ListParagraph"/>
              <w:numPr>
                <w:ilvl w:val="0"/>
                <w:numId w:val="41"/>
              </w:numPr>
              <w:spacing w:after="0" w:line="240" w:lineRule="auto"/>
              <w:rPr>
                <w:rFonts w:ascii="Verdana" w:hAnsi="Verdana" w:cs="Arial"/>
                <w:i/>
                <w:sz w:val="18"/>
                <w:szCs w:val="18"/>
              </w:rPr>
            </w:pPr>
            <w:r w:rsidRPr="00F94A13">
              <w:rPr>
                <w:rFonts w:ascii="Verdana" w:hAnsi="Verdana" w:cs="Arial"/>
                <w:i/>
                <w:sz w:val="18"/>
                <w:szCs w:val="18"/>
              </w:rPr>
              <w:t>The Supplier shall begin delivering the Services on [</w:t>
            </w:r>
            <w:r w:rsidRPr="00F94A13">
              <w:rPr>
                <w:rFonts w:ascii="Verdana" w:hAnsi="Verdana" w:cs="Arial"/>
                <w:i/>
                <w:sz w:val="18"/>
                <w:szCs w:val="18"/>
                <w:highlight w:val="yellow"/>
              </w:rPr>
              <w:t>insert date</w:t>
            </w:r>
            <w:r w:rsidRPr="00F94A13">
              <w:rPr>
                <w:rFonts w:ascii="Verdana" w:hAnsi="Verdana" w:cs="Arial"/>
                <w:i/>
                <w:sz w:val="18"/>
                <w:szCs w:val="18"/>
              </w:rPr>
              <w:t>] and will complete the Services and provide the Deliverables by [</w:t>
            </w:r>
            <w:r w:rsidRPr="00F94A13">
              <w:rPr>
                <w:rFonts w:ascii="Verdana" w:hAnsi="Verdana" w:cs="Arial"/>
                <w:i/>
                <w:sz w:val="18"/>
                <w:szCs w:val="18"/>
                <w:highlight w:val="yellow"/>
              </w:rPr>
              <w:t>insert date</w:t>
            </w:r>
            <w:proofErr w:type="gramStart"/>
            <w:r w:rsidRPr="00F94A13">
              <w:rPr>
                <w:rFonts w:ascii="Verdana" w:hAnsi="Verdana" w:cs="Arial"/>
                <w:i/>
                <w:sz w:val="18"/>
                <w:szCs w:val="18"/>
              </w:rPr>
              <w:t>];</w:t>
            </w:r>
            <w:proofErr w:type="gramEnd"/>
            <w:r w:rsidRPr="00F94A13">
              <w:rPr>
                <w:rFonts w:ascii="Verdana" w:hAnsi="Verdana" w:cs="Arial"/>
                <w:i/>
                <w:sz w:val="18"/>
                <w:szCs w:val="18"/>
              </w:rPr>
              <w:t xml:space="preserve"> </w:t>
            </w:r>
          </w:p>
          <w:p w14:paraId="2D75C9F7" w14:textId="77777777" w:rsidR="00FD354B" w:rsidRPr="00F94A13" w:rsidRDefault="00FD354B" w:rsidP="00FD354B">
            <w:pPr>
              <w:pStyle w:val="ListParagraph"/>
              <w:numPr>
                <w:ilvl w:val="0"/>
                <w:numId w:val="41"/>
              </w:numPr>
              <w:spacing w:after="0" w:line="240" w:lineRule="auto"/>
              <w:rPr>
                <w:rFonts w:ascii="Verdana" w:hAnsi="Verdana" w:cs="Arial"/>
                <w:i/>
                <w:sz w:val="18"/>
                <w:szCs w:val="18"/>
              </w:rPr>
            </w:pPr>
            <w:r w:rsidRPr="00F94A13">
              <w:rPr>
                <w:rFonts w:ascii="Verdana" w:hAnsi="Verdana" w:cs="Arial"/>
                <w:i/>
                <w:sz w:val="18"/>
                <w:szCs w:val="18"/>
              </w:rPr>
              <w:t>The Supplier shall meet the following milestones during the Term: [</w:t>
            </w:r>
            <w:r w:rsidRPr="00F94A13">
              <w:rPr>
                <w:rFonts w:ascii="Verdana" w:hAnsi="Verdana" w:cs="Arial"/>
                <w:i/>
                <w:sz w:val="18"/>
                <w:szCs w:val="18"/>
                <w:highlight w:val="yellow"/>
              </w:rPr>
              <w:t xml:space="preserve">Please set out any key milestones </w:t>
            </w:r>
            <w:proofErr w:type="spellStart"/>
            <w:r w:rsidRPr="00F94A13">
              <w:rPr>
                <w:rFonts w:ascii="Verdana" w:hAnsi="Verdana" w:cs="Arial"/>
                <w:i/>
                <w:sz w:val="18"/>
                <w:szCs w:val="18"/>
                <w:highlight w:val="yellow"/>
              </w:rPr>
              <w:t>e.g</w:t>
            </w:r>
            <w:proofErr w:type="spellEnd"/>
            <w:r w:rsidRPr="00F94A13">
              <w:rPr>
                <w:rFonts w:ascii="Verdana" w:hAnsi="Verdana" w:cs="Arial"/>
                <w:i/>
                <w:sz w:val="18"/>
                <w:szCs w:val="18"/>
                <w:highlight w:val="yellow"/>
              </w:rPr>
              <w:t xml:space="preserve"> a first draft to be provided at a certain date or a key meeting that needs to be attended</w:t>
            </w:r>
            <w:r w:rsidRPr="00F94A13">
              <w:rPr>
                <w:rFonts w:ascii="Verdana" w:hAnsi="Verdana" w:cs="Arial"/>
                <w:i/>
                <w:sz w:val="18"/>
                <w:szCs w:val="18"/>
              </w:rPr>
              <w:t>]</w:t>
            </w:r>
          </w:p>
          <w:p w14:paraId="1AD1DCE1" w14:textId="77777777" w:rsidR="00FD354B" w:rsidRPr="00F94A13" w:rsidRDefault="00FD354B" w:rsidP="0072365A">
            <w:pPr>
              <w:pStyle w:val="ListParagraph"/>
              <w:spacing w:after="0" w:line="240" w:lineRule="auto"/>
              <w:ind w:left="709"/>
              <w:rPr>
                <w:rFonts w:ascii="Verdana" w:hAnsi="Verdana"/>
                <w:i/>
                <w:sz w:val="18"/>
                <w:szCs w:val="18"/>
              </w:rPr>
            </w:pPr>
          </w:p>
        </w:tc>
      </w:tr>
      <w:tr w:rsidR="00FD354B" w:rsidRPr="00F94A13" w14:paraId="7C41D9BC" w14:textId="77777777" w:rsidTr="0072365A">
        <w:trPr>
          <w:trHeight w:val="1812"/>
        </w:trPr>
        <w:tc>
          <w:tcPr>
            <w:tcW w:w="1980" w:type="dxa"/>
            <w:shd w:val="clear" w:color="auto" w:fill="auto"/>
          </w:tcPr>
          <w:p w14:paraId="00EBCBD2" w14:textId="77777777" w:rsidR="00FD354B" w:rsidRPr="00F94A13" w:rsidRDefault="00FD354B" w:rsidP="0072365A">
            <w:pPr>
              <w:rPr>
                <w:rFonts w:ascii="Verdana" w:hAnsi="Verdana"/>
                <w:b/>
                <w:sz w:val="18"/>
                <w:szCs w:val="18"/>
              </w:rPr>
            </w:pPr>
            <w:r w:rsidRPr="00F94A13">
              <w:rPr>
                <w:rFonts w:ascii="Verdana" w:hAnsi="Verdana"/>
                <w:b/>
                <w:sz w:val="18"/>
                <w:szCs w:val="18"/>
              </w:rPr>
              <w:t>Specification</w:t>
            </w:r>
          </w:p>
        </w:tc>
        <w:tc>
          <w:tcPr>
            <w:tcW w:w="7036" w:type="dxa"/>
            <w:shd w:val="clear" w:color="auto" w:fill="auto"/>
          </w:tcPr>
          <w:p w14:paraId="70F6E90A" w14:textId="77777777" w:rsidR="00FD354B" w:rsidRPr="00F94A13" w:rsidRDefault="00FD354B" w:rsidP="0072365A">
            <w:pPr>
              <w:rPr>
                <w:rFonts w:ascii="Verdana" w:hAnsi="Verdana"/>
                <w:i/>
                <w:sz w:val="18"/>
                <w:szCs w:val="18"/>
              </w:rPr>
            </w:pPr>
            <w:r w:rsidRPr="00F94A13">
              <w:rPr>
                <w:rFonts w:ascii="Verdana" w:hAnsi="Verdana"/>
                <w:i/>
                <w:sz w:val="18"/>
                <w:szCs w:val="18"/>
              </w:rPr>
              <w:t>In delivering the Services, the Supplier shall:</w:t>
            </w:r>
          </w:p>
          <w:p w14:paraId="4B572381" w14:textId="77777777" w:rsidR="00FD354B" w:rsidRPr="00F94A13" w:rsidRDefault="00FD354B" w:rsidP="00FD354B">
            <w:pPr>
              <w:pStyle w:val="ListParagraph"/>
              <w:numPr>
                <w:ilvl w:val="0"/>
                <w:numId w:val="42"/>
              </w:numPr>
              <w:rPr>
                <w:rFonts w:ascii="Verdana" w:hAnsi="Verdana"/>
                <w:i/>
                <w:sz w:val="18"/>
                <w:szCs w:val="18"/>
              </w:rPr>
            </w:pPr>
            <w:r w:rsidRPr="00F94A13">
              <w:rPr>
                <w:rFonts w:ascii="Verdana" w:hAnsi="Verdana"/>
                <w:i/>
                <w:sz w:val="18"/>
                <w:szCs w:val="18"/>
              </w:rPr>
              <w:t xml:space="preserve">Perform the Services as set out in the Specification/Proposal attached to this Annex. </w:t>
            </w:r>
            <w:r w:rsidRPr="00F94A13">
              <w:rPr>
                <w:rFonts w:ascii="Verdana" w:hAnsi="Verdana"/>
                <w:b/>
                <w:i/>
                <w:sz w:val="18"/>
                <w:szCs w:val="18"/>
              </w:rPr>
              <w:t>OR</w:t>
            </w:r>
          </w:p>
          <w:p w14:paraId="68F9E64D" w14:textId="77777777" w:rsidR="00FD354B" w:rsidRPr="00F94A13" w:rsidRDefault="00FD354B" w:rsidP="0072365A">
            <w:pPr>
              <w:pStyle w:val="ListParagraph"/>
              <w:rPr>
                <w:rFonts w:ascii="Verdana" w:hAnsi="Verdana"/>
                <w:i/>
                <w:sz w:val="18"/>
                <w:szCs w:val="18"/>
              </w:rPr>
            </w:pPr>
          </w:p>
          <w:p w14:paraId="5604FB07" w14:textId="77777777" w:rsidR="00FD354B" w:rsidRPr="00F94A13" w:rsidRDefault="00FD354B" w:rsidP="00FD354B">
            <w:pPr>
              <w:pStyle w:val="ListParagraph"/>
              <w:numPr>
                <w:ilvl w:val="0"/>
                <w:numId w:val="42"/>
              </w:numPr>
              <w:rPr>
                <w:rFonts w:ascii="Verdana" w:hAnsi="Verdana"/>
                <w:i/>
                <w:sz w:val="18"/>
                <w:szCs w:val="18"/>
              </w:rPr>
            </w:pPr>
            <w:r w:rsidRPr="00F94A13">
              <w:rPr>
                <w:rFonts w:ascii="Verdana" w:hAnsi="Verdana"/>
                <w:i/>
                <w:sz w:val="18"/>
                <w:szCs w:val="18"/>
              </w:rPr>
              <w:t>[</w:t>
            </w:r>
            <w:r w:rsidRPr="00F94A13">
              <w:rPr>
                <w:rFonts w:ascii="Verdana" w:hAnsi="Verdana"/>
                <w:i/>
                <w:sz w:val="18"/>
                <w:szCs w:val="18"/>
                <w:highlight w:val="yellow"/>
              </w:rPr>
              <w:t>Please set out an exact list of the tasks the Supplier will perform]</w:t>
            </w:r>
          </w:p>
          <w:p w14:paraId="181F1A54" w14:textId="77777777" w:rsidR="00FD354B" w:rsidRPr="00F94A13" w:rsidRDefault="00FD354B" w:rsidP="00FD354B">
            <w:pPr>
              <w:pStyle w:val="ListParagraph"/>
              <w:numPr>
                <w:ilvl w:val="0"/>
                <w:numId w:val="42"/>
              </w:numPr>
              <w:rPr>
                <w:rFonts w:ascii="Verdana" w:hAnsi="Verdana"/>
                <w:i/>
                <w:sz w:val="18"/>
                <w:szCs w:val="18"/>
              </w:rPr>
            </w:pPr>
            <w:r w:rsidRPr="00F94A13">
              <w:rPr>
                <w:rFonts w:ascii="Verdana" w:hAnsi="Verdana"/>
                <w:i/>
                <w:sz w:val="18"/>
                <w:szCs w:val="18"/>
              </w:rPr>
              <w:t>[</w:t>
            </w:r>
            <w:r w:rsidRPr="00F94A13">
              <w:rPr>
                <w:rFonts w:ascii="Verdana" w:hAnsi="Verdana"/>
                <w:i/>
                <w:sz w:val="18"/>
                <w:szCs w:val="18"/>
                <w:highlight w:val="yellow"/>
              </w:rPr>
              <w:t>Please set out the location for the Services to be performed</w:t>
            </w:r>
            <w:r w:rsidRPr="00F94A13">
              <w:rPr>
                <w:rFonts w:ascii="Verdana" w:hAnsi="Verdana"/>
                <w:i/>
                <w:sz w:val="18"/>
                <w:szCs w:val="18"/>
              </w:rPr>
              <w:t>]</w:t>
            </w:r>
          </w:p>
        </w:tc>
      </w:tr>
      <w:tr w:rsidR="00FD354B" w:rsidRPr="00F94A13" w14:paraId="09166273" w14:textId="77777777" w:rsidTr="0072365A">
        <w:trPr>
          <w:trHeight w:val="1812"/>
        </w:trPr>
        <w:tc>
          <w:tcPr>
            <w:tcW w:w="1980" w:type="dxa"/>
            <w:shd w:val="clear" w:color="auto" w:fill="auto"/>
          </w:tcPr>
          <w:p w14:paraId="054AFD9B" w14:textId="77777777" w:rsidR="00FD354B" w:rsidRPr="00F94A13" w:rsidRDefault="00FD354B" w:rsidP="0072365A">
            <w:pPr>
              <w:rPr>
                <w:rFonts w:ascii="Verdana" w:hAnsi="Verdana"/>
                <w:b/>
                <w:sz w:val="18"/>
                <w:szCs w:val="18"/>
              </w:rPr>
            </w:pPr>
            <w:r w:rsidRPr="00F94A13">
              <w:rPr>
                <w:rFonts w:ascii="Verdana" w:hAnsi="Verdana"/>
                <w:b/>
                <w:sz w:val="18"/>
                <w:szCs w:val="18"/>
              </w:rPr>
              <w:t>Deliverables</w:t>
            </w:r>
          </w:p>
        </w:tc>
        <w:tc>
          <w:tcPr>
            <w:tcW w:w="7036" w:type="dxa"/>
            <w:shd w:val="clear" w:color="auto" w:fill="auto"/>
          </w:tcPr>
          <w:p w14:paraId="28EFE3F9" w14:textId="77777777" w:rsidR="00FD354B" w:rsidRPr="00F94A13" w:rsidRDefault="00FD354B" w:rsidP="0072365A">
            <w:pPr>
              <w:rPr>
                <w:rFonts w:ascii="Verdana" w:hAnsi="Verdana"/>
                <w:i/>
                <w:sz w:val="18"/>
                <w:szCs w:val="18"/>
              </w:rPr>
            </w:pPr>
            <w:r w:rsidRPr="00F94A13">
              <w:rPr>
                <w:rFonts w:ascii="Verdana" w:hAnsi="Verdana"/>
                <w:i/>
                <w:sz w:val="18"/>
                <w:szCs w:val="18"/>
              </w:rPr>
              <w:t>The Supplier shall deliver the following to UKS:</w:t>
            </w:r>
          </w:p>
          <w:p w14:paraId="160997EF" w14:textId="77777777" w:rsidR="00FD354B" w:rsidRPr="00F94A13" w:rsidRDefault="00FD354B" w:rsidP="00FD354B">
            <w:pPr>
              <w:pStyle w:val="ListParagraph"/>
              <w:numPr>
                <w:ilvl w:val="0"/>
                <w:numId w:val="42"/>
              </w:numPr>
              <w:rPr>
                <w:rFonts w:ascii="Verdana" w:hAnsi="Verdana"/>
                <w:i/>
                <w:sz w:val="18"/>
                <w:szCs w:val="18"/>
              </w:rPr>
            </w:pPr>
            <w:r w:rsidRPr="00F94A13">
              <w:rPr>
                <w:rFonts w:ascii="Verdana" w:hAnsi="Verdana"/>
                <w:i/>
                <w:sz w:val="18"/>
                <w:szCs w:val="18"/>
              </w:rPr>
              <w:t>[</w:t>
            </w:r>
            <w:r w:rsidRPr="00F94A13">
              <w:rPr>
                <w:rFonts w:ascii="Verdana" w:hAnsi="Verdana"/>
                <w:i/>
                <w:sz w:val="18"/>
                <w:szCs w:val="18"/>
                <w:highlight w:val="yellow"/>
              </w:rPr>
              <w:t>Please include a description of the Services to be supplied, this should include what we are expecting the Supplier to deliver to us at the end of the Services e.g. a report or presentation.]</w:t>
            </w:r>
            <w:r w:rsidRPr="00F94A13">
              <w:rPr>
                <w:rFonts w:ascii="Verdana" w:hAnsi="Verdana"/>
                <w:i/>
                <w:sz w:val="18"/>
                <w:szCs w:val="18"/>
              </w:rPr>
              <w:t xml:space="preserve"> </w:t>
            </w:r>
          </w:p>
        </w:tc>
      </w:tr>
      <w:tr w:rsidR="00FD354B" w:rsidRPr="00F94A13" w14:paraId="310D689F" w14:textId="77777777" w:rsidTr="0072365A">
        <w:tc>
          <w:tcPr>
            <w:tcW w:w="1980" w:type="dxa"/>
            <w:shd w:val="clear" w:color="auto" w:fill="auto"/>
          </w:tcPr>
          <w:p w14:paraId="3ACB9937" w14:textId="77777777" w:rsidR="00FD354B" w:rsidRPr="00F94A13" w:rsidRDefault="00FD354B" w:rsidP="0072365A">
            <w:pPr>
              <w:rPr>
                <w:rFonts w:ascii="Verdana" w:hAnsi="Verdana"/>
                <w:b/>
                <w:sz w:val="18"/>
                <w:szCs w:val="18"/>
              </w:rPr>
            </w:pPr>
            <w:r w:rsidRPr="00F94A13">
              <w:rPr>
                <w:rFonts w:ascii="Verdana" w:hAnsi="Verdana"/>
                <w:b/>
                <w:sz w:val="18"/>
                <w:szCs w:val="18"/>
              </w:rPr>
              <w:t xml:space="preserve">Reporting </w:t>
            </w:r>
          </w:p>
        </w:tc>
        <w:tc>
          <w:tcPr>
            <w:tcW w:w="7036" w:type="dxa"/>
            <w:shd w:val="clear" w:color="auto" w:fill="auto"/>
          </w:tcPr>
          <w:p w14:paraId="2FC198BD" w14:textId="77777777" w:rsidR="00FD354B" w:rsidRPr="00F94A13" w:rsidRDefault="00FD354B" w:rsidP="0072365A">
            <w:pPr>
              <w:rPr>
                <w:rFonts w:ascii="Verdana" w:hAnsi="Verdana" w:cs="Arial"/>
                <w:i/>
                <w:sz w:val="18"/>
                <w:szCs w:val="18"/>
              </w:rPr>
            </w:pPr>
            <w:r w:rsidRPr="00F94A13">
              <w:rPr>
                <w:rFonts w:ascii="Verdana" w:hAnsi="Verdana" w:cs="Arial"/>
                <w:i/>
                <w:sz w:val="18"/>
                <w:szCs w:val="18"/>
              </w:rPr>
              <w:t>Throughout the Term, the Supplier shall report to UKS on a [</w:t>
            </w:r>
            <w:r w:rsidRPr="00F94A13">
              <w:rPr>
                <w:rFonts w:ascii="Verdana" w:hAnsi="Verdana" w:cs="Arial"/>
                <w:i/>
                <w:sz w:val="18"/>
                <w:szCs w:val="18"/>
                <w:highlight w:val="yellow"/>
              </w:rPr>
              <w:t>insert weekly/monthly</w:t>
            </w:r>
            <w:r w:rsidRPr="00F94A13">
              <w:rPr>
                <w:rFonts w:ascii="Verdana" w:hAnsi="Verdana" w:cs="Arial"/>
                <w:i/>
                <w:sz w:val="18"/>
                <w:szCs w:val="18"/>
              </w:rPr>
              <w:t xml:space="preserve">] basis, either in person or via phone to discuss the progress of the Services, the specification and any other topics as necessary. </w:t>
            </w:r>
          </w:p>
        </w:tc>
      </w:tr>
      <w:tr w:rsidR="00FD354B" w:rsidRPr="00F94A13" w14:paraId="7B103531" w14:textId="77777777" w:rsidTr="0072365A">
        <w:tc>
          <w:tcPr>
            <w:tcW w:w="1980" w:type="dxa"/>
            <w:shd w:val="clear" w:color="auto" w:fill="auto"/>
          </w:tcPr>
          <w:p w14:paraId="6A736D0F" w14:textId="77777777" w:rsidR="00FD354B" w:rsidRPr="00F94A13" w:rsidRDefault="00FD354B" w:rsidP="0072365A">
            <w:pPr>
              <w:keepNext/>
              <w:spacing w:before="120" w:after="60"/>
              <w:outlineLvl w:val="0"/>
              <w:rPr>
                <w:rFonts w:ascii="Verdana" w:hAnsi="Verdana"/>
                <w:b/>
                <w:kern w:val="28"/>
                <w:sz w:val="18"/>
                <w:szCs w:val="18"/>
              </w:rPr>
            </w:pPr>
            <w:r w:rsidRPr="00F94A13">
              <w:rPr>
                <w:rFonts w:ascii="Verdana" w:hAnsi="Verdana"/>
                <w:b/>
                <w:kern w:val="28"/>
                <w:sz w:val="18"/>
                <w:szCs w:val="18"/>
              </w:rPr>
              <w:t>Completion</w:t>
            </w:r>
          </w:p>
          <w:p w14:paraId="692BB55C" w14:textId="77777777" w:rsidR="00FD354B" w:rsidRPr="00F94A13" w:rsidRDefault="00FD354B" w:rsidP="0072365A">
            <w:pPr>
              <w:ind w:left="1800" w:hanging="1800"/>
              <w:rPr>
                <w:rFonts w:ascii="Verdana" w:hAnsi="Verdana" w:cs="Arial"/>
                <w:b/>
                <w:sz w:val="18"/>
                <w:szCs w:val="18"/>
              </w:rPr>
            </w:pPr>
          </w:p>
          <w:p w14:paraId="4CD96D40" w14:textId="77777777" w:rsidR="00FD354B" w:rsidRPr="00F94A13" w:rsidRDefault="00FD354B" w:rsidP="0072365A">
            <w:pPr>
              <w:tabs>
                <w:tab w:val="left" w:pos="0"/>
              </w:tabs>
              <w:rPr>
                <w:rFonts w:ascii="Verdana" w:hAnsi="Verdana"/>
                <w:sz w:val="18"/>
                <w:szCs w:val="18"/>
              </w:rPr>
            </w:pPr>
          </w:p>
        </w:tc>
        <w:tc>
          <w:tcPr>
            <w:tcW w:w="7036" w:type="dxa"/>
            <w:shd w:val="clear" w:color="auto" w:fill="auto"/>
          </w:tcPr>
          <w:p w14:paraId="4C41207E" w14:textId="77777777" w:rsidR="00FD354B" w:rsidRPr="00F94A13" w:rsidRDefault="00FD354B" w:rsidP="0072365A">
            <w:pPr>
              <w:tabs>
                <w:tab w:val="left" w:pos="0"/>
              </w:tabs>
              <w:rPr>
                <w:rFonts w:ascii="Verdana" w:hAnsi="Verdana" w:cs="Arial"/>
                <w:i/>
                <w:sz w:val="18"/>
                <w:szCs w:val="18"/>
              </w:rPr>
            </w:pPr>
            <w:r w:rsidRPr="00F94A13">
              <w:rPr>
                <w:rFonts w:ascii="Verdana" w:hAnsi="Verdana" w:cs="Arial"/>
                <w:i/>
                <w:sz w:val="18"/>
                <w:szCs w:val="18"/>
              </w:rPr>
              <w:t>On approval of the Deliverables by UKS, the Supplier shall:</w:t>
            </w:r>
          </w:p>
          <w:p w14:paraId="79885F5B" w14:textId="77777777" w:rsidR="00FD354B" w:rsidRPr="00F94A13" w:rsidRDefault="00FD354B" w:rsidP="0072365A">
            <w:pPr>
              <w:tabs>
                <w:tab w:val="left" w:pos="0"/>
              </w:tabs>
              <w:rPr>
                <w:rFonts w:ascii="Verdana" w:hAnsi="Verdana" w:cs="Arial"/>
                <w:i/>
                <w:sz w:val="18"/>
                <w:szCs w:val="18"/>
              </w:rPr>
            </w:pPr>
          </w:p>
          <w:p w14:paraId="7FBF213D" w14:textId="77777777" w:rsidR="00FD354B" w:rsidRPr="00F94A13" w:rsidRDefault="00FD354B" w:rsidP="00FD354B">
            <w:pPr>
              <w:pStyle w:val="ListParagraph"/>
              <w:numPr>
                <w:ilvl w:val="0"/>
                <w:numId w:val="43"/>
              </w:numPr>
              <w:tabs>
                <w:tab w:val="left" w:pos="0"/>
              </w:tabs>
              <w:spacing w:after="0" w:line="240" w:lineRule="auto"/>
              <w:rPr>
                <w:rFonts w:ascii="Verdana" w:hAnsi="Verdana" w:cs="Arial"/>
                <w:i/>
                <w:sz w:val="18"/>
                <w:szCs w:val="18"/>
              </w:rPr>
            </w:pPr>
            <w:r w:rsidRPr="00F94A13">
              <w:rPr>
                <w:rFonts w:ascii="Verdana" w:hAnsi="Verdana" w:cs="Arial"/>
                <w:i/>
                <w:sz w:val="18"/>
                <w:szCs w:val="18"/>
              </w:rPr>
              <w:t>[</w:t>
            </w:r>
            <w:r w:rsidRPr="00F94A13">
              <w:rPr>
                <w:rFonts w:ascii="Verdana" w:hAnsi="Verdana" w:cs="Arial"/>
                <w:i/>
                <w:sz w:val="18"/>
                <w:szCs w:val="18"/>
                <w:highlight w:val="yellow"/>
              </w:rPr>
              <w:t>Please include if required - organise and attend a contract exit meeting to discuss lessons learned and potential improvements for UKS</w:t>
            </w:r>
            <w:proofErr w:type="gramStart"/>
            <w:r w:rsidRPr="00F94A13">
              <w:rPr>
                <w:rFonts w:ascii="Verdana" w:hAnsi="Verdana" w:cs="Arial"/>
                <w:i/>
                <w:sz w:val="18"/>
                <w:szCs w:val="18"/>
              </w:rPr>
              <w:t>];</w:t>
            </w:r>
            <w:proofErr w:type="gramEnd"/>
          </w:p>
          <w:p w14:paraId="626B12AD" w14:textId="77777777" w:rsidR="00FD354B" w:rsidRPr="00F94A13" w:rsidRDefault="00FD354B" w:rsidP="00FD354B">
            <w:pPr>
              <w:pStyle w:val="ListParagraph"/>
              <w:numPr>
                <w:ilvl w:val="0"/>
                <w:numId w:val="43"/>
              </w:numPr>
              <w:tabs>
                <w:tab w:val="left" w:pos="0"/>
              </w:tabs>
              <w:spacing w:after="0" w:line="240" w:lineRule="auto"/>
              <w:rPr>
                <w:rFonts w:ascii="Verdana" w:hAnsi="Verdana" w:cs="Arial"/>
                <w:i/>
                <w:sz w:val="18"/>
                <w:szCs w:val="18"/>
              </w:rPr>
            </w:pPr>
            <w:r w:rsidRPr="00F94A13">
              <w:rPr>
                <w:rFonts w:ascii="Verdana" w:hAnsi="Verdana" w:cs="Arial"/>
                <w:i/>
                <w:sz w:val="18"/>
                <w:szCs w:val="18"/>
              </w:rPr>
              <w:t>Return or destroy any Personal Data or Confidential Information processed by the Supplier.</w:t>
            </w:r>
          </w:p>
          <w:p w14:paraId="40B857E1" w14:textId="77777777" w:rsidR="00FD354B" w:rsidRPr="00F94A13" w:rsidRDefault="00FD354B" w:rsidP="0072365A">
            <w:pPr>
              <w:rPr>
                <w:rFonts w:ascii="Verdana" w:hAnsi="Verdana"/>
                <w:i/>
                <w:sz w:val="18"/>
                <w:szCs w:val="18"/>
              </w:rPr>
            </w:pPr>
          </w:p>
        </w:tc>
      </w:tr>
    </w:tbl>
    <w:p w14:paraId="37D58C91" w14:textId="77777777" w:rsidR="00FD354B" w:rsidRDefault="00FD354B" w:rsidP="00FD354B">
      <w:pPr>
        <w:spacing w:after="120" w:line="240" w:lineRule="atLeast"/>
        <w:rPr>
          <w:rFonts w:ascii="Verdana" w:hAnsi="Verdana" w:cs="Arial"/>
          <w:sz w:val="20"/>
          <w:szCs w:val="20"/>
        </w:rPr>
      </w:pPr>
    </w:p>
    <w:p w14:paraId="167E6295" w14:textId="77777777" w:rsidR="00FD354B" w:rsidRDefault="00FD354B" w:rsidP="00FD354B">
      <w:pPr>
        <w:spacing w:after="120" w:line="240" w:lineRule="atLeast"/>
        <w:rPr>
          <w:rFonts w:ascii="Verdana" w:hAnsi="Verdana" w:cs="Arial"/>
          <w:sz w:val="20"/>
          <w:szCs w:val="20"/>
        </w:rPr>
      </w:pPr>
    </w:p>
    <w:p w14:paraId="0998A1AF" w14:textId="77777777" w:rsidR="00FD354B" w:rsidRDefault="00FD354B" w:rsidP="00FD354B">
      <w:pPr>
        <w:spacing w:after="120" w:line="240" w:lineRule="atLeast"/>
        <w:rPr>
          <w:rFonts w:ascii="Verdana" w:hAnsi="Verdana" w:cs="Arial"/>
          <w:sz w:val="20"/>
          <w:szCs w:val="20"/>
        </w:rPr>
      </w:pPr>
    </w:p>
    <w:p w14:paraId="3F7F68DA" w14:textId="77777777" w:rsidR="00FD354B" w:rsidRDefault="00FD354B" w:rsidP="00FD354B">
      <w:pPr>
        <w:spacing w:after="120" w:line="240" w:lineRule="atLeast"/>
        <w:rPr>
          <w:rFonts w:ascii="Verdana" w:hAnsi="Verdana" w:cs="Arial"/>
          <w:sz w:val="20"/>
          <w:szCs w:val="20"/>
        </w:rPr>
      </w:pPr>
    </w:p>
    <w:p w14:paraId="15E64877" w14:textId="77777777" w:rsidR="00FD354B" w:rsidRDefault="00FD354B" w:rsidP="00FD354B">
      <w:pPr>
        <w:spacing w:after="120" w:line="240" w:lineRule="atLeast"/>
        <w:rPr>
          <w:rFonts w:ascii="Verdana" w:hAnsi="Verdana" w:cs="Arial"/>
          <w:sz w:val="20"/>
          <w:szCs w:val="20"/>
        </w:rPr>
      </w:pPr>
    </w:p>
    <w:p w14:paraId="3E76CBD5" w14:textId="77777777" w:rsidR="00FD354B" w:rsidRDefault="00FD354B" w:rsidP="00FD354B">
      <w:pPr>
        <w:spacing w:after="120" w:line="240" w:lineRule="atLeast"/>
        <w:rPr>
          <w:rFonts w:ascii="Verdana" w:hAnsi="Verdana" w:cs="Arial"/>
          <w:sz w:val="20"/>
          <w:szCs w:val="20"/>
        </w:rPr>
      </w:pPr>
    </w:p>
    <w:p w14:paraId="5117A868" w14:textId="00F4693E" w:rsidR="00FD354B" w:rsidRDefault="00FD354B" w:rsidP="00FD354B">
      <w:pPr>
        <w:spacing w:after="120" w:line="240" w:lineRule="atLeast"/>
        <w:rPr>
          <w:rFonts w:ascii="Verdana" w:hAnsi="Verdana" w:cs="Arial"/>
          <w:sz w:val="20"/>
          <w:szCs w:val="20"/>
        </w:rPr>
      </w:pPr>
    </w:p>
    <w:p w14:paraId="3B761284" w14:textId="3BB12520" w:rsidR="00FD354B" w:rsidRDefault="00FD354B" w:rsidP="00FD354B">
      <w:pPr>
        <w:spacing w:after="120" w:line="240" w:lineRule="atLeast"/>
        <w:rPr>
          <w:rFonts w:ascii="Verdana" w:hAnsi="Verdana" w:cs="Arial"/>
          <w:sz w:val="20"/>
          <w:szCs w:val="20"/>
        </w:rPr>
      </w:pPr>
    </w:p>
    <w:p w14:paraId="15EA1365" w14:textId="4FF6CA34" w:rsidR="00FD354B" w:rsidRDefault="00FD354B" w:rsidP="00FD354B">
      <w:pPr>
        <w:spacing w:after="120" w:line="240" w:lineRule="atLeast"/>
        <w:rPr>
          <w:rFonts w:ascii="Verdana" w:hAnsi="Verdana" w:cs="Arial"/>
          <w:sz w:val="20"/>
          <w:szCs w:val="20"/>
        </w:rPr>
      </w:pPr>
    </w:p>
    <w:p w14:paraId="49B815CA" w14:textId="77777777" w:rsidR="00FD354B" w:rsidRDefault="00FD354B" w:rsidP="00FD354B">
      <w:pPr>
        <w:spacing w:after="120" w:line="240" w:lineRule="atLeast"/>
        <w:rPr>
          <w:rFonts w:ascii="Verdana" w:hAnsi="Verdana" w:cs="Arial"/>
          <w:sz w:val="20"/>
          <w:szCs w:val="20"/>
        </w:rPr>
      </w:pPr>
    </w:p>
    <w:p w14:paraId="13A4809D" w14:textId="77777777" w:rsidR="00FD354B" w:rsidRDefault="00FD354B" w:rsidP="00FD354B">
      <w:pPr>
        <w:spacing w:after="120" w:line="240" w:lineRule="atLeast"/>
        <w:rPr>
          <w:rFonts w:ascii="Verdana" w:hAnsi="Verdana" w:cs="Arial"/>
          <w:sz w:val="20"/>
          <w:szCs w:val="20"/>
        </w:rPr>
      </w:pPr>
    </w:p>
    <w:p w14:paraId="4DAA6209" w14:textId="3628CB9D" w:rsidR="00FD354B" w:rsidRPr="00FD354B" w:rsidRDefault="00FD354B" w:rsidP="00FD354B">
      <w:pPr>
        <w:spacing w:after="120" w:line="240" w:lineRule="atLeast"/>
        <w:rPr>
          <w:rFonts w:ascii="Verdana" w:hAnsi="Verdana" w:cs="Arial"/>
          <w:sz w:val="20"/>
          <w:szCs w:val="20"/>
          <w:highlight w:val="yellow"/>
        </w:rPr>
      </w:pPr>
      <w:r>
        <w:rPr>
          <w:rFonts w:ascii="Verdana" w:hAnsi="Verdana" w:cs="Arial"/>
          <w:sz w:val="20"/>
          <w:szCs w:val="20"/>
        </w:rPr>
        <w:t>[</w:t>
      </w:r>
      <w:proofErr w:type="spellStart"/>
      <w:proofErr w:type="gramStart"/>
      <w:r w:rsidRPr="00852D70">
        <w:rPr>
          <w:rFonts w:ascii="Verdana" w:hAnsi="Verdana" w:cs="Arial"/>
          <w:sz w:val="20"/>
          <w:szCs w:val="20"/>
          <w:highlight w:val="yellow"/>
        </w:rPr>
        <w:t>Attachments:Please</w:t>
      </w:r>
      <w:proofErr w:type="spellEnd"/>
      <w:proofErr w:type="gramEnd"/>
      <w:r w:rsidRPr="00852D70">
        <w:rPr>
          <w:rFonts w:ascii="Verdana" w:hAnsi="Verdana" w:cs="Arial"/>
          <w:sz w:val="20"/>
          <w:szCs w:val="20"/>
          <w:highlight w:val="yellow"/>
        </w:rPr>
        <w:t xml:space="preserve"> attach specification or proposal if approved. Delete if not applicable</w:t>
      </w:r>
      <w:r>
        <w:rPr>
          <w:rFonts w:ascii="Verdana" w:hAnsi="Verdana" w:cs="Arial"/>
          <w:sz w:val="20"/>
          <w:szCs w:val="20"/>
        </w:rPr>
        <w:t>]</w:t>
      </w:r>
    </w:p>
    <w:p w14:paraId="1C7FE4CA" w14:textId="77777777" w:rsidR="00FD354B" w:rsidRDefault="00FD354B" w:rsidP="00FD354B">
      <w:pPr>
        <w:spacing w:after="120" w:line="240" w:lineRule="atLeast"/>
        <w:rPr>
          <w:rFonts w:ascii="Verdana" w:hAnsi="Verdana" w:cs="Arial"/>
          <w:sz w:val="20"/>
          <w:szCs w:val="20"/>
        </w:rPr>
      </w:pPr>
    </w:p>
    <w:p w14:paraId="7178D3F9" w14:textId="77777777" w:rsidR="00FD354B" w:rsidRDefault="00FD354B" w:rsidP="00FD354B">
      <w:pPr>
        <w:spacing w:after="120" w:line="240" w:lineRule="atLeast"/>
        <w:rPr>
          <w:rFonts w:ascii="Verdana" w:hAnsi="Verdana" w:cs="Arial"/>
          <w:sz w:val="20"/>
          <w:szCs w:val="20"/>
        </w:rPr>
      </w:pPr>
    </w:p>
    <w:p w14:paraId="4368F94F" w14:textId="77777777" w:rsidR="00FD354B" w:rsidRDefault="00FD354B" w:rsidP="00FD354B">
      <w:pPr>
        <w:spacing w:after="120" w:line="240" w:lineRule="atLeast"/>
        <w:rPr>
          <w:rFonts w:ascii="Verdana" w:hAnsi="Verdana" w:cs="Arial"/>
          <w:sz w:val="20"/>
          <w:szCs w:val="20"/>
        </w:rPr>
      </w:pPr>
    </w:p>
    <w:p w14:paraId="2D311D4C" w14:textId="77777777" w:rsidR="00FD354B" w:rsidRDefault="00FD354B" w:rsidP="00FD354B">
      <w:pPr>
        <w:spacing w:after="120" w:line="240" w:lineRule="atLeast"/>
        <w:rPr>
          <w:rFonts w:ascii="Verdana" w:hAnsi="Verdana" w:cs="Arial"/>
          <w:sz w:val="20"/>
          <w:szCs w:val="20"/>
        </w:rPr>
      </w:pPr>
    </w:p>
    <w:p w14:paraId="503DBF08" w14:textId="77777777" w:rsidR="00FD354B" w:rsidRDefault="00FD354B" w:rsidP="00FD354B">
      <w:pPr>
        <w:spacing w:after="120" w:line="240" w:lineRule="atLeast"/>
        <w:rPr>
          <w:rFonts w:ascii="Verdana" w:hAnsi="Verdana" w:cs="Arial"/>
          <w:sz w:val="20"/>
          <w:szCs w:val="20"/>
        </w:rPr>
      </w:pPr>
    </w:p>
    <w:p w14:paraId="6BD66840" w14:textId="77777777" w:rsidR="00FD354B" w:rsidRDefault="00FD354B" w:rsidP="00FD354B">
      <w:pPr>
        <w:spacing w:after="120" w:line="240" w:lineRule="atLeast"/>
        <w:rPr>
          <w:rFonts w:ascii="Verdana" w:hAnsi="Verdana" w:cs="Arial"/>
          <w:sz w:val="20"/>
          <w:szCs w:val="20"/>
        </w:rPr>
      </w:pPr>
    </w:p>
    <w:p w14:paraId="1B6A50FE" w14:textId="77777777" w:rsidR="00FD354B" w:rsidRDefault="00FD354B" w:rsidP="00FD354B">
      <w:pPr>
        <w:spacing w:after="120" w:line="240" w:lineRule="atLeast"/>
        <w:rPr>
          <w:rFonts w:ascii="Verdana" w:hAnsi="Verdana" w:cs="Arial"/>
          <w:sz w:val="20"/>
          <w:szCs w:val="20"/>
        </w:rPr>
      </w:pPr>
    </w:p>
    <w:p w14:paraId="58B1EFEC" w14:textId="77777777" w:rsidR="00FD354B" w:rsidRDefault="00FD354B" w:rsidP="00FD354B">
      <w:pPr>
        <w:spacing w:after="120" w:line="240" w:lineRule="atLeast"/>
        <w:rPr>
          <w:rFonts w:ascii="Verdana" w:hAnsi="Verdana" w:cs="Arial"/>
          <w:sz w:val="20"/>
          <w:szCs w:val="20"/>
        </w:rPr>
      </w:pPr>
    </w:p>
    <w:p w14:paraId="3D4E0DCC" w14:textId="77777777" w:rsidR="00FD354B" w:rsidRDefault="00FD354B" w:rsidP="00FD354B">
      <w:pPr>
        <w:spacing w:after="120" w:line="240" w:lineRule="atLeast"/>
        <w:rPr>
          <w:rFonts w:ascii="Verdana" w:hAnsi="Verdana" w:cs="Arial"/>
          <w:sz w:val="20"/>
          <w:szCs w:val="20"/>
        </w:rPr>
      </w:pPr>
    </w:p>
    <w:p w14:paraId="76741583" w14:textId="77777777" w:rsidR="00FD354B" w:rsidRDefault="00FD354B" w:rsidP="00FD354B">
      <w:pPr>
        <w:spacing w:after="120" w:line="240" w:lineRule="atLeast"/>
        <w:rPr>
          <w:rFonts w:ascii="Verdana" w:hAnsi="Verdana" w:cs="Arial"/>
          <w:sz w:val="20"/>
          <w:szCs w:val="20"/>
        </w:rPr>
      </w:pPr>
    </w:p>
    <w:p w14:paraId="5E6A2A97" w14:textId="77777777" w:rsidR="00FD354B" w:rsidRDefault="00FD354B" w:rsidP="00FD354B">
      <w:pPr>
        <w:spacing w:after="120" w:line="240" w:lineRule="atLeast"/>
        <w:rPr>
          <w:rFonts w:ascii="Verdana" w:hAnsi="Verdana" w:cs="Arial"/>
          <w:sz w:val="20"/>
          <w:szCs w:val="20"/>
        </w:rPr>
      </w:pPr>
    </w:p>
    <w:p w14:paraId="29F0C131" w14:textId="77777777" w:rsidR="00FD354B" w:rsidRDefault="00FD354B" w:rsidP="00FD354B">
      <w:pPr>
        <w:spacing w:after="120" w:line="240" w:lineRule="atLeast"/>
        <w:rPr>
          <w:rFonts w:ascii="Verdana" w:hAnsi="Verdana" w:cs="Arial"/>
          <w:sz w:val="20"/>
          <w:szCs w:val="20"/>
        </w:rPr>
      </w:pPr>
    </w:p>
    <w:p w14:paraId="14304294" w14:textId="77777777" w:rsidR="00FD354B" w:rsidRDefault="00FD354B" w:rsidP="00FD354B">
      <w:pPr>
        <w:spacing w:after="120" w:line="240" w:lineRule="atLeast"/>
        <w:rPr>
          <w:rFonts w:ascii="Verdana" w:hAnsi="Verdana" w:cs="Arial"/>
          <w:sz w:val="20"/>
          <w:szCs w:val="20"/>
        </w:rPr>
      </w:pPr>
    </w:p>
    <w:p w14:paraId="1A76F013" w14:textId="77777777" w:rsidR="00FD354B" w:rsidRDefault="00FD354B" w:rsidP="00FD354B">
      <w:pPr>
        <w:spacing w:after="120" w:line="240" w:lineRule="atLeast"/>
        <w:rPr>
          <w:rFonts w:ascii="Verdana" w:hAnsi="Verdana" w:cs="Arial"/>
          <w:sz w:val="20"/>
          <w:szCs w:val="20"/>
        </w:rPr>
      </w:pPr>
    </w:p>
    <w:p w14:paraId="5FE4C73E" w14:textId="77777777" w:rsidR="00FD354B" w:rsidRDefault="00FD354B" w:rsidP="00FD354B">
      <w:pPr>
        <w:spacing w:after="120" w:line="240" w:lineRule="atLeast"/>
        <w:rPr>
          <w:rFonts w:ascii="Verdana" w:hAnsi="Verdana" w:cs="Arial"/>
          <w:sz w:val="20"/>
          <w:szCs w:val="20"/>
        </w:rPr>
      </w:pPr>
    </w:p>
    <w:p w14:paraId="66BC7428" w14:textId="77777777" w:rsidR="00FD354B" w:rsidRDefault="00FD354B" w:rsidP="00FD354B">
      <w:pPr>
        <w:spacing w:after="120" w:line="240" w:lineRule="atLeast"/>
        <w:rPr>
          <w:rFonts w:ascii="Verdana" w:hAnsi="Verdana" w:cs="Arial"/>
          <w:sz w:val="20"/>
          <w:szCs w:val="20"/>
        </w:rPr>
      </w:pPr>
    </w:p>
    <w:p w14:paraId="66C10C2E" w14:textId="77777777" w:rsidR="00FD354B" w:rsidRDefault="00FD354B" w:rsidP="00FD354B">
      <w:pPr>
        <w:spacing w:after="120" w:line="240" w:lineRule="atLeast"/>
        <w:rPr>
          <w:rFonts w:ascii="Verdana" w:hAnsi="Verdana" w:cs="Arial"/>
          <w:sz w:val="20"/>
          <w:szCs w:val="20"/>
        </w:rPr>
      </w:pPr>
    </w:p>
    <w:p w14:paraId="16FD1EE6" w14:textId="77777777" w:rsidR="00FD354B" w:rsidRDefault="00FD354B" w:rsidP="00FD354B">
      <w:pPr>
        <w:spacing w:after="120" w:line="240" w:lineRule="atLeast"/>
        <w:rPr>
          <w:rFonts w:ascii="Verdana" w:hAnsi="Verdana" w:cs="Arial"/>
          <w:sz w:val="20"/>
          <w:szCs w:val="20"/>
        </w:rPr>
      </w:pPr>
    </w:p>
    <w:p w14:paraId="07971D66" w14:textId="77777777" w:rsidR="00FD354B" w:rsidRDefault="00FD354B" w:rsidP="00FD354B">
      <w:pPr>
        <w:spacing w:after="120" w:line="240" w:lineRule="atLeast"/>
        <w:rPr>
          <w:rFonts w:ascii="Verdana" w:hAnsi="Verdana" w:cs="Arial"/>
          <w:sz w:val="20"/>
          <w:szCs w:val="20"/>
        </w:rPr>
      </w:pPr>
    </w:p>
    <w:p w14:paraId="4B4F7C3D" w14:textId="77777777" w:rsidR="00FD354B" w:rsidRDefault="00FD354B" w:rsidP="00FD354B">
      <w:pPr>
        <w:spacing w:after="120" w:line="240" w:lineRule="atLeast"/>
        <w:rPr>
          <w:rFonts w:ascii="Verdana" w:hAnsi="Verdana" w:cs="Arial"/>
          <w:sz w:val="20"/>
          <w:szCs w:val="20"/>
        </w:rPr>
      </w:pPr>
    </w:p>
    <w:p w14:paraId="435E141D" w14:textId="77777777" w:rsidR="00FD354B" w:rsidRDefault="00FD354B" w:rsidP="00FD354B">
      <w:pPr>
        <w:spacing w:after="120" w:line="240" w:lineRule="atLeast"/>
        <w:rPr>
          <w:rFonts w:ascii="Verdana" w:hAnsi="Verdana" w:cs="Arial"/>
          <w:sz w:val="20"/>
          <w:szCs w:val="20"/>
        </w:rPr>
      </w:pPr>
    </w:p>
    <w:p w14:paraId="0B368237" w14:textId="77777777" w:rsidR="00FD354B" w:rsidRDefault="00FD354B" w:rsidP="00FD354B">
      <w:pPr>
        <w:spacing w:after="120" w:line="240" w:lineRule="atLeast"/>
        <w:rPr>
          <w:rFonts w:ascii="Verdana" w:hAnsi="Verdana" w:cs="Arial"/>
          <w:sz w:val="20"/>
          <w:szCs w:val="20"/>
        </w:rPr>
      </w:pPr>
    </w:p>
    <w:p w14:paraId="452E3E1D" w14:textId="77777777" w:rsidR="00FD354B" w:rsidRDefault="00FD354B" w:rsidP="00FD354B">
      <w:pPr>
        <w:spacing w:after="120" w:line="240" w:lineRule="atLeast"/>
        <w:rPr>
          <w:rFonts w:ascii="Verdana" w:hAnsi="Verdana" w:cs="Arial"/>
          <w:sz w:val="20"/>
          <w:szCs w:val="20"/>
        </w:rPr>
      </w:pPr>
    </w:p>
    <w:p w14:paraId="1A11B8FA" w14:textId="77777777" w:rsidR="00FD354B" w:rsidRDefault="00FD354B" w:rsidP="00FD354B">
      <w:pPr>
        <w:spacing w:after="120" w:line="240" w:lineRule="atLeast"/>
        <w:rPr>
          <w:rFonts w:ascii="Verdana" w:hAnsi="Verdana" w:cs="Arial"/>
          <w:sz w:val="20"/>
          <w:szCs w:val="20"/>
        </w:rPr>
      </w:pPr>
    </w:p>
    <w:p w14:paraId="34F20B83" w14:textId="77777777" w:rsidR="00FD354B" w:rsidRDefault="00FD354B" w:rsidP="00FD354B">
      <w:pPr>
        <w:spacing w:after="120" w:line="240" w:lineRule="atLeast"/>
        <w:jc w:val="center"/>
        <w:rPr>
          <w:rFonts w:ascii="Verdana" w:hAnsi="Verdana" w:cs="Arial"/>
          <w:b/>
          <w:sz w:val="20"/>
          <w:szCs w:val="20"/>
        </w:rPr>
      </w:pPr>
    </w:p>
    <w:p w14:paraId="44B07F60" w14:textId="77777777" w:rsidR="00FD354B" w:rsidRDefault="00FD354B" w:rsidP="00FD354B">
      <w:pPr>
        <w:spacing w:after="120" w:line="240" w:lineRule="atLeast"/>
        <w:jc w:val="center"/>
        <w:rPr>
          <w:rFonts w:ascii="Verdana" w:hAnsi="Verdana" w:cs="Arial"/>
          <w:b/>
          <w:sz w:val="20"/>
          <w:szCs w:val="20"/>
        </w:rPr>
      </w:pPr>
    </w:p>
    <w:p w14:paraId="42135719" w14:textId="77777777" w:rsidR="00FD354B" w:rsidRDefault="00FD354B" w:rsidP="00FD354B">
      <w:pPr>
        <w:spacing w:after="120" w:line="240" w:lineRule="atLeast"/>
        <w:jc w:val="center"/>
        <w:rPr>
          <w:rFonts w:ascii="Verdana" w:hAnsi="Verdana" w:cs="Arial"/>
          <w:b/>
          <w:sz w:val="20"/>
          <w:szCs w:val="20"/>
        </w:rPr>
      </w:pPr>
    </w:p>
    <w:p w14:paraId="7B013006" w14:textId="77777777" w:rsidR="00FD354B" w:rsidRDefault="00FD354B" w:rsidP="00FD354B">
      <w:pPr>
        <w:spacing w:after="120" w:line="240" w:lineRule="atLeast"/>
        <w:jc w:val="center"/>
        <w:rPr>
          <w:rFonts w:ascii="Verdana" w:hAnsi="Verdana" w:cs="Arial"/>
          <w:b/>
          <w:sz w:val="20"/>
          <w:szCs w:val="20"/>
        </w:rPr>
      </w:pPr>
    </w:p>
    <w:p w14:paraId="779C3D21" w14:textId="77777777" w:rsidR="00FD354B" w:rsidRDefault="00FD354B" w:rsidP="00FD354B">
      <w:pPr>
        <w:spacing w:after="120" w:line="240" w:lineRule="atLeast"/>
        <w:jc w:val="center"/>
        <w:rPr>
          <w:rFonts w:ascii="Verdana" w:hAnsi="Verdana" w:cs="Arial"/>
          <w:b/>
          <w:sz w:val="20"/>
          <w:szCs w:val="20"/>
        </w:rPr>
      </w:pPr>
    </w:p>
    <w:p w14:paraId="3FE20B02" w14:textId="77777777" w:rsidR="00FD354B" w:rsidRDefault="00FD354B" w:rsidP="00FD354B">
      <w:pPr>
        <w:spacing w:after="120" w:line="240" w:lineRule="atLeast"/>
        <w:jc w:val="center"/>
        <w:rPr>
          <w:rFonts w:ascii="Verdana" w:hAnsi="Verdana" w:cs="Arial"/>
          <w:b/>
          <w:sz w:val="20"/>
          <w:szCs w:val="20"/>
        </w:rPr>
      </w:pPr>
    </w:p>
    <w:p w14:paraId="5DCD147B" w14:textId="77777777" w:rsidR="00FD354B" w:rsidRDefault="00FD354B" w:rsidP="00FD354B">
      <w:pPr>
        <w:spacing w:after="120" w:line="240" w:lineRule="atLeast"/>
        <w:jc w:val="center"/>
        <w:rPr>
          <w:rFonts w:ascii="Verdana" w:hAnsi="Verdana" w:cs="Arial"/>
          <w:b/>
          <w:sz w:val="20"/>
          <w:szCs w:val="20"/>
        </w:rPr>
      </w:pPr>
    </w:p>
    <w:p w14:paraId="1F979AD6" w14:textId="77777777" w:rsidR="00FD354B" w:rsidRDefault="00FD354B" w:rsidP="00FD354B">
      <w:pPr>
        <w:spacing w:after="120" w:line="240" w:lineRule="atLeast"/>
        <w:jc w:val="center"/>
        <w:rPr>
          <w:rFonts w:ascii="Verdana" w:hAnsi="Verdana" w:cs="Arial"/>
          <w:b/>
          <w:sz w:val="20"/>
          <w:szCs w:val="20"/>
        </w:rPr>
      </w:pPr>
    </w:p>
    <w:p w14:paraId="161BC9A7" w14:textId="77777777" w:rsidR="00FD354B" w:rsidRDefault="00FD354B" w:rsidP="00FD354B">
      <w:pPr>
        <w:spacing w:after="120" w:line="240" w:lineRule="atLeast"/>
        <w:jc w:val="center"/>
        <w:rPr>
          <w:rFonts w:ascii="Verdana" w:hAnsi="Verdana" w:cs="Arial"/>
          <w:b/>
          <w:sz w:val="20"/>
          <w:szCs w:val="20"/>
        </w:rPr>
      </w:pPr>
    </w:p>
    <w:p w14:paraId="4313D134" w14:textId="77777777" w:rsidR="00FD354B" w:rsidRDefault="00FD354B" w:rsidP="00FD354B">
      <w:pPr>
        <w:spacing w:after="120" w:line="240" w:lineRule="atLeast"/>
        <w:jc w:val="center"/>
        <w:rPr>
          <w:rFonts w:ascii="Verdana" w:hAnsi="Verdana" w:cs="Arial"/>
          <w:b/>
          <w:sz w:val="20"/>
          <w:szCs w:val="20"/>
        </w:rPr>
      </w:pPr>
    </w:p>
    <w:p w14:paraId="6A4D80F2" w14:textId="2B17045D" w:rsidR="00FD354B" w:rsidRDefault="00FD354B" w:rsidP="00FD354B">
      <w:pPr>
        <w:spacing w:after="120" w:line="240" w:lineRule="atLeast"/>
        <w:jc w:val="center"/>
        <w:rPr>
          <w:rFonts w:ascii="Verdana" w:hAnsi="Verdana" w:cs="Arial"/>
          <w:b/>
          <w:sz w:val="20"/>
          <w:szCs w:val="20"/>
        </w:rPr>
      </w:pPr>
    </w:p>
    <w:p w14:paraId="48DDD2FF" w14:textId="77777777" w:rsidR="00FD354B" w:rsidRDefault="00FD354B" w:rsidP="00FD354B">
      <w:pPr>
        <w:spacing w:after="120" w:line="240" w:lineRule="atLeast"/>
        <w:jc w:val="center"/>
        <w:rPr>
          <w:rFonts w:ascii="Verdana" w:hAnsi="Verdana" w:cs="Arial"/>
          <w:b/>
          <w:sz w:val="20"/>
          <w:szCs w:val="20"/>
        </w:rPr>
      </w:pPr>
    </w:p>
    <w:p w14:paraId="3A58A193" w14:textId="77777777" w:rsidR="00FD354B" w:rsidRPr="005F4E4A" w:rsidRDefault="00FD354B" w:rsidP="00FD354B">
      <w:pPr>
        <w:spacing w:after="120" w:line="240" w:lineRule="atLeast"/>
        <w:jc w:val="center"/>
        <w:rPr>
          <w:rFonts w:ascii="Verdana" w:hAnsi="Verdana" w:cs="Arial"/>
          <w:b/>
          <w:sz w:val="20"/>
          <w:szCs w:val="20"/>
        </w:rPr>
      </w:pPr>
      <w:r w:rsidRPr="005F4E4A">
        <w:rPr>
          <w:rFonts w:ascii="Verdana" w:hAnsi="Verdana" w:cs="Arial"/>
          <w:b/>
          <w:sz w:val="20"/>
          <w:szCs w:val="20"/>
        </w:rPr>
        <w:lastRenderedPageBreak/>
        <w:t>Annex </w:t>
      </w:r>
      <w:r>
        <w:rPr>
          <w:rFonts w:ascii="Verdana" w:hAnsi="Verdana" w:cs="Arial"/>
          <w:b/>
          <w:sz w:val="20"/>
          <w:szCs w:val="20"/>
        </w:rPr>
        <w:t>4</w:t>
      </w:r>
      <w:r w:rsidRPr="005F4E4A">
        <w:rPr>
          <w:rFonts w:ascii="Verdana" w:hAnsi="Verdana" w:cs="Arial"/>
          <w:b/>
          <w:sz w:val="20"/>
          <w:szCs w:val="20"/>
        </w:rPr>
        <w:t xml:space="preserve"> </w:t>
      </w:r>
      <w:r>
        <w:rPr>
          <w:rFonts w:ascii="Verdana" w:hAnsi="Verdana" w:cs="Arial"/>
          <w:b/>
          <w:sz w:val="20"/>
          <w:szCs w:val="20"/>
        </w:rPr>
        <w:t>Data Processing</w:t>
      </w:r>
    </w:p>
    <w:p w14:paraId="753B6030" w14:textId="77777777" w:rsidR="00FD354B" w:rsidRDefault="00FD354B" w:rsidP="00FD354B">
      <w:pPr>
        <w:spacing w:after="120" w:line="240" w:lineRule="atLeast"/>
        <w:rPr>
          <w:rFonts w:ascii="Verdana" w:hAnsi="Verdana" w:cs="Arial"/>
          <w:sz w:val="20"/>
          <w:szCs w:val="20"/>
          <w:u w:val="single"/>
        </w:rPr>
      </w:pPr>
    </w:p>
    <w:p w14:paraId="01E5FED6" w14:textId="77777777" w:rsidR="00FD354B" w:rsidRDefault="00FD354B" w:rsidP="00FD354B">
      <w:pPr>
        <w:spacing w:after="120" w:line="240" w:lineRule="atLeast"/>
        <w:rPr>
          <w:rFonts w:ascii="Verdana" w:hAnsi="Verdana" w:cs="Arial"/>
          <w:sz w:val="20"/>
          <w:szCs w:val="20"/>
        </w:rPr>
      </w:pPr>
      <w:r w:rsidRPr="00D14129">
        <w:rPr>
          <w:rFonts w:ascii="Verdana" w:hAnsi="Verdana" w:cs="Arial"/>
          <w:sz w:val="20"/>
          <w:szCs w:val="20"/>
          <w:highlight w:val="yellow"/>
        </w:rPr>
        <w:t>[Write in the type of</w:t>
      </w:r>
      <w:r>
        <w:rPr>
          <w:rFonts w:ascii="Verdana" w:hAnsi="Verdana" w:cs="Arial"/>
          <w:sz w:val="20"/>
          <w:szCs w:val="20"/>
          <w:highlight w:val="yellow"/>
        </w:rPr>
        <w:t xml:space="preserve"> </w:t>
      </w:r>
      <w:r w:rsidRPr="00D14129">
        <w:rPr>
          <w:rFonts w:ascii="Verdana" w:hAnsi="Verdana" w:cs="Arial"/>
          <w:sz w:val="20"/>
          <w:szCs w:val="20"/>
          <w:highlight w:val="yellow"/>
        </w:rPr>
        <w:t xml:space="preserve">Processing </w:t>
      </w:r>
      <w:r>
        <w:rPr>
          <w:rFonts w:ascii="Verdana" w:hAnsi="Verdana" w:cs="Arial"/>
          <w:sz w:val="20"/>
          <w:szCs w:val="20"/>
          <w:highlight w:val="yellow"/>
        </w:rPr>
        <w:t xml:space="preserve">of Personal Data </w:t>
      </w:r>
      <w:r w:rsidRPr="00D14129">
        <w:rPr>
          <w:rFonts w:ascii="Verdana" w:hAnsi="Verdana" w:cs="Arial"/>
          <w:sz w:val="20"/>
          <w:szCs w:val="20"/>
          <w:highlight w:val="yellow"/>
        </w:rPr>
        <w:t>the Supplier will be carrying out on behalf of UK Sport under the Agreement</w:t>
      </w:r>
      <w:r>
        <w:rPr>
          <w:rFonts w:ascii="Verdana" w:hAnsi="Verdana" w:cs="Arial"/>
          <w:sz w:val="20"/>
          <w:szCs w:val="20"/>
          <w:highlight w:val="yellow"/>
        </w:rPr>
        <w:t>. Please contact the legal team if you require any guidance</w:t>
      </w:r>
      <w:r w:rsidRPr="00D14129">
        <w:rPr>
          <w:rFonts w:ascii="Verdana" w:hAnsi="Verdana" w:cs="Arial"/>
          <w:sz w:val="20"/>
          <w:szCs w:val="20"/>
          <w:highlight w:val="yellow"/>
        </w:rPr>
        <w:t>]</w:t>
      </w:r>
      <w:r>
        <w:rPr>
          <w:rFonts w:ascii="Verdana" w:hAnsi="Verdana" w:cs="Arial"/>
          <w:sz w:val="20"/>
          <w:szCs w:val="20"/>
        </w:rPr>
        <w:t>.</w:t>
      </w:r>
    </w:p>
    <w:p w14:paraId="6F6E12B5" w14:textId="77777777" w:rsidR="00FD354B" w:rsidRPr="00A17566" w:rsidRDefault="00FD354B" w:rsidP="00FD354B">
      <w:pPr>
        <w:spacing w:after="120" w:line="240" w:lineRule="atLeast"/>
        <w:rPr>
          <w:rFonts w:ascii="Verdana" w:hAnsi="Verdana" w:cs="Arial"/>
          <w:b/>
          <w:sz w:val="20"/>
          <w:szCs w:val="20"/>
        </w:rPr>
      </w:pPr>
      <w:r w:rsidRPr="00A17566">
        <w:rPr>
          <w:rFonts w:ascii="Verdana" w:hAnsi="Verdana" w:cs="Arial"/>
          <w:b/>
          <w:sz w:val="20"/>
          <w:szCs w:val="20"/>
        </w:rPr>
        <w:t>Data Protection Particulars</w:t>
      </w:r>
      <w:r>
        <w:rPr>
          <w:rFonts w:ascii="Verdana" w:hAnsi="Verdana" w:cs="Arial"/>
          <w:b/>
          <w:sz w:val="20"/>
          <w:szCs w:val="20"/>
        </w:rPr>
        <w:t>:</w:t>
      </w:r>
    </w:p>
    <w:p w14:paraId="6CD0A815" w14:textId="77777777" w:rsidR="00FD354B" w:rsidRPr="00D14129" w:rsidRDefault="00FD354B" w:rsidP="00FD354B">
      <w:pPr>
        <w:spacing w:after="120" w:line="240" w:lineRule="atLeast"/>
        <w:rPr>
          <w:rFonts w:ascii="Verdana" w:hAnsi="Verdana" w:cs="Arial"/>
          <w:sz w:val="20"/>
          <w:szCs w:val="20"/>
        </w:rPr>
      </w:pPr>
      <w:r>
        <w:rPr>
          <w:rFonts w:ascii="Verdana" w:hAnsi="Verdana" w:cs="Arial"/>
          <w:sz w:val="20"/>
          <w:szCs w:val="20"/>
        </w:rPr>
        <w:t>T</w:t>
      </w:r>
      <w:r w:rsidRPr="00D14129">
        <w:rPr>
          <w:rFonts w:ascii="Verdana" w:hAnsi="Verdana" w:cs="Arial"/>
          <w:sz w:val="20"/>
          <w:szCs w:val="20"/>
        </w:rPr>
        <w:t xml:space="preserve">he subject matter of the Processing is </w:t>
      </w:r>
      <w:r w:rsidRPr="00D14129">
        <w:rPr>
          <w:rFonts w:ascii="Verdana" w:hAnsi="Verdana" w:cs="Arial"/>
          <w:sz w:val="20"/>
          <w:szCs w:val="20"/>
          <w:highlight w:val="yellow"/>
        </w:rPr>
        <w:t>[</w:t>
      </w:r>
      <w:r w:rsidRPr="00D14129">
        <w:rPr>
          <w:rFonts w:ascii="Verdana" w:hAnsi="Verdana" w:cs="Arial"/>
          <w:sz w:val="20"/>
          <w:szCs w:val="20"/>
          <w:highlight w:val="yellow"/>
        </w:rPr>
        <w:tab/>
      </w:r>
      <w:r w:rsidRPr="00D14129">
        <w:rPr>
          <w:rFonts w:ascii="Verdana" w:hAnsi="Verdana" w:cs="Arial"/>
          <w:sz w:val="20"/>
          <w:szCs w:val="20"/>
          <w:highlight w:val="yellow"/>
        </w:rPr>
        <w:tab/>
        <w:t>]</w:t>
      </w:r>
    </w:p>
    <w:p w14:paraId="1BCD27FD" w14:textId="77777777" w:rsidR="00FD354B" w:rsidRPr="00D14129" w:rsidRDefault="00FD354B" w:rsidP="00FD354B">
      <w:pPr>
        <w:spacing w:after="120" w:line="240" w:lineRule="atLeast"/>
        <w:rPr>
          <w:rFonts w:ascii="Verdana" w:hAnsi="Verdana" w:cs="Arial"/>
          <w:sz w:val="20"/>
          <w:szCs w:val="20"/>
        </w:rPr>
      </w:pPr>
      <w:r>
        <w:rPr>
          <w:rFonts w:ascii="Verdana" w:hAnsi="Verdana" w:cs="Arial"/>
          <w:sz w:val="20"/>
          <w:szCs w:val="20"/>
        </w:rPr>
        <w:t>The d</w:t>
      </w:r>
      <w:r w:rsidRPr="00D14129">
        <w:rPr>
          <w:rFonts w:ascii="Verdana" w:hAnsi="Verdana" w:cs="Arial"/>
          <w:sz w:val="20"/>
          <w:szCs w:val="20"/>
        </w:rPr>
        <w:t>uration of the Processing</w:t>
      </w:r>
      <w:r>
        <w:rPr>
          <w:rFonts w:ascii="Verdana" w:hAnsi="Verdana" w:cs="Arial"/>
          <w:sz w:val="20"/>
          <w:szCs w:val="20"/>
        </w:rPr>
        <w:t xml:space="preserve"> is</w:t>
      </w:r>
      <w:r w:rsidRPr="00D14129">
        <w:rPr>
          <w:rFonts w:ascii="Verdana" w:hAnsi="Verdana" w:cs="Arial"/>
          <w:sz w:val="20"/>
          <w:szCs w:val="20"/>
        </w:rPr>
        <w:t xml:space="preserve"> </w:t>
      </w:r>
      <w:r w:rsidRPr="00D14129">
        <w:rPr>
          <w:rFonts w:ascii="Verdana" w:hAnsi="Verdana" w:cs="Arial"/>
          <w:sz w:val="20"/>
          <w:szCs w:val="20"/>
          <w:highlight w:val="yellow"/>
        </w:rPr>
        <w:t>[</w:t>
      </w:r>
      <w:r w:rsidRPr="00D14129">
        <w:rPr>
          <w:rFonts w:ascii="Verdana" w:hAnsi="Verdana" w:cs="Arial"/>
          <w:sz w:val="20"/>
          <w:szCs w:val="20"/>
          <w:highlight w:val="yellow"/>
        </w:rPr>
        <w:tab/>
      </w:r>
      <w:r w:rsidRPr="00D14129">
        <w:rPr>
          <w:rFonts w:ascii="Verdana" w:hAnsi="Verdana" w:cs="Arial"/>
          <w:sz w:val="20"/>
          <w:szCs w:val="20"/>
          <w:highlight w:val="yellow"/>
        </w:rPr>
        <w:tab/>
        <w:t>]</w:t>
      </w:r>
    </w:p>
    <w:p w14:paraId="2883E037" w14:textId="77777777" w:rsidR="00FD354B" w:rsidRDefault="00FD354B" w:rsidP="00FD354B">
      <w:pPr>
        <w:spacing w:after="120" w:line="240" w:lineRule="atLeast"/>
        <w:rPr>
          <w:rFonts w:ascii="Verdana" w:hAnsi="Verdana" w:cs="Arial"/>
          <w:sz w:val="20"/>
          <w:szCs w:val="20"/>
        </w:rPr>
      </w:pPr>
      <w:r>
        <w:rPr>
          <w:rFonts w:ascii="Verdana" w:hAnsi="Verdana" w:cs="Arial"/>
          <w:sz w:val="20"/>
          <w:szCs w:val="20"/>
        </w:rPr>
        <w:t>T</w:t>
      </w:r>
      <w:r w:rsidRPr="00D14129">
        <w:rPr>
          <w:rFonts w:ascii="Verdana" w:hAnsi="Verdana" w:cs="Arial"/>
          <w:sz w:val="20"/>
          <w:szCs w:val="20"/>
        </w:rPr>
        <w:t>he nature and purpose of the Processing</w:t>
      </w:r>
      <w:r>
        <w:rPr>
          <w:rFonts w:ascii="Verdana" w:hAnsi="Verdana" w:cs="Arial"/>
          <w:sz w:val="20"/>
          <w:szCs w:val="20"/>
        </w:rPr>
        <w:t xml:space="preserve"> is</w:t>
      </w:r>
      <w:r w:rsidRPr="00D14129">
        <w:rPr>
          <w:rFonts w:ascii="Verdana" w:hAnsi="Verdana" w:cs="Arial"/>
          <w:sz w:val="20"/>
          <w:szCs w:val="20"/>
        </w:rPr>
        <w:t xml:space="preserve"> </w:t>
      </w:r>
      <w:r w:rsidRPr="00D14129">
        <w:rPr>
          <w:rFonts w:ascii="Verdana" w:hAnsi="Verdana" w:cs="Arial"/>
          <w:sz w:val="20"/>
          <w:szCs w:val="20"/>
          <w:highlight w:val="yellow"/>
        </w:rPr>
        <w:t>[</w:t>
      </w:r>
      <w:r w:rsidRPr="00D14129">
        <w:rPr>
          <w:rFonts w:ascii="Verdana" w:hAnsi="Verdana" w:cs="Arial"/>
          <w:sz w:val="20"/>
          <w:szCs w:val="20"/>
          <w:highlight w:val="yellow"/>
        </w:rPr>
        <w:tab/>
      </w:r>
      <w:r w:rsidRPr="00D14129">
        <w:rPr>
          <w:rFonts w:ascii="Verdana" w:hAnsi="Verdana" w:cs="Arial"/>
          <w:sz w:val="20"/>
          <w:szCs w:val="20"/>
          <w:highlight w:val="yellow"/>
        </w:rPr>
        <w:tab/>
        <w:t>]</w:t>
      </w:r>
    </w:p>
    <w:p w14:paraId="663D6682" w14:textId="77777777" w:rsidR="00FD354B" w:rsidRPr="00D14129" w:rsidRDefault="00FD354B" w:rsidP="00FD354B">
      <w:pPr>
        <w:spacing w:after="120" w:line="240" w:lineRule="atLeast"/>
        <w:rPr>
          <w:rFonts w:ascii="Verdana" w:hAnsi="Verdana" w:cs="Arial"/>
          <w:sz w:val="20"/>
          <w:szCs w:val="20"/>
        </w:rPr>
      </w:pPr>
      <w:r>
        <w:rPr>
          <w:rFonts w:ascii="Verdana" w:hAnsi="Verdana" w:cs="Arial"/>
          <w:sz w:val="20"/>
          <w:szCs w:val="20"/>
        </w:rPr>
        <w:t>T</w:t>
      </w:r>
      <w:r w:rsidRPr="00D14129">
        <w:rPr>
          <w:rFonts w:ascii="Verdana" w:hAnsi="Verdana" w:cs="Arial"/>
          <w:sz w:val="20"/>
          <w:szCs w:val="20"/>
        </w:rPr>
        <w:t xml:space="preserve">he type of Personal Data being Processed is </w:t>
      </w:r>
      <w:r w:rsidRPr="00D14129">
        <w:rPr>
          <w:rFonts w:ascii="Verdana" w:hAnsi="Verdana" w:cs="Arial"/>
          <w:sz w:val="20"/>
          <w:szCs w:val="20"/>
          <w:highlight w:val="yellow"/>
        </w:rPr>
        <w:t>[</w:t>
      </w:r>
      <w:r w:rsidRPr="00D14129">
        <w:rPr>
          <w:rFonts w:ascii="Verdana" w:hAnsi="Verdana" w:cs="Arial"/>
          <w:sz w:val="20"/>
          <w:szCs w:val="20"/>
          <w:highlight w:val="yellow"/>
        </w:rPr>
        <w:tab/>
      </w:r>
      <w:r w:rsidRPr="00D14129">
        <w:rPr>
          <w:rFonts w:ascii="Verdana" w:hAnsi="Verdana" w:cs="Arial"/>
          <w:sz w:val="20"/>
          <w:szCs w:val="20"/>
          <w:highlight w:val="yellow"/>
        </w:rPr>
        <w:tab/>
        <w:t>]</w:t>
      </w:r>
    </w:p>
    <w:p w14:paraId="5C9282D5" w14:textId="77777777" w:rsidR="00FD354B" w:rsidRPr="00D14129" w:rsidRDefault="00FD354B" w:rsidP="00FD354B">
      <w:pPr>
        <w:spacing w:after="120" w:line="240" w:lineRule="atLeast"/>
        <w:rPr>
          <w:rFonts w:ascii="Verdana" w:hAnsi="Verdana" w:cs="Arial"/>
          <w:sz w:val="20"/>
          <w:szCs w:val="20"/>
        </w:rPr>
      </w:pPr>
      <w:r>
        <w:rPr>
          <w:rFonts w:ascii="Verdana" w:hAnsi="Verdana" w:cs="Arial"/>
          <w:sz w:val="20"/>
          <w:szCs w:val="20"/>
        </w:rPr>
        <w:t>The c</w:t>
      </w:r>
      <w:r w:rsidRPr="00D14129">
        <w:rPr>
          <w:rFonts w:ascii="Verdana" w:hAnsi="Verdana" w:cs="Arial"/>
          <w:sz w:val="20"/>
          <w:szCs w:val="20"/>
        </w:rPr>
        <w:t xml:space="preserve">ategories of Data Subjects are </w:t>
      </w:r>
      <w:r w:rsidRPr="00D14129">
        <w:rPr>
          <w:rFonts w:ascii="Verdana" w:hAnsi="Verdana" w:cs="Arial"/>
          <w:sz w:val="20"/>
          <w:szCs w:val="20"/>
          <w:highlight w:val="yellow"/>
        </w:rPr>
        <w:t>[</w:t>
      </w:r>
      <w:r w:rsidRPr="00D14129">
        <w:rPr>
          <w:rFonts w:ascii="Verdana" w:hAnsi="Verdana" w:cs="Arial"/>
          <w:sz w:val="20"/>
          <w:szCs w:val="20"/>
          <w:highlight w:val="yellow"/>
        </w:rPr>
        <w:tab/>
      </w:r>
      <w:r w:rsidRPr="00D14129">
        <w:rPr>
          <w:rFonts w:ascii="Verdana" w:hAnsi="Verdana" w:cs="Arial"/>
          <w:sz w:val="20"/>
          <w:szCs w:val="20"/>
          <w:highlight w:val="yellow"/>
        </w:rPr>
        <w:tab/>
        <w:t>]</w:t>
      </w:r>
    </w:p>
    <w:p w14:paraId="7BB21E03" w14:textId="77777777" w:rsidR="00FD354B" w:rsidRDefault="00FD354B" w:rsidP="00FD354B">
      <w:pPr>
        <w:spacing w:after="120" w:line="240" w:lineRule="atLeast"/>
        <w:rPr>
          <w:rFonts w:ascii="Verdana" w:hAnsi="Verdana" w:cs="Arial"/>
          <w:sz w:val="20"/>
          <w:szCs w:val="20"/>
          <w:u w:val="single"/>
        </w:rPr>
      </w:pPr>
    </w:p>
    <w:p w14:paraId="7B3643DC" w14:textId="77777777" w:rsidR="00FD354B" w:rsidRPr="00C140E3" w:rsidRDefault="00FD354B" w:rsidP="00FD354B">
      <w:pPr>
        <w:spacing w:after="120" w:line="240" w:lineRule="atLeast"/>
        <w:rPr>
          <w:rFonts w:ascii="Verdana" w:hAnsi="Verdana" w:cs="Arial"/>
          <w:b/>
          <w:sz w:val="20"/>
          <w:szCs w:val="20"/>
          <w:u w:val="single"/>
        </w:rPr>
      </w:pPr>
      <w:r w:rsidRPr="00C140E3">
        <w:rPr>
          <w:rFonts w:ascii="Verdana" w:hAnsi="Verdana" w:cs="Arial"/>
          <w:b/>
          <w:sz w:val="20"/>
          <w:szCs w:val="20"/>
          <w:u w:val="single"/>
        </w:rPr>
        <w:t xml:space="preserve">OR </w:t>
      </w:r>
    </w:p>
    <w:p w14:paraId="6BD648FA" w14:textId="77777777" w:rsidR="00FD354B" w:rsidRDefault="00FD354B" w:rsidP="00FD354B">
      <w:pPr>
        <w:spacing w:after="120" w:line="240" w:lineRule="atLeast"/>
        <w:rPr>
          <w:rFonts w:ascii="Verdana" w:hAnsi="Verdana" w:cs="Arial"/>
          <w:b/>
          <w:sz w:val="20"/>
          <w:szCs w:val="20"/>
        </w:rPr>
      </w:pPr>
    </w:p>
    <w:p w14:paraId="16BA9AFB" w14:textId="77777777" w:rsidR="00FD354B" w:rsidRPr="00C140E3" w:rsidRDefault="00FD354B" w:rsidP="00FD354B">
      <w:pPr>
        <w:spacing w:after="120" w:line="240" w:lineRule="atLeast"/>
        <w:rPr>
          <w:rFonts w:ascii="Verdana" w:hAnsi="Verdana" w:cs="Arial"/>
          <w:sz w:val="20"/>
          <w:szCs w:val="20"/>
        </w:rPr>
      </w:pPr>
      <w:r>
        <w:rPr>
          <w:rFonts w:ascii="Verdana" w:hAnsi="Verdana" w:cs="Arial"/>
          <w:sz w:val="20"/>
          <w:szCs w:val="20"/>
        </w:rPr>
        <w:t xml:space="preserve">N/A </w:t>
      </w:r>
      <w:r w:rsidRPr="00C140E3">
        <w:rPr>
          <w:rFonts w:ascii="Verdana" w:hAnsi="Verdana" w:cs="Arial"/>
          <w:sz w:val="20"/>
          <w:szCs w:val="20"/>
          <w:highlight w:val="yellow"/>
        </w:rPr>
        <w:t xml:space="preserve">[If after consulting with the legal team you are </w:t>
      </w:r>
      <w:proofErr w:type="gramStart"/>
      <w:r w:rsidRPr="00C140E3">
        <w:rPr>
          <w:rFonts w:ascii="Verdana" w:hAnsi="Verdana" w:cs="Arial"/>
          <w:sz w:val="20"/>
          <w:szCs w:val="20"/>
          <w:highlight w:val="yellow"/>
        </w:rPr>
        <w:t>absolutely sure</w:t>
      </w:r>
      <w:proofErr w:type="gramEnd"/>
      <w:r w:rsidRPr="00C140E3">
        <w:rPr>
          <w:rFonts w:ascii="Verdana" w:hAnsi="Verdana" w:cs="Arial"/>
          <w:sz w:val="20"/>
          <w:szCs w:val="20"/>
          <w:highlight w:val="yellow"/>
        </w:rPr>
        <w:t xml:space="preserve"> there is no chance of the Supplier Processing any Personal Data on UK Sport's behalf, you can leave this Annex 4 as N/A. Please do not delete the entire Annex, as it will impact the clause numbering throughout the main body of the Agreement]</w:t>
      </w:r>
    </w:p>
    <w:p w14:paraId="3E6EAF7D" w14:textId="7CF6256B" w:rsidR="00646E95" w:rsidRDefault="00646E95" w:rsidP="00FD354B">
      <w:pPr>
        <w:spacing w:after="200" w:line="276" w:lineRule="auto"/>
        <w:rPr>
          <w:rFonts w:ascii="Verdana" w:hAnsi="Verdana"/>
          <w:b/>
          <w:sz w:val="20"/>
          <w:szCs w:val="20"/>
        </w:rPr>
      </w:pPr>
    </w:p>
    <w:sectPr w:rsidR="00646E95" w:rsidSect="000C0FB9">
      <w:footerReference w:type="default" r:id="rId28"/>
      <w:pgSz w:w="11906" w:h="16838"/>
      <w:pgMar w:top="720" w:right="1416" w:bottom="720"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67EF9" w14:textId="77777777" w:rsidR="008828D6" w:rsidRDefault="008828D6">
      <w:r>
        <w:separator/>
      </w:r>
    </w:p>
  </w:endnote>
  <w:endnote w:type="continuationSeparator" w:id="0">
    <w:p w14:paraId="43164E98" w14:textId="77777777" w:rsidR="008828D6" w:rsidRDefault="0088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E558E" w14:textId="77777777" w:rsidR="00010166" w:rsidRDefault="00010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AD2E1" w14:textId="77777777" w:rsidR="00010166" w:rsidRPr="008F1BBD" w:rsidRDefault="00010166">
    <w:pPr>
      <w:pStyle w:val="Footer"/>
      <w:jc w:val="right"/>
      <w:rPr>
        <w:rFonts w:ascii="Verdana" w:hAnsi="Verdana"/>
      </w:rPr>
    </w:pPr>
    <w:r w:rsidRPr="008F1BBD">
      <w:rPr>
        <w:rFonts w:ascii="Verdana" w:hAnsi="Verdana"/>
      </w:rPr>
      <w:fldChar w:fldCharType="begin"/>
    </w:r>
    <w:r w:rsidRPr="008F1BBD">
      <w:rPr>
        <w:rFonts w:ascii="Verdana" w:hAnsi="Verdana"/>
      </w:rPr>
      <w:instrText xml:space="preserve"> PAGE   \* MERGEFORMAT </w:instrText>
    </w:r>
    <w:r w:rsidRPr="008F1BBD">
      <w:rPr>
        <w:rFonts w:ascii="Verdana" w:hAnsi="Verdana"/>
      </w:rPr>
      <w:fldChar w:fldCharType="separate"/>
    </w:r>
    <w:r>
      <w:rPr>
        <w:rFonts w:ascii="Verdana" w:hAnsi="Verdana"/>
        <w:noProof/>
      </w:rPr>
      <w:t>11</w:t>
    </w:r>
    <w:r w:rsidRPr="008F1BBD">
      <w:rPr>
        <w:rFonts w:ascii="Verdana" w:hAnsi="Verdana"/>
      </w:rPr>
      <w:fldChar w:fldCharType="end"/>
    </w:r>
  </w:p>
  <w:p w14:paraId="4B98D3C9" w14:textId="77777777" w:rsidR="00010166" w:rsidRDefault="000101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7FD6D" w14:textId="77777777" w:rsidR="00010166" w:rsidRDefault="000101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35068" w14:textId="77777777" w:rsidR="00010166" w:rsidRPr="001A70F5" w:rsidRDefault="00010166">
    <w:pPr>
      <w:pStyle w:val="Footer"/>
      <w:jc w:val="right"/>
      <w:rPr>
        <w:rFonts w:ascii="Verdana" w:hAnsi="Verdana"/>
        <w:sz w:val="16"/>
        <w:szCs w:val="16"/>
      </w:rPr>
    </w:pPr>
    <w:r w:rsidRPr="001A70F5">
      <w:rPr>
        <w:rFonts w:ascii="Verdana" w:hAnsi="Verdana"/>
        <w:sz w:val="16"/>
        <w:szCs w:val="16"/>
      </w:rPr>
      <w:fldChar w:fldCharType="begin"/>
    </w:r>
    <w:r w:rsidRPr="001A70F5">
      <w:rPr>
        <w:rFonts w:ascii="Verdana" w:hAnsi="Verdana"/>
        <w:sz w:val="16"/>
        <w:szCs w:val="16"/>
      </w:rPr>
      <w:instrText xml:space="preserve"> PAGE   \* MERGEFORMAT </w:instrText>
    </w:r>
    <w:r w:rsidRPr="001A70F5">
      <w:rPr>
        <w:rFonts w:ascii="Verdana" w:hAnsi="Verdana"/>
        <w:sz w:val="16"/>
        <w:szCs w:val="16"/>
      </w:rPr>
      <w:fldChar w:fldCharType="separate"/>
    </w:r>
    <w:r>
      <w:rPr>
        <w:rFonts w:ascii="Verdana" w:hAnsi="Verdana"/>
        <w:noProof/>
        <w:sz w:val="16"/>
        <w:szCs w:val="16"/>
      </w:rPr>
      <w:t>44</w:t>
    </w:r>
    <w:r w:rsidRPr="001A70F5">
      <w:rPr>
        <w:rFonts w:ascii="Verdana" w:hAnsi="Verdana"/>
        <w:sz w:val="16"/>
        <w:szCs w:val="16"/>
      </w:rPr>
      <w:fldChar w:fldCharType="end"/>
    </w:r>
  </w:p>
  <w:p w14:paraId="42335069" w14:textId="77777777" w:rsidR="00010166" w:rsidRDefault="00010166">
    <w:pPr>
      <w:pStyle w:val="Footer"/>
    </w:pPr>
  </w:p>
  <w:p w14:paraId="5E9806A2" w14:textId="77777777" w:rsidR="00010166" w:rsidRDefault="00010166"/>
  <w:p w14:paraId="681CB4CE" w14:textId="77777777" w:rsidR="00010166" w:rsidRDefault="00010166"/>
  <w:p w14:paraId="4A656473" w14:textId="77777777" w:rsidR="00010166" w:rsidRDefault="000101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A3A24" w14:textId="77777777" w:rsidR="008828D6" w:rsidRDefault="008828D6">
      <w:r>
        <w:separator/>
      </w:r>
    </w:p>
  </w:footnote>
  <w:footnote w:type="continuationSeparator" w:id="0">
    <w:p w14:paraId="107C61B2" w14:textId="77777777" w:rsidR="008828D6" w:rsidRDefault="008828D6">
      <w:r>
        <w:continuationSeparator/>
      </w:r>
    </w:p>
  </w:footnote>
  <w:footnote w:id="1">
    <w:p w14:paraId="08E23BB5" w14:textId="77777777" w:rsidR="00010166" w:rsidRPr="007E5500" w:rsidRDefault="00010166" w:rsidP="00816CB3">
      <w:pPr>
        <w:pStyle w:val="FootnoteText"/>
        <w:rPr>
          <w:rFonts w:ascii="Verdana" w:hAnsi="Verdana"/>
          <w:sz w:val="16"/>
          <w:szCs w:val="16"/>
        </w:rPr>
      </w:pPr>
      <w:r w:rsidRPr="007E5500">
        <w:rPr>
          <w:rStyle w:val="FootnoteReference"/>
          <w:rFonts w:ascii="Verdana" w:hAnsi="Verdana"/>
        </w:rPr>
        <w:footnoteRef/>
      </w:r>
      <w:r w:rsidRPr="007E5500">
        <w:rPr>
          <w:rFonts w:ascii="Verdana" w:hAnsi="Verdana"/>
          <w:sz w:val="16"/>
          <w:szCs w:val="16"/>
        </w:rPr>
        <w:t xml:space="preserve"> </w:t>
      </w:r>
      <w:hyperlink r:id="rId1" w:history="1">
        <w:r w:rsidRPr="00E8050E">
          <w:rPr>
            <w:rStyle w:val="Hyperlink"/>
            <w:rFonts w:ascii="Verdana" w:hAnsi="Verdana"/>
            <w:sz w:val="16"/>
            <w:szCs w:val="16"/>
          </w:rPr>
          <w:t>https://www.gov.uk/government/publications/security-policy-framework</w:t>
        </w:r>
      </w:hyperlink>
      <w:r>
        <w:rPr>
          <w:rFonts w:ascii="Verdana" w:hAnsi="Verdana"/>
          <w:sz w:val="16"/>
          <w:szCs w:val="16"/>
        </w:rPr>
        <w:t xml:space="preserve"> </w:t>
      </w:r>
    </w:p>
  </w:footnote>
  <w:footnote w:id="2">
    <w:p w14:paraId="766BB829" w14:textId="77777777" w:rsidR="00010166" w:rsidRPr="006F078E" w:rsidRDefault="00010166" w:rsidP="00816CB3">
      <w:pPr>
        <w:pStyle w:val="FootnoteText"/>
        <w:rPr>
          <w:rFonts w:ascii="Arial" w:hAnsi="Arial" w:cs="Arial"/>
          <w:sz w:val="16"/>
          <w:szCs w:val="16"/>
        </w:rPr>
      </w:pPr>
      <w:r>
        <w:rPr>
          <w:rStyle w:val="FootnoteReference"/>
        </w:rPr>
        <w:footnoteRef/>
      </w:r>
      <w:r>
        <w:t xml:space="preserve"> </w:t>
      </w:r>
      <w:r w:rsidRPr="006F078E">
        <w:rPr>
          <w:rFonts w:ascii="Arial" w:hAnsi="Arial" w:cs="Arial"/>
          <w:sz w:val="16"/>
          <w:szCs w:val="16"/>
        </w:rPr>
        <w:t xml:space="preserve">See </w:t>
      </w:r>
      <w:hyperlink r:id="rId2" w:history="1">
        <w:r w:rsidRPr="006F078E">
          <w:rPr>
            <w:rStyle w:val="Hyperlink"/>
            <w:rFonts w:ascii="Arial" w:hAnsi="Arial" w:cs="Arial"/>
            <w:sz w:val="16"/>
            <w:szCs w:val="16"/>
          </w:rPr>
          <w:t>https://www.gov.uk/government/publications/cyber-essentials-scheme-overview</w:t>
        </w:r>
      </w:hyperlink>
    </w:p>
  </w:footnote>
  <w:footnote w:id="3">
    <w:p w14:paraId="1D84E127" w14:textId="77777777" w:rsidR="00010166" w:rsidRPr="00BA0EA2" w:rsidRDefault="00010166" w:rsidP="00816CB3">
      <w:pPr>
        <w:pStyle w:val="FootnoteText"/>
        <w:rPr>
          <w:rFonts w:ascii="Arial" w:hAnsi="Arial" w:cs="Arial"/>
          <w:sz w:val="16"/>
          <w:szCs w:val="16"/>
        </w:rPr>
      </w:pPr>
      <w:r w:rsidRPr="00BA0EA2">
        <w:rPr>
          <w:rStyle w:val="FootnoteReference"/>
          <w:rFonts w:ascii="Arial" w:hAnsi="Arial" w:cs="Arial"/>
        </w:rPr>
        <w:footnoteRef/>
      </w:r>
      <w:r w:rsidRPr="00BA0EA2">
        <w:rPr>
          <w:rFonts w:ascii="Arial" w:hAnsi="Arial" w:cs="Arial"/>
          <w:sz w:val="16"/>
          <w:szCs w:val="16"/>
        </w:rPr>
        <w:t xml:space="preserve"> This may include writing to individuals to request </w:t>
      </w:r>
      <w:r>
        <w:rPr>
          <w:rFonts w:ascii="Arial" w:hAnsi="Arial" w:cs="Arial"/>
          <w:sz w:val="16"/>
          <w:szCs w:val="16"/>
        </w:rPr>
        <w:t xml:space="preserve">confirmation as to the accuracy of the data held about them. </w:t>
      </w:r>
    </w:p>
  </w:footnote>
  <w:footnote w:id="4">
    <w:p w14:paraId="0DBE4A25" w14:textId="77777777" w:rsidR="00010166" w:rsidRPr="003D71B9" w:rsidRDefault="00010166" w:rsidP="00816CB3">
      <w:pPr>
        <w:pStyle w:val="FootnoteText"/>
        <w:rPr>
          <w:rFonts w:ascii="Arial" w:hAnsi="Arial" w:cs="Arial"/>
          <w:sz w:val="16"/>
          <w:szCs w:val="16"/>
        </w:rPr>
      </w:pPr>
      <w:r w:rsidRPr="003D71B9">
        <w:rPr>
          <w:rStyle w:val="FootnoteReference"/>
          <w:rFonts w:ascii="Arial" w:hAnsi="Arial" w:cs="Arial"/>
        </w:rPr>
        <w:footnoteRef/>
      </w:r>
      <w:r w:rsidRPr="003D71B9">
        <w:rPr>
          <w:rFonts w:ascii="Arial" w:hAnsi="Arial" w:cs="Arial"/>
          <w:sz w:val="16"/>
          <w:szCs w:val="16"/>
        </w:rPr>
        <w:t xml:space="preserve"> This may include the use of checklists or standard letters dealing with access requests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936CD" w14:textId="77777777" w:rsidR="00010166" w:rsidRDefault="00010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3107" w14:textId="77777777" w:rsidR="00010166" w:rsidRDefault="00010166" w:rsidP="00AE7094">
    <w:pPr>
      <w:suppressAutoHyphen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EEB90" w14:textId="77777777" w:rsidR="00010166" w:rsidRDefault="000101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63372" w14:textId="77777777" w:rsidR="00010166" w:rsidRDefault="00010166">
    <w:pPr>
      <w:suppressAutoHyphens/>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2936ECB"/>
    <w:multiLevelType w:val="hybridMultilevel"/>
    <w:tmpl w:val="501EEADA"/>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3" w15:restartNumberingAfterBreak="0">
    <w:nsid w:val="04B836C6"/>
    <w:multiLevelType w:val="multilevel"/>
    <w:tmpl w:val="84287DEA"/>
    <w:lvl w:ilvl="0">
      <w:start w:val="1"/>
      <w:numFmt w:val="decimal"/>
      <w:lvlText w:val="%1."/>
      <w:lvlJc w:val="left"/>
      <w:pPr>
        <w:tabs>
          <w:tab w:val="num" w:pos="720"/>
        </w:tabs>
        <w:ind w:left="720" w:hanging="720"/>
      </w:pPr>
      <w:rPr>
        <w:rFonts w:ascii="Times New Roman" w:hAnsi="Times New Roman" w:cs="Times New Roman"/>
        <w:b/>
        <w:i w:val="0"/>
        <w:caps/>
        <w:smallCaps w:val="0"/>
        <w:sz w:val="22"/>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2160"/>
        </w:tabs>
        <w:ind w:left="2160" w:hanging="720"/>
      </w:pPr>
      <w:rPr>
        <w:rFonts w:ascii="Times New Roman" w:hAnsi="Times New Roman" w:cs="Times New Roman"/>
        <w:b w:val="0"/>
        <w:i w:val="0"/>
        <w:sz w:val="22"/>
      </w:rPr>
    </w:lvl>
    <w:lvl w:ilvl="4">
      <w:start w:val="1"/>
      <w:numFmt w:val="upperLetter"/>
      <w:lvlText w:val="(%5)"/>
      <w:lvlJc w:val="left"/>
      <w:pPr>
        <w:tabs>
          <w:tab w:val="num" w:pos="2880"/>
        </w:tabs>
        <w:ind w:left="2880" w:hanging="720"/>
      </w:pPr>
      <w:rPr>
        <w:rFonts w:ascii="Times New Roman" w:hAnsi="Times New Roman" w:cs="Times New Roman"/>
        <w:b w:val="0"/>
        <w:i w:val="0"/>
        <w:sz w:val="22"/>
      </w:rPr>
    </w:lvl>
    <w:lvl w:ilvl="5">
      <w:start w:val="1"/>
      <w:numFmt w:val="decimal"/>
      <w:lvlText w:val="%6."/>
      <w:lvlJc w:val="left"/>
      <w:pPr>
        <w:tabs>
          <w:tab w:val="num" w:pos="3600"/>
        </w:tabs>
        <w:ind w:left="3600" w:hanging="720"/>
      </w:pPr>
      <w:rPr>
        <w:rFonts w:ascii="Times New Roman" w:hAnsi="Times New Roman" w:cs="Times New Roman"/>
        <w:b w:val="0"/>
        <w:i w:val="0"/>
        <w:sz w:val="22"/>
      </w:rPr>
    </w:lvl>
    <w:lvl w:ilvl="6">
      <w:start w:val="1"/>
      <w:numFmt w:val="decimal"/>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ascii="Times New Roman" w:hAnsi="Times New Roman" w:cs="Times New Roman"/>
        <w:b w:val="0"/>
        <w:i w:val="0"/>
        <w:sz w:val="22"/>
      </w:rPr>
    </w:lvl>
    <w:lvl w:ilvl="8">
      <w:start w:val="1"/>
      <w:numFmt w:val="decimal"/>
      <w:lvlText w:val="%9."/>
      <w:lvlJc w:val="left"/>
      <w:pPr>
        <w:tabs>
          <w:tab w:val="num" w:pos="5760"/>
        </w:tabs>
        <w:ind w:left="5760" w:hanging="720"/>
      </w:pPr>
      <w:rPr>
        <w:rFonts w:ascii="Times New Roman" w:hAnsi="Times New Roman" w:cs="Times New Roman"/>
        <w:b w:val="0"/>
        <w:i w:val="0"/>
        <w:sz w:val="22"/>
      </w:rPr>
    </w:lvl>
  </w:abstractNum>
  <w:abstractNum w:abstractNumId="4" w15:restartNumberingAfterBreak="0">
    <w:nsid w:val="0508C2F1"/>
    <w:multiLevelType w:val="multilevel"/>
    <w:tmpl w:val="FEDCEC1E"/>
    <w:lvl w:ilvl="0">
      <w:start w:val="1"/>
      <w:numFmt w:val="decimal"/>
      <w:pStyle w:val="Schedule"/>
      <w:suff w:val="space"/>
      <w:lvlText w:val="Schedule %1"/>
      <w:lvlJc w:val="left"/>
      <w:pPr>
        <w:ind w:left="0" w:firstLine="0"/>
      </w:pPr>
      <w:rPr>
        <w:rFonts w:hint="default"/>
        <w:b/>
        <w:i w:val="0"/>
        <w:caps/>
        <w:smallCaps w:val="0"/>
        <w:u w:val="none"/>
      </w:rPr>
    </w:lvl>
    <w:lvl w:ilvl="1">
      <w:start w:val="1"/>
      <w:numFmt w:val="decimal"/>
      <w:pStyle w:val="Part"/>
      <w:suff w:val="nothing"/>
      <w:lvlText w:val="Part %2"/>
      <w:lvlJc w:val="left"/>
      <w:pPr>
        <w:ind w:left="0" w:firstLine="0"/>
      </w:pPr>
      <w:rPr>
        <w:rFonts w:hint="default"/>
        <w:b/>
        <w:i w:val="0"/>
        <w:caps/>
        <w:smallCaps w:val="0"/>
        <w:u w:val="none"/>
      </w:rPr>
    </w:lvl>
    <w:lvl w:ilvl="2">
      <w:start w:val="1"/>
      <w:numFmt w:val="decimal"/>
      <w:lvlText w:val="%3."/>
      <w:lvlJc w:val="left"/>
      <w:pPr>
        <w:tabs>
          <w:tab w:val="num" w:pos="851"/>
        </w:tabs>
        <w:ind w:left="851" w:hanging="851"/>
      </w:pPr>
      <w:rPr>
        <w:rFonts w:hint="default"/>
        <w:b w:val="0"/>
        <w:i w:val="0"/>
        <w:caps w:val="0"/>
        <w:smallCaps w:val="0"/>
        <w:u w:val="none"/>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1701"/>
        </w:tabs>
        <w:ind w:left="1701" w:hanging="850"/>
      </w:pPr>
      <w:rPr>
        <w:rFonts w:hint="default"/>
      </w:rPr>
    </w:lvl>
    <w:lvl w:ilvl="5">
      <w:start w:val="1"/>
      <w:numFmt w:val="lowerLetter"/>
      <w:lvlText w:val="(%6)"/>
      <w:lvlJc w:val="left"/>
      <w:pPr>
        <w:tabs>
          <w:tab w:val="num" w:pos="2552"/>
        </w:tabs>
        <w:ind w:left="2552" w:hanging="851"/>
      </w:pPr>
      <w:rPr>
        <w:rFonts w:hint="default"/>
      </w:rPr>
    </w:lvl>
    <w:lvl w:ilvl="6">
      <w:start w:val="1"/>
      <w:numFmt w:val="lowerRoman"/>
      <w:lvlText w:val="(%7)"/>
      <w:lvlJc w:val="left"/>
      <w:pPr>
        <w:tabs>
          <w:tab w:val="num" w:pos="3402"/>
        </w:tabs>
        <w:ind w:left="3402" w:hanging="794"/>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0514051E"/>
    <w:multiLevelType w:val="multilevel"/>
    <w:tmpl w:val="94BC5870"/>
    <w:lvl w:ilvl="0">
      <w:start w:val="1"/>
      <w:numFmt w:val="decimal"/>
      <w:lvlText w:val="%1."/>
      <w:lvlJc w:val="left"/>
      <w:pPr>
        <w:tabs>
          <w:tab w:val="num" w:pos="850"/>
        </w:tabs>
        <w:ind w:left="850" w:hanging="850"/>
      </w:pPr>
      <w:rPr>
        <w:rFonts w:hint="default"/>
        <w:b w:val="0"/>
        <w:i w:val="0"/>
        <w:caps w:val="0"/>
        <w:smallCaps w:val="0"/>
        <w:strike w:val="0"/>
        <w:dstrike w:val="0"/>
        <w:vanish w:val="0"/>
        <w:color w:val="000000"/>
        <w:u w:val="none" w:color="000000"/>
        <w:effect w:val="none"/>
        <w:vertAlign w:val="baseline"/>
      </w:rPr>
    </w:lvl>
    <w:lvl w:ilvl="1">
      <w:start w:val="1"/>
      <w:numFmt w:val="decimal"/>
      <w:lvlText w:val="%1.%2"/>
      <w:lvlJc w:val="left"/>
      <w:pPr>
        <w:tabs>
          <w:tab w:val="num" w:pos="850"/>
        </w:tabs>
        <w:ind w:left="850" w:hanging="850"/>
      </w:pPr>
      <w:rPr>
        <w:rFonts w:hint="default"/>
        <w:b w:val="0"/>
        <w:i w:val="0"/>
        <w:caps w:val="0"/>
        <w:smallCaps w:val="0"/>
        <w:strike w:val="0"/>
        <w:dstrike w:val="0"/>
        <w:vanish w:val="0"/>
        <w:color w:val="000000"/>
        <w:u w:val="none" w:color="000000"/>
        <w:effect w:val="none"/>
        <w:vertAlign w:val="baseline"/>
      </w:rPr>
    </w:lvl>
    <w:lvl w:ilvl="2">
      <w:start w:val="1"/>
      <w:numFmt w:val="decimal"/>
      <w:lvlText w:val="%1.%2.%3"/>
      <w:lvlJc w:val="left"/>
      <w:pPr>
        <w:tabs>
          <w:tab w:val="num" w:pos="1701"/>
        </w:tabs>
        <w:ind w:left="1701" w:hanging="851"/>
      </w:pPr>
      <w:rPr>
        <w:rFonts w:hint="default"/>
        <w:b w:val="0"/>
        <w:i w:val="0"/>
        <w:caps w:val="0"/>
        <w:smallCaps w:val="0"/>
        <w:strike w:val="0"/>
        <w:dstrike w:val="0"/>
        <w:vanish w:val="0"/>
        <w:color w:val="000000"/>
        <w:u w:val="none" w:color="000000"/>
        <w:effect w:val="none"/>
        <w:vertAlign w:val="baseline"/>
      </w:rPr>
    </w:lvl>
    <w:lvl w:ilvl="3">
      <w:start w:val="1"/>
      <w:numFmt w:val="lowerLetter"/>
      <w:lvlText w:val="(%4)"/>
      <w:lvlJc w:val="left"/>
      <w:pPr>
        <w:tabs>
          <w:tab w:val="num" w:pos="2551"/>
        </w:tabs>
        <w:ind w:left="2551" w:hanging="850"/>
      </w:pPr>
      <w:rPr>
        <w:rFonts w:hint="default"/>
        <w:b w:val="0"/>
        <w:i w:val="0"/>
        <w:caps w:val="0"/>
        <w:smallCaps w:val="0"/>
        <w:strike w:val="0"/>
        <w:dstrike w:val="0"/>
        <w:vanish w:val="0"/>
        <w:color w:val="000000"/>
        <w:u w:val="none" w:color="000000"/>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vanish w:val="0"/>
        <w:color w:val="000000"/>
        <w:u w:val="none" w:color="000000"/>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000000"/>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abstractNum>
  <w:abstractNum w:abstractNumId="6" w15:restartNumberingAfterBreak="0">
    <w:nsid w:val="064C4074"/>
    <w:multiLevelType w:val="hybridMultilevel"/>
    <w:tmpl w:val="CF64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9C1F68"/>
    <w:multiLevelType w:val="hybridMultilevel"/>
    <w:tmpl w:val="371A5958"/>
    <w:lvl w:ilvl="0" w:tplc="0809000F">
      <w:start w:val="1"/>
      <w:numFmt w:val="decimal"/>
      <w:lvlText w:val="%1."/>
      <w:lvlJc w:val="left"/>
      <w:pPr>
        <w:tabs>
          <w:tab w:val="num" w:pos="795"/>
        </w:tabs>
        <w:ind w:left="795" w:hanging="360"/>
      </w:pPr>
    </w:lvl>
    <w:lvl w:ilvl="1" w:tplc="08090017">
      <w:start w:val="1"/>
      <w:numFmt w:val="lowerLetter"/>
      <w:lvlText w:val="%2)"/>
      <w:lvlJc w:val="left"/>
      <w:pPr>
        <w:tabs>
          <w:tab w:val="num" w:pos="1515"/>
        </w:tabs>
        <w:ind w:left="1515" w:hanging="360"/>
      </w:pPr>
    </w:lvl>
    <w:lvl w:ilvl="2" w:tplc="0809001B" w:tentative="1">
      <w:start w:val="1"/>
      <w:numFmt w:val="lowerRoman"/>
      <w:lvlText w:val="%3."/>
      <w:lvlJc w:val="right"/>
      <w:pPr>
        <w:tabs>
          <w:tab w:val="num" w:pos="2235"/>
        </w:tabs>
        <w:ind w:left="2235" w:hanging="180"/>
      </w:pPr>
    </w:lvl>
    <w:lvl w:ilvl="3" w:tplc="0809000F" w:tentative="1">
      <w:start w:val="1"/>
      <w:numFmt w:val="decimal"/>
      <w:lvlText w:val="%4."/>
      <w:lvlJc w:val="left"/>
      <w:pPr>
        <w:tabs>
          <w:tab w:val="num" w:pos="2955"/>
        </w:tabs>
        <w:ind w:left="2955" w:hanging="360"/>
      </w:pPr>
    </w:lvl>
    <w:lvl w:ilvl="4" w:tplc="08090019" w:tentative="1">
      <w:start w:val="1"/>
      <w:numFmt w:val="lowerLetter"/>
      <w:lvlText w:val="%5."/>
      <w:lvlJc w:val="left"/>
      <w:pPr>
        <w:tabs>
          <w:tab w:val="num" w:pos="3675"/>
        </w:tabs>
        <w:ind w:left="3675" w:hanging="360"/>
      </w:pPr>
    </w:lvl>
    <w:lvl w:ilvl="5" w:tplc="0809001B" w:tentative="1">
      <w:start w:val="1"/>
      <w:numFmt w:val="lowerRoman"/>
      <w:lvlText w:val="%6."/>
      <w:lvlJc w:val="right"/>
      <w:pPr>
        <w:tabs>
          <w:tab w:val="num" w:pos="4395"/>
        </w:tabs>
        <w:ind w:left="4395" w:hanging="180"/>
      </w:pPr>
    </w:lvl>
    <w:lvl w:ilvl="6" w:tplc="0809000F" w:tentative="1">
      <w:start w:val="1"/>
      <w:numFmt w:val="decimal"/>
      <w:lvlText w:val="%7."/>
      <w:lvlJc w:val="left"/>
      <w:pPr>
        <w:tabs>
          <w:tab w:val="num" w:pos="5115"/>
        </w:tabs>
        <w:ind w:left="5115" w:hanging="360"/>
      </w:pPr>
    </w:lvl>
    <w:lvl w:ilvl="7" w:tplc="08090019" w:tentative="1">
      <w:start w:val="1"/>
      <w:numFmt w:val="lowerLetter"/>
      <w:lvlText w:val="%8."/>
      <w:lvlJc w:val="left"/>
      <w:pPr>
        <w:tabs>
          <w:tab w:val="num" w:pos="5835"/>
        </w:tabs>
        <w:ind w:left="5835" w:hanging="360"/>
      </w:pPr>
    </w:lvl>
    <w:lvl w:ilvl="8" w:tplc="0809001B" w:tentative="1">
      <w:start w:val="1"/>
      <w:numFmt w:val="lowerRoman"/>
      <w:lvlText w:val="%9."/>
      <w:lvlJc w:val="right"/>
      <w:pPr>
        <w:tabs>
          <w:tab w:val="num" w:pos="6555"/>
        </w:tabs>
        <w:ind w:left="6555" w:hanging="180"/>
      </w:pPr>
    </w:lvl>
  </w:abstractNum>
  <w:abstractNum w:abstractNumId="8" w15:restartNumberingAfterBreak="0">
    <w:nsid w:val="13D75042"/>
    <w:multiLevelType w:val="multilevel"/>
    <w:tmpl w:val="50C6543C"/>
    <w:lvl w:ilvl="0">
      <w:start w:val="1"/>
      <w:numFmt w:val="decimal"/>
      <w:pStyle w:val="HouseLevel1"/>
      <w:lvlText w:val="%1."/>
      <w:lvlJc w:val="left"/>
      <w:pPr>
        <w:tabs>
          <w:tab w:val="num" w:pos="851"/>
        </w:tabs>
        <w:ind w:left="851" w:hanging="851"/>
      </w:pPr>
      <w:rPr>
        <w:rFonts w:hint="default"/>
        <w:b w:val="0"/>
        <w:i w:val="0"/>
        <w:sz w:val="24"/>
        <w:szCs w:val="24"/>
      </w:rPr>
    </w:lvl>
    <w:lvl w:ilvl="1">
      <w:start w:val="1"/>
      <w:numFmt w:val="decimal"/>
      <w:pStyle w:val="HouseLevel2"/>
      <w:lvlText w:val="%1.%2"/>
      <w:lvlJc w:val="left"/>
      <w:pPr>
        <w:tabs>
          <w:tab w:val="num" w:pos="851"/>
        </w:tabs>
        <w:ind w:left="851" w:hanging="851"/>
      </w:pPr>
      <w:rPr>
        <w:rFonts w:hint="default"/>
        <w:b w:val="0"/>
      </w:rPr>
    </w:lvl>
    <w:lvl w:ilvl="2">
      <w:start w:val="1"/>
      <w:numFmt w:val="decimal"/>
      <w:pStyle w:val="HouseLevel3"/>
      <w:lvlText w:val="%1.%2.%3"/>
      <w:lvlJc w:val="left"/>
      <w:pPr>
        <w:tabs>
          <w:tab w:val="num" w:pos="851"/>
        </w:tabs>
        <w:ind w:left="851" w:hanging="851"/>
      </w:pPr>
      <w:rPr>
        <w:rFonts w:hint="default"/>
      </w:rPr>
    </w:lvl>
    <w:lvl w:ilvl="3">
      <w:start w:val="1"/>
      <w:numFmt w:val="lowerLetter"/>
      <w:pStyle w:val="HouseLevel4"/>
      <w:lvlText w:val="(%4)"/>
      <w:lvlJc w:val="left"/>
      <w:pPr>
        <w:tabs>
          <w:tab w:val="num" w:pos="1699"/>
        </w:tabs>
        <w:ind w:left="1701" w:hanging="850"/>
      </w:pPr>
      <w:rPr>
        <w:rFonts w:hint="default"/>
      </w:rPr>
    </w:lvl>
    <w:lvl w:ilvl="4">
      <w:start w:val="1"/>
      <w:numFmt w:val="lowerRoman"/>
      <w:pStyle w:val="HouseLevel5"/>
      <w:lvlText w:val="(%5)"/>
      <w:lvlJc w:val="left"/>
      <w:pPr>
        <w:tabs>
          <w:tab w:val="num" w:pos="2552"/>
        </w:tabs>
        <w:ind w:left="2552" w:hanging="851"/>
      </w:pPr>
      <w:rPr>
        <w:rFonts w:hint="default"/>
      </w:rPr>
    </w:lvl>
    <w:lvl w:ilvl="5">
      <w:start w:val="27"/>
      <w:numFmt w:val="lowerLetter"/>
      <w:pStyle w:val="HouseLevel6"/>
      <w:lvlText w:val="(%6)"/>
      <w:lvlJc w:val="left"/>
      <w:pPr>
        <w:tabs>
          <w:tab w:val="num" w:pos="3402"/>
        </w:tabs>
        <w:ind w:left="3402" w:hanging="85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lowerLetter"/>
      <w:lvlText w:val="%1.%2.%3.%4.%5.%6.%7.%8.%9"/>
      <w:lvlJc w:val="left"/>
      <w:pPr>
        <w:tabs>
          <w:tab w:val="num" w:pos="1584"/>
        </w:tabs>
        <w:ind w:left="1584" w:hanging="1584"/>
      </w:pPr>
      <w:rPr>
        <w:rFonts w:hint="default"/>
      </w:rPr>
    </w:lvl>
  </w:abstractNum>
  <w:abstractNum w:abstractNumId="9" w15:restartNumberingAfterBreak="0">
    <w:nsid w:val="197975B6"/>
    <w:multiLevelType w:val="hybridMultilevel"/>
    <w:tmpl w:val="79308DC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10" w15:restartNumberingAfterBreak="0">
    <w:nsid w:val="1D894893"/>
    <w:multiLevelType w:val="hybridMultilevel"/>
    <w:tmpl w:val="E5D81B2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1" w15:restartNumberingAfterBreak="0">
    <w:nsid w:val="218C29F5"/>
    <w:multiLevelType w:val="hybridMultilevel"/>
    <w:tmpl w:val="B166080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248FA56"/>
    <w:multiLevelType w:val="multilevel"/>
    <w:tmpl w:val="4672CF36"/>
    <w:lvl w:ilvl="0">
      <w:start w:val="1"/>
      <w:numFmt w:val="none"/>
      <w:pStyle w:val="Main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rPr>
    </w:lvl>
    <w:lvl w:ilvl="1">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2">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3">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13" w15:restartNumberingAfterBreak="0">
    <w:nsid w:val="281A3398"/>
    <w:multiLevelType w:val="multilevel"/>
    <w:tmpl w:val="94BC5870"/>
    <w:lvl w:ilvl="0">
      <w:start w:val="1"/>
      <w:numFmt w:val="decimal"/>
      <w:lvlText w:val="%1."/>
      <w:lvlJc w:val="left"/>
      <w:pPr>
        <w:tabs>
          <w:tab w:val="num" w:pos="850"/>
        </w:tabs>
        <w:ind w:left="850" w:hanging="850"/>
      </w:pPr>
      <w:rPr>
        <w:rFonts w:hint="default"/>
        <w:b w:val="0"/>
        <w:i w:val="0"/>
        <w:caps w:val="0"/>
        <w:smallCaps w:val="0"/>
        <w:strike w:val="0"/>
        <w:dstrike w:val="0"/>
        <w:vanish w:val="0"/>
        <w:color w:val="000000"/>
        <w:u w:val="none" w:color="000000"/>
        <w:effect w:val="none"/>
        <w:vertAlign w:val="baseline"/>
      </w:rPr>
    </w:lvl>
    <w:lvl w:ilvl="1">
      <w:start w:val="1"/>
      <w:numFmt w:val="decimal"/>
      <w:lvlText w:val="%1.%2"/>
      <w:lvlJc w:val="left"/>
      <w:pPr>
        <w:tabs>
          <w:tab w:val="num" w:pos="850"/>
        </w:tabs>
        <w:ind w:left="850" w:hanging="850"/>
      </w:pPr>
      <w:rPr>
        <w:rFonts w:hint="default"/>
        <w:b w:val="0"/>
        <w:i w:val="0"/>
        <w:caps w:val="0"/>
        <w:smallCaps w:val="0"/>
        <w:strike w:val="0"/>
        <w:dstrike w:val="0"/>
        <w:vanish w:val="0"/>
        <w:color w:val="000000"/>
        <w:u w:val="none" w:color="000000"/>
        <w:effect w:val="none"/>
        <w:vertAlign w:val="baseline"/>
      </w:rPr>
    </w:lvl>
    <w:lvl w:ilvl="2">
      <w:start w:val="1"/>
      <w:numFmt w:val="decimal"/>
      <w:lvlText w:val="%1.%2.%3"/>
      <w:lvlJc w:val="left"/>
      <w:pPr>
        <w:tabs>
          <w:tab w:val="num" w:pos="1701"/>
        </w:tabs>
        <w:ind w:left="1701" w:hanging="851"/>
      </w:pPr>
      <w:rPr>
        <w:rFonts w:hint="default"/>
        <w:b w:val="0"/>
        <w:i w:val="0"/>
        <w:caps w:val="0"/>
        <w:smallCaps w:val="0"/>
        <w:strike w:val="0"/>
        <w:dstrike w:val="0"/>
        <w:vanish w:val="0"/>
        <w:color w:val="000000"/>
        <w:u w:val="none" w:color="000000"/>
        <w:effect w:val="none"/>
        <w:vertAlign w:val="baseline"/>
      </w:rPr>
    </w:lvl>
    <w:lvl w:ilvl="3">
      <w:start w:val="1"/>
      <w:numFmt w:val="lowerLetter"/>
      <w:lvlText w:val="(%4)"/>
      <w:lvlJc w:val="left"/>
      <w:pPr>
        <w:tabs>
          <w:tab w:val="num" w:pos="2551"/>
        </w:tabs>
        <w:ind w:left="2551" w:hanging="850"/>
      </w:pPr>
      <w:rPr>
        <w:rFonts w:hint="default"/>
        <w:b w:val="0"/>
        <w:i w:val="0"/>
        <w:caps w:val="0"/>
        <w:smallCaps w:val="0"/>
        <w:strike w:val="0"/>
        <w:dstrike w:val="0"/>
        <w:vanish w:val="0"/>
        <w:color w:val="000000"/>
        <w:u w:val="none" w:color="000000"/>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vanish w:val="0"/>
        <w:color w:val="000000"/>
        <w:u w:val="none" w:color="000000"/>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000000"/>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abstractNum>
  <w:abstractNum w:abstractNumId="14" w15:restartNumberingAfterBreak="0">
    <w:nsid w:val="29BD7C2D"/>
    <w:multiLevelType w:val="multilevel"/>
    <w:tmpl w:val="951CE4D0"/>
    <w:lvl w:ilvl="0">
      <w:start w:val="1"/>
      <w:numFmt w:val="none"/>
      <w:pStyle w:val="Definition"/>
      <w:lvlText w:val=""/>
      <w:lvlJc w:val="left"/>
      <w:pPr>
        <w:tabs>
          <w:tab w:val="num" w:pos="0"/>
        </w:tabs>
        <w:ind w:left="0" w:firstLine="0"/>
      </w:pPr>
      <w:rPr>
        <w:rFonts w:hint="default"/>
      </w:rPr>
    </w:lvl>
    <w:lvl w:ilvl="1">
      <w:start w:val="1"/>
      <w:numFmt w:val="lowerLetter"/>
      <w:pStyle w:val="Definition1"/>
      <w:lvlText w:val="(%2)"/>
      <w:lvlJc w:val="left"/>
      <w:pPr>
        <w:tabs>
          <w:tab w:val="num" w:pos="0"/>
        </w:tabs>
        <w:ind w:left="851" w:hanging="851"/>
      </w:pPr>
      <w:rPr>
        <w:rFonts w:hint="default"/>
      </w:rPr>
    </w:lvl>
    <w:lvl w:ilvl="2">
      <w:start w:val="1"/>
      <w:numFmt w:val="lowerRoman"/>
      <w:pStyle w:val="Definition2"/>
      <w:lvlText w:val="(%3)"/>
      <w:lvlJc w:val="left"/>
      <w:pPr>
        <w:tabs>
          <w:tab w:val="num" w:pos="1701"/>
        </w:tabs>
        <w:ind w:left="1701" w:hanging="850"/>
      </w:pPr>
      <w:rPr>
        <w:rFonts w:hint="default"/>
      </w:rPr>
    </w:lvl>
    <w:lvl w:ilvl="3">
      <w:start w:val="1"/>
      <w:numFmt w:val="decimal"/>
      <w:pStyle w:val="Definition3"/>
      <w:lvlText w:val="(%4)"/>
      <w:lvlJc w:val="left"/>
      <w:pPr>
        <w:tabs>
          <w:tab w:val="num" w:pos="2552"/>
        </w:tabs>
        <w:ind w:left="2552" w:hanging="851"/>
      </w:pPr>
      <w:rPr>
        <w:rFonts w:hint="default"/>
      </w:rPr>
    </w:lvl>
    <w:lvl w:ilvl="4">
      <w:start w:val="1"/>
      <w:numFmt w:val="lowerLetter"/>
      <w:lvlText w:val="%5."/>
      <w:lvlJc w:val="left"/>
      <w:pPr>
        <w:ind w:left="4151" w:hanging="360"/>
      </w:pPr>
      <w:rPr>
        <w:rFonts w:hint="default"/>
      </w:rPr>
    </w:lvl>
    <w:lvl w:ilvl="5">
      <w:start w:val="1"/>
      <w:numFmt w:val="lowerRoman"/>
      <w:lvlText w:val="%6."/>
      <w:lvlJc w:val="right"/>
      <w:pPr>
        <w:ind w:left="4871" w:hanging="180"/>
      </w:pPr>
      <w:rPr>
        <w:rFonts w:hint="default"/>
      </w:rPr>
    </w:lvl>
    <w:lvl w:ilvl="6">
      <w:start w:val="1"/>
      <w:numFmt w:val="decimal"/>
      <w:lvlText w:val="%7."/>
      <w:lvlJc w:val="left"/>
      <w:pPr>
        <w:ind w:left="5591" w:hanging="360"/>
      </w:pPr>
      <w:rPr>
        <w:rFonts w:hint="default"/>
      </w:rPr>
    </w:lvl>
    <w:lvl w:ilvl="7">
      <w:start w:val="1"/>
      <w:numFmt w:val="lowerLetter"/>
      <w:lvlText w:val="%8."/>
      <w:lvlJc w:val="left"/>
      <w:pPr>
        <w:ind w:left="6311" w:hanging="360"/>
      </w:pPr>
      <w:rPr>
        <w:rFonts w:hint="default"/>
      </w:rPr>
    </w:lvl>
    <w:lvl w:ilvl="8">
      <w:start w:val="1"/>
      <w:numFmt w:val="lowerRoman"/>
      <w:lvlText w:val="%9."/>
      <w:lvlJc w:val="right"/>
      <w:pPr>
        <w:ind w:left="7031" w:hanging="180"/>
      </w:pPr>
      <w:rPr>
        <w:rFonts w:hint="default"/>
      </w:rPr>
    </w:lvl>
  </w:abstractNum>
  <w:abstractNum w:abstractNumId="15" w15:restartNumberingAfterBreak="0">
    <w:nsid w:val="2DC77A0C"/>
    <w:multiLevelType w:val="hybridMultilevel"/>
    <w:tmpl w:val="BFB4D702"/>
    <w:lvl w:ilvl="0" w:tplc="414C8C60">
      <w:start w:val="1"/>
      <w:numFmt w:val="decimal"/>
      <w:lvlText w:val="%1."/>
      <w:lvlJc w:val="left"/>
      <w:pPr>
        <w:ind w:left="720" w:hanging="360"/>
      </w:pPr>
      <w:rPr>
        <w:rFonts w:eastAsia="Calibri" w:cs="Calibri"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67278A"/>
    <w:multiLevelType w:val="hybridMultilevel"/>
    <w:tmpl w:val="91E44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650F1C"/>
    <w:multiLevelType w:val="hybridMultilevel"/>
    <w:tmpl w:val="D39A53B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46668C1"/>
    <w:multiLevelType w:val="hybridMultilevel"/>
    <w:tmpl w:val="E3E428C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35554704"/>
    <w:multiLevelType w:val="hybridMultilevel"/>
    <w:tmpl w:val="04F6CBCC"/>
    <w:lvl w:ilvl="0" w:tplc="DCFC628E">
      <w:start w:val="1"/>
      <w:numFmt w:val="decimal"/>
      <w:pStyle w:val="21"/>
      <w:lvlText w:val="2.%1"/>
      <w:lvlJc w:val="left"/>
      <w:pPr>
        <w:ind w:left="360" w:hanging="360"/>
      </w:pPr>
    </w:lvl>
    <w:lvl w:ilvl="1" w:tplc="08090019">
      <w:start w:val="1"/>
      <w:numFmt w:val="lowerLetter"/>
      <w:lvlText w:val="%2."/>
      <w:lvlJc w:val="left"/>
      <w:pPr>
        <w:ind w:left="1134" w:hanging="360"/>
      </w:pPr>
    </w:lvl>
    <w:lvl w:ilvl="2" w:tplc="0809001B">
      <w:start w:val="1"/>
      <w:numFmt w:val="lowerRoman"/>
      <w:lvlText w:val="%3."/>
      <w:lvlJc w:val="right"/>
      <w:pPr>
        <w:ind w:left="1854" w:hanging="180"/>
      </w:pPr>
    </w:lvl>
    <w:lvl w:ilvl="3" w:tplc="0809000F">
      <w:start w:val="1"/>
      <w:numFmt w:val="decimal"/>
      <w:lvlText w:val="%4."/>
      <w:lvlJc w:val="left"/>
      <w:pPr>
        <w:ind w:left="2574" w:hanging="360"/>
      </w:pPr>
    </w:lvl>
    <w:lvl w:ilvl="4" w:tplc="08090019">
      <w:start w:val="1"/>
      <w:numFmt w:val="lowerLetter"/>
      <w:lvlText w:val="%5."/>
      <w:lvlJc w:val="left"/>
      <w:pPr>
        <w:ind w:left="3294" w:hanging="360"/>
      </w:pPr>
    </w:lvl>
    <w:lvl w:ilvl="5" w:tplc="0809001B">
      <w:start w:val="1"/>
      <w:numFmt w:val="lowerRoman"/>
      <w:lvlText w:val="%6."/>
      <w:lvlJc w:val="right"/>
      <w:pPr>
        <w:ind w:left="4014" w:hanging="180"/>
      </w:pPr>
    </w:lvl>
    <w:lvl w:ilvl="6" w:tplc="0809000F">
      <w:start w:val="1"/>
      <w:numFmt w:val="decimal"/>
      <w:lvlText w:val="%7."/>
      <w:lvlJc w:val="left"/>
      <w:pPr>
        <w:ind w:left="4734" w:hanging="360"/>
      </w:pPr>
    </w:lvl>
    <w:lvl w:ilvl="7" w:tplc="08090019">
      <w:start w:val="1"/>
      <w:numFmt w:val="lowerLetter"/>
      <w:lvlText w:val="%8."/>
      <w:lvlJc w:val="left"/>
      <w:pPr>
        <w:ind w:left="5454" w:hanging="360"/>
      </w:pPr>
    </w:lvl>
    <w:lvl w:ilvl="8" w:tplc="0809001B">
      <w:start w:val="1"/>
      <w:numFmt w:val="lowerRoman"/>
      <w:lvlText w:val="%9."/>
      <w:lvlJc w:val="right"/>
      <w:pPr>
        <w:ind w:left="6174" w:hanging="180"/>
      </w:pPr>
    </w:lvl>
  </w:abstractNum>
  <w:abstractNum w:abstractNumId="20" w15:restartNumberingAfterBreak="0">
    <w:nsid w:val="38973FA4"/>
    <w:multiLevelType w:val="multilevel"/>
    <w:tmpl w:val="940E5A1C"/>
    <w:lvl w:ilvl="0">
      <w:start w:val="1"/>
      <w:numFmt w:val="decimal"/>
      <w:pStyle w:val="SMHeading1"/>
      <w:lvlText w:val="%1"/>
      <w:lvlJc w:val="left"/>
      <w:pPr>
        <w:tabs>
          <w:tab w:val="num" w:pos="720"/>
        </w:tabs>
        <w:ind w:left="720" w:hanging="720"/>
      </w:pPr>
      <w:rPr>
        <w:rFonts w:ascii="Arial" w:hAnsi="Arial" w:cs="Arial" w:hint="default"/>
        <w:b/>
        <w:i w:val="0"/>
        <w:sz w:val="24"/>
        <w:szCs w:val="22"/>
      </w:rPr>
    </w:lvl>
    <w:lvl w:ilvl="1">
      <w:start w:val="1"/>
      <w:numFmt w:val="decimal"/>
      <w:pStyle w:val="SMHeading2"/>
      <w:lvlText w:val="%1.%2"/>
      <w:lvlJc w:val="left"/>
      <w:pPr>
        <w:tabs>
          <w:tab w:val="num" w:pos="1418"/>
        </w:tabs>
        <w:ind w:left="1418" w:hanging="698"/>
      </w:pPr>
      <w:rPr>
        <w:rFonts w:ascii="Arial" w:hAnsi="Arial" w:cs="Arial" w:hint="default"/>
        <w:b w:val="0"/>
        <w:i w:val="0"/>
        <w:sz w:val="24"/>
        <w:szCs w:val="22"/>
      </w:rPr>
    </w:lvl>
    <w:lvl w:ilvl="2">
      <w:start w:val="1"/>
      <w:numFmt w:val="decimal"/>
      <w:pStyle w:val="SMHeading3"/>
      <w:lvlText w:val="%1.%2.%3"/>
      <w:lvlJc w:val="left"/>
      <w:pPr>
        <w:tabs>
          <w:tab w:val="num" w:pos="2268"/>
        </w:tabs>
        <w:ind w:left="2268" w:hanging="850"/>
      </w:pPr>
      <w:rPr>
        <w:rFonts w:ascii="Arial" w:hAnsi="Arial" w:cs="Arial" w:hint="default"/>
        <w:b w:val="0"/>
        <w:i w:val="0"/>
        <w:sz w:val="24"/>
        <w:szCs w:val="22"/>
      </w:rPr>
    </w:lvl>
    <w:lvl w:ilvl="3">
      <w:start w:val="1"/>
      <w:numFmt w:val="decimal"/>
      <w:pStyle w:val="SMHeading4"/>
      <w:lvlText w:val="%1.%2.%3.%4"/>
      <w:lvlJc w:val="left"/>
      <w:pPr>
        <w:tabs>
          <w:tab w:val="num" w:pos="3402"/>
        </w:tabs>
        <w:ind w:left="3402" w:hanging="1134"/>
      </w:pPr>
      <w:rPr>
        <w:rFonts w:ascii="Arial" w:hAnsi="Arial" w:cs="Arial" w:hint="default"/>
        <w:b w:val="0"/>
        <w:i w:val="0"/>
        <w:sz w:val="24"/>
        <w:szCs w:val="22"/>
      </w:rPr>
    </w:lvl>
    <w:lvl w:ilvl="4">
      <w:start w:val="1"/>
      <w:numFmt w:val="decimal"/>
      <w:pStyle w:val="SMHeading5"/>
      <w:lvlText w:val="%1.%2.%3.%4.%5"/>
      <w:lvlJc w:val="left"/>
      <w:pPr>
        <w:tabs>
          <w:tab w:val="num" w:pos="4820"/>
        </w:tabs>
        <w:ind w:left="4820" w:hanging="1418"/>
      </w:pPr>
      <w:rPr>
        <w:rFonts w:ascii="Arial" w:hAnsi="Arial" w:cs="Arial" w:hint="default"/>
        <w:b w:val="0"/>
        <w:i w:val="0"/>
        <w:sz w:val="24"/>
        <w:szCs w:val="22"/>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1"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2" w15:restartNumberingAfterBreak="0">
    <w:nsid w:val="3B375CC9"/>
    <w:multiLevelType w:val="hybridMultilevel"/>
    <w:tmpl w:val="F4C4BD7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04671F2"/>
    <w:multiLevelType w:val="hybridMultilevel"/>
    <w:tmpl w:val="EA266D9C"/>
    <w:lvl w:ilvl="0" w:tplc="0809000F">
      <w:start w:val="1"/>
      <w:numFmt w:val="decimal"/>
      <w:lvlText w:val="%1."/>
      <w:lvlJc w:val="left"/>
      <w:pPr>
        <w:tabs>
          <w:tab w:val="num" w:pos="720"/>
        </w:tabs>
        <w:ind w:left="720" w:hanging="360"/>
      </w:pPr>
    </w:lvl>
    <w:lvl w:ilvl="1" w:tplc="73F28DC4">
      <w:start w:val="1"/>
      <w:numFmt w:val="lowerLetter"/>
      <w:lvlText w:val="%2)"/>
      <w:lvlJc w:val="left"/>
      <w:pPr>
        <w:tabs>
          <w:tab w:val="num" w:pos="1440"/>
        </w:tabs>
        <w:ind w:left="1440" w:hanging="360"/>
      </w:pPr>
      <w:rPr>
        <w:rFont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0BED32F"/>
    <w:multiLevelType w:val="multilevel"/>
    <w:tmpl w:val="94BC5870"/>
    <w:lvl w:ilvl="0">
      <w:start w:val="1"/>
      <w:numFmt w:val="decimal"/>
      <w:lvlText w:val="%1."/>
      <w:lvlJc w:val="left"/>
      <w:pPr>
        <w:tabs>
          <w:tab w:val="num" w:pos="850"/>
        </w:tabs>
        <w:ind w:left="850" w:hanging="850"/>
      </w:pPr>
      <w:rPr>
        <w:rFonts w:hint="default"/>
        <w:b w:val="0"/>
        <w:i w:val="0"/>
        <w:caps w:val="0"/>
        <w:smallCaps w:val="0"/>
        <w:strike w:val="0"/>
        <w:dstrike w:val="0"/>
        <w:vanish w:val="0"/>
        <w:color w:val="000000"/>
        <w:u w:val="none" w:color="000000"/>
        <w:effect w:val="none"/>
        <w:vertAlign w:val="baseline"/>
      </w:rPr>
    </w:lvl>
    <w:lvl w:ilvl="1">
      <w:start w:val="1"/>
      <w:numFmt w:val="decimal"/>
      <w:lvlText w:val="%1.%2"/>
      <w:lvlJc w:val="left"/>
      <w:pPr>
        <w:tabs>
          <w:tab w:val="num" w:pos="850"/>
        </w:tabs>
        <w:ind w:left="850" w:hanging="850"/>
      </w:pPr>
      <w:rPr>
        <w:rFonts w:hint="default"/>
        <w:b w:val="0"/>
        <w:i w:val="0"/>
        <w:caps w:val="0"/>
        <w:smallCaps w:val="0"/>
        <w:strike w:val="0"/>
        <w:dstrike w:val="0"/>
        <w:vanish w:val="0"/>
        <w:color w:val="000000"/>
        <w:u w:val="none" w:color="000000"/>
        <w:effect w:val="none"/>
        <w:vertAlign w:val="baseline"/>
      </w:rPr>
    </w:lvl>
    <w:lvl w:ilvl="2">
      <w:start w:val="1"/>
      <w:numFmt w:val="decimal"/>
      <w:lvlText w:val="%1.%2.%3"/>
      <w:lvlJc w:val="left"/>
      <w:pPr>
        <w:tabs>
          <w:tab w:val="num" w:pos="1701"/>
        </w:tabs>
        <w:ind w:left="1701" w:hanging="851"/>
      </w:pPr>
      <w:rPr>
        <w:rFonts w:hint="default"/>
        <w:b w:val="0"/>
        <w:i w:val="0"/>
        <w:caps w:val="0"/>
        <w:smallCaps w:val="0"/>
        <w:strike w:val="0"/>
        <w:dstrike w:val="0"/>
        <w:vanish w:val="0"/>
        <w:color w:val="000000"/>
        <w:u w:val="none" w:color="000000"/>
        <w:effect w:val="none"/>
        <w:vertAlign w:val="baseline"/>
      </w:rPr>
    </w:lvl>
    <w:lvl w:ilvl="3">
      <w:start w:val="1"/>
      <w:numFmt w:val="lowerLetter"/>
      <w:lvlText w:val="(%4)"/>
      <w:lvlJc w:val="left"/>
      <w:pPr>
        <w:tabs>
          <w:tab w:val="num" w:pos="2551"/>
        </w:tabs>
        <w:ind w:left="2551" w:hanging="850"/>
      </w:pPr>
      <w:rPr>
        <w:rFonts w:hint="default"/>
        <w:b w:val="0"/>
        <w:i w:val="0"/>
        <w:caps w:val="0"/>
        <w:smallCaps w:val="0"/>
        <w:strike w:val="0"/>
        <w:dstrike w:val="0"/>
        <w:vanish w:val="0"/>
        <w:color w:val="000000"/>
        <w:u w:val="none" w:color="000000"/>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vanish w:val="0"/>
        <w:color w:val="000000"/>
        <w:u w:val="none" w:color="000000"/>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000000"/>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abstractNum>
  <w:abstractNum w:abstractNumId="25" w15:restartNumberingAfterBreak="0">
    <w:nsid w:val="44C209C1"/>
    <w:multiLevelType w:val="hybridMultilevel"/>
    <w:tmpl w:val="C1BCC5F8"/>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6" w15:restartNumberingAfterBreak="0">
    <w:nsid w:val="4927151E"/>
    <w:multiLevelType w:val="hybridMultilevel"/>
    <w:tmpl w:val="A462C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8" w15:restartNumberingAfterBreak="0">
    <w:nsid w:val="4F4B3ADF"/>
    <w:multiLevelType w:val="multilevel"/>
    <w:tmpl w:val="AEC40B88"/>
    <w:name w:val="SH1toSH6Ashurst32"/>
    <w:lvl w:ilvl="0">
      <w:start w:val="1"/>
      <w:numFmt w:val="decimal"/>
      <w:pStyle w:val="H1Ashurst"/>
      <w:lvlText w:val="%1."/>
      <w:lvlJc w:val="left"/>
      <w:pPr>
        <w:tabs>
          <w:tab w:val="num" w:pos="962"/>
        </w:tabs>
        <w:ind w:left="962" w:hanging="782"/>
      </w:pPr>
      <w:rPr>
        <w:b/>
        <w:i w:val="0"/>
        <w:sz w:val="18"/>
      </w:rPr>
    </w:lvl>
    <w:lvl w:ilvl="1">
      <w:start w:val="1"/>
      <w:numFmt w:val="decimal"/>
      <w:pStyle w:val="H2Ashurst"/>
      <w:lvlText w:val="%1.%2"/>
      <w:lvlJc w:val="left"/>
      <w:pPr>
        <w:tabs>
          <w:tab w:val="num" w:pos="782"/>
        </w:tabs>
        <w:ind w:left="782" w:hanging="782"/>
      </w:pPr>
      <w:rPr>
        <w:b w:val="0"/>
        <w:i w:val="0"/>
        <w:sz w:val="20"/>
        <w:szCs w:val="20"/>
      </w:rPr>
    </w:lvl>
    <w:lvl w:ilvl="2">
      <w:start w:val="1"/>
      <w:numFmt w:val="lowerLetter"/>
      <w:pStyle w:val="H3Ashurst"/>
      <w:lvlText w:val="(%3)"/>
      <w:lvlJc w:val="left"/>
      <w:pPr>
        <w:tabs>
          <w:tab w:val="num" w:pos="1406"/>
        </w:tabs>
        <w:ind w:left="1406" w:hanging="624"/>
      </w:pPr>
      <w:rPr>
        <w:b w:val="0"/>
        <w:i w:val="0"/>
        <w:sz w:val="20"/>
        <w:szCs w:val="20"/>
      </w:rPr>
    </w:lvl>
    <w:lvl w:ilvl="3">
      <w:start w:val="1"/>
      <w:numFmt w:val="lowerRoman"/>
      <w:pStyle w:val="H4Ashurst"/>
      <w:lvlText w:val="(%4)"/>
      <w:lvlJc w:val="left"/>
      <w:pPr>
        <w:tabs>
          <w:tab w:val="num" w:pos="2030"/>
        </w:tabs>
        <w:ind w:left="2030" w:hanging="624"/>
      </w:pPr>
      <w:rPr>
        <w:b w:val="0"/>
        <w:i w:val="0"/>
        <w:sz w:val="18"/>
        <w:szCs w:val="18"/>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9" w15:restartNumberingAfterBreak="0">
    <w:nsid w:val="54690E15"/>
    <w:multiLevelType w:val="hybridMultilevel"/>
    <w:tmpl w:val="1452F13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7634341"/>
    <w:multiLevelType w:val="multilevel"/>
    <w:tmpl w:val="94BC5870"/>
    <w:lvl w:ilvl="0">
      <w:start w:val="1"/>
      <w:numFmt w:val="decimal"/>
      <w:lvlText w:val="%1."/>
      <w:lvlJc w:val="left"/>
      <w:pPr>
        <w:tabs>
          <w:tab w:val="num" w:pos="850"/>
        </w:tabs>
        <w:ind w:left="850" w:hanging="850"/>
      </w:pPr>
      <w:rPr>
        <w:rFonts w:hint="default"/>
        <w:b w:val="0"/>
        <w:i w:val="0"/>
        <w:caps w:val="0"/>
        <w:smallCaps w:val="0"/>
        <w:strike w:val="0"/>
        <w:dstrike w:val="0"/>
        <w:vanish w:val="0"/>
        <w:color w:val="000000"/>
        <w:u w:val="none" w:color="000000"/>
        <w:effect w:val="none"/>
        <w:vertAlign w:val="baseline"/>
      </w:rPr>
    </w:lvl>
    <w:lvl w:ilvl="1">
      <w:start w:val="1"/>
      <w:numFmt w:val="decimal"/>
      <w:lvlText w:val="%1.%2"/>
      <w:lvlJc w:val="left"/>
      <w:pPr>
        <w:tabs>
          <w:tab w:val="num" w:pos="850"/>
        </w:tabs>
        <w:ind w:left="850" w:hanging="850"/>
      </w:pPr>
      <w:rPr>
        <w:rFonts w:hint="default"/>
        <w:b w:val="0"/>
        <w:i w:val="0"/>
        <w:caps w:val="0"/>
        <w:smallCaps w:val="0"/>
        <w:strike w:val="0"/>
        <w:dstrike w:val="0"/>
        <w:vanish w:val="0"/>
        <w:color w:val="000000"/>
        <w:u w:val="none" w:color="000000"/>
        <w:effect w:val="none"/>
        <w:vertAlign w:val="baseline"/>
      </w:rPr>
    </w:lvl>
    <w:lvl w:ilvl="2">
      <w:start w:val="1"/>
      <w:numFmt w:val="decimal"/>
      <w:lvlText w:val="%1.%2.%3"/>
      <w:lvlJc w:val="left"/>
      <w:pPr>
        <w:tabs>
          <w:tab w:val="num" w:pos="1701"/>
        </w:tabs>
        <w:ind w:left="1701" w:hanging="851"/>
      </w:pPr>
      <w:rPr>
        <w:rFonts w:hint="default"/>
        <w:b w:val="0"/>
        <w:i w:val="0"/>
        <w:caps w:val="0"/>
        <w:smallCaps w:val="0"/>
        <w:strike w:val="0"/>
        <w:dstrike w:val="0"/>
        <w:vanish w:val="0"/>
        <w:color w:val="000000"/>
        <w:u w:val="none" w:color="000000"/>
        <w:effect w:val="none"/>
        <w:vertAlign w:val="baseline"/>
      </w:rPr>
    </w:lvl>
    <w:lvl w:ilvl="3">
      <w:start w:val="1"/>
      <w:numFmt w:val="lowerLetter"/>
      <w:lvlText w:val="(%4)"/>
      <w:lvlJc w:val="left"/>
      <w:pPr>
        <w:tabs>
          <w:tab w:val="num" w:pos="2551"/>
        </w:tabs>
        <w:ind w:left="2551" w:hanging="850"/>
      </w:pPr>
      <w:rPr>
        <w:rFonts w:hint="default"/>
        <w:b w:val="0"/>
        <w:i w:val="0"/>
        <w:caps w:val="0"/>
        <w:smallCaps w:val="0"/>
        <w:strike w:val="0"/>
        <w:dstrike w:val="0"/>
        <w:vanish w:val="0"/>
        <w:color w:val="000000"/>
        <w:u w:val="none" w:color="000000"/>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vanish w:val="0"/>
        <w:color w:val="000000"/>
        <w:u w:val="none" w:color="000000"/>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000000"/>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abstractNum>
  <w:abstractNum w:abstractNumId="31" w15:restartNumberingAfterBreak="0">
    <w:nsid w:val="57941741"/>
    <w:multiLevelType w:val="hybridMultilevel"/>
    <w:tmpl w:val="1FEE65D0"/>
    <w:lvl w:ilvl="0" w:tplc="08090019">
      <w:start w:val="1"/>
      <w:numFmt w:val="lowerLetter"/>
      <w:lvlText w:val="%1."/>
      <w:lvlJc w:val="left"/>
      <w:pPr>
        <w:tabs>
          <w:tab w:val="num" w:pos="810"/>
        </w:tabs>
        <w:ind w:left="810" w:hanging="360"/>
      </w:pPr>
    </w:lvl>
    <w:lvl w:ilvl="1" w:tplc="08090019" w:tentative="1">
      <w:start w:val="1"/>
      <w:numFmt w:val="lowerLetter"/>
      <w:lvlText w:val="%2."/>
      <w:lvlJc w:val="left"/>
      <w:pPr>
        <w:tabs>
          <w:tab w:val="num" w:pos="1530"/>
        </w:tabs>
        <w:ind w:left="1530" w:hanging="360"/>
      </w:pPr>
    </w:lvl>
    <w:lvl w:ilvl="2" w:tplc="0809001B" w:tentative="1">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32" w15:restartNumberingAfterBreak="0">
    <w:nsid w:val="5B5934D8"/>
    <w:multiLevelType w:val="multilevel"/>
    <w:tmpl w:val="E9CCD15A"/>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33" w15:restartNumberingAfterBreak="0">
    <w:nsid w:val="5F6A21FE"/>
    <w:multiLevelType w:val="multilevel"/>
    <w:tmpl w:val="DB363FDC"/>
    <w:styleLink w:val="CurrentList1"/>
    <w:lvl w:ilvl="0">
      <w:start w:val="1"/>
      <w:numFmt w:val="bullet"/>
      <w:lvlText w:val=""/>
      <w:lvlJc w:val="left"/>
      <w:pPr>
        <w:tabs>
          <w:tab w:val="num" w:pos="397"/>
        </w:tabs>
        <w:ind w:left="397" w:hanging="397"/>
      </w:pPr>
      <w:rPr>
        <w:rFonts w:ascii="Symbol" w:hAnsi="Symbol" w:hint="default"/>
        <w:color w:val="auto"/>
        <w:sz w:val="28"/>
      </w:rPr>
    </w:lvl>
    <w:lvl w:ilvl="1">
      <w:start w:val="1"/>
      <w:numFmt w:val="bullet"/>
      <w:lvlText w:val="–"/>
      <w:lvlJc w:val="left"/>
      <w:pPr>
        <w:tabs>
          <w:tab w:val="num" w:pos="725"/>
        </w:tabs>
        <w:ind w:left="725" w:hanging="357"/>
      </w:pPr>
      <w:rPr>
        <w:rFonts w:ascii="Times New Roman" w:hAnsi="Times New Roman" w:cs="Times New Roman" w:hint="default"/>
      </w:rPr>
    </w:lvl>
    <w:lvl w:ilvl="2">
      <w:start w:val="1"/>
      <w:numFmt w:val="bullet"/>
      <w:lvlText w:val=""/>
      <w:lvlJc w:val="left"/>
      <w:pPr>
        <w:tabs>
          <w:tab w:val="num" w:pos="2463"/>
        </w:tabs>
        <w:ind w:left="2463" w:hanging="360"/>
      </w:pPr>
      <w:rPr>
        <w:rFonts w:ascii="Symbol" w:hAnsi="Symbol" w:hint="default"/>
      </w:rPr>
    </w:lvl>
    <w:lvl w:ilvl="3">
      <w:start w:val="1"/>
      <w:numFmt w:val="bullet"/>
      <w:lvlText w:val=""/>
      <w:lvlJc w:val="left"/>
      <w:pPr>
        <w:tabs>
          <w:tab w:val="num" w:pos="3183"/>
        </w:tabs>
        <w:ind w:left="3183" w:hanging="360"/>
      </w:pPr>
      <w:rPr>
        <w:rFonts w:ascii="Symbol" w:hAnsi="Symbol" w:hint="default"/>
      </w:rPr>
    </w:lvl>
    <w:lvl w:ilvl="4">
      <w:start w:val="1"/>
      <w:numFmt w:val="bullet"/>
      <w:lvlText w:val="o"/>
      <w:lvlJc w:val="left"/>
      <w:pPr>
        <w:tabs>
          <w:tab w:val="num" w:pos="3903"/>
        </w:tabs>
        <w:ind w:left="3903" w:hanging="360"/>
      </w:pPr>
      <w:rPr>
        <w:rFonts w:ascii="Courier New" w:hAnsi="Courier New" w:hint="default"/>
      </w:rPr>
    </w:lvl>
    <w:lvl w:ilvl="5">
      <w:start w:val="1"/>
      <w:numFmt w:val="bullet"/>
      <w:lvlText w:val=""/>
      <w:lvlJc w:val="left"/>
      <w:pPr>
        <w:tabs>
          <w:tab w:val="num" w:pos="4623"/>
        </w:tabs>
        <w:ind w:left="4623" w:hanging="360"/>
      </w:pPr>
      <w:rPr>
        <w:rFonts w:ascii="Symbol" w:hAnsi="Symbol" w:hint="default"/>
      </w:rPr>
    </w:lvl>
    <w:lvl w:ilvl="6">
      <w:start w:val="1"/>
      <w:numFmt w:val="bullet"/>
      <w:lvlText w:val=""/>
      <w:lvlJc w:val="left"/>
      <w:pPr>
        <w:tabs>
          <w:tab w:val="num" w:pos="5343"/>
        </w:tabs>
        <w:ind w:left="5343" w:hanging="360"/>
      </w:pPr>
      <w:rPr>
        <w:rFonts w:ascii="Symbol" w:hAnsi="Symbol" w:hint="default"/>
      </w:rPr>
    </w:lvl>
    <w:lvl w:ilvl="7">
      <w:start w:val="1"/>
      <w:numFmt w:val="bullet"/>
      <w:lvlText w:val="o"/>
      <w:lvlJc w:val="left"/>
      <w:pPr>
        <w:tabs>
          <w:tab w:val="num" w:pos="6063"/>
        </w:tabs>
        <w:ind w:left="6063" w:hanging="360"/>
      </w:pPr>
      <w:rPr>
        <w:rFonts w:ascii="Courier New" w:hAnsi="Courier New" w:hint="default"/>
      </w:rPr>
    </w:lvl>
    <w:lvl w:ilvl="8">
      <w:start w:val="1"/>
      <w:numFmt w:val="bullet"/>
      <w:lvlText w:val=""/>
      <w:lvlJc w:val="left"/>
      <w:pPr>
        <w:tabs>
          <w:tab w:val="num" w:pos="6783"/>
        </w:tabs>
        <w:ind w:left="6783" w:hanging="360"/>
      </w:pPr>
      <w:rPr>
        <w:rFonts w:ascii="Symbol" w:hAnsi="Symbol" w:hint="default"/>
      </w:rPr>
    </w:lvl>
  </w:abstractNum>
  <w:abstractNum w:abstractNumId="34" w15:restartNumberingAfterBreak="0">
    <w:nsid w:val="5FB028A0"/>
    <w:multiLevelType w:val="multilevel"/>
    <w:tmpl w:val="659ED000"/>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35" w15:restartNumberingAfterBreak="0">
    <w:nsid w:val="643165ED"/>
    <w:multiLevelType w:val="hybridMultilevel"/>
    <w:tmpl w:val="EAE87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501129A"/>
    <w:multiLevelType w:val="hybridMultilevel"/>
    <w:tmpl w:val="8020E8C8"/>
    <w:lvl w:ilvl="0" w:tplc="A524E180">
      <w:start w:val="1"/>
      <w:numFmt w:val="bullet"/>
      <w:lvlRestart w:val="0"/>
      <w:lvlText w:val=""/>
      <w:lvlJc w:val="left"/>
      <w:pPr>
        <w:tabs>
          <w:tab w:val="num" w:pos="431"/>
        </w:tabs>
        <w:ind w:left="431" w:hanging="431"/>
      </w:pPr>
      <w:rPr>
        <w:rFonts w:ascii="Symbol" w:hAnsi="Symbol" w:hint="default"/>
        <w:color w:val="FF0000"/>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2710F5"/>
    <w:multiLevelType w:val="hybridMultilevel"/>
    <w:tmpl w:val="8208F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5B2BF8"/>
    <w:multiLevelType w:val="hybridMultilevel"/>
    <w:tmpl w:val="FCCE241C"/>
    <w:lvl w:ilvl="0" w:tplc="6D665998">
      <w:start w:val="1"/>
      <w:numFmt w:val="bullet"/>
      <w:lvlRestart w:val="0"/>
      <w:lvlText w:val=""/>
      <w:lvlJc w:val="left"/>
      <w:pPr>
        <w:tabs>
          <w:tab w:val="num" w:pos="431"/>
        </w:tabs>
        <w:ind w:left="431" w:hanging="431"/>
      </w:pPr>
      <w:rPr>
        <w:rFonts w:ascii="Symbol" w:hAnsi="Symbol" w:hint="default"/>
        <w:color w:val="FF0000"/>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FA56A3"/>
    <w:multiLevelType w:val="multilevel"/>
    <w:tmpl w:val="38244316"/>
    <w:lvl w:ilvl="0">
      <w:start w:val="1"/>
      <w:numFmt w:val="decimal"/>
      <w:pStyle w:val="SMNumbered-Level2"/>
      <w:lvlText w:val="%1."/>
      <w:lvlJc w:val="left"/>
      <w:pPr>
        <w:tabs>
          <w:tab w:val="num" w:pos="720"/>
        </w:tabs>
        <w:ind w:left="720" w:hanging="720"/>
      </w:pPr>
      <w:rPr>
        <w:rFonts w:ascii="Arial" w:hAnsi="Arial" w:hint="default"/>
        <w:b/>
        <w:i w:val="0"/>
        <w:caps/>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MNumbered-Level3"/>
      <w:lvlText w:val="%1.%2.%3"/>
      <w:lvlJc w:val="left"/>
      <w:pPr>
        <w:tabs>
          <w:tab w:val="num" w:pos="1800"/>
        </w:tabs>
        <w:ind w:left="1800" w:hanging="108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108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366"/>
        </w:tabs>
        <w:ind w:left="4366" w:hanging="1486"/>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40"/>
        </w:tabs>
        <w:ind w:left="2736" w:hanging="936"/>
      </w:pPr>
      <w:rPr>
        <w:rFonts w:ascii="Arial" w:hAnsi="Arial"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upperLetter"/>
      <w:lvlRestart w:val="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41" w15:restartNumberingAfterBreak="0">
    <w:nsid w:val="7A9F0469"/>
    <w:multiLevelType w:val="multilevel"/>
    <w:tmpl w:val="BE4E2EE4"/>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42" w15:restartNumberingAfterBreak="0">
    <w:nsid w:val="7FD444D0"/>
    <w:multiLevelType w:val="hybridMultilevel"/>
    <w:tmpl w:val="384037E2"/>
    <w:lvl w:ilvl="0" w:tplc="4A505BB2">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2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7"/>
  </w:num>
  <w:num w:numId="5">
    <w:abstractNumId w:val="7"/>
  </w:num>
  <w:num w:numId="6">
    <w:abstractNumId w:val="23"/>
  </w:num>
  <w:num w:numId="7">
    <w:abstractNumId w:val="22"/>
  </w:num>
  <w:num w:numId="8">
    <w:abstractNumId w:val="11"/>
  </w:num>
  <w:num w:numId="9">
    <w:abstractNumId w:val="39"/>
  </w:num>
  <w:num w:numId="10">
    <w:abstractNumId w:val="20"/>
  </w:num>
  <w:num w:numId="11">
    <w:abstractNumId w:val="33"/>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3">
    <w:abstractNumId w:val="8"/>
  </w:num>
  <w:num w:numId="14">
    <w:abstractNumId w:val="35"/>
  </w:num>
  <w:num w:numId="15">
    <w:abstractNumId w:val="1"/>
  </w:num>
  <w:num w:numId="16">
    <w:abstractNumId w:val="0"/>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5"/>
  </w:num>
  <w:num w:numId="21">
    <w:abstractNumId w:val="42"/>
  </w:num>
  <w:num w:numId="22">
    <w:abstractNumId w:val="10"/>
  </w:num>
  <w:num w:numId="23">
    <w:abstractNumId w:val="37"/>
  </w:num>
  <w:num w:numId="24">
    <w:abstractNumId w:val="2"/>
  </w:num>
  <w:num w:numId="25">
    <w:abstractNumId w:val="40"/>
  </w:num>
  <w:num w:numId="26">
    <w:abstractNumId w:val="32"/>
  </w:num>
  <w:num w:numId="27">
    <w:abstractNumId w:val="3"/>
    <w:lvlOverride w:ilvl="0">
      <w:lvl w:ilvl="0">
        <w:start w:val="1"/>
        <w:numFmt w:val="decimal"/>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lvlText w:val="%7."/>
        <w:lvlJc w:val="left"/>
        <w:pPr>
          <w:tabs>
            <w:tab w:val="num" w:pos="4320"/>
          </w:tabs>
          <w:ind w:left="4320" w:hanging="720"/>
        </w:pPr>
        <w:rPr>
          <w:rFonts w:cs="Times New Roman"/>
        </w:rPr>
      </w:lvl>
    </w:lvlOverride>
    <w:lvlOverride w:ilvl="7">
      <w:lvl w:ilvl="7">
        <w:start w:val="1"/>
        <w:numFmt w:val="decimal"/>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lvlText w:val="%9."/>
        <w:lvlJc w:val="left"/>
        <w:pPr>
          <w:tabs>
            <w:tab w:val="num" w:pos="5760"/>
          </w:tabs>
          <w:ind w:left="5760" w:hanging="720"/>
        </w:pPr>
        <w:rPr>
          <w:rFonts w:ascii="Times New Roman" w:hAnsi="Times New Roman" w:cs="Times New Roman"/>
          <w:b w:val="0"/>
          <w:i w:val="0"/>
          <w:sz w:val="22"/>
        </w:rPr>
      </w:lvl>
    </w:lvlOverride>
  </w:num>
  <w:num w:numId="28">
    <w:abstractNumId w:val="27"/>
  </w:num>
  <w:num w:numId="29">
    <w:abstractNumId w:val="9"/>
  </w:num>
  <w:num w:numId="30">
    <w:abstractNumId w:val="21"/>
  </w:num>
  <w:num w:numId="31">
    <w:abstractNumId w:val="36"/>
  </w:num>
  <w:num w:numId="32">
    <w:abstractNumId w:val="38"/>
  </w:num>
  <w:num w:numId="33">
    <w:abstractNumId w:val="14"/>
  </w:num>
  <w:num w:numId="34">
    <w:abstractNumId w:val="4"/>
  </w:num>
  <w:num w:numId="35">
    <w:abstractNumId w:val="12"/>
  </w:num>
  <w:num w:numId="36">
    <w:abstractNumId w:val="24"/>
  </w:num>
  <w:num w:numId="37">
    <w:abstractNumId w:val="13"/>
  </w:num>
  <w:num w:numId="38">
    <w:abstractNumId w:val="5"/>
  </w:num>
  <w:num w:numId="39">
    <w:abstractNumId w:val="30"/>
  </w:num>
  <w:num w:numId="40">
    <w:abstractNumId w:val="18"/>
  </w:num>
  <w:num w:numId="41">
    <w:abstractNumId w:val="26"/>
  </w:num>
  <w:num w:numId="42">
    <w:abstractNumId w:val="16"/>
  </w:num>
  <w:num w:numId="43">
    <w:abstractNumId w:val="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nielle Parsons">
    <w15:presenceInfo w15:providerId="AD" w15:userId="S::Danielle.Parsons@uksport.gov.uk::58c85b8096b503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HeadSuf" w:val=" as Heading (text)"/>
    <w:docVar w:name="Bullet _LongName" w:val="Pinsent Masons Bullets"/>
    <w:docVar w:name="Bullet _NumBodies" w:val="0"/>
    <w:docVar w:name="Level _Body" w:val="Body "/>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D9"/>
  </w:docVars>
  <w:rsids>
    <w:rsidRoot w:val="00950755"/>
    <w:rsid w:val="000060BE"/>
    <w:rsid w:val="00010166"/>
    <w:rsid w:val="0001060E"/>
    <w:rsid w:val="00016B78"/>
    <w:rsid w:val="00021E11"/>
    <w:rsid w:val="00032205"/>
    <w:rsid w:val="00040316"/>
    <w:rsid w:val="000411C5"/>
    <w:rsid w:val="0004452C"/>
    <w:rsid w:val="00047217"/>
    <w:rsid w:val="00053BEA"/>
    <w:rsid w:val="00067501"/>
    <w:rsid w:val="00090964"/>
    <w:rsid w:val="000A0CDE"/>
    <w:rsid w:val="000C0FB9"/>
    <w:rsid w:val="000C524D"/>
    <w:rsid w:val="000D5A84"/>
    <w:rsid w:val="000D6796"/>
    <w:rsid w:val="000E0307"/>
    <w:rsid w:val="000E4E3D"/>
    <w:rsid w:val="000F12F7"/>
    <w:rsid w:val="000F47BA"/>
    <w:rsid w:val="000F6A80"/>
    <w:rsid w:val="00100E9F"/>
    <w:rsid w:val="001243DB"/>
    <w:rsid w:val="0012626B"/>
    <w:rsid w:val="00126EFD"/>
    <w:rsid w:val="00133723"/>
    <w:rsid w:val="00145AC6"/>
    <w:rsid w:val="0015211F"/>
    <w:rsid w:val="00153FED"/>
    <w:rsid w:val="00163525"/>
    <w:rsid w:val="00182BD6"/>
    <w:rsid w:val="001830AB"/>
    <w:rsid w:val="00183E38"/>
    <w:rsid w:val="00190476"/>
    <w:rsid w:val="00193F34"/>
    <w:rsid w:val="001A237B"/>
    <w:rsid w:val="001A7042"/>
    <w:rsid w:val="001C0697"/>
    <w:rsid w:val="001D4554"/>
    <w:rsid w:val="001D721E"/>
    <w:rsid w:val="001E3A47"/>
    <w:rsid w:val="001E44C2"/>
    <w:rsid w:val="001E4805"/>
    <w:rsid w:val="001F5165"/>
    <w:rsid w:val="0020536B"/>
    <w:rsid w:val="00226A20"/>
    <w:rsid w:val="00231DB1"/>
    <w:rsid w:val="00241DEA"/>
    <w:rsid w:val="00242E42"/>
    <w:rsid w:val="002448C7"/>
    <w:rsid w:val="0026096D"/>
    <w:rsid w:val="00267247"/>
    <w:rsid w:val="00274413"/>
    <w:rsid w:val="00274C79"/>
    <w:rsid w:val="002771A3"/>
    <w:rsid w:val="00280A85"/>
    <w:rsid w:val="00287C00"/>
    <w:rsid w:val="00291635"/>
    <w:rsid w:val="00292022"/>
    <w:rsid w:val="002A1074"/>
    <w:rsid w:val="002C28F6"/>
    <w:rsid w:val="002D0A0A"/>
    <w:rsid w:val="002D3EA8"/>
    <w:rsid w:val="002D7F45"/>
    <w:rsid w:val="002E0331"/>
    <w:rsid w:val="002E19D6"/>
    <w:rsid w:val="002E256C"/>
    <w:rsid w:val="002E6C3F"/>
    <w:rsid w:val="002F278F"/>
    <w:rsid w:val="002F4ECC"/>
    <w:rsid w:val="002F5D7A"/>
    <w:rsid w:val="00304D7E"/>
    <w:rsid w:val="00304E1D"/>
    <w:rsid w:val="00315E5E"/>
    <w:rsid w:val="00326D46"/>
    <w:rsid w:val="003305D5"/>
    <w:rsid w:val="003316CB"/>
    <w:rsid w:val="00345419"/>
    <w:rsid w:val="00346C84"/>
    <w:rsid w:val="00356D74"/>
    <w:rsid w:val="00363977"/>
    <w:rsid w:val="0036443A"/>
    <w:rsid w:val="003833A1"/>
    <w:rsid w:val="003C145E"/>
    <w:rsid w:val="003C692E"/>
    <w:rsid w:val="003D43B5"/>
    <w:rsid w:val="003D5632"/>
    <w:rsid w:val="003D5BC1"/>
    <w:rsid w:val="003E1996"/>
    <w:rsid w:val="003E56F6"/>
    <w:rsid w:val="003E61B9"/>
    <w:rsid w:val="003F0E63"/>
    <w:rsid w:val="003F2E58"/>
    <w:rsid w:val="003F5A32"/>
    <w:rsid w:val="003F62E4"/>
    <w:rsid w:val="00403950"/>
    <w:rsid w:val="00417E89"/>
    <w:rsid w:val="004207C9"/>
    <w:rsid w:val="00421FAA"/>
    <w:rsid w:val="004279B6"/>
    <w:rsid w:val="004323CA"/>
    <w:rsid w:val="0043484B"/>
    <w:rsid w:val="00451F23"/>
    <w:rsid w:val="004537FA"/>
    <w:rsid w:val="00462C71"/>
    <w:rsid w:val="004832B5"/>
    <w:rsid w:val="00486CAA"/>
    <w:rsid w:val="004919E7"/>
    <w:rsid w:val="004A36E9"/>
    <w:rsid w:val="004A3FCA"/>
    <w:rsid w:val="004A57A4"/>
    <w:rsid w:val="004D1B41"/>
    <w:rsid w:val="004E262C"/>
    <w:rsid w:val="004E2977"/>
    <w:rsid w:val="004F5371"/>
    <w:rsid w:val="005055E9"/>
    <w:rsid w:val="00510BE5"/>
    <w:rsid w:val="00523D29"/>
    <w:rsid w:val="00527DDB"/>
    <w:rsid w:val="005325C9"/>
    <w:rsid w:val="00537793"/>
    <w:rsid w:val="00542BC2"/>
    <w:rsid w:val="005445F9"/>
    <w:rsid w:val="00556435"/>
    <w:rsid w:val="00562F04"/>
    <w:rsid w:val="00572A6B"/>
    <w:rsid w:val="00577BDA"/>
    <w:rsid w:val="00581A2D"/>
    <w:rsid w:val="005904C6"/>
    <w:rsid w:val="005A4798"/>
    <w:rsid w:val="005A53AF"/>
    <w:rsid w:val="005B3213"/>
    <w:rsid w:val="005C0C2E"/>
    <w:rsid w:val="005C389F"/>
    <w:rsid w:val="005C4D83"/>
    <w:rsid w:val="005C50DD"/>
    <w:rsid w:val="005D094F"/>
    <w:rsid w:val="005D5E02"/>
    <w:rsid w:val="005E068D"/>
    <w:rsid w:val="005F09C7"/>
    <w:rsid w:val="005F68CD"/>
    <w:rsid w:val="006003BC"/>
    <w:rsid w:val="00607740"/>
    <w:rsid w:val="0061575D"/>
    <w:rsid w:val="00616307"/>
    <w:rsid w:val="00622AC2"/>
    <w:rsid w:val="00624B72"/>
    <w:rsid w:val="006404C4"/>
    <w:rsid w:val="0064163C"/>
    <w:rsid w:val="00645136"/>
    <w:rsid w:val="00646E95"/>
    <w:rsid w:val="00651858"/>
    <w:rsid w:val="00654DCF"/>
    <w:rsid w:val="00662197"/>
    <w:rsid w:val="006661F2"/>
    <w:rsid w:val="00672C88"/>
    <w:rsid w:val="00674A7A"/>
    <w:rsid w:val="00690193"/>
    <w:rsid w:val="00697812"/>
    <w:rsid w:val="006A411B"/>
    <w:rsid w:val="006A4F2B"/>
    <w:rsid w:val="006A7C57"/>
    <w:rsid w:val="006B27B0"/>
    <w:rsid w:val="006D35F0"/>
    <w:rsid w:val="006E499B"/>
    <w:rsid w:val="006F735F"/>
    <w:rsid w:val="00704AE0"/>
    <w:rsid w:val="00720707"/>
    <w:rsid w:val="00726FF1"/>
    <w:rsid w:val="00746FA4"/>
    <w:rsid w:val="00752552"/>
    <w:rsid w:val="007544A4"/>
    <w:rsid w:val="00756816"/>
    <w:rsid w:val="0075729A"/>
    <w:rsid w:val="0076145A"/>
    <w:rsid w:val="007748FA"/>
    <w:rsid w:val="00787C89"/>
    <w:rsid w:val="00791945"/>
    <w:rsid w:val="007A0C80"/>
    <w:rsid w:val="007A6FBC"/>
    <w:rsid w:val="007B2986"/>
    <w:rsid w:val="007C74CB"/>
    <w:rsid w:val="007D36F3"/>
    <w:rsid w:val="007F6FA3"/>
    <w:rsid w:val="008007EF"/>
    <w:rsid w:val="0081345E"/>
    <w:rsid w:val="00816CB3"/>
    <w:rsid w:val="00816EDB"/>
    <w:rsid w:val="00817E8E"/>
    <w:rsid w:val="008317BC"/>
    <w:rsid w:val="00831DDA"/>
    <w:rsid w:val="008320E7"/>
    <w:rsid w:val="00834387"/>
    <w:rsid w:val="00834990"/>
    <w:rsid w:val="008436B3"/>
    <w:rsid w:val="008463BF"/>
    <w:rsid w:val="00863CF9"/>
    <w:rsid w:val="00872710"/>
    <w:rsid w:val="00874AD8"/>
    <w:rsid w:val="008770E1"/>
    <w:rsid w:val="008828D6"/>
    <w:rsid w:val="008830AD"/>
    <w:rsid w:val="008A15F1"/>
    <w:rsid w:val="008B57D0"/>
    <w:rsid w:val="008D767D"/>
    <w:rsid w:val="008F7C48"/>
    <w:rsid w:val="009011B9"/>
    <w:rsid w:val="009027CB"/>
    <w:rsid w:val="0091233A"/>
    <w:rsid w:val="0091353D"/>
    <w:rsid w:val="009224C8"/>
    <w:rsid w:val="009307CE"/>
    <w:rsid w:val="00940246"/>
    <w:rsid w:val="009506F8"/>
    <w:rsid w:val="00950755"/>
    <w:rsid w:val="00950813"/>
    <w:rsid w:val="009542D3"/>
    <w:rsid w:val="00972144"/>
    <w:rsid w:val="00974574"/>
    <w:rsid w:val="009822D2"/>
    <w:rsid w:val="00993843"/>
    <w:rsid w:val="00995D6C"/>
    <w:rsid w:val="009A25E6"/>
    <w:rsid w:val="009B533D"/>
    <w:rsid w:val="009B5474"/>
    <w:rsid w:val="009C6C66"/>
    <w:rsid w:val="009C7F31"/>
    <w:rsid w:val="009D1029"/>
    <w:rsid w:val="009D6B80"/>
    <w:rsid w:val="009E5484"/>
    <w:rsid w:val="009E5F36"/>
    <w:rsid w:val="009E677E"/>
    <w:rsid w:val="009F65C5"/>
    <w:rsid w:val="009F7C39"/>
    <w:rsid w:val="00A13FCD"/>
    <w:rsid w:val="00A1494B"/>
    <w:rsid w:val="00A21D93"/>
    <w:rsid w:val="00A269E9"/>
    <w:rsid w:val="00A3223F"/>
    <w:rsid w:val="00A326AD"/>
    <w:rsid w:val="00A57E15"/>
    <w:rsid w:val="00A702A8"/>
    <w:rsid w:val="00A77B61"/>
    <w:rsid w:val="00A82CD0"/>
    <w:rsid w:val="00A85785"/>
    <w:rsid w:val="00AA3779"/>
    <w:rsid w:val="00AA3F80"/>
    <w:rsid w:val="00AC6CB8"/>
    <w:rsid w:val="00AD1D00"/>
    <w:rsid w:val="00AD4B1E"/>
    <w:rsid w:val="00AE7094"/>
    <w:rsid w:val="00AF4B42"/>
    <w:rsid w:val="00B02C93"/>
    <w:rsid w:val="00B053E4"/>
    <w:rsid w:val="00B13A4D"/>
    <w:rsid w:val="00B3561F"/>
    <w:rsid w:val="00B35A50"/>
    <w:rsid w:val="00B45D0F"/>
    <w:rsid w:val="00B52ED9"/>
    <w:rsid w:val="00B663C0"/>
    <w:rsid w:val="00B6784B"/>
    <w:rsid w:val="00B72E43"/>
    <w:rsid w:val="00B87CD0"/>
    <w:rsid w:val="00B9101E"/>
    <w:rsid w:val="00B93AB8"/>
    <w:rsid w:val="00B93B72"/>
    <w:rsid w:val="00B95C15"/>
    <w:rsid w:val="00B95CC7"/>
    <w:rsid w:val="00BA1723"/>
    <w:rsid w:val="00BA24F0"/>
    <w:rsid w:val="00BA2C5C"/>
    <w:rsid w:val="00BA3A8E"/>
    <w:rsid w:val="00BB06F6"/>
    <w:rsid w:val="00BB5A8D"/>
    <w:rsid w:val="00BC30B0"/>
    <w:rsid w:val="00BC48B6"/>
    <w:rsid w:val="00BD0DEC"/>
    <w:rsid w:val="00BD1DCC"/>
    <w:rsid w:val="00BD5566"/>
    <w:rsid w:val="00BE51BB"/>
    <w:rsid w:val="00BF0A80"/>
    <w:rsid w:val="00BF7831"/>
    <w:rsid w:val="00C001CC"/>
    <w:rsid w:val="00C03876"/>
    <w:rsid w:val="00C24F7C"/>
    <w:rsid w:val="00C26B70"/>
    <w:rsid w:val="00C34521"/>
    <w:rsid w:val="00C40447"/>
    <w:rsid w:val="00C42632"/>
    <w:rsid w:val="00C52E2E"/>
    <w:rsid w:val="00C57E34"/>
    <w:rsid w:val="00C663A2"/>
    <w:rsid w:val="00C74AE6"/>
    <w:rsid w:val="00C92A94"/>
    <w:rsid w:val="00CA3FC1"/>
    <w:rsid w:val="00CA7B15"/>
    <w:rsid w:val="00CC0910"/>
    <w:rsid w:val="00CC0D7A"/>
    <w:rsid w:val="00CC6893"/>
    <w:rsid w:val="00CD0969"/>
    <w:rsid w:val="00CD3730"/>
    <w:rsid w:val="00CD5740"/>
    <w:rsid w:val="00CE2BA4"/>
    <w:rsid w:val="00CF4DDB"/>
    <w:rsid w:val="00D00F41"/>
    <w:rsid w:val="00D135F4"/>
    <w:rsid w:val="00D24502"/>
    <w:rsid w:val="00D257F8"/>
    <w:rsid w:val="00D3061F"/>
    <w:rsid w:val="00D31530"/>
    <w:rsid w:val="00D33E58"/>
    <w:rsid w:val="00D374E5"/>
    <w:rsid w:val="00D424B8"/>
    <w:rsid w:val="00D43A6A"/>
    <w:rsid w:val="00D55D2D"/>
    <w:rsid w:val="00D663E8"/>
    <w:rsid w:val="00D75477"/>
    <w:rsid w:val="00D91112"/>
    <w:rsid w:val="00D94835"/>
    <w:rsid w:val="00DA1507"/>
    <w:rsid w:val="00DC1374"/>
    <w:rsid w:val="00DC2A75"/>
    <w:rsid w:val="00DD6FFA"/>
    <w:rsid w:val="00DD7AD8"/>
    <w:rsid w:val="00DE0E2C"/>
    <w:rsid w:val="00DE770E"/>
    <w:rsid w:val="00DF078D"/>
    <w:rsid w:val="00E02D76"/>
    <w:rsid w:val="00E16E43"/>
    <w:rsid w:val="00E23BE3"/>
    <w:rsid w:val="00E35191"/>
    <w:rsid w:val="00E36D50"/>
    <w:rsid w:val="00E42EE2"/>
    <w:rsid w:val="00E4539E"/>
    <w:rsid w:val="00E45E57"/>
    <w:rsid w:val="00E465AB"/>
    <w:rsid w:val="00E467C1"/>
    <w:rsid w:val="00E50FC5"/>
    <w:rsid w:val="00E75ED9"/>
    <w:rsid w:val="00EC42F7"/>
    <w:rsid w:val="00ED1F20"/>
    <w:rsid w:val="00ED5CD0"/>
    <w:rsid w:val="00ED7A32"/>
    <w:rsid w:val="00EE4D81"/>
    <w:rsid w:val="00EE7FCB"/>
    <w:rsid w:val="00F12F62"/>
    <w:rsid w:val="00F16091"/>
    <w:rsid w:val="00F221C0"/>
    <w:rsid w:val="00F30312"/>
    <w:rsid w:val="00F31335"/>
    <w:rsid w:val="00F375A2"/>
    <w:rsid w:val="00F44799"/>
    <w:rsid w:val="00F45676"/>
    <w:rsid w:val="00F5073B"/>
    <w:rsid w:val="00F6770A"/>
    <w:rsid w:val="00F70503"/>
    <w:rsid w:val="00F80D2D"/>
    <w:rsid w:val="00F833A7"/>
    <w:rsid w:val="00F92E51"/>
    <w:rsid w:val="00F97C72"/>
    <w:rsid w:val="00F97D6F"/>
    <w:rsid w:val="00FA4161"/>
    <w:rsid w:val="00FA7668"/>
    <w:rsid w:val="00FB1A32"/>
    <w:rsid w:val="00FB250A"/>
    <w:rsid w:val="00FB291B"/>
    <w:rsid w:val="00FC4DF8"/>
    <w:rsid w:val="00FD10D3"/>
    <w:rsid w:val="00FD354B"/>
    <w:rsid w:val="00FD4556"/>
    <w:rsid w:val="00FE4DBB"/>
    <w:rsid w:val="00FF131E"/>
    <w:rsid w:val="00FF1AC0"/>
    <w:rsid w:val="00FF2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34F11"/>
  <w15:docId w15:val="{92DBE5E1-FA10-4B9E-B9A7-9BDB6C4C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755"/>
    <w:pPr>
      <w:spacing w:after="0" w:line="240" w:lineRule="auto"/>
    </w:pPr>
    <w:rPr>
      <w:rFonts w:ascii="Times New Roman" w:eastAsia="Times New Roman" w:hAnsi="Times New Roman" w:cs="Times New Roman"/>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1D721E"/>
    <w:pPr>
      <w:keepNext/>
      <w:overflowPunct w:val="0"/>
      <w:autoSpaceDE w:val="0"/>
      <w:autoSpaceDN w:val="0"/>
      <w:adjustRightInd w:val="0"/>
      <w:jc w:val="center"/>
      <w:textAlignment w:val="baseline"/>
      <w:outlineLvl w:val="0"/>
    </w:pPr>
    <w:rPr>
      <w:b/>
      <w:bCs/>
      <w:szCs w:val="20"/>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5B3213"/>
    <w:pPr>
      <w:keepNext/>
      <w:suppressAutoHyphens/>
      <w:spacing w:after="240" w:line="360" w:lineRule="auto"/>
      <w:ind w:left="3600" w:right="32"/>
      <w:jc w:val="center"/>
      <w:outlineLvl w:val="1"/>
    </w:pPr>
    <w:rPr>
      <w:rFonts w:ascii="Arial" w:hAnsi="Arial" w:cs="Arial"/>
      <w:b/>
      <w:bCs/>
      <w:spacing w:val="-3"/>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5B3213"/>
    <w:pPr>
      <w:keepNext/>
      <w:spacing w:before="240" w:after="60"/>
      <w:outlineLvl w:val="2"/>
    </w:pPr>
    <w:rPr>
      <w:rFonts w:ascii="Arial" w:hAnsi="Arial" w:cs="Arial"/>
      <w:b/>
      <w:bCs/>
      <w:sz w:val="26"/>
      <w:szCs w:val="26"/>
    </w:rPr>
  </w:style>
  <w:style w:type="paragraph" w:styleId="Heading4">
    <w:name w:val="heading 4"/>
    <w:aliases w:val="Sub-Minor,Project table,Propos,Level 2 - a,Bullet 11,Bullet 12,Bullet 13,Bullet 14,Bullet 15,Bullet 16,h4,Schedules,4,H4,14,l4,141,h41,l41,41,142,h42,l42,h43,a.,Map Title,42,parapoint,¶,143,h44,l43,43,1411,h411,l411,411,1421,h421,n"/>
    <w:basedOn w:val="Normal"/>
    <w:next w:val="Normal"/>
    <w:link w:val="Heading4Char"/>
    <w:uiPriority w:val="99"/>
    <w:unhideWhenUsed/>
    <w:qFormat/>
    <w:rsid w:val="00646E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FD354B"/>
    <w:pPr>
      <w:widowControl w:val="0"/>
      <w:tabs>
        <w:tab w:val="num" w:pos="2836"/>
      </w:tabs>
      <w:spacing w:after="220"/>
      <w:ind w:left="2836" w:hanging="709"/>
      <w:jc w:val="both"/>
      <w:outlineLvl w:val="4"/>
    </w:pPr>
    <w:rPr>
      <w:rFonts w:ascii="Trebuchet MS" w:hAnsi="Trebuchet MS"/>
      <w:bCs/>
      <w:iCs/>
      <w:sz w:val="20"/>
      <w:szCs w:val="26"/>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unhideWhenUsed/>
    <w:qFormat/>
    <w:rsid w:val="005B321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unused),Legal Level 1.1.,L2 PIP,Lev 7,H7DO NOT USE,PA Appendix Major,Blank 3,Appendix Major,Heading 7 (Do Not Use)"/>
    <w:basedOn w:val="Normal"/>
    <w:next w:val="Normal"/>
    <w:link w:val="Heading7Char"/>
    <w:unhideWhenUsed/>
    <w:qFormat/>
    <w:rsid w:val="00646E9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Legal Level 1.1.1.,Lev 8,h8 DO NOT USE,PA Appendix Minor,Blank 4,Appendix Minor,h8,Heading 8 (Do Not Use)"/>
    <w:basedOn w:val="Normal"/>
    <w:next w:val="Normal"/>
    <w:link w:val="Heading8Char"/>
    <w:unhideWhenUsed/>
    <w:qFormat/>
    <w:rsid w:val="00646E9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efunct),Legal Level 1.1.1.1.,Lev 9,h9 DO NOT USE,App Heading,Titre 10,App1,Blank 5,appendix,h9,Heading 9 (Do Not Use)"/>
    <w:basedOn w:val="Normal"/>
    <w:next w:val="Normal"/>
    <w:link w:val="Heading9Char"/>
    <w:qFormat/>
    <w:rsid w:val="00FD354B"/>
    <w:pPr>
      <w:widowControl w:val="0"/>
      <w:tabs>
        <w:tab w:val="num" w:pos="3002"/>
        <w:tab w:val="left" w:pos="4961"/>
      </w:tabs>
      <w:spacing w:after="220"/>
      <w:ind w:left="3002" w:hanging="1584"/>
      <w:jc w:val="both"/>
      <w:outlineLvl w:val="8"/>
    </w:pPr>
    <w:rPr>
      <w:rFonts w:ascii="Trebuchet MS" w:hAnsi="Trebuchet M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50755"/>
    <w:pPr>
      <w:overflowPunct w:val="0"/>
      <w:autoSpaceDE w:val="0"/>
      <w:autoSpaceDN w:val="0"/>
      <w:adjustRightInd w:val="0"/>
      <w:jc w:val="center"/>
      <w:textAlignment w:val="baseline"/>
    </w:pPr>
    <w:rPr>
      <w:b/>
      <w:bCs/>
    </w:rPr>
  </w:style>
  <w:style w:type="character" w:customStyle="1" w:styleId="TitleChar">
    <w:name w:val="Title Char"/>
    <w:basedOn w:val="DefaultParagraphFont"/>
    <w:link w:val="Title"/>
    <w:rsid w:val="00950755"/>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950755"/>
    <w:pPr>
      <w:overflowPunct w:val="0"/>
      <w:autoSpaceDE w:val="0"/>
      <w:autoSpaceDN w:val="0"/>
      <w:adjustRightInd w:val="0"/>
      <w:spacing w:line="480" w:lineRule="auto"/>
      <w:ind w:left="720" w:hanging="720"/>
      <w:jc w:val="both"/>
      <w:textAlignment w:val="baseline"/>
    </w:pPr>
  </w:style>
  <w:style w:type="character" w:customStyle="1" w:styleId="BodyTextIndent3Char">
    <w:name w:val="Body Text Indent 3 Char"/>
    <w:basedOn w:val="DefaultParagraphFont"/>
    <w:link w:val="BodyTextIndent3"/>
    <w:rsid w:val="00950755"/>
    <w:rPr>
      <w:rFonts w:ascii="Times New Roman" w:eastAsia="Times New Roman" w:hAnsi="Times New Roman" w:cs="Times New Roman"/>
      <w:sz w:val="24"/>
      <w:szCs w:val="24"/>
    </w:rPr>
  </w:style>
  <w:style w:type="paragraph" w:styleId="BodyTextIndent">
    <w:name w:val="Body Text Indent"/>
    <w:basedOn w:val="Normal"/>
    <w:link w:val="BodyTextIndentChar"/>
    <w:rsid w:val="00950755"/>
    <w:pPr>
      <w:overflowPunct w:val="0"/>
      <w:autoSpaceDE w:val="0"/>
      <w:autoSpaceDN w:val="0"/>
      <w:adjustRightInd w:val="0"/>
      <w:spacing w:line="480" w:lineRule="auto"/>
      <w:jc w:val="both"/>
      <w:textAlignment w:val="baseline"/>
    </w:pPr>
    <w:rPr>
      <w:b/>
      <w:bCs/>
    </w:rPr>
  </w:style>
  <w:style w:type="character" w:customStyle="1" w:styleId="BodyTextIndentChar">
    <w:name w:val="Body Text Indent Char"/>
    <w:basedOn w:val="DefaultParagraphFont"/>
    <w:link w:val="BodyTextIndent"/>
    <w:rsid w:val="00950755"/>
    <w:rPr>
      <w:rFonts w:ascii="Times New Roman" w:eastAsia="Times New Roman" w:hAnsi="Times New Roman" w:cs="Times New Roman"/>
      <w:b/>
      <w:bCs/>
      <w:sz w:val="24"/>
      <w:szCs w:val="24"/>
    </w:rPr>
  </w:style>
  <w:style w:type="paragraph" w:styleId="BodyText">
    <w:name w:val="Body Text"/>
    <w:basedOn w:val="Normal"/>
    <w:link w:val="BodyTextChar"/>
    <w:rsid w:val="00950755"/>
    <w:pPr>
      <w:tabs>
        <w:tab w:val="left" w:pos="567"/>
      </w:tabs>
      <w:overflowPunct w:val="0"/>
      <w:autoSpaceDE w:val="0"/>
      <w:autoSpaceDN w:val="0"/>
      <w:adjustRightInd w:val="0"/>
      <w:spacing w:line="480" w:lineRule="auto"/>
      <w:jc w:val="both"/>
      <w:textAlignment w:val="baseline"/>
    </w:pPr>
  </w:style>
  <w:style w:type="character" w:customStyle="1" w:styleId="BodyTextChar">
    <w:name w:val="Body Text Char"/>
    <w:basedOn w:val="DefaultParagraphFont"/>
    <w:link w:val="BodyText"/>
    <w:rsid w:val="00950755"/>
    <w:rPr>
      <w:rFonts w:ascii="Times New Roman" w:eastAsia="Times New Roman" w:hAnsi="Times New Roman" w:cs="Times New Roman"/>
      <w:sz w:val="24"/>
      <w:szCs w:val="24"/>
    </w:rPr>
  </w:style>
  <w:style w:type="paragraph" w:styleId="Footer">
    <w:name w:val="footer"/>
    <w:basedOn w:val="Normal"/>
    <w:link w:val="FooterChar"/>
    <w:rsid w:val="00950755"/>
    <w:pPr>
      <w:tabs>
        <w:tab w:val="center" w:pos="4153"/>
        <w:tab w:val="right" w:pos="8306"/>
      </w:tabs>
    </w:pPr>
  </w:style>
  <w:style w:type="character" w:customStyle="1" w:styleId="FooterChar">
    <w:name w:val="Footer Char"/>
    <w:basedOn w:val="DefaultParagraphFont"/>
    <w:link w:val="Footer"/>
    <w:uiPriority w:val="99"/>
    <w:rsid w:val="00950755"/>
    <w:rPr>
      <w:rFonts w:ascii="Times New Roman" w:eastAsia="Times New Roman" w:hAnsi="Times New Roman" w:cs="Times New Roman"/>
      <w:sz w:val="24"/>
      <w:szCs w:val="24"/>
    </w:rPr>
  </w:style>
  <w:style w:type="character" w:styleId="Hyperlink">
    <w:name w:val="Hyperlink"/>
    <w:uiPriority w:val="99"/>
    <w:rsid w:val="00950755"/>
    <w:rPr>
      <w:color w:val="0000FF"/>
      <w:u w:val="single"/>
    </w:rPr>
  </w:style>
  <w:style w:type="paragraph" w:styleId="ListParagraph">
    <w:name w:val="List Paragraph"/>
    <w:basedOn w:val="Normal"/>
    <w:link w:val="ListParagraphChar"/>
    <w:uiPriority w:val="34"/>
    <w:qFormat/>
    <w:rsid w:val="00BB5A8D"/>
    <w:pPr>
      <w:spacing w:after="200" w:line="276" w:lineRule="auto"/>
      <w:ind w:left="720"/>
      <w:contextualSpacing/>
    </w:pPr>
    <w:rPr>
      <w:rFonts w:asciiTheme="minorHAnsi" w:eastAsiaTheme="minorHAnsi" w:hAnsiTheme="minorHAnsi" w:cstheme="minorBidi"/>
      <w:sz w:val="22"/>
      <w:szCs w:val="22"/>
    </w:rPr>
  </w:style>
  <w:style w:type="paragraph" w:customStyle="1" w:styleId="21">
    <w:name w:val="2.1"/>
    <w:basedOn w:val="Normal"/>
    <w:qFormat/>
    <w:rsid w:val="00BB5A8D"/>
    <w:pPr>
      <w:numPr>
        <w:numId w:val="2"/>
      </w:numPr>
      <w:spacing w:before="120" w:after="120"/>
      <w:jc w:val="both"/>
    </w:pPr>
    <w:rPr>
      <w:rFonts w:ascii="Arial" w:hAnsi="Arial"/>
      <w:sz w:val="20"/>
      <w:szCs w:val="20"/>
      <w:lang w:eastAsia="en-GB"/>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1D721E"/>
    <w:rPr>
      <w:rFonts w:ascii="Times New Roman" w:eastAsia="Times New Roman" w:hAnsi="Times New Roman" w:cs="Times New Roman"/>
      <w:b/>
      <w:bCs/>
      <w:sz w:val="24"/>
      <w:szCs w:val="20"/>
    </w:rPr>
  </w:style>
  <w:style w:type="paragraph" w:customStyle="1" w:styleId="Style1">
    <w:name w:val="Style1"/>
    <w:basedOn w:val="Normal"/>
    <w:rsid w:val="00AE7094"/>
    <w:rPr>
      <w:rFonts w:ascii="Arial" w:eastAsia="Times" w:hAnsi="Arial"/>
      <w:sz w:val="22"/>
      <w:szCs w:val="20"/>
    </w:rPr>
  </w:style>
  <w:style w:type="paragraph" w:styleId="FootnoteText">
    <w:name w:val="footnote text"/>
    <w:basedOn w:val="Normal"/>
    <w:link w:val="FootnoteTextChar"/>
    <w:uiPriority w:val="99"/>
    <w:unhideWhenUsed/>
    <w:rsid w:val="00AE7094"/>
    <w:pPr>
      <w:widowControl w:val="0"/>
      <w:autoSpaceDE w:val="0"/>
      <w:autoSpaceDN w:val="0"/>
      <w:adjustRightInd w:val="0"/>
    </w:pPr>
    <w:rPr>
      <w:rFonts w:ascii="Courier" w:hAnsi="Courier"/>
      <w:sz w:val="20"/>
      <w:szCs w:val="20"/>
      <w:lang w:eastAsia="en-GB"/>
    </w:rPr>
  </w:style>
  <w:style w:type="character" w:customStyle="1" w:styleId="FootnoteTextChar">
    <w:name w:val="Footnote Text Char"/>
    <w:basedOn w:val="DefaultParagraphFont"/>
    <w:link w:val="FootnoteText"/>
    <w:uiPriority w:val="99"/>
    <w:rsid w:val="00AE7094"/>
    <w:rPr>
      <w:rFonts w:ascii="Courier" w:eastAsia="Times New Roman" w:hAnsi="Courier" w:cs="Times New Roman"/>
      <w:sz w:val="20"/>
      <w:szCs w:val="20"/>
      <w:lang w:eastAsia="en-GB"/>
    </w:rPr>
  </w:style>
  <w:style w:type="character" w:styleId="FootnoteReference">
    <w:name w:val="footnote reference"/>
    <w:basedOn w:val="DefaultParagraphFont"/>
    <w:uiPriority w:val="99"/>
    <w:unhideWhenUsed/>
    <w:rsid w:val="00AE7094"/>
    <w:rPr>
      <w:vertAlign w:val="superscript"/>
    </w:rPr>
  </w:style>
  <w:style w:type="paragraph" w:styleId="BalloonText">
    <w:name w:val="Balloon Text"/>
    <w:basedOn w:val="Normal"/>
    <w:link w:val="BalloonTextChar"/>
    <w:uiPriority w:val="99"/>
    <w:semiHidden/>
    <w:unhideWhenUsed/>
    <w:rsid w:val="00AE7094"/>
    <w:rPr>
      <w:rFonts w:ascii="Tahoma" w:hAnsi="Tahoma" w:cs="Tahoma"/>
      <w:sz w:val="16"/>
      <w:szCs w:val="16"/>
    </w:rPr>
  </w:style>
  <w:style w:type="character" w:customStyle="1" w:styleId="BalloonTextChar">
    <w:name w:val="Balloon Text Char"/>
    <w:basedOn w:val="DefaultParagraphFont"/>
    <w:link w:val="BalloonText"/>
    <w:uiPriority w:val="99"/>
    <w:semiHidden/>
    <w:rsid w:val="00AE7094"/>
    <w:rPr>
      <w:rFonts w:ascii="Tahoma" w:eastAsia="Times New Roman" w:hAnsi="Tahoma" w:cs="Tahoma"/>
      <w:sz w:val="16"/>
      <w:szCs w:val="16"/>
    </w:rPr>
  </w:style>
  <w:style w:type="paragraph" w:styleId="Header">
    <w:name w:val="header"/>
    <w:basedOn w:val="Normal"/>
    <w:link w:val="HeaderChar"/>
    <w:unhideWhenUsed/>
    <w:rsid w:val="00AE7094"/>
    <w:pPr>
      <w:tabs>
        <w:tab w:val="center" w:pos="4513"/>
        <w:tab w:val="right" w:pos="9026"/>
      </w:tabs>
    </w:pPr>
  </w:style>
  <w:style w:type="character" w:customStyle="1" w:styleId="HeaderChar">
    <w:name w:val="Header Char"/>
    <w:basedOn w:val="DefaultParagraphFont"/>
    <w:link w:val="Header"/>
    <w:uiPriority w:val="99"/>
    <w:rsid w:val="00AE7094"/>
    <w:rPr>
      <w:rFonts w:ascii="Times New Roman" w:eastAsia="Times New Roman" w:hAnsi="Times New Roman" w:cs="Times New Roman"/>
      <w:sz w:val="24"/>
      <w:szCs w:val="24"/>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basedOn w:val="DefaultParagraphFont"/>
    <w:link w:val="Heading6"/>
    <w:rsid w:val="005B3213"/>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uiPriority w:val="99"/>
    <w:rsid w:val="005B3213"/>
    <w:rPr>
      <w:rFonts w:ascii="Arial" w:eastAsia="Times New Roman" w:hAnsi="Arial" w:cs="Arial"/>
      <w:b/>
      <w:bCs/>
      <w:spacing w:val="-3"/>
      <w:sz w:val="24"/>
      <w:szCs w:val="24"/>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uiPriority w:val="9"/>
    <w:rsid w:val="005B3213"/>
    <w:rPr>
      <w:rFonts w:ascii="Arial" w:eastAsia="Times New Roman" w:hAnsi="Arial" w:cs="Arial"/>
      <w:b/>
      <w:bCs/>
      <w:sz w:val="26"/>
      <w:szCs w:val="26"/>
    </w:rPr>
  </w:style>
  <w:style w:type="paragraph" w:customStyle="1" w:styleId="SMNumbered-Level2">
    <w:name w:val="SM Numbered - Level 2"/>
    <w:basedOn w:val="Normal"/>
    <w:rsid w:val="005B3213"/>
    <w:pPr>
      <w:numPr>
        <w:numId w:val="9"/>
      </w:numPr>
      <w:overflowPunct w:val="0"/>
      <w:autoSpaceDE w:val="0"/>
      <w:autoSpaceDN w:val="0"/>
      <w:adjustRightInd w:val="0"/>
      <w:spacing w:after="240" w:line="360" w:lineRule="auto"/>
      <w:jc w:val="both"/>
      <w:textAlignment w:val="baseline"/>
    </w:pPr>
    <w:rPr>
      <w:rFonts w:ascii="Arial" w:hAnsi="Arial"/>
    </w:rPr>
  </w:style>
  <w:style w:type="paragraph" w:customStyle="1" w:styleId="SMNumbered-Level3">
    <w:name w:val="SM Numbered - Level 3"/>
    <w:basedOn w:val="SMNumbered-Level2"/>
    <w:rsid w:val="005B3213"/>
    <w:pPr>
      <w:numPr>
        <w:ilvl w:val="2"/>
      </w:numPr>
    </w:pPr>
  </w:style>
  <w:style w:type="paragraph" w:styleId="BodyText2">
    <w:name w:val="Body Text 2"/>
    <w:basedOn w:val="Normal"/>
    <w:link w:val="BodyText2Char"/>
    <w:rsid w:val="005B3213"/>
    <w:pPr>
      <w:spacing w:after="120" w:line="480" w:lineRule="auto"/>
    </w:pPr>
  </w:style>
  <w:style w:type="character" w:customStyle="1" w:styleId="BodyText2Char">
    <w:name w:val="Body Text 2 Char"/>
    <w:basedOn w:val="DefaultParagraphFont"/>
    <w:link w:val="BodyText2"/>
    <w:rsid w:val="005B3213"/>
    <w:rPr>
      <w:rFonts w:ascii="Times New Roman" w:eastAsia="Times New Roman" w:hAnsi="Times New Roman" w:cs="Times New Roman"/>
      <w:sz w:val="24"/>
      <w:szCs w:val="24"/>
    </w:rPr>
  </w:style>
  <w:style w:type="paragraph" w:customStyle="1" w:styleId="SMNumbered-Level4">
    <w:name w:val="SM Numbered - Level 4"/>
    <w:basedOn w:val="BodyText2"/>
    <w:rsid w:val="005B3213"/>
    <w:pPr>
      <w:overflowPunct w:val="0"/>
      <w:autoSpaceDE w:val="0"/>
      <w:autoSpaceDN w:val="0"/>
      <w:adjustRightInd w:val="0"/>
      <w:spacing w:after="240" w:line="360" w:lineRule="auto"/>
      <w:jc w:val="both"/>
      <w:textAlignment w:val="baseline"/>
    </w:pPr>
    <w:rPr>
      <w:rFonts w:ascii="Arial" w:hAnsi="Arial"/>
    </w:rPr>
  </w:style>
  <w:style w:type="paragraph" w:customStyle="1" w:styleId="SLASubTitle">
    <w:name w:val="SLA SubTitle"/>
    <w:basedOn w:val="Normal"/>
    <w:rsid w:val="005B3213"/>
    <w:pPr>
      <w:spacing w:after="480"/>
      <w:jc w:val="center"/>
    </w:pPr>
    <w:rPr>
      <w:rFonts w:ascii="Arial" w:hAnsi="Arial"/>
      <w:b/>
      <w:sz w:val="52"/>
    </w:rPr>
  </w:style>
  <w:style w:type="paragraph" w:customStyle="1" w:styleId="SLAMainTitle">
    <w:name w:val="SLA Main Title"/>
    <w:basedOn w:val="SLASubTitle"/>
    <w:rsid w:val="005B3213"/>
    <w:rPr>
      <w:caps/>
    </w:rPr>
  </w:style>
  <w:style w:type="paragraph" w:customStyle="1" w:styleId="SMSubTitle">
    <w:name w:val="SM SubTitle"/>
    <w:basedOn w:val="SLASubTitle"/>
    <w:rsid w:val="005B3213"/>
    <w:rPr>
      <w:sz w:val="40"/>
    </w:rPr>
  </w:style>
  <w:style w:type="paragraph" w:customStyle="1" w:styleId="SLAIndex">
    <w:name w:val="SLA Index"/>
    <w:basedOn w:val="Normal"/>
    <w:rsid w:val="005B3213"/>
    <w:pPr>
      <w:spacing w:after="480"/>
      <w:jc w:val="center"/>
    </w:pPr>
    <w:rPr>
      <w:rFonts w:ascii="Arial" w:hAnsi="Arial"/>
      <w:b/>
      <w:sz w:val="36"/>
    </w:rPr>
  </w:style>
  <w:style w:type="paragraph" w:styleId="TOC1">
    <w:name w:val="toc 1"/>
    <w:basedOn w:val="Normal"/>
    <w:next w:val="Normal"/>
    <w:autoRedefine/>
    <w:uiPriority w:val="39"/>
    <w:rsid w:val="005B3213"/>
    <w:pPr>
      <w:tabs>
        <w:tab w:val="left" w:pos="680"/>
        <w:tab w:val="right" w:leader="dot" w:pos="8222"/>
      </w:tabs>
      <w:overflowPunct w:val="0"/>
      <w:autoSpaceDE w:val="0"/>
      <w:autoSpaceDN w:val="0"/>
      <w:adjustRightInd w:val="0"/>
      <w:ind w:left="680" w:hanging="680"/>
      <w:textAlignment w:val="baseline"/>
    </w:pPr>
    <w:rPr>
      <w:rFonts w:ascii="Arial" w:hAnsi="Arial"/>
    </w:rPr>
  </w:style>
  <w:style w:type="paragraph" w:customStyle="1" w:styleId="SMHeading1">
    <w:name w:val="SM Heading 1"/>
    <w:basedOn w:val="BodyTextIndent"/>
    <w:rsid w:val="005B3213"/>
    <w:pPr>
      <w:keepNext/>
      <w:numPr>
        <w:numId w:val="10"/>
      </w:numPr>
      <w:spacing w:after="240" w:line="360" w:lineRule="auto"/>
    </w:pPr>
    <w:rPr>
      <w:rFonts w:ascii="Arial" w:hAnsi="Arial" w:cs="Arial"/>
    </w:rPr>
  </w:style>
  <w:style w:type="paragraph" w:customStyle="1" w:styleId="SMNumberedText2">
    <w:name w:val="SM Numbered Text 2"/>
    <w:basedOn w:val="SMHeading2"/>
    <w:rsid w:val="005B3213"/>
    <w:pPr>
      <w:keepNext w:val="0"/>
    </w:pPr>
    <w:rPr>
      <w:b w:val="0"/>
      <w:bCs w:val="0"/>
    </w:rPr>
  </w:style>
  <w:style w:type="paragraph" w:customStyle="1" w:styleId="SMHeading2">
    <w:name w:val="SM Heading 2"/>
    <w:basedOn w:val="BodyTextIndent"/>
    <w:rsid w:val="005B3213"/>
    <w:pPr>
      <w:keepNext/>
      <w:numPr>
        <w:ilvl w:val="1"/>
        <w:numId w:val="10"/>
      </w:numPr>
      <w:spacing w:after="240" w:line="360" w:lineRule="auto"/>
    </w:pPr>
    <w:rPr>
      <w:rFonts w:ascii="Arial" w:hAnsi="Arial" w:cs="Arial"/>
    </w:rPr>
  </w:style>
  <w:style w:type="paragraph" w:customStyle="1" w:styleId="SMBodyText2">
    <w:name w:val="SM Body Text 2"/>
    <w:basedOn w:val="BodyTextIndent"/>
    <w:rsid w:val="005B3213"/>
    <w:pPr>
      <w:spacing w:after="240" w:line="360" w:lineRule="auto"/>
      <w:ind w:left="1418"/>
    </w:pPr>
    <w:rPr>
      <w:rFonts w:ascii="Arial" w:hAnsi="Arial" w:cs="Arial"/>
      <w:b w:val="0"/>
      <w:bCs w:val="0"/>
    </w:rPr>
  </w:style>
  <w:style w:type="paragraph" w:customStyle="1" w:styleId="SMHeading3">
    <w:name w:val="SM Heading 3"/>
    <w:basedOn w:val="BodyTextIndent"/>
    <w:rsid w:val="005B3213"/>
    <w:pPr>
      <w:numPr>
        <w:ilvl w:val="2"/>
        <w:numId w:val="10"/>
      </w:numPr>
      <w:spacing w:after="240" w:line="360" w:lineRule="auto"/>
    </w:pPr>
    <w:rPr>
      <w:rFonts w:ascii="Arial" w:hAnsi="Arial" w:cs="Arial"/>
      <w:b w:val="0"/>
      <w:bCs w:val="0"/>
    </w:rPr>
  </w:style>
  <w:style w:type="paragraph" w:customStyle="1" w:styleId="SMBodyText1">
    <w:name w:val="SM Body Text 1"/>
    <w:basedOn w:val="BodyTextIndent"/>
    <w:rsid w:val="005B3213"/>
    <w:pPr>
      <w:spacing w:after="240" w:line="360" w:lineRule="auto"/>
      <w:ind w:left="720"/>
    </w:pPr>
    <w:rPr>
      <w:rFonts w:ascii="Arial" w:hAnsi="Arial"/>
      <w:b w:val="0"/>
      <w:bCs w:val="0"/>
    </w:rPr>
  </w:style>
  <w:style w:type="paragraph" w:customStyle="1" w:styleId="SMHeading4">
    <w:name w:val="SM Heading 4"/>
    <w:basedOn w:val="BodyTextIndent"/>
    <w:rsid w:val="005B3213"/>
    <w:pPr>
      <w:numPr>
        <w:ilvl w:val="3"/>
        <w:numId w:val="10"/>
      </w:numPr>
      <w:spacing w:after="240" w:line="360" w:lineRule="auto"/>
    </w:pPr>
    <w:rPr>
      <w:rFonts w:ascii="Arial" w:hAnsi="Arial" w:cs="Arial"/>
      <w:b w:val="0"/>
      <w:bCs w:val="0"/>
    </w:rPr>
  </w:style>
  <w:style w:type="paragraph" w:customStyle="1" w:styleId="SMBodyText4">
    <w:name w:val="SM Body Text 4"/>
    <w:basedOn w:val="SMBodyText3"/>
    <w:rsid w:val="005B3213"/>
  </w:style>
  <w:style w:type="paragraph" w:customStyle="1" w:styleId="SMBodyText3">
    <w:name w:val="SM Body Text 3"/>
    <w:basedOn w:val="BodyTextIndent"/>
    <w:rsid w:val="005B3213"/>
    <w:pPr>
      <w:spacing w:after="240" w:line="360" w:lineRule="auto"/>
      <w:ind w:left="1440"/>
    </w:pPr>
    <w:rPr>
      <w:rFonts w:ascii="Arial" w:hAnsi="Arial" w:cs="Arial"/>
      <w:b w:val="0"/>
      <w:bCs w:val="0"/>
    </w:rPr>
  </w:style>
  <w:style w:type="paragraph" w:customStyle="1" w:styleId="SMHeading5">
    <w:name w:val="SM Heading 5"/>
    <w:basedOn w:val="BodyTextIndent"/>
    <w:rsid w:val="005B3213"/>
    <w:pPr>
      <w:numPr>
        <w:ilvl w:val="4"/>
        <w:numId w:val="10"/>
      </w:numPr>
      <w:spacing w:after="240" w:line="360" w:lineRule="auto"/>
      <w:outlineLvl w:val="1"/>
    </w:pPr>
    <w:rPr>
      <w:rFonts w:ascii="Arial" w:hAnsi="Arial" w:cs="Arial"/>
      <w:b w:val="0"/>
      <w:bCs w:val="0"/>
    </w:rPr>
  </w:style>
  <w:style w:type="paragraph" w:styleId="TOC3">
    <w:name w:val="toc 3"/>
    <w:basedOn w:val="Normal"/>
    <w:next w:val="Normal"/>
    <w:autoRedefine/>
    <w:semiHidden/>
    <w:rsid w:val="005B3213"/>
    <w:pPr>
      <w:overflowPunct w:val="0"/>
      <w:autoSpaceDE w:val="0"/>
      <w:autoSpaceDN w:val="0"/>
      <w:adjustRightInd w:val="0"/>
      <w:ind w:left="480"/>
      <w:textAlignment w:val="baseline"/>
    </w:pPr>
    <w:rPr>
      <w:rFonts w:ascii="Arial" w:hAnsi="Arial"/>
    </w:rPr>
  </w:style>
  <w:style w:type="character" w:styleId="PageNumber">
    <w:name w:val="page number"/>
    <w:basedOn w:val="DefaultParagraphFont"/>
    <w:rsid w:val="005B3213"/>
  </w:style>
  <w:style w:type="paragraph" w:customStyle="1" w:styleId="afterhead3">
    <w:name w:val="afterhead3"/>
    <w:basedOn w:val="Normal"/>
    <w:rsid w:val="005B3213"/>
    <w:pPr>
      <w:ind w:left="2880"/>
      <w:jc w:val="both"/>
    </w:pPr>
    <w:rPr>
      <w:rFonts w:ascii="Arial" w:hAnsi="Arial" w:cs="Arial"/>
      <w:sz w:val="22"/>
      <w:szCs w:val="22"/>
    </w:rPr>
  </w:style>
  <w:style w:type="paragraph" w:customStyle="1" w:styleId="SMHeading-Level1">
    <w:name w:val="SM Heading - Level 1"/>
    <w:basedOn w:val="BodyTextIndent"/>
    <w:rsid w:val="005B3213"/>
    <w:pPr>
      <w:keepNext/>
      <w:tabs>
        <w:tab w:val="num" w:pos="720"/>
      </w:tabs>
      <w:overflowPunct/>
      <w:spacing w:before="140" w:after="140" w:line="240" w:lineRule="auto"/>
      <w:ind w:left="964" w:hanging="964"/>
      <w:textAlignment w:val="auto"/>
    </w:pPr>
    <w:rPr>
      <w:rFonts w:ascii="Verdana" w:hAnsi="Verdana"/>
      <w:caps/>
      <w:sz w:val="21"/>
      <w:szCs w:val="21"/>
      <w:lang w:eastAsia="en-GB"/>
    </w:rPr>
  </w:style>
  <w:style w:type="paragraph" w:customStyle="1" w:styleId="SMHeading-Level2">
    <w:name w:val="SM Heading - Level 2"/>
    <w:basedOn w:val="BodyTextIndent"/>
    <w:rsid w:val="005B3213"/>
    <w:pPr>
      <w:keepNext/>
      <w:tabs>
        <w:tab w:val="num" w:pos="720"/>
      </w:tabs>
      <w:overflowPunct/>
      <w:spacing w:before="140" w:after="140" w:line="240" w:lineRule="auto"/>
      <w:ind w:left="964" w:hanging="964"/>
      <w:textAlignment w:val="auto"/>
    </w:pPr>
    <w:rPr>
      <w:rFonts w:ascii="Verdana" w:hAnsi="Verdana"/>
      <w:b w:val="0"/>
      <w:bCs w:val="0"/>
      <w:sz w:val="21"/>
      <w:szCs w:val="21"/>
      <w:lang w:eastAsia="en-GB"/>
    </w:rPr>
  </w:style>
  <w:style w:type="paragraph" w:styleId="TOC6">
    <w:name w:val="toc 6"/>
    <w:basedOn w:val="Normal"/>
    <w:next w:val="Normal"/>
    <w:autoRedefine/>
    <w:semiHidden/>
    <w:rsid w:val="005B3213"/>
    <w:pPr>
      <w:autoSpaceDE w:val="0"/>
      <w:autoSpaceDN w:val="0"/>
      <w:adjustRightInd w:val="0"/>
      <w:ind w:left="1200"/>
    </w:pPr>
    <w:rPr>
      <w:lang w:eastAsia="en-GB"/>
    </w:rPr>
  </w:style>
  <w:style w:type="paragraph" w:customStyle="1" w:styleId="Default">
    <w:name w:val="Default"/>
    <w:rsid w:val="005B32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loose">
    <w:name w:val="loose"/>
    <w:basedOn w:val="Normal"/>
    <w:rsid w:val="005B3213"/>
    <w:pPr>
      <w:spacing w:before="180"/>
    </w:pPr>
    <w:rPr>
      <w:lang w:eastAsia="en-GB"/>
    </w:rPr>
  </w:style>
  <w:style w:type="character" w:styleId="CommentReference">
    <w:name w:val="annotation reference"/>
    <w:uiPriority w:val="99"/>
    <w:semiHidden/>
    <w:rsid w:val="005B3213"/>
    <w:rPr>
      <w:sz w:val="16"/>
      <w:szCs w:val="16"/>
    </w:rPr>
  </w:style>
  <w:style w:type="paragraph" w:styleId="CommentText">
    <w:name w:val="annotation text"/>
    <w:basedOn w:val="Normal"/>
    <w:link w:val="CommentTextChar"/>
    <w:uiPriority w:val="99"/>
    <w:semiHidden/>
    <w:rsid w:val="005B3213"/>
    <w:rPr>
      <w:sz w:val="20"/>
      <w:szCs w:val="20"/>
    </w:rPr>
  </w:style>
  <w:style w:type="character" w:customStyle="1" w:styleId="CommentTextChar">
    <w:name w:val="Comment Text Char"/>
    <w:basedOn w:val="DefaultParagraphFont"/>
    <w:link w:val="CommentText"/>
    <w:uiPriority w:val="99"/>
    <w:semiHidden/>
    <w:rsid w:val="005B32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B3213"/>
    <w:rPr>
      <w:b/>
      <w:bCs/>
    </w:rPr>
  </w:style>
  <w:style w:type="character" w:customStyle="1" w:styleId="CommentSubjectChar">
    <w:name w:val="Comment Subject Char"/>
    <w:basedOn w:val="CommentTextChar"/>
    <w:link w:val="CommentSubject"/>
    <w:uiPriority w:val="99"/>
    <w:semiHidden/>
    <w:rsid w:val="005B3213"/>
    <w:rPr>
      <w:rFonts w:ascii="Times New Roman" w:eastAsia="Times New Roman" w:hAnsi="Times New Roman" w:cs="Times New Roman"/>
      <w:b/>
      <w:bCs/>
      <w:sz w:val="20"/>
      <w:szCs w:val="20"/>
    </w:rPr>
  </w:style>
  <w:style w:type="table" w:styleId="TableGrid">
    <w:name w:val="Table Grid"/>
    <w:basedOn w:val="TableNormal"/>
    <w:uiPriority w:val="39"/>
    <w:rsid w:val="005B321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link w:val="bodytextChar0"/>
    <w:qFormat/>
    <w:rsid w:val="005B3213"/>
    <w:pPr>
      <w:spacing w:after="0" w:line="240" w:lineRule="auto"/>
      <w:jc w:val="both"/>
    </w:pPr>
    <w:rPr>
      <w:rFonts w:ascii="Calibri" w:eastAsia="Times New Roman" w:hAnsi="Calibri" w:cs="Times New Roman"/>
      <w:color w:val="000000"/>
    </w:rPr>
  </w:style>
  <w:style w:type="numbering" w:customStyle="1" w:styleId="CurrentList1">
    <w:name w:val="Current List1"/>
    <w:semiHidden/>
    <w:rsid w:val="005B3213"/>
    <w:pPr>
      <w:numPr>
        <w:numId w:val="11"/>
      </w:numPr>
    </w:pPr>
  </w:style>
  <w:style w:type="character" w:customStyle="1" w:styleId="bodytextChar0">
    <w:name w:val="!bodytext Char"/>
    <w:link w:val="bodytext0"/>
    <w:rsid w:val="005B3213"/>
    <w:rPr>
      <w:rFonts w:ascii="Calibri" w:eastAsia="Times New Roman" w:hAnsi="Calibri" w:cs="Times New Roman"/>
      <w:color w:val="000000"/>
    </w:rPr>
  </w:style>
  <w:style w:type="paragraph" w:customStyle="1" w:styleId="H2Ashurst">
    <w:name w:val="H2Ashurst"/>
    <w:basedOn w:val="Normal"/>
    <w:rsid w:val="005B3213"/>
    <w:pPr>
      <w:numPr>
        <w:ilvl w:val="1"/>
        <w:numId w:val="12"/>
      </w:numPr>
      <w:suppressAutoHyphens/>
      <w:spacing w:after="220" w:line="264" w:lineRule="auto"/>
      <w:jc w:val="both"/>
      <w:outlineLvl w:val="1"/>
    </w:pPr>
    <w:rPr>
      <w:rFonts w:ascii="Verdana" w:hAnsi="Verdana"/>
      <w:sz w:val="18"/>
      <w:szCs w:val="20"/>
      <w:lang w:eastAsia="en-GB"/>
    </w:rPr>
  </w:style>
  <w:style w:type="paragraph" w:customStyle="1" w:styleId="H1Ashurst">
    <w:name w:val="H1Ashurst"/>
    <w:basedOn w:val="Normal"/>
    <w:next w:val="H2Ashurst"/>
    <w:rsid w:val="005B3213"/>
    <w:pPr>
      <w:keepNext/>
      <w:numPr>
        <w:numId w:val="12"/>
      </w:numPr>
      <w:suppressAutoHyphens/>
      <w:spacing w:after="220" w:line="264" w:lineRule="auto"/>
      <w:jc w:val="both"/>
      <w:outlineLvl w:val="0"/>
    </w:pPr>
    <w:rPr>
      <w:rFonts w:ascii="Verdana" w:hAnsi="Verdana"/>
      <w:b/>
      <w:caps/>
      <w:sz w:val="18"/>
      <w:szCs w:val="20"/>
      <w:lang w:eastAsia="en-GB"/>
    </w:rPr>
  </w:style>
  <w:style w:type="paragraph" w:customStyle="1" w:styleId="H3Ashurst">
    <w:name w:val="H3Ashurst"/>
    <w:basedOn w:val="Normal"/>
    <w:rsid w:val="005B3213"/>
    <w:pPr>
      <w:numPr>
        <w:ilvl w:val="2"/>
        <w:numId w:val="12"/>
      </w:numPr>
      <w:suppressAutoHyphens/>
      <w:spacing w:after="220" w:line="264" w:lineRule="auto"/>
      <w:jc w:val="both"/>
      <w:outlineLvl w:val="2"/>
    </w:pPr>
    <w:rPr>
      <w:rFonts w:ascii="Verdana" w:hAnsi="Verdana"/>
      <w:sz w:val="18"/>
      <w:szCs w:val="20"/>
      <w:lang w:eastAsia="en-GB"/>
    </w:rPr>
  </w:style>
  <w:style w:type="paragraph" w:customStyle="1" w:styleId="H4Ashurst">
    <w:name w:val="H4Ashurst"/>
    <w:basedOn w:val="Normal"/>
    <w:rsid w:val="005B3213"/>
    <w:pPr>
      <w:numPr>
        <w:ilvl w:val="3"/>
        <w:numId w:val="12"/>
      </w:numPr>
      <w:suppressAutoHyphens/>
      <w:spacing w:after="220" w:line="264" w:lineRule="auto"/>
      <w:jc w:val="both"/>
      <w:outlineLvl w:val="3"/>
    </w:pPr>
    <w:rPr>
      <w:rFonts w:ascii="Verdana" w:hAnsi="Verdana"/>
      <w:sz w:val="18"/>
      <w:szCs w:val="20"/>
      <w:lang w:eastAsia="en-GB"/>
    </w:rPr>
  </w:style>
  <w:style w:type="paragraph" w:customStyle="1" w:styleId="H5Ashurst">
    <w:name w:val="H5Ashurst"/>
    <w:basedOn w:val="Normal"/>
    <w:rsid w:val="005B3213"/>
    <w:pPr>
      <w:numPr>
        <w:ilvl w:val="4"/>
        <w:numId w:val="12"/>
      </w:numPr>
      <w:suppressAutoHyphens/>
      <w:spacing w:after="220" w:line="264" w:lineRule="auto"/>
      <w:jc w:val="both"/>
      <w:outlineLvl w:val="4"/>
    </w:pPr>
    <w:rPr>
      <w:rFonts w:ascii="Verdana" w:hAnsi="Verdana"/>
      <w:sz w:val="18"/>
      <w:szCs w:val="20"/>
      <w:lang w:eastAsia="en-GB"/>
    </w:rPr>
  </w:style>
  <w:style w:type="paragraph" w:customStyle="1" w:styleId="H6Ashurst">
    <w:name w:val="H6Ashurst"/>
    <w:basedOn w:val="Normal"/>
    <w:rsid w:val="005B3213"/>
    <w:pPr>
      <w:numPr>
        <w:ilvl w:val="5"/>
        <w:numId w:val="12"/>
      </w:numPr>
      <w:suppressAutoHyphens/>
      <w:spacing w:after="220" w:line="264" w:lineRule="auto"/>
      <w:jc w:val="both"/>
      <w:outlineLvl w:val="5"/>
    </w:pPr>
    <w:rPr>
      <w:rFonts w:ascii="Verdana" w:hAnsi="Verdana"/>
      <w:sz w:val="18"/>
      <w:szCs w:val="20"/>
      <w:lang w:eastAsia="en-GB"/>
    </w:rPr>
  </w:style>
  <w:style w:type="paragraph" w:customStyle="1" w:styleId="ClauseLevel1Heading">
    <w:name w:val="ClauseLevel1Heading"/>
    <w:uiPriority w:val="99"/>
    <w:rsid w:val="005B3213"/>
    <w:pPr>
      <w:widowControl w:val="0"/>
      <w:autoSpaceDE w:val="0"/>
      <w:autoSpaceDN w:val="0"/>
      <w:adjustRightInd w:val="0"/>
      <w:spacing w:after="0" w:line="360" w:lineRule="auto"/>
    </w:pPr>
    <w:rPr>
      <w:rFonts w:ascii="Arial" w:eastAsia="Times New Roman" w:hAnsi="Arial" w:cs="Arial"/>
      <w:b/>
      <w:bCs/>
      <w:color w:val="000000"/>
      <w:sz w:val="20"/>
      <w:szCs w:val="20"/>
      <w:lang w:eastAsia="en-GB"/>
    </w:rPr>
  </w:style>
  <w:style w:type="paragraph" w:customStyle="1" w:styleId="SMPlainText-Level2">
    <w:name w:val="SM Plain Text - Level 2"/>
    <w:basedOn w:val="BodyTextIndent"/>
    <w:rsid w:val="005B3213"/>
    <w:pPr>
      <w:widowControl w:val="0"/>
      <w:spacing w:after="240" w:line="360" w:lineRule="auto"/>
      <w:ind w:left="720"/>
    </w:pPr>
    <w:rPr>
      <w:rFonts w:ascii="Arial" w:hAnsi="Arial"/>
      <w:b w:val="0"/>
      <w:bCs w:val="0"/>
    </w:rPr>
  </w:style>
  <w:style w:type="paragraph" w:customStyle="1" w:styleId="HouseLevel1">
    <w:name w:val="House Level 1"/>
    <w:basedOn w:val="Normal"/>
    <w:rsid w:val="005B3213"/>
    <w:pPr>
      <w:numPr>
        <w:numId w:val="13"/>
      </w:numPr>
      <w:jc w:val="both"/>
    </w:pPr>
    <w:rPr>
      <w:b/>
      <w:u w:val="single"/>
    </w:rPr>
  </w:style>
  <w:style w:type="paragraph" w:customStyle="1" w:styleId="HouseLevel2">
    <w:name w:val="House Level 2"/>
    <w:basedOn w:val="Normal"/>
    <w:rsid w:val="005B3213"/>
    <w:pPr>
      <w:numPr>
        <w:ilvl w:val="1"/>
        <w:numId w:val="13"/>
      </w:numPr>
      <w:tabs>
        <w:tab w:val="left" w:pos="851"/>
      </w:tabs>
      <w:jc w:val="both"/>
    </w:pPr>
  </w:style>
  <w:style w:type="paragraph" w:customStyle="1" w:styleId="HouseLevel3">
    <w:name w:val="House Level 3"/>
    <w:basedOn w:val="Normal"/>
    <w:rsid w:val="005B3213"/>
    <w:pPr>
      <w:numPr>
        <w:ilvl w:val="2"/>
        <w:numId w:val="13"/>
      </w:numPr>
      <w:tabs>
        <w:tab w:val="left" w:pos="851"/>
      </w:tabs>
      <w:jc w:val="both"/>
    </w:pPr>
  </w:style>
  <w:style w:type="paragraph" w:customStyle="1" w:styleId="HouseLevel4">
    <w:name w:val="House Level 4"/>
    <w:basedOn w:val="Normal"/>
    <w:rsid w:val="005B3213"/>
    <w:pPr>
      <w:numPr>
        <w:ilvl w:val="3"/>
        <w:numId w:val="13"/>
      </w:numPr>
      <w:ind w:left="1702" w:hanging="851"/>
      <w:jc w:val="both"/>
    </w:pPr>
  </w:style>
  <w:style w:type="paragraph" w:customStyle="1" w:styleId="HouseLevel5">
    <w:name w:val="House Level 5"/>
    <w:basedOn w:val="Normal"/>
    <w:rsid w:val="005B3213"/>
    <w:pPr>
      <w:numPr>
        <w:ilvl w:val="4"/>
        <w:numId w:val="13"/>
      </w:numPr>
      <w:jc w:val="both"/>
    </w:pPr>
  </w:style>
  <w:style w:type="paragraph" w:customStyle="1" w:styleId="HouseLevel6">
    <w:name w:val="House Level 6"/>
    <w:basedOn w:val="Normal"/>
    <w:rsid w:val="005B3213"/>
    <w:pPr>
      <w:numPr>
        <w:ilvl w:val="5"/>
        <w:numId w:val="13"/>
      </w:numPr>
      <w:ind w:left="3403" w:hanging="851"/>
      <w:jc w:val="both"/>
    </w:pPr>
  </w:style>
  <w:style w:type="character" w:styleId="FollowedHyperlink">
    <w:name w:val="FollowedHyperlink"/>
    <w:basedOn w:val="DefaultParagraphFont"/>
    <w:uiPriority w:val="99"/>
    <w:semiHidden/>
    <w:unhideWhenUsed/>
    <w:rsid w:val="00315E5E"/>
    <w:rPr>
      <w:color w:val="800080" w:themeColor="followedHyperlink"/>
      <w:u w:val="single"/>
    </w:rPr>
  </w:style>
  <w:style w:type="character" w:customStyle="1" w:styleId="ListParagraphChar">
    <w:name w:val="List Paragraph Char"/>
    <w:basedOn w:val="DefaultParagraphFont"/>
    <w:link w:val="ListParagraph"/>
    <w:uiPriority w:val="34"/>
    <w:rsid w:val="009C7F31"/>
  </w:style>
  <w:style w:type="table" w:styleId="LightList-Accent1">
    <w:name w:val="Light List Accent 1"/>
    <w:basedOn w:val="TableNormal"/>
    <w:uiPriority w:val="61"/>
    <w:rsid w:val="00BE51B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C74AE6"/>
    <w:pPr>
      <w:spacing w:before="100" w:beforeAutospacing="1" w:after="100" w:afterAutospacing="1"/>
    </w:pPr>
    <w:rPr>
      <w:lang w:eastAsia="en-GB"/>
    </w:rPr>
  </w:style>
  <w:style w:type="paragraph" w:customStyle="1" w:styleId="Body">
    <w:name w:val="Body"/>
    <w:basedOn w:val="Normal"/>
    <w:uiPriority w:val="99"/>
    <w:rsid w:val="008D767D"/>
    <w:pPr>
      <w:adjustRightInd w:val="0"/>
      <w:spacing w:after="240"/>
      <w:jc w:val="both"/>
    </w:pPr>
    <w:rPr>
      <w:lang w:eastAsia="en-GB"/>
    </w:rPr>
  </w:style>
  <w:style w:type="paragraph" w:customStyle="1" w:styleId="Body1">
    <w:name w:val="Body 1"/>
    <w:basedOn w:val="Body"/>
    <w:uiPriority w:val="99"/>
    <w:rsid w:val="008D767D"/>
    <w:pPr>
      <w:ind w:left="851"/>
    </w:pPr>
  </w:style>
  <w:style w:type="paragraph" w:customStyle="1" w:styleId="Level1">
    <w:name w:val="Level 1"/>
    <w:aliases w:val="l1"/>
    <w:basedOn w:val="Body1"/>
    <w:uiPriority w:val="99"/>
    <w:qFormat/>
    <w:rsid w:val="008D767D"/>
    <w:pPr>
      <w:numPr>
        <w:numId w:val="15"/>
      </w:numPr>
      <w:outlineLvl w:val="0"/>
    </w:pPr>
  </w:style>
  <w:style w:type="character" w:customStyle="1" w:styleId="Level1asHeadingtext">
    <w:name w:val="Level 1 as Heading (text)"/>
    <w:basedOn w:val="DefaultParagraphFont"/>
    <w:rsid w:val="008D767D"/>
    <w:rPr>
      <w:b/>
      <w:bCs/>
      <w:caps/>
    </w:rPr>
  </w:style>
  <w:style w:type="paragraph" w:customStyle="1" w:styleId="Body2">
    <w:name w:val="Body 2"/>
    <w:basedOn w:val="Body"/>
    <w:uiPriority w:val="99"/>
    <w:rsid w:val="008D767D"/>
    <w:pPr>
      <w:ind w:left="851"/>
    </w:pPr>
  </w:style>
  <w:style w:type="paragraph" w:customStyle="1" w:styleId="Level2">
    <w:name w:val="Level 2"/>
    <w:basedOn w:val="Body2"/>
    <w:uiPriority w:val="99"/>
    <w:rsid w:val="008D767D"/>
    <w:pPr>
      <w:numPr>
        <w:ilvl w:val="1"/>
        <w:numId w:val="15"/>
      </w:numPr>
      <w:outlineLvl w:val="1"/>
    </w:pPr>
  </w:style>
  <w:style w:type="character" w:customStyle="1" w:styleId="Level2asHeadingtext">
    <w:name w:val="Level 2 as Heading (text)"/>
    <w:basedOn w:val="DefaultParagraphFont"/>
    <w:uiPriority w:val="99"/>
    <w:rsid w:val="008D767D"/>
    <w:rPr>
      <w:b/>
      <w:bCs/>
    </w:rPr>
  </w:style>
  <w:style w:type="paragraph" w:customStyle="1" w:styleId="Body3">
    <w:name w:val="Body 3"/>
    <w:basedOn w:val="Body"/>
    <w:uiPriority w:val="99"/>
    <w:rsid w:val="008D767D"/>
    <w:pPr>
      <w:ind w:left="1702"/>
    </w:pPr>
  </w:style>
  <w:style w:type="paragraph" w:customStyle="1" w:styleId="Level3">
    <w:name w:val="Level 3"/>
    <w:aliases w:val="l3"/>
    <w:basedOn w:val="Body3"/>
    <w:link w:val="Level3Char"/>
    <w:uiPriority w:val="99"/>
    <w:qFormat/>
    <w:rsid w:val="008D767D"/>
    <w:pPr>
      <w:numPr>
        <w:ilvl w:val="2"/>
        <w:numId w:val="15"/>
      </w:numPr>
      <w:outlineLvl w:val="2"/>
    </w:pPr>
  </w:style>
  <w:style w:type="character" w:customStyle="1" w:styleId="Level3asHeadingtext">
    <w:name w:val="Level 3 as Heading (text)"/>
    <w:basedOn w:val="DefaultParagraphFont"/>
    <w:uiPriority w:val="99"/>
    <w:rsid w:val="008D767D"/>
    <w:rPr>
      <w:b/>
      <w:bCs/>
    </w:rPr>
  </w:style>
  <w:style w:type="paragraph" w:customStyle="1" w:styleId="Body4">
    <w:name w:val="Body 4"/>
    <w:basedOn w:val="Body"/>
    <w:uiPriority w:val="99"/>
    <w:rsid w:val="008D767D"/>
    <w:pPr>
      <w:ind w:left="2553"/>
    </w:pPr>
  </w:style>
  <w:style w:type="paragraph" w:customStyle="1" w:styleId="Level4">
    <w:name w:val="Level 4"/>
    <w:basedOn w:val="Body4"/>
    <w:uiPriority w:val="99"/>
    <w:qFormat/>
    <w:rsid w:val="008D767D"/>
    <w:pPr>
      <w:numPr>
        <w:ilvl w:val="3"/>
        <w:numId w:val="15"/>
      </w:numPr>
      <w:outlineLvl w:val="3"/>
    </w:pPr>
  </w:style>
  <w:style w:type="paragraph" w:customStyle="1" w:styleId="Body5">
    <w:name w:val="Body 5"/>
    <w:basedOn w:val="Body"/>
    <w:uiPriority w:val="99"/>
    <w:rsid w:val="008D767D"/>
    <w:pPr>
      <w:ind w:left="3404"/>
    </w:pPr>
  </w:style>
  <w:style w:type="paragraph" w:customStyle="1" w:styleId="Level5">
    <w:name w:val="Level 5"/>
    <w:basedOn w:val="Body5"/>
    <w:uiPriority w:val="99"/>
    <w:rsid w:val="008D767D"/>
    <w:pPr>
      <w:numPr>
        <w:ilvl w:val="4"/>
        <w:numId w:val="15"/>
      </w:numPr>
      <w:outlineLvl w:val="4"/>
    </w:pPr>
  </w:style>
  <w:style w:type="paragraph" w:customStyle="1" w:styleId="Body6">
    <w:name w:val="Body 6"/>
    <w:basedOn w:val="Body"/>
    <w:uiPriority w:val="99"/>
    <w:rsid w:val="008D767D"/>
    <w:pPr>
      <w:ind w:left="4255"/>
    </w:pPr>
  </w:style>
  <w:style w:type="paragraph" w:customStyle="1" w:styleId="Level6">
    <w:name w:val="Level 6"/>
    <w:basedOn w:val="Body6"/>
    <w:uiPriority w:val="99"/>
    <w:rsid w:val="008D767D"/>
    <w:pPr>
      <w:numPr>
        <w:ilvl w:val="5"/>
        <w:numId w:val="15"/>
      </w:numPr>
      <w:outlineLvl w:val="5"/>
    </w:pPr>
  </w:style>
  <w:style w:type="paragraph" w:customStyle="1" w:styleId="Bullet1">
    <w:name w:val="Bullet 1"/>
    <w:basedOn w:val="Body"/>
    <w:uiPriority w:val="99"/>
    <w:rsid w:val="008D767D"/>
    <w:pPr>
      <w:numPr>
        <w:numId w:val="16"/>
      </w:numPr>
      <w:outlineLvl w:val="0"/>
    </w:pPr>
  </w:style>
  <w:style w:type="paragraph" w:customStyle="1" w:styleId="Bullet2">
    <w:name w:val="Bullet 2"/>
    <w:basedOn w:val="Body"/>
    <w:uiPriority w:val="99"/>
    <w:rsid w:val="008D767D"/>
    <w:pPr>
      <w:numPr>
        <w:ilvl w:val="1"/>
        <w:numId w:val="16"/>
      </w:numPr>
      <w:outlineLvl w:val="1"/>
    </w:pPr>
  </w:style>
  <w:style w:type="paragraph" w:customStyle="1" w:styleId="Bullet3">
    <w:name w:val="Bullet 3"/>
    <w:basedOn w:val="Body"/>
    <w:uiPriority w:val="99"/>
    <w:rsid w:val="008D767D"/>
    <w:pPr>
      <w:numPr>
        <w:ilvl w:val="2"/>
        <w:numId w:val="16"/>
      </w:numPr>
      <w:outlineLvl w:val="2"/>
    </w:pPr>
  </w:style>
  <w:style w:type="paragraph" w:customStyle="1" w:styleId="Bullet4">
    <w:name w:val="Bullet 4"/>
    <w:basedOn w:val="Body"/>
    <w:uiPriority w:val="99"/>
    <w:rsid w:val="008D767D"/>
    <w:pPr>
      <w:numPr>
        <w:ilvl w:val="3"/>
        <w:numId w:val="16"/>
      </w:numPr>
      <w:outlineLvl w:val="3"/>
    </w:pPr>
  </w:style>
  <w:style w:type="character" w:styleId="Strong">
    <w:name w:val="Strong"/>
    <w:basedOn w:val="DefaultParagraphFont"/>
    <w:uiPriority w:val="22"/>
    <w:qFormat/>
    <w:rsid w:val="00F44799"/>
    <w:rPr>
      <w:rFonts w:ascii="Times New Roman" w:hAnsi="Times New Roman" w:cs="Times New Roman" w:hint="default"/>
      <w:b/>
      <w:bCs/>
    </w:rPr>
  </w:style>
  <w:style w:type="paragraph" w:styleId="NoSpacing">
    <w:name w:val="No Spacing"/>
    <w:uiPriority w:val="1"/>
    <w:qFormat/>
    <w:rsid w:val="00F44799"/>
    <w:pPr>
      <w:spacing w:after="0" w:line="240" w:lineRule="auto"/>
    </w:pPr>
    <w:rPr>
      <w:rFonts w:ascii="Times New Roman" w:eastAsia="Times New Roman" w:hAnsi="Times New Roman" w:cs="Times New Roman"/>
      <w:sz w:val="24"/>
      <w:szCs w:val="24"/>
    </w:rPr>
  </w:style>
  <w:style w:type="character" w:customStyle="1" w:styleId="A0">
    <w:name w:val="A0"/>
    <w:uiPriority w:val="99"/>
    <w:rsid w:val="00F44799"/>
    <w:rPr>
      <w:color w:val="000000"/>
      <w:sz w:val="16"/>
    </w:rPr>
  </w:style>
  <w:style w:type="character" w:customStyle="1" w:styleId="Heading4Char">
    <w:name w:val="Heading 4 Char"/>
    <w:aliases w:val="Sub-Minor Char1,Project table Char1,Propos Char1,Level 2 - a Char1,Bullet 11 Char1,Bullet 12 Char1,Bullet 13 Char1,Bullet 14 Char1,Bullet 15 Char1,Bullet 16 Char1,h4 Char1,Schedules Char1,4 Char1,H4 Char1,14 Char1,l4 Char1,141 Char1"/>
    <w:basedOn w:val="DefaultParagraphFont"/>
    <w:link w:val="Heading4"/>
    <w:uiPriority w:val="9"/>
    <w:semiHidden/>
    <w:rsid w:val="00646E95"/>
    <w:rPr>
      <w:rFonts w:asciiTheme="majorHAnsi" w:eastAsiaTheme="majorEastAsia" w:hAnsiTheme="majorHAnsi" w:cstheme="majorBidi"/>
      <w:b/>
      <w:bCs/>
      <w:i/>
      <w:iCs/>
      <w:color w:val="4F81BD" w:themeColor="accent1"/>
      <w:sz w:val="24"/>
      <w:szCs w:val="24"/>
    </w:rPr>
  </w:style>
  <w:style w:type="character" w:customStyle="1" w:styleId="Heading7Char">
    <w:name w:val="Heading 7 Char"/>
    <w:aliases w:val="Heading 7(unused) Char,Legal Level 1.1. Char,L2 PIP Char,Lev 7 Char,H7DO NOT USE Char,PA Appendix Major Char,Blank 3 Char,Appendix Major Char,Heading 7 (Do Not Use) Char"/>
    <w:basedOn w:val="DefaultParagraphFont"/>
    <w:link w:val="Heading7"/>
    <w:rsid w:val="00646E9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aliases w:val="Legal Level 1.1.1. Char,Lev 8 Char,h8 DO NOT USE Char,PA Appendix Minor Char,Blank 4 Char,Appendix Minor Char,h8 Char,Heading 8 (Do Not Use) Char"/>
    <w:basedOn w:val="DefaultParagraphFont"/>
    <w:link w:val="Heading8"/>
    <w:rsid w:val="00646E95"/>
    <w:rPr>
      <w:rFonts w:asciiTheme="majorHAnsi" w:eastAsiaTheme="majorEastAsia" w:hAnsiTheme="majorHAnsi" w:cstheme="majorBidi"/>
      <w:color w:val="404040" w:themeColor="text1" w:themeTint="BF"/>
      <w:sz w:val="20"/>
      <w:szCs w:val="20"/>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basedOn w:val="DefaultParagraphFont"/>
    <w:link w:val="Heading5"/>
    <w:uiPriority w:val="99"/>
    <w:rsid w:val="00FD354B"/>
    <w:rPr>
      <w:rFonts w:ascii="Trebuchet MS" w:eastAsia="Times New Roman" w:hAnsi="Trebuchet MS" w:cs="Times New Roman"/>
      <w:bCs/>
      <w:iCs/>
      <w:sz w:val="20"/>
      <w:szCs w:val="26"/>
    </w:rPr>
  </w:style>
  <w:style w:type="character" w:customStyle="1" w:styleId="Heading9Char">
    <w:name w:val="Heading 9 Char"/>
    <w:aliases w:val="Heading 9 (defunct) Char,Legal Level 1.1.1.1. Char,Lev 9 Char,h9 DO NOT USE Char,App Heading Char,Titre 10 Char,App1 Char,Blank 5 Char,appendix Char,h9 Char,Heading 9 (Do Not Use) Char"/>
    <w:basedOn w:val="DefaultParagraphFont"/>
    <w:link w:val="Heading9"/>
    <w:rsid w:val="00FD354B"/>
    <w:rPr>
      <w:rFonts w:ascii="Trebuchet MS" w:eastAsia="Times New Roman" w:hAnsi="Trebuchet MS" w:cs="Arial"/>
      <w:sz w:val="20"/>
    </w:rPr>
  </w:style>
  <w:style w:type="character" w:customStyle="1" w:styleId="bold">
    <w:name w:val="*bold"/>
    <w:rsid w:val="00FD354B"/>
    <w:rPr>
      <w:b/>
      <w:lang w:val="en-GB"/>
    </w:rPr>
  </w:style>
  <w:style w:type="character" w:customStyle="1" w:styleId="italic">
    <w:name w:val="*italic"/>
    <w:rsid w:val="00FD354B"/>
    <w:rPr>
      <w:i/>
      <w:lang w:val="en-GB"/>
    </w:rPr>
  </w:style>
  <w:style w:type="paragraph" w:customStyle="1" w:styleId="BodyText1">
    <w:name w:val="Body Text 1"/>
    <w:basedOn w:val="BodyText"/>
    <w:rsid w:val="00FD354B"/>
    <w:pPr>
      <w:tabs>
        <w:tab w:val="clear" w:pos="567"/>
      </w:tabs>
      <w:overflowPunct/>
      <w:autoSpaceDE/>
      <w:autoSpaceDN/>
      <w:adjustRightInd/>
      <w:spacing w:after="240" w:line="360" w:lineRule="auto"/>
      <w:ind w:left="851"/>
      <w:jc w:val="left"/>
      <w:textAlignment w:val="auto"/>
    </w:pPr>
    <w:rPr>
      <w:rFonts w:ascii="Arial" w:hAnsi="Arial"/>
      <w:sz w:val="20"/>
      <w:szCs w:val="20"/>
    </w:rPr>
  </w:style>
  <w:style w:type="paragraph" w:customStyle="1" w:styleId="Background1">
    <w:name w:val="Background 1"/>
    <w:basedOn w:val="BodyText"/>
    <w:rsid w:val="00FD354B"/>
    <w:pPr>
      <w:tabs>
        <w:tab w:val="clear" w:pos="567"/>
        <w:tab w:val="num" w:pos="709"/>
      </w:tabs>
      <w:overflowPunct/>
      <w:autoSpaceDE/>
      <w:autoSpaceDN/>
      <w:adjustRightInd/>
      <w:spacing w:after="240" w:line="360" w:lineRule="auto"/>
      <w:ind w:left="709" w:hanging="709"/>
      <w:jc w:val="left"/>
      <w:textAlignment w:val="auto"/>
    </w:pPr>
    <w:rPr>
      <w:rFonts w:ascii="Arial" w:hAnsi="Arial"/>
      <w:sz w:val="20"/>
      <w:szCs w:val="20"/>
    </w:rPr>
  </w:style>
  <w:style w:type="paragraph" w:customStyle="1" w:styleId="Background2">
    <w:name w:val="Background 2"/>
    <w:basedOn w:val="BodyText"/>
    <w:rsid w:val="00FD354B"/>
    <w:pPr>
      <w:numPr>
        <w:ilvl w:val="3"/>
        <w:numId w:val="25"/>
      </w:numPr>
      <w:tabs>
        <w:tab w:val="clear" w:pos="567"/>
      </w:tabs>
      <w:overflowPunct/>
      <w:autoSpaceDE/>
      <w:autoSpaceDN/>
      <w:adjustRightInd/>
      <w:spacing w:after="240" w:line="360" w:lineRule="auto"/>
      <w:jc w:val="left"/>
      <w:textAlignment w:val="auto"/>
    </w:pPr>
    <w:rPr>
      <w:rFonts w:ascii="Arial" w:hAnsi="Arial"/>
      <w:sz w:val="20"/>
      <w:szCs w:val="20"/>
    </w:rPr>
  </w:style>
  <w:style w:type="paragraph" w:customStyle="1" w:styleId="Introheading">
    <w:name w:val="Intro heading"/>
    <w:basedOn w:val="BodyText"/>
    <w:next w:val="BodyText"/>
    <w:rsid w:val="00FD354B"/>
    <w:pPr>
      <w:keepNext/>
      <w:numPr>
        <w:numId w:val="25"/>
      </w:numPr>
      <w:tabs>
        <w:tab w:val="clear" w:pos="567"/>
      </w:tabs>
      <w:overflowPunct/>
      <w:autoSpaceDE/>
      <w:autoSpaceDN/>
      <w:adjustRightInd/>
      <w:spacing w:after="240" w:line="360" w:lineRule="auto"/>
      <w:jc w:val="left"/>
      <w:textAlignment w:val="auto"/>
    </w:pPr>
    <w:rPr>
      <w:rFonts w:ascii="Arial" w:hAnsi="Arial"/>
      <w:b/>
      <w:sz w:val="20"/>
      <w:szCs w:val="20"/>
    </w:rPr>
  </w:style>
  <w:style w:type="paragraph" w:customStyle="1" w:styleId="Parties1">
    <w:name w:val="Parties 1"/>
    <w:basedOn w:val="BodyText"/>
    <w:rsid w:val="00FD354B"/>
    <w:pPr>
      <w:tabs>
        <w:tab w:val="clear" w:pos="567"/>
        <w:tab w:val="num" w:pos="709"/>
      </w:tabs>
      <w:overflowPunct/>
      <w:autoSpaceDE/>
      <w:autoSpaceDN/>
      <w:adjustRightInd/>
      <w:spacing w:after="240" w:line="360" w:lineRule="auto"/>
      <w:ind w:left="709" w:hanging="709"/>
      <w:jc w:val="left"/>
      <w:textAlignment w:val="auto"/>
    </w:pPr>
    <w:rPr>
      <w:rFonts w:ascii="Arial" w:hAnsi="Arial"/>
      <w:sz w:val="20"/>
      <w:szCs w:val="20"/>
    </w:rPr>
  </w:style>
  <w:style w:type="paragraph" w:customStyle="1" w:styleId="Level1Heading">
    <w:name w:val="Level 1 Heading"/>
    <w:basedOn w:val="BodyText"/>
    <w:next w:val="BodyText1"/>
    <w:rsid w:val="00FD354B"/>
    <w:pPr>
      <w:keepNext/>
      <w:numPr>
        <w:numId w:val="26"/>
      </w:numPr>
      <w:tabs>
        <w:tab w:val="clear" w:pos="567"/>
      </w:tabs>
      <w:overflowPunct/>
      <w:autoSpaceDE/>
      <w:autoSpaceDN/>
      <w:adjustRightInd/>
      <w:spacing w:before="360" w:after="200" w:line="360" w:lineRule="auto"/>
      <w:jc w:val="left"/>
      <w:textAlignment w:val="auto"/>
      <w:outlineLvl w:val="0"/>
    </w:pPr>
    <w:rPr>
      <w:rFonts w:ascii="Arial" w:hAnsi="Arial"/>
      <w:b/>
      <w:sz w:val="22"/>
      <w:szCs w:val="20"/>
    </w:rPr>
  </w:style>
  <w:style w:type="paragraph" w:customStyle="1" w:styleId="Level2Heading">
    <w:name w:val="Level 2 Heading"/>
    <w:basedOn w:val="BodyText"/>
    <w:next w:val="BodyText2"/>
    <w:rsid w:val="00FD354B"/>
    <w:pPr>
      <w:keepNext/>
      <w:numPr>
        <w:ilvl w:val="1"/>
        <w:numId w:val="26"/>
      </w:numPr>
      <w:tabs>
        <w:tab w:val="clear" w:pos="567"/>
      </w:tabs>
      <w:overflowPunct/>
      <w:autoSpaceDE/>
      <w:autoSpaceDN/>
      <w:adjustRightInd/>
      <w:spacing w:before="360" w:after="200" w:line="360" w:lineRule="auto"/>
      <w:jc w:val="left"/>
      <w:textAlignment w:val="auto"/>
      <w:outlineLvl w:val="1"/>
    </w:pPr>
    <w:rPr>
      <w:rFonts w:ascii="Arial" w:hAnsi="Arial"/>
      <w:b/>
      <w:sz w:val="20"/>
      <w:szCs w:val="20"/>
      <w:lang w:eastAsia="en-GB"/>
    </w:rPr>
  </w:style>
  <w:style w:type="paragraph" w:customStyle="1" w:styleId="Level3Number">
    <w:name w:val="Level 3 Number"/>
    <w:basedOn w:val="BodyText"/>
    <w:rsid w:val="00FD354B"/>
    <w:pPr>
      <w:tabs>
        <w:tab w:val="clear" w:pos="567"/>
        <w:tab w:val="num" w:pos="1751"/>
      </w:tabs>
      <w:overflowPunct/>
      <w:autoSpaceDE/>
      <w:autoSpaceDN/>
      <w:adjustRightInd/>
      <w:spacing w:before="360" w:after="200" w:line="360" w:lineRule="auto"/>
      <w:ind w:left="1751" w:hanging="851"/>
      <w:jc w:val="left"/>
      <w:textAlignment w:val="auto"/>
    </w:pPr>
    <w:rPr>
      <w:rFonts w:ascii="Arial" w:hAnsi="Arial"/>
      <w:sz w:val="20"/>
      <w:szCs w:val="20"/>
    </w:rPr>
  </w:style>
  <w:style w:type="paragraph" w:customStyle="1" w:styleId="Level4Number">
    <w:name w:val="Level 4 Number"/>
    <w:basedOn w:val="BodyText"/>
    <w:rsid w:val="00FD354B"/>
    <w:pPr>
      <w:numPr>
        <w:ilvl w:val="3"/>
        <w:numId w:val="26"/>
      </w:numPr>
      <w:tabs>
        <w:tab w:val="clear" w:pos="567"/>
      </w:tabs>
      <w:overflowPunct/>
      <w:autoSpaceDE/>
      <w:autoSpaceDN/>
      <w:adjustRightInd/>
      <w:spacing w:before="360" w:after="200" w:line="360" w:lineRule="auto"/>
      <w:jc w:val="left"/>
      <w:textAlignment w:val="auto"/>
    </w:pPr>
    <w:rPr>
      <w:rFonts w:ascii="Arial" w:hAnsi="Arial"/>
      <w:sz w:val="20"/>
      <w:szCs w:val="20"/>
    </w:rPr>
  </w:style>
  <w:style w:type="paragraph" w:customStyle="1" w:styleId="Level5Number">
    <w:name w:val="Level 5 Number"/>
    <w:basedOn w:val="BodyText"/>
    <w:rsid w:val="00FD354B"/>
    <w:pPr>
      <w:tabs>
        <w:tab w:val="clear" w:pos="567"/>
        <w:tab w:val="num" w:pos="1418"/>
      </w:tabs>
      <w:overflowPunct/>
      <w:autoSpaceDE/>
      <w:autoSpaceDN/>
      <w:adjustRightInd/>
      <w:spacing w:after="240" w:line="360" w:lineRule="auto"/>
      <w:ind w:left="1418" w:hanging="567"/>
      <w:jc w:val="left"/>
      <w:textAlignment w:val="auto"/>
    </w:pPr>
    <w:rPr>
      <w:rFonts w:ascii="Arial" w:hAnsi="Arial"/>
      <w:sz w:val="20"/>
      <w:szCs w:val="20"/>
    </w:rPr>
  </w:style>
  <w:style w:type="paragraph" w:customStyle="1" w:styleId="Level6Number">
    <w:name w:val="Level 6 Number"/>
    <w:basedOn w:val="BodyText"/>
    <w:rsid w:val="00FD354B"/>
    <w:pPr>
      <w:numPr>
        <w:ilvl w:val="5"/>
        <w:numId w:val="26"/>
      </w:numPr>
      <w:tabs>
        <w:tab w:val="clear" w:pos="567"/>
      </w:tabs>
      <w:overflowPunct/>
      <w:autoSpaceDE/>
      <w:autoSpaceDN/>
      <w:adjustRightInd/>
      <w:spacing w:after="240" w:line="360" w:lineRule="auto"/>
      <w:jc w:val="left"/>
      <w:textAlignment w:val="auto"/>
    </w:pPr>
    <w:rPr>
      <w:rFonts w:ascii="Arial" w:hAnsi="Arial"/>
      <w:sz w:val="20"/>
      <w:szCs w:val="20"/>
    </w:rPr>
  </w:style>
  <w:style w:type="paragraph" w:customStyle="1" w:styleId="Level7Number">
    <w:name w:val="Level 7 Number"/>
    <w:basedOn w:val="BodyText"/>
    <w:rsid w:val="00FD354B"/>
    <w:pPr>
      <w:numPr>
        <w:ilvl w:val="6"/>
        <w:numId w:val="26"/>
      </w:numPr>
      <w:tabs>
        <w:tab w:val="clear" w:pos="567"/>
      </w:tabs>
      <w:overflowPunct/>
      <w:autoSpaceDE/>
      <w:autoSpaceDN/>
      <w:adjustRightInd/>
      <w:spacing w:after="240" w:line="360" w:lineRule="auto"/>
      <w:jc w:val="left"/>
      <w:textAlignment w:val="auto"/>
    </w:pPr>
    <w:rPr>
      <w:rFonts w:ascii="Arial" w:hAnsi="Arial"/>
      <w:sz w:val="20"/>
      <w:szCs w:val="20"/>
    </w:rPr>
  </w:style>
  <w:style w:type="paragraph" w:customStyle="1" w:styleId="Level8Number">
    <w:name w:val="Level 8 Number"/>
    <w:basedOn w:val="BodyText"/>
    <w:rsid w:val="00FD354B"/>
    <w:pPr>
      <w:numPr>
        <w:ilvl w:val="7"/>
        <w:numId w:val="26"/>
      </w:numPr>
      <w:tabs>
        <w:tab w:val="clear" w:pos="567"/>
      </w:tabs>
      <w:overflowPunct/>
      <w:autoSpaceDE/>
      <w:autoSpaceDN/>
      <w:adjustRightInd/>
      <w:spacing w:after="240" w:line="360" w:lineRule="auto"/>
      <w:jc w:val="left"/>
      <w:textAlignment w:val="auto"/>
    </w:pPr>
    <w:rPr>
      <w:rFonts w:ascii="Arial" w:hAnsi="Arial"/>
      <w:sz w:val="20"/>
      <w:szCs w:val="20"/>
    </w:rPr>
  </w:style>
  <w:style w:type="paragraph" w:styleId="BodyTextIndent2">
    <w:name w:val="Body Text Indent 2"/>
    <w:basedOn w:val="Normal"/>
    <w:link w:val="BodyTextIndent2Char"/>
    <w:uiPriority w:val="99"/>
    <w:semiHidden/>
    <w:unhideWhenUsed/>
    <w:rsid w:val="00FD354B"/>
    <w:pPr>
      <w:spacing w:after="120" w:line="480" w:lineRule="auto"/>
      <w:ind w:left="283"/>
    </w:pPr>
    <w:rPr>
      <w:lang w:eastAsia="en-GB"/>
    </w:rPr>
  </w:style>
  <w:style w:type="character" w:customStyle="1" w:styleId="BodyTextIndent2Char">
    <w:name w:val="Body Text Indent 2 Char"/>
    <w:basedOn w:val="DefaultParagraphFont"/>
    <w:link w:val="BodyTextIndent2"/>
    <w:uiPriority w:val="99"/>
    <w:semiHidden/>
    <w:rsid w:val="00FD354B"/>
    <w:rPr>
      <w:rFonts w:ascii="Times New Roman" w:eastAsia="Times New Roman" w:hAnsi="Times New Roman" w:cs="Times New Roman"/>
      <w:sz w:val="24"/>
      <w:szCs w:val="24"/>
      <w:lang w:eastAsia="en-GB"/>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uiPriority w:val="99"/>
    <w:locked/>
    <w:rsid w:val="00FD354B"/>
    <w:rPr>
      <w:rFonts w:ascii="Trebuchet MS" w:hAnsi="Trebuchet MS"/>
      <w:bCs/>
      <w:szCs w:val="28"/>
      <w:lang w:eastAsia="en-US"/>
    </w:rPr>
  </w:style>
  <w:style w:type="paragraph" w:customStyle="1" w:styleId="BBLegal2">
    <w:name w:val="B&amp;B Legal 2"/>
    <w:basedOn w:val="Normal"/>
    <w:uiPriority w:val="99"/>
    <w:rsid w:val="00FD354B"/>
    <w:pPr>
      <w:tabs>
        <w:tab w:val="num" w:pos="720"/>
      </w:tabs>
      <w:ind w:left="720" w:hanging="720"/>
      <w:outlineLvl w:val="1"/>
    </w:pPr>
    <w:rPr>
      <w:rFonts w:ascii="Trebuchet MS" w:hAnsi="Trebuchet MS"/>
      <w:szCs w:val="20"/>
      <w:lang w:val="en-US"/>
    </w:rPr>
  </w:style>
  <w:style w:type="paragraph" w:styleId="BodyText3">
    <w:name w:val="Body Text 3"/>
    <w:basedOn w:val="Normal"/>
    <w:link w:val="BodyText3Char"/>
    <w:uiPriority w:val="99"/>
    <w:unhideWhenUsed/>
    <w:rsid w:val="00FD354B"/>
    <w:pPr>
      <w:spacing w:after="120"/>
    </w:pPr>
    <w:rPr>
      <w:sz w:val="16"/>
      <w:szCs w:val="16"/>
      <w:lang w:eastAsia="en-GB"/>
    </w:rPr>
  </w:style>
  <w:style w:type="character" w:customStyle="1" w:styleId="BodyText3Char">
    <w:name w:val="Body Text 3 Char"/>
    <w:basedOn w:val="DefaultParagraphFont"/>
    <w:link w:val="BodyText3"/>
    <w:uiPriority w:val="99"/>
    <w:rsid w:val="00FD354B"/>
    <w:rPr>
      <w:rFonts w:ascii="Times New Roman" w:eastAsia="Times New Roman" w:hAnsi="Times New Roman" w:cs="Times New Roman"/>
      <w:sz w:val="16"/>
      <w:szCs w:val="16"/>
      <w:lang w:eastAsia="en-GB"/>
    </w:rPr>
  </w:style>
  <w:style w:type="paragraph" w:customStyle="1" w:styleId="Numpara">
    <w:name w:val="Numpara"/>
    <w:basedOn w:val="Normal"/>
    <w:rsid w:val="00FD354B"/>
    <w:pPr>
      <w:numPr>
        <w:numId w:val="28"/>
      </w:numPr>
      <w:spacing w:before="40" w:after="120"/>
      <w:ind w:left="340"/>
    </w:pPr>
    <w:rPr>
      <w:rFonts w:ascii="Arial" w:hAnsi="Arial"/>
    </w:rPr>
  </w:style>
  <w:style w:type="paragraph" w:customStyle="1" w:styleId="Normpara">
    <w:name w:val="Normpara"/>
    <w:basedOn w:val="Normal"/>
    <w:next w:val="Numpara"/>
    <w:rsid w:val="00FD354B"/>
    <w:pPr>
      <w:spacing w:after="120"/>
      <w:ind w:left="340"/>
    </w:pPr>
    <w:rPr>
      <w:rFonts w:ascii="Arial" w:hAnsi="Arial"/>
    </w:rPr>
  </w:style>
  <w:style w:type="paragraph" w:customStyle="1" w:styleId="HeaderBase">
    <w:name w:val="Header Base"/>
    <w:basedOn w:val="Normal"/>
    <w:rsid w:val="00FD354B"/>
    <w:pPr>
      <w:keepLines/>
      <w:tabs>
        <w:tab w:val="center" w:pos="4320"/>
        <w:tab w:val="right" w:pos="8640"/>
      </w:tabs>
    </w:pPr>
    <w:rPr>
      <w:rFonts w:ascii="Arial" w:hAnsi="Arial"/>
      <w:spacing w:val="-4"/>
      <w:sz w:val="20"/>
      <w:szCs w:val="20"/>
      <w:lang w:val="en-US"/>
    </w:rPr>
  </w:style>
  <w:style w:type="paragraph" w:customStyle="1" w:styleId="Body60">
    <w:name w:val="Body6"/>
    <w:basedOn w:val="Normal"/>
    <w:uiPriority w:val="99"/>
    <w:rsid w:val="00FD354B"/>
    <w:pPr>
      <w:spacing w:after="220"/>
      <w:ind w:left="3544"/>
      <w:jc w:val="both"/>
    </w:pPr>
    <w:rPr>
      <w:rFonts w:ascii="Trebuchet MS" w:hAnsi="Trebuchet MS"/>
      <w:sz w:val="20"/>
      <w:szCs w:val="20"/>
    </w:rPr>
  </w:style>
  <w:style w:type="paragraph" w:customStyle="1" w:styleId="Body10">
    <w:name w:val="Body1"/>
    <w:basedOn w:val="BodyText"/>
    <w:uiPriority w:val="99"/>
    <w:rsid w:val="00FD354B"/>
    <w:pPr>
      <w:tabs>
        <w:tab w:val="clear" w:pos="567"/>
      </w:tabs>
      <w:overflowPunct/>
      <w:autoSpaceDE/>
      <w:autoSpaceDN/>
      <w:adjustRightInd/>
      <w:spacing w:after="220" w:line="240" w:lineRule="auto"/>
      <w:ind w:left="709"/>
      <w:textAlignment w:val="auto"/>
    </w:pPr>
    <w:rPr>
      <w:rFonts w:ascii="Trebuchet MS" w:hAnsi="Trebuchet MS"/>
      <w:sz w:val="20"/>
      <w:szCs w:val="20"/>
    </w:rPr>
  </w:style>
  <w:style w:type="paragraph" w:customStyle="1" w:styleId="Definition">
    <w:name w:val="Definition"/>
    <w:basedOn w:val="Body"/>
    <w:rsid w:val="00FD354B"/>
    <w:pPr>
      <w:numPr>
        <w:numId w:val="33"/>
      </w:numPr>
      <w:adjustRightInd/>
      <w:jc w:val="left"/>
    </w:pPr>
    <w:rPr>
      <w:rFonts w:ascii="Arial" w:eastAsia="Arial" w:hAnsi="Arial" w:cs="Arial"/>
      <w:sz w:val="20"/>
      <w:szCs w:val="20"/>
    </w:rPr>
  </w:style>
  <w:style w:type="paragraph" w:customStyle="1" w:styleId="Definition1">
    <w:name w:val="Definition 1"/>
    <w:basedOn w:val="Definition"/>
    <w:rsid w:val="00FD354B"/>
    <w:pPr>
      <w:numPr>
        <w:ilvl w:val="1"/>
      </w:numPr>
    </w:pPr>
  </w:style>
  <w:style w:type="paragraph" w:customStyle="1" w:styleId="Definition2">
    <w:name w:val="Definition 2"/>
    <w:basedOn w:val="Definition"/>
    <w:rsid w:val="00FD354B"/>
    <w:pPr>
      <w:numPr>
        <w:ilvl w:val="2"/>
      </w:numPr>
    </w:pPr>
  </w:style>
  <w:style w:type="paragraph" w:customStyle="1" w:styleId="Definition3">
    <w:name w:val="Definition 3"/>
    <w:basedOn w:val="Definition"/>
    <w:rsid w:val="00FD354B"/>
    <w:pPr>
      <w:numPr>
        <w:ilvl w:val="3"/>
      </w:numPr>
    </w:pPr>
  </w:style>
  <w:style w:type="character" w:customStyle="1" w:styleId="Level2Char">
    <w:name w:val="Level 2 Char"/>
    <w:aliases w:val="Level 2 Number Char"/>
    <w:uiPriority w:val="99"/>
    <w:locked/>
    <w:rsid w:val="00FD354B"/>
  </w:style>
  <w:style w:type="character" w:customStyle="1" w:styleId="Level3Char">
    <w:name w:val="Level 3 Char"/>
    <w:link w:val="Level3"/>
    <w:uiPriority w:val="99"/>
    <w:locked/>
    <w:rsid w:val="00FD354B"/>
    <w:rPr>
      <w:rFonts w:ascii="Times New Roman" w:eastAsia="Times New Roman" w:hAnsi="Times New Roman" w:cs="Times New Roman"/>
      <w:sz w:val="24"/>
      <w:szCs w:val="24"/>
      <w:lang w:eastAsia="en-GB"/>
    </w:rPr>
  </w:style>
  <w:style w:type="paragraph" w:customStyle="1" w:styleId="Schedule">
    <w:name w:val="Schedule #"/>
    <w:basedOn w:val="Body"/>
    <w:next w:val="Normal"/>
    <w:uiPriority w:val="99"/>
    <w:rsid w:val="00FD354B"/>
    <w:pPr>
      <w:keepNext/>
      <w:pageBreakBefore/>
      <w:numPr>
        <w:numId w:val="34"/>
      </w:numPr>
      <w:adjustRightInd/>
      <w:jc w:val="center"/>
    </w:pPr>
    <w:rPr>
      <w:rFonts w:ascii="Arial Bold" w:eastAsia="Arial" w:hAnsi="Arial Bold" w:cs="Arial"/>
      <w:b/>
      <w:caps/>
      <w:sz w:val="20"/>
      <w:szCs w:val="20"/>
    </w:rPr>
  </w:style>
  <w:style w:type="paragraph" w:customStyle="1" w:styleId="MainHeading">
    <w:name w:val="Main Heading"/>
    <w:basedOn w:val="Body"/>
    <w:rsid w:val="00FD354B"/>
    <w:pPr>
      <w:keepNext/>
      <w:keepLines/>
      <w:numPr>
        <w:numId w:val="35"/>
      </w:numPr>
      <w:tabs>
        <w:tab w:val="clear" w:pos="0"/>
      </w:tabs>
      <w:adjustRightInd/>
      <w:jc w:val="center"/>
      <w:outlineLvl w:val="0"/>
    </w:pPr>
    <w:rPr>
      <w:rFonts w:ascii="Arial" w:eastAsia="Arial" w:hAnsi="Arial" w:cs="Arial"/>
      <w:b/>
      <w:caps/>
      <w:szCs w:val="20"/>
    </w:rPr>
  </w:style>
  <w:style w:type="paragraph" w:customStyle="1" w:styleId="Part">
    <w:name w:val="Part #"/>
    <w:basedOn w:val="Body"/>
    <w:next w:val="Normal"/>
    <w:uiPriority w:val="99"/>
    <w:rsid w:val="00FD354B"/>
    <w:pPr>
      <w:keepNext/>
      <w:keepLines/>
      <w:numPr>
        <w:ilvl w:val="1"/>
        <w:numId w:val="34"/>
      </w:numPr>
      <w:adjustRightInd/>
      <w:jc w:val="center"/>
    </w:pPr>
    <w:rPr>
      <w:rFonts w:ascii="Arial" w:eastAsia="Arial" w:hAnsi="Arial" w:cs="Arial"/>
      <w:b/>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01800">
      <w:bodyDiv w:val="1"/>
      <w:marLeft w:val="0"/>
      <w:marRight w:val="0"/>
      <w:marTop w:val="0"/>
      <w:marBottom w:val="0"/>
      <w:divBdr>
        <w:top w:val="none" w:sz="0" w:space="0" w:color="auto"/>
        <w:left w:val="none" w:sz="0" w:space="0" w:color="auto"/>
        <w:bottom w:val="none" w:sz="0" w:space="0" w:color="auto"/>
        <w:right w:val="none" w:sz="0" w:space="0" w:color="auto"/>
      </w:divBdr>
    </w:div>
    <w:div w:id="242224267">
      <w:bodyDiv w:val="1"/>
      <w:marLeft w:val="0"/>
      <w:marRight w:val="0"/>
      <w:marTop w:val="0"/>
      <w:marBottom w:val="0"/>
      <w:divBdr>
        <w:top w:val="none" w:sz="0" w:space="0" w:color="auto"/>
        <w:left w:val="none" w:sz="0" w:space="0" w:color="auto"/>
        <w:bottom w:val="none" w:sz="0" w:space="0" w:color="auto"/>
        <w:right w:val="none" w:sz="0" w:space="0" w:color="auto"/>
      </w:divBdr>
    </w:div>
    <w:div w:id="1217201943">
      <w:bodyDiv w:val="1"/>
      <w:marLeft w:val="0"/>
      <w:marRight w:val="0"/>
      <w:marTop w:val="0"/>
      <w:marBottom w:val="0"/>
      <w:divBdr>
        <w:top w:val="none" w:sz="0" w:space="0" w:color="auto"/>
        <w:left w:val="none" w:sz="0" w:space="0" w:color="auto"/>
        <w:bottom w:val="none" w:sz="0" w:space="0" w:color="auto"/>
        <w:right w:val="none" w:sz="0" w:space="0" w:color="auto"/>
      </w:divBdr>
      <w:divsChild>
        <w:div w:id="1321160131">
          <w:marLeft w:val="0"/>
          <w:marRight w:val="0"/>
          <w:marTop w:val="0"/>
          <w:marBottom w:val="0"/>
          <w:divBdr>
            <w:top w:val="none" w:sz="0" w:space="0" w:color="auto"/>
            <w:left w:val="none" w:sz="0" w:space="0" w:color="auto"/>
            <w:bottom w:val="none" w:sz="0" w:space="0" w:color="auto"/>
            <w:right w:val="none" w:sz="0" w:space="0" w:color="auto"/>
          </w:divBdr>
        </w:div>
      </w:divsChild>
    </w:div>
    <w:div w:id="1225292764">
      <w:bodyDiv w:val="1"/>
      <w:marLeft w:val="0"/>
      <w:marRight w:val="0"/>
      <w:marTop w:val="0"/>
      <w:marBottom w:val="0"/>
      <w:divBdr>
        <w:top w:val="none" w:sz="0" w:space="0" w:color="auto"/>
        <w:left w:val="none" w:sz="0" w:space="0" w:color="auto"/>
        <w:bottom w:val="none" w:sz="0" w:space="0" w:color="auto"/>
        <w:right w:val="none" w:sz="0" w:space="0" w:color="auto"/>
      </w:divBdr>
    </w:div>
    <w:div w:id="1378428872">
      <w:bodyDiv w:val="1"/>
      <w:marLeft w:val="0"/>
      <w:marRight w:val="0"/>
      <w:marTop w:val="0"/>
      <w:marBottom w:val="0"/>
      <w:divBdr>
        <w:top w:val="none" w:sz="0" w:space="0" w:color="auto"/>
        <w:left w:val="none" w:sz="0" w:space="0" w:color="auto"/>
        <w:bottom w:val="none" w:sz="0" w:space="0" w:color="auto"/>
        <w:right w:val="none" w:sz="0" w:space="0" w:color="auto"/>
      </w:divBdr>
    </w:div>
    <w:div w:id="156279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hyperlink" Target="https://www.tax.service.gov.uk/check-employment-status-for-tax/setup"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uksport.gov.uk" TargetMode="External"/><Relationship Id="rId17" Type="http://schemas.openxmlformats.org/officeDocument/2006/relationships/header" Target="header2.xml"/><Relationship Id="rId25" Type="http://schemas.openxmlformats.org/officeDocument/2006/relationships/hyperlink" Target="http://www.uksport.gov.uk/resources/complaints-appeals-and-whistleblowing"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finance@uksport.gov.uk"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mailto:info@uksport.gov.uk"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4.xml"/><Relationship Id="rId27" Type="http://schemas.openxmlformats.org/officeDocument/2006/relationships/hyperlink" Target="http://www.uksport.gov.uk/resources/fraud-corruption-and-bribery" TargetMode="External"/><Relationship Id="rId30"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cyber-essentials-scheme-overview" TargetMode="External"/><Relationship Id="rId1" Type="http://schemas.openxmlformats.org/officeDocument/2006/relationships/hyperlink" Target="https://www.gov.uk/government/publications/security-polic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F38C669398BB42B5463433B3BC02B1" ma:contentTypeVersion="0" ma:contentTypeDescription="Create a new document." ma:contentTypeScope="" ma:versionID="152590e2842765c97c35a9addbf891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7003B-0475-4A8E-9FEE-58F19B0FC26B}">
  <ds:schemaRefs>
    <ds:schemaRef ds:uri="http://schemas.microsoft.com/office/2006/metadata/properties"/>
  </ds:schemaRefs>
</ds:datastoreItem>
</file>

<file path=customXml/itemProps2.xml><?xml version="1.0" encoding="utf-8"?>
<ds:datastoreItem xmlns:ds="http://schemas.openxmlformats.org/officeDocument/2006/customXml" ds:itemID="{1E8D55CA-5F02-4703-B275-1501A9B8E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C81345B-D18C-4C53-B898-E9BC13971912}">
  <ds:schemaRefs>
    <ds:schemaRef ds:uri="http://schemas.microsoft.com/sharepoint/v3/contenttype/forms"/>
  </ds:schemaRefs>
</ds:datastoreItem>
</file>

<file path=customXml/itemProps4.xml><?xml version="1.0" encoding="utf-8"?>
<ds:datastoreItem xmlns:ds="http://schemas.openxmlformats.org/officeDocument/2006/customXml" ds:itemID="{095B4B53-943A-44EC-96D9-CBB39B0B9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74</Pages>
  <Words>20241</Words>
  <Characters>115374</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Invitation to Tender</vt:lpstr>
    </vt:vector>
  </TitlesOfParts>
  <Company>UK Sport</Company>
  <LinksUpToDate>false</LinksUpToDate>
  <CharactersWithSpaces>135345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creator>Vijay.Parbat</dc:creator>
  <cp:keywords>Template</cp:keywords>
  <cp:lastModifiedBy>Oliver Warren</cp:lastModifiedBy>
  <cp:revision>3</cp:revision>
  <dcterms:created xsi:type="dcterms:W3CDTF">2020-07-28T08:38:00Z</dcterms:created>
  <dcterms:modified xsi:type="dcterms:W3CDTF">2020-07-28T08:52:00Z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0x010100E0F38C669398BB42B5463433B3BC02B1</vt:lpwstr>
  </property>
  <property fmtid="{D5CDD505-2E9C-101B-9397-08002B2CF9AE}" pid="3" name="Directorate">
    <vt:lpwstr>Corporate Development</vt:lpwstr>
  </property>
  <property fmtid="{D5CDD505-2E9C-101B-9397-08002B2CF9AE}" pid="4" name="Order">
    <vt:r8>9900</vt:r8>
  </property>
  <property fmtid="{D5CDD505-2E9C-101B-9397-08002B2CF9AE}" pid="5" name="Period">
    <vt:lpwstr/>
  </property>
  <property fmtid="{D5CDD505-2E9C-101B-9397-08002B2CF9AE}" pid="6" name="Information Classification">
    <vt:lpwstr/>
  </property>
  <property fmtid="{D5CDD505-2E9C-101B-9397-08002B2CF9AE}" pid="7" name="Legal Only">
    <vt:lpwstr>Yes</vt:lpwstr>
  </property>
  <property fmtid="{D5CDD505-2E9C-101B-9397-08002B2CF9AE}" pid="8" name="Matter">
    <vt:lpwstr>29;#AMS|674ad9fd-0aa7-41b3-821b-387b5b028bfd</vt:lpwstr>
  </property>
  <property fmtid="{D5CDD505-2E9C-101B-9397-08002B2CF9AE}" pid="9" name="Document_x0020_Type">
    <vt:lpwstr>35;#Invitation to Tender|7f523292-b8d4-4abb-88f8-b3ddc10b5373</vt:lpwstr>
  </property>
  <property fmtid="{D5CDD505-2E9C-101B-9397-08002B2CF9AE}" pid="10" name="Cycle_x0020__x002f__x0020_Year">
    <vt:lpwstr>36;#2015-16|7dbe22e7-6c4c-4d5f-ba9e-e8e032874bec</vt:lpwstr>
  </property>
  <property fmtid="{D5CDD505-2E9C-101B-9397-08002B2CF9AE}" pid="11" name="Document Type">
    <vt:lpwstr>35;#Invitation to Tender|7f523292-b8d4-4abb-88f8-b3ddc10b5373</vt:lpwstr>
  </property>
  <property fmtid="{D5CDD505-2E9C-101B-9397-08002B2CF9AE}" pid="12" name="Cycle / Year">
    <vt:lpwstr>36;#2015-16|7dbe22e7-6c4c-4d5f-ba9e-e8e032874bec</vt:lpwstr>
  </property>
  <property fmtid="{D5CDD505-2E9C-101B-9397-08002B2CF9AE}" pid="13" name="MSIP_Label_c40def80-c9a9-41fa-b9ce-8169c3f62998_Enabled">
    <vt:lpwstr>True</vt:lpwstr>
  </property>
  <property fmtid="{D5CDD505-2E9C-101B-9397-08002B2CF9AE}" pid="14" name="MSIP_Label_c40def80-c9a9-41fa-b9ce-8169c3f62998_SiteId">
    <vt:lpwstr>94b7d505-59ab-494c-949b-bb1d8c5720e7</vt:lpwstr>
  </property>
  <property fmtid="{D5CDD505-2E9C-101B-9397-08002B2CF9AE}" pid="15" name="MSIP_Label_c40def80-c9a9-41fa-b9ce-8169c3f62998_Owner">
    <vt:lpwstr>simon.fountain@uksport.gov.uk</vt:lpwstr>
  </property>
  <property fmtid="{D5CDD505-2E9C-101B-9397-08002B2CF9AE}" pid="16" name="MSIP_Label_c40def80-c9a9-41fa-b9ce-8169c3f62998_SetDate">
    <vt:lpwstr>2019-09-17T08:44:43.2101133Z</vt:lpwstr>
  </property>
  <property fmtid="{D5CDD505-2E9C-101B-9397-08002B2CF9AE}" pid="17" name="MSIP_Label_c40def80-c9a9-41fa-b9ce-8169c3f62998_Name">
    <vt:lpwstr>Official</vt:lpwstr>
  </property>
  <property fmtid="{D5CDD505-2E9C-101B-9397-08002B2CF9AE}" pid="18" name="MSIP_Label_c40def80-c9a9-41fa-b9ce-8169c3f62998_Application">
    <vt:lpwstr>Microsoft Azure Information Protection</vt:lpwstr>
  </property>
  <property fmtid="{D5CDD505-2E9C-101B-9397-08002B2CF9AE}" pid="19" name="MSIP_Label_c40def80-c9a9-41fa-b9ce-8169c3f62998_ActionId">
    <vt:lpwstr>be02147d-235a-4cb1-9af4-56d01fdc7594</vt:lpwstr>
  </property>
  <property fmtid="{D5CDD505-2E9C-101B-9397-08002B2CF9AE}" pid="20" name="MSIP_Label_c40def80-c9a9-41fa-b9ce-8169c3f62998_Extended_MSFT_Method">
    <vt:lpwstr>Automatic</vt:lpwstr>
  </property>
  <property fmtid="{D5CDD505-2E9C-101B-9397-08002B2CF9AE}" pid="21" name="Sensitivity">
    <vt:lpwstr>Official</vt:lpwstr>
  </property>
</Properties>
</file>