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5161E325" w:rsidR="0084655D" w:rsidRPr="00C13F12" w:rsidRDefault="00193B33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C13F12">
        <w:rPr>
          <w:rFonts w:ascii="Arial" w:eastAsia="Times New Roman" w:hAnsi="Arial" w:cs="Arial"/>
          <w:b/>
          <w:lang w:eastAsia="en-GB"/>
        </w:rPr>
        <w:t xml:space="preserve">The Chartered Institute of Public Finance and Accountancy </w:t>
      </w:r>
      <w:r w:rsidR="000A1A56" w:rsidRPr="00C13F12">
        <w:rPr>
          <w:rFonts w:ascii="Arial" w:eastAsia="Times New Roman" w:hAnsi="Arial" w:cs="Arial"/>
          <w:b/>
          <w:lang w:eastAsia="en-GB"/>
        </w:rPr>
        <w:t>(</w:t>
      </w:r>
      <w:r w:rsidR="00802C6F" w:rsidRPr="00C13F12">
        <w:rPr>
          <w:rFonts w:ascii="Arial" w:eastAsia="Times New Roman" w:hAnsi="Arial" w:cs="Arial"/>
          <w:b/>
          <w:lang w:eastAsia="en-GB"/>
        </w:rPr>
        <w:t>CIPFA</w:t>
      </w:r>
      <w:r w:rsidR="000A1A56" w:rsidRPr="00C13F12">
        <w:rPr>
          <w:rFonts w:ascii="Arial" w:eastAsia="Times New Roman" w:hAnsi="Arial" w:cs="Arial"/>
          <w:b/>
          <w:lang w:eastAsia="en-GB"/>
        </w:rPr>
        <w:t>)</w:t>
      </w:r>
      <w:r w:rsidR="0084655D" w:rsidRPr="00C13F12">
        <w:rPr>
          <w:rFonts w:ascii="Arial" w:eastAsia="Times New Roman" w:hAnsi="Arial" w:cs="Arial"/>
          <w:b/>
          <w:lang w:eastAsia="en-GB"/>
        </w:rPr>
        <w:br/>
      </w:r>
      <w:r w:rsidR="00802C6F" w:rsidRPr="00C13F12">
        <w:rPr>
          <w:rFonts w:ascii="Arial" w:eastAsia="Times New Roman" w:hAnsi="Arial" w:cs="Arial"/>
          <w:b/>
          <w:lang w:eastAsia="en-GB"/>
        </w:rPr>
        <w:t>77 Mansell Street</w:t>
      </w:r>
    </w:p>
    <w:p w14:paraId="1A3C5C8E" w14:textId="66138B28" w:rsidR="00672D6B" w:rsidRPr="00C13F12" w:rsidRDefault="00802C6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London E1 8AN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4EA65920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ins w:id="0" w:author="Lorraine Plunkett" w:date="2022-07-13T12:30:00Z">
        <w:r w:rsidR="004A1C47" w:rsidRPr="004A1C47">
          <w:rPr>
            <w:rFonts w:ascii="Arial" w:eastAsia="Times New Roman" w:hAnsi="Arial" w:cs="Arial"/>
            <w:b/>
            <w:highlight w:val="yellow"/>
            <w:lang w:eastAsia="en-GB"/>
            <w:rPrChange w:id="1" w:author="Lorraine Plunkett" w:date="2022-07-13T12:32:00Z">
              <w:rPr>
                <w:rFonts w:ascii="Arial" w:eastAsia="Times New Roman" w:hAnsi="Arial" w:cs="Arial"/>
                <w:b/>
                <w:lang w:eastAsia="en-GB"/>
              </w:rPr>
            </w:rPrChange>
          </w:rPr>
          <w:t>Redacted</w:t>
        </w:r>
      </w:ins>
      <w:del w:id="2" w:author="Lorraine Plunkett" w:date="2022-07-13T12:30:00Z">
        <w:r w:rsidR="00802C6F" w:rsidRPr="00C13F12" w:rsidDel="004A1C47">
          <w:rPr>
            <w:rFonts w:ascii="Arial" w:eastAsia="Times New Roman" w:hAnsi="Arial" w:cs="Arial"/>
            <w:b/>
            <w:lang w:eastAsia="en-GB"/>
          </w:rPr>
          <w:delText>Heidi Loren de Sousa</w:delText>
        </w:r>
      </w:del>
    </w:p>
    <w:p w14:paraId="78CE409A" w14:textId="75FDE18A" w:rsidR="0066537B" w:rsidRPr="00C13F12" w:rsidRDefault="004A1C47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ins w:id="3" w:author="Lorraine Plunkett" w:date="2022-07-13T12:31:00Z">
        <w:r>
          <w:rPr>
            <w:rFonts w:ascii="Arial" w:eastAsia="Times New Roman" w:hAnsi="Arial" w:cs="Arial"/>
            <w:b/>
            <w:lang w:eastAsia="en-GB"/>
          </w:rPr>
          <w:t xml:space="preserve">Email: </w:t>
        </w:r>
        <w:r w:rsidRPr="004A1C47">
          <w:rPr>
            <w:rFonts w:ascii="Arial" w:eastAsia="Times New Roman" w:hAnsi="Arial" w:cs="Arial"/>
            <w:b/>
            <w:highlight w:val="yellow"/>
            <w:lang w:eastAsia="en-GB"/>
            <w:rPrChange w:id="4" w:author="Lorraine Plunkett" w:date="2022-07-13T12:32:00Z">
              <w:rPr>
                <w:rFonts w:ascii="Arial" w:eastAsia="Times New Roman" w:hAnsi="Arial" w:cs="Arial"/>
                <w:b/>
                <w:lang w:eastAsia="en-GB"/>
              </w:rPr>
            </w:rPrChange>
          </w:rPr>
          <w:t>Redacted</w:t>
        </w:r>
      </w:ins>
      <w:del w:id="5" w:author="Lorraine Plunkett" w:date="2022-07-13T12:31:00Z">
        <w:r w:rsidR="00802C6F" w:rsidRPr="00C13F12" w:rsidDel="004A1C47">
          <w:rPr>
            <w:rFonts w:ascii="Arial" w:eastAsia="Times New Roman" w:hAnsi="Arial" w:cs="Arial"/>
            <w:b/>
            <w:lang w:eastAsia="en-GB"/>
          </w:rPr>
          <w:delText>Heidi.loren-de-sousa@cipfa.org</w:delText>
        </w:r>
      </w:del>
    </w:p>
    <w:p w14:paraId="4E53B5CA" w14:textId="244CCCCB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6" w:name="date"/>
      <w:bookmarkStart w:id="7" w:name="Title"/>
      <w:bookmarkEnd w:id="6"/>
      <w:bookmarkEnd w:id="7"/>
      <w:r w:rsidRPr="0084655D">
        <w:rPr>
          <w:rFonts w:ascii="Arial" w:eastAsia="Times New Roman" w:hAnsi="Arial" w:cs="Arial"/>
        </w:rPr>
        <w:t xml:space="preserve">Date: </w:t>
      </w:r>
      <w:r w:rsidR="009847B8">
        <w:rPr>
          <w:rFonts w:ascii="Arial" w:eastAsia="Times New Roman" w:hAnsi="Arial" w:cs="Arial"/>
        </w:rPr>
        <w:t>14</w:t>
      </w:r>
      <w:r w:rsidR="00802C6F" w:rsidRPr="00C13F12">
        <w:rPr>
          <w:rFonts w:ascii="Arial" w:eastAsia="Times New Roman" w:hAnsi="Arial" w:cs="Arial"/>
        </w:rPr>
        <w:t xml:space="preserve">th </w:t>
      </w:r>
      <w:r w:rsidR="00802C6F">
        <w:rPr>
          <w:rFonts w:ascii="Arial" w:eastAsia="Times New Roman" w:hAnsi="Arial" w:cs="Arial"/>
        </w:rPr>
        <w:t>June 2022</w:t>
      </w:r>
    </w:p>
    <w:p w14:paraId="7C71F5A6" w14:textId="1CCE5ED6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802C6F" w:rsidRPr="00C13F12">
        <w:rPr>
          <w:rFonts w:ascii="Arial" w:eastAsia="Times New Roman" w:hAnsi="Arial" w:cs="Arial"/>
          <w:b/>
        </w:rPr>
        <w:t>CCZP22A02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4FE9DAC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</w:t>
      </w:r>
      <w:ins w:id="8" w:author="Lorraine Plunkett" w:date="2022-07-13T12:31:00Z">
        <w:r w:rsidR="004A1C47">
          <w:rPr>
            <w:rFonts w:ascii="Arial" w:eastAsia="Times New Roman" w:hAnsi="Arial" w:cs="Arial"/>
          </w:rPr>
          <w:t xml:space="preserve"> </w:t>
        </w:r>
      </w:ins>
      <w:del w:id="9" w:author="Lorraine Plunkett" w:date="2022-07-13T12:31:00Z">
        <w:r w:rsidDel="004A1C47">
          <w:rPr>
            <w:rFonts w:ascii="Arial" w:eastAsia="Times New Roman" w:hAnsi="Arial" w:cs="Arial"/>
          </w:rPr>
          <w:delText xml:space="preserve"> </w:delText>
        </w:r>
      </w:del>
      <w:ins w:id="10" w:author="Lorraine Plunkett" w:date="2022-07-13T12:31:00Z">
        <w:r w:rsidR="004A1C47">
          <w:rPr>
            <w:rFonts w:ascii="Arial" w:eastAsia="Times New Roman" w:hAnsi="Arial" w:cs="Arial"/>
          </w:rPr>
          <w:t>Redacted</w:t>
        </w:r>
      </w:ins>
      <w:del w:id="11" w:author="Lorraine Plunkett" w:date="2022-07-13T12:31:00Z">
        <w:r w:rsidR="00C13F12" w:rsidDel="004A1C47">
          <w:rPr>
            <w:rFonts w:ascii="Arial" w:eastAsia="Times New Roman" w:hAnsi="Arial" w:cs="Arial"/>
          </w:rPr>
          <w:delText>Ms Loren de Sousa</w:delText>
        </w:r>
      </w:del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1797163A" w14:textId="205FE5CC" w:rsidR="00672D6B" w:rsidRDefault="0084655D" w:rsidP="00C13F12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</w:t>
      </w:r>
      <w:r w:rsidR="00802C6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The Provision of a Counter Fraud Apprenticeship training provider</w:t>
      </w:r>
    </w:p>
    <w:p w14:paraId="19FF7F64" w14:textId="77777777" w:rsidR="00C13F12" w:rsidRPr="00C13F12" w:rsidRDefault="00C13F12" w:rsidP="00C13F12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756F2503" w14:textId="54E7DAD2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</w:t>
      </w:r>
      <w:r w:rsidR="00802C6F">
        <w:rPr>
          <w:rFonts w:ascii="Arial" w:hAnsi="Arial" w:cs="Arial"/>
          <w:color w:val="auto"/>
          <w:sz w:val="22"/>
          <w:szCs w:val="22"/>
        </w:rPr>
        <w:t xml:space="preserve"> meeting the selection criteria </w:t>
      </w:r>
      <w:r w:rsidRPr="00B56971">
        <w:rPr>
          <w:rFonts w:ascii="Arial" w:hAnsi="Arial" w:cs="Arial"/>
          <w:color w:val="auto"/>
          <w:sz w:val="22"/>
          <w:szCs w:val="22"/>
        </w:rPr>
        <w:t>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</w:t>
      </w:r>
      <w:r w:rsidR="009847B8">
        <w:rPr>
          <w:rFonts w:ascii="Arial" w:hAnsi="Arial" w:cs="Arial"/>
          <w:color w:val="auto"/>
          <w:sz w:val="22"/>
          <w:szCs w:val="22"/>
        </w:rPr>
        <w:t xml:space="preserve">of the </w:t>
      </w:r>
      <w:r w:rsidR="00802C6F">
        <w:rPr>
          <w:rFonts w:ascii="Arial" w:hAnsi="Arial" w:cs="Arial"/>
          <w:color w:val="auto"/>
          <w:sz w:val="22"/>
          <w:szCs w:val="22"/>
        </w:rPr>
        <w:t>Government Internal Audit Agency GIAA</w:t>
      </w:r>
      <w:r w:rsidR="00C13F12">
        <w:rPr>
          <w:rFonts w:ascii="Arial" w:hAnsi="Arial" w:cs="Arial"/>
          <w:color w:val="auto"/>
          <w:sz w:val="22"/>
          <w:szCs w:val="22"/>
        </w:rPr>
        <w:t xml:space="preserve">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C13F12">
        <w:rPr>
          <w:rFonts w:ascii="Arial" w:hAnsi="Arial" w:cs="Arial"/>
          <w:color w:val="auto"/>
          <w:sz w:val="22"/>
          <w:szCs w:val="22"/>
        </w:rPr>
        <w:t>“</w:t>
      </w:r>
      <w:r w:rsidR="00CC15AD" w:rsidRPr="00C13F12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C13F12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C13F12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C13F12">
        <w:rPr>
          <w:rFonts w:ascii="Arial" w:hAnsi="Arial" w:cs="Arial"/>
          <w:color w:val="auto"/>
          <w:sz w:val="22"/>
          <w:szCs w:val="22"/>
        </w:rPr>
        <w:t xml:space="preserve"> </w:t>
      </w:r>
      <w:r w:rsidR="00802C6F" w:rsidRPr="00C13F12">
        <w:rPr>
          <w:rFonts w:ascii="Arial" w:hAnsi="Arial" w:cs="Arial"/>
          <w:color w:val="auto"/>
          <w:sz w:val="22"/>
          <w:szCs w:val="22"/>
        </w:rPr>
        <w:t>that your organisation has now been awarded the contract, subject to</w:t>
      </w:r>
      <w:r w:rsidR="00802C6F">
        <w:rPr>
          <w:rFonts w:ascii="Arial" w:hAnsi="Arial" w:cs="Arial"/>
          <w:sz w:val="22"/>
          <w:szCs w:val="22"/>
        </w:rPr>
        <w:t xml:space="preserve"> your signature.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65685059" w:rsidR="00F25935" w:rsidRPr="00C13F12" w:rsidRDefault="00F25935" w:rsidP="00C13F12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13F12">
        <w:rPr>
          <w:rFonts w:ascii="Arial" w:hAnsi="Arial" w:cs="Arial"/>
          <w:color w:val="auto"/>
          <w:sz w:val="22"/>
          <w:szCs w:val="22"/>
        </w:rPr>
        <w:t xml:space="preserve">The </w:t>
      </w:r>
      <w:r w:rsidR="00454A97">
        <w:rPr>
          <w:rFonts w:ascii="Arial" w:hAnsi="Arial" w:cs="Arial"/>
          <w:color w:val="auto"/>
          <w:sz w:val="22"/>
          <w:szCs w:val="22"/>
        </w:rPr>
        <w:t xml:space="preserve">initial </w:t>
      </w:r>
      <w:r w:rsidR="003206F0" w:rsidRPr="00C13F12">
        <w:rPr>
          <w:rFonts w:ascii="Arial" w:hAnsi="Arial" w:cs="Arial"/>
          <w:color w:val="auto"/>
          <w:sz w:val="22"/>
          <w:szCs w:val="22"/>
        </w:rPr>
        <w:t xml:space="preserve">call-off </w:t>
      </w:r>
      <w:r w:rsidRPr="00C13F12">
        <w:rPr>
          <w:rFonts w:ascii="Arial" w:hAnsi="Arial" w:cs="Arial"/>
          <w:color w:val="auto"/>
          <w:sz w:val="22"/>
          <w:szCs w:val="22"/>
        </w:rPr>
        <w:t xml:space="preserve">contract shall commence </w:t>
      </w:r>
      <w:r w:rsidR="009847B8">
        <w:rPr>
          <w:rFonts w:ascii="Arial" w:hAnsi="Arial" w:cs="Arial"/>
          <w:color w:val="auto"/>
          <w:sz w:val="22"/>
          <w:szCs w:val="22"/>
        </w:rPr>
        <w:t>15</w:t>
      </w:r>
      <w:r w:rsidR="00802C6F" w:rsidRPr="00C13F12">
        <w:rPr>
          <w:rFonts w:ascii="Arial" w:hAnsi="Arial" w:cs="Arial"/>
          <w:color w:val="auto"/>
          <w:sz w:val="22"/>
          <w:szCs w:val="22"/>
        </w:rPr>
        <w:t xml:space="preserve">th </w:t>
      </w:r>
      <w:r w:rsidR="00EF70D5" w:rsidRPr="00C13F12">
        <w:rPr>
          <w:rFonts w:ascii="Arial" w:hAnsi="Arial" w:cs="Arial"/>
          <w:color w:val="auto"/>
          <w:sz w:val="22"/>
          <w:szCs w:val="22"/>
        </w:rPr>
        <w:t xml:space="preserve">day of </w:t>
      </w:r>
      <w:r w:rsidR="00802C6F" w:rsidRPr="00C13F12">
        <w:rPr>
          <w:rFonts w:ascii="Arial" w:hAnsi="Arial" w:cs="Arial"/>
          <w:color w:val="auto"/>
          <w:sz w:val="22"/>
          <w:szCs w:val="22"/>
        </w:rPr>
        <w:t>June</w:t>
      </w:r>
      <w:r w:rsidR="00EF70D5" w:rsidRPr="00C13F12">
        <w:rPr>
          <w:rFonts w:ascii="Arial" w:hAnsi="Arial" w:cs="Arial"/>
          <w:color w:val="auto"/>
          <w:sz w:val="22"/>
          <w:szCs w:val="22"/>
        </w:rPr>
        <w:t xml:space="preserve"> 20</w:t>
      </w:r>
      <w:r w:rsidR="00802C6F" w:rsidRPr="00C13F12">
        <w:rPr>
          <w:rFonts w:ascii="Arial" w:hAnsi="Arial" w:cs="Arial"/>
          <w:color w:val="auto"/>
          <w:sz w:val="22"/>
          <w:szCs w:val="22"/>
        </w:rPr>
        <w:t xml:space="preserve">22 </w:t>
      </w:r>
      <w:r w:rsidR="003047BD" w:rsidRPr="00C13F12">
        <w:rPr>
          <w:rFonts w:ascii="Arial" w:hAnsi="Arial" w:cs="Arial"/>
          <w:color w:val="auto"/>
          <w:sz w:val="22"/>
          <w:szCs w:val="22"/>
        </w:rPr>
        <w:t xml:space="preserve">and </w:t>
      </w:r>
      <w:r w:rsidR="00E13BE1" w:rsidRPr="00C13F12">
        <w:rPr>
          <w:rFonts w:ascii="Arial" w:hAnsi="Arial" w:cs="Arial"/>
          <w:color w:val="auto"/>
          <w:sz w:val="22"/>
          <w:szCs w:val="22"/>
        </w:rPr>
        <w:t xml:space="preserve">the Expiry Date will be </w:t>
      </w:r>
      <w:r w:rsidR="00454A97">
        <w:rPr>
          <w:rFonts w:ascii="Arial" w:hAnsi="Arial" w:cs="Arial"/>
          <w:color w:val="auto"/>
          <w:sz w:val="22"/>
          <w:szCs w:val="22"/>
        </w:rPr>
        <w:t>Friday 31</w:t>
      </w:r>
      <w:r w:rsidR="00454A97" w:rsidRPr="00454A97">
        <w:rPr>
          <w:rFonts w:ascii="Arial" w:hAnsi="Arial" w:cs="Arial"/>
          <w:color w:val="auto"/>
          <w:sz w:val="22"/>
          <w:szCs w:val="22"/>
          <w:vertAlign w:val="superscript"/>
        </w:rPr>
        <w:t>st</w:t>
      </w:r>
      <w:r w:rsidR="00454A97">
        <w:rPr>
          <w:rFonts w:ascii="Arial" w:hAnsi="Arial" w:cs="Arial"/>
          <w:color w:val="auto"/>
          <w:sz w:val="22"/>
          <w:szCs w:val="22"/>
        </w:rPr>
        <w:t xml:space="preserve"> </w:t>
      </w:r>
      <w:r w:rsidR="00E54BA5">
        <w:rPr>
          <w:rFonts w:ascii="Arial" w:hAnsi="Arial" w:cs="Arial"/>
          <w:color w:val="auto"/>
          <w:sz w:val="22"/>
          <w:szCs w:val="22"/>
        </w:rPr>
        <w:t xml:space="preserve">day </w:t>
      </w:r>
      <w:r w:rsidR="00454A97">
        <w:rPr>
          <w:rFonts w:ascii="Arial" w:hAnsi="Arial" w:cs="Arial"/>
          <w:color w:val="auto"/>
          <w:sz w:val="22"/>
          <w:szCs w:val="22"/>
        </w:rPr>
        <w:t xml:space="preserve">of October </w:t>
      </w:r>
      <w:r w:rsidR="00EF70D5" w:rsidRPr="00C13F12">
        <w:rPr>
          <w:rFonts w:ascii="Arial" w:hAnsi="Arial" w:cs="Arial"/>
          <w:color w:val="auto"/>
          <w:sz w:val="22"/>
          <w:szCs w:val="22"/>
        </w:rPr>
        <w:t>20</w:t>
      </w:r>
      <w:r w:rsidR="001C420D" w:rsidRPr="00C13F12">
        <w:rPr>
          <w:rFonts w:ascii="Arial" w:hAnsi="Arial" w:cs="Arial"/>
          <w:color w:val="auto"/>
          <w:sz w:val="22"/>
          <w:szCs w:val="22"/>
        </w:rPr>
        <w:t>2</w:t>
      </w:r>
      <w:r w:rsidR="00454A97">
        <w:rPr>
          <w:rFonts w:ascii="Arial" w:hAnsi="Arial" w:cs="Arial"/>
          <w:color w:val="auto"/>
          <w:sz w:val="22"/>
          <w:szCs w:val="22"/>
        </w:rPr>
        <w:t>5</w:t>
      </w:r>
      <w:r w:rsidR="005A3515" w:rsidRPr="00C13F12">
        <w:rPr>
          <w:rFonts w:ascii="Arial" w:hAnsi="Arial" w:cs="Arial"/>
          <w:color w:val="auto"/>
          <w:sz w:val="22"/>
          <w:szCs w:val="22"/>
        </w:rPr>
        <w:t xml:space="preserve">. </w:t>
      </w:r>
      <w:r w:rsidR="008527C4" w:rsidRPr="00C13F12">
        <w:rPr>
          <w:rFonts w:ascii="Arial" w:hAnsi="Arial" w:cs="Arial"/>
          <w:color w:val="auto"/>
          <w:sz w:val="22"/>
          <w:szCs w:val="22"/>
        </w:rPr>
        <w:t xml:space="preserve">The </w:t>
      </w:r>
      <w:r w:rsidR="00AE4134" w:rsidRPr="00C13F12">
        <w:rPr>
          <w:rFonts w:ascii="Arial" w:hAnsi="Arial" w:cs="Arial"/>
          <w:color w:val="auto"/>
          <w:sz w:val="22"/>
          <w:szCs w:val="22"/>
        </w:rPr>
        <w:t xml:space="preserve">Contracting </w:t>
      </w:r>
      <w:r w:rsidR="008527C4" w:rsidRPr="00C13F12">
        <w:rPr>
          <w:rFonts w:ascii="Arial" w:hAnsi="Arial" w:cs="Arial"/>
          <w:color w:val="auto"/>
          <w:sz w:val="22"/>
          <w:szCs w:val="22"/>
        </w:rPr>
        <w:t>Authority reserves the option to extend the call-</w:t>
      </w:r>
      <w:r w:rsidR="00EF70D5" w:rsidRPr="00C13F12">
        <w:rPr>
          <w:rFonts w:ascii="Arial" w:hAnsi="Arial" w:cs="Arial"/>
          <w:color w:val="auto"/>
          <w:sz w:val="22"/>
          <w:szCs w:val="22"/>
        </w:rPr>
        <w:t xml:space="preserve">off contract by </w:t>
      </w:r>
      <w:r w:rsidR="001C420D" w:rsidRPr="00C13F12">
        <w:rPr>
          <w:rFonts w:ascii="Arial" w:hAnsi="Arial" w:cs="Arial"/>
          <w:color w:val="auto"/>
          <w:sz w:val="22"/>
          <w:szCs w:val="22"/>
        </w:rPr>
        <w:t xml:space="preserve">one </w:t>
      </w:r>
      <w:r w:rsidR="008527C4" w:rsidRPr="00C13F12">
        <w:rPr>
          <w:rFonts w:ascii="Arial" w:hAnsi="Arial" w:cs="Arial"/>
          <w:color w:val="auto"/>
          <w:sz w:val="22"/>
          <w:szCs w:val="22"/>
        </w:rPr>
        <w:t>year</w:t>
      </w:r>
      <w:r w:rsidR="00454A97">
        <w:rPr>
          <w:rFonts w:ascii="Arial" w:hAnsi="Arial" w:cs="Arial"/>
          <w:color w:val="auto"/>
          <w:sz w:val="22"/>
          <w:szCs w:val="22"/>
        </w:rPr>
        <w:t xml:space="preserve"> to </w:t>
      </w:r>
      <w:r w:rsidR="009847B8">
        <w:rPr>
          <w:rFonts w:ascii="Arial" w:hAnsi="Arial" w:cs="Arial"/>
          <w:color w:val="auto"/>
          <w:sz w:val="22"/>
          <w:szCs w:val="22"/>
        </w:rPr>
        <w:t>Friday 30</w:t>
      </w:r>
      <w:r w:rsidR="009847B8" w:rsidRPr="009847B8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="009847B8">
        <w:rPr>
          <w:rFonts w:ascii="Arial" w:hAnsi="Arial" w:cs="Arial"/>
          <w:color w:val="auto"/>
          <w:sz w:val="22"/>
          <w:szCs w:val="22"/>
        </w:rPr>
        <w:t xml:space="preserve"> </w:t>
      </w:r>
      <w:r w:rsidR="00791805">
        <w:rPr>
          <w:rFonts w:ascii="Arial" w:hAnsi="Arial" w:cs="Arial"/>
          <w:color w:val="auto"/>
          <w:sz w:val="22"/>
          <w:szCs w:val="22"/>
        </w:rPr>
        <w:t>October</w:t>
      </w:r>
      <w:r w:rsidR="00454A97">
        <w:rPr>
          <w:rFonts w:ascii="Arial" w:hAnsi="Arial" w:cs="Arial"/>
          <w:color w:val="auto"/>
          <w:sz w:val="22"/>
          <w:szCs w:val="22"/>
        </w:rPr>
        <w:t xml:space="preserve"> 2026</w:t>
      </w:r>
      <w:r w:rsidR="008527C4" w:rsidRPr="00C13F12">
        <w:rPr>
          <w:rFonts w:ascii="Arial" w:hAnsi="Arial" w:cs="Arial"/>
          <w:color w:val="auto"/>
          <w:sz w:val="22"/>
          <w:szCs w:val="22"/>
        </w:rPr>
        <w:t xml:space="preserve">. </w:t>
      </w:r>
      <w:r w:rsidRPr="00C13F12">
        <w:rPr>
          <w:rFonts w:ascii="Arial" w:hAnsi="Arial" w:cs="Arial"/>
          <w:color w:val="auto"/>
          <w:sz w:val="22"/>
          <w:szCs w:val="22"/>
        </w:rPr>
        <w:t xml:space="preserve">The </w:t>
      </w:r>
      <w:r w:rsidR="009F11F4" w:rsidRPr="00C13F12">
        <w:rPr>
          <w:rFonts w:ascii="Arial" w:hAnsi="Arial" w:cs="Arial"/>
          <w:color w:val="auto"/>
          <w:sz w:val="22"/>
          <w:szCs w:val="22"/>
        </w:rPr>
        <w:t xml:space="preserve">total </w:t>
      </w:r>
      <w:r w:rsidR="00EF70D5" w:rsidRPr="00C13F12">
        <w:rPr>
          <w:rFonts w:ascii="Arial" w:hAnsi="Arial" w:cs="Arial"/>
          <w:color w:val="auto"/>
          <w:sz w:val="22"/>
          <w:szCs w:val="22"/>
        </w:rPr>
        <w:t>contract value shall be £</w:t>
      </w:r>
      <w:r w:rsidR="00454A97">
        <w:rPr>
          <w:rFonts w:ascii="Arial" w:hAnsi="Arial" w:cs="Arial"/>
          <w:color w:val="auto"/>
          <w:sz w:val="22"/>
          <w:szCs w:val="22"/>
        </w:rPr>
        <w:t>91</w:t>
      </w:r>
      <w:r w:rsidR="00AC2226">
        <w:rPr>
          <w:rFonts w:ascii="Arial" w:hAnsi="Arial" w:cs="Arial"/>
          <w:color w:val="auto"/>
          <w:sz w:val="22"/>
          <w:szCs w:val="22"/>
        </w:rPr>
        <w:t>,</w:t>
      </w:r>
      <w:r w:rsidR="00454A97">
        <w:rPr>
          <w:rFonts w:ascii="Arial" w:hAnsi="Arial" w:cs="Arial"/>
          <w:color w:val="auto"/>
          <w:sz w:val="22"/>
          <w:szCs w:val="22"/>
        </w:rPr>
        <w:t>5</w:t>
      </w:r>
      <w:r w:rsidR="00AC2226">
        <w:rPr>
          <w:rFonts w:ascii="Arial" w:hAnsi="Arial" w:cs="Arial"/>
          <w:color w:val="auto"/>
          <w:sz w:val="22"/>
          <w:szCs w:val="22"/>
        </w:rPr>
        <w:t xml:space="preserve">00.00 </w:t>
      </w:r>
      <w:r w:rsidR="000F4E22">
        <w:rPr>
          <w:rFonts w:ascii="Arial" w:hAnsi="Arial" w:cs="Arial"/>
          <w:color w:val="auto"/>
          <w:sz w:val="22"/>
          <w:szCs w:val="22"/>
        </w:rPr>
        <w:t xml:space="preserve">excluding VAT and </w:t>
      </w:r>
      <w:r w:rsidR="00454A97">
        <w:rPr>
          <w:rFonts w:ascii="Arial" w:hAnsi="Arial" w:cs="Arial"/>
          <w:color w:val="auto"/>
          <w:sz w:val="22"/>
          <w:szCs w:val="22"/>
        </w:rPr>
        <w:t>including</w:t>
      </w:r>
      <w:r w:rsidR="009F11F4" w:rsidRPr="00C13F12">
        <w:rPr>
          <w:rFonts w:ascii="Arial" w:hAnsi="Arial" w:cs="Arial"/>
          <w:color w:val="auto"/>
          <w:sz w:val="22"/>
          <w:szCs w:val="22"/>
        </w:rPr>
        <w:t xml:space="preserve"> all extension options</w:t>
      </w:r>
      <w:r w:rsidR="00121406" w:rsidRPr="00C13F12">
        <w:rPr>
          <w:rFonts w:ascii="Arial" w:hAnsi="Arial" w:cs="Arial"/>
          <w:color w:val="auto"/>
          <w:sz w:val="22"/>
          <w:szCs w:val="22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38EEF637" w:rsidR="00785C69" w:rsidRPr="00C13F12" w:rsidRDefault="00F25935" w:rsidP="00C13F12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13F12">
        <w:rPr>
          <w:rFonts w:ascii="Arial" w:hAnsi="Arial" w:cs="Arial"/>
          <w:color w:val="auto"/>
          <w:sz w:val="22"/>
          <w:szCs w:val="22"/>
        </w:rPr>
        <w:t xml:space="preserve">This procurement </w:t>
      </w:r>
      <w:r w:rsidR="003047BD" w:rsidRPr="00C13F12">
        <w:rPr>
          <w:rFonts w:ascii="Arial" w:hAnsi="Arial" w:cs="Arial"/>
          <w:color w:val="auto"/>
          <w:sz w:val="22"/>
          <w:szCs w:val="22"/>
        </w:rPr>
        <w:t xml:space="preserve">activity </w:t>
      </w:r>
      <w:r w:rsidRPr="00C13F12">
        <w:rPr>
          <w:rFonts w:ascii="Arial" w:hAnsi="Arial" w:cs="Arial"/>
          <w:color w:val="auto"/>
          <w:sz w:val="22"/>
          <w:szCs w:val="22"/>
        </w:rPr>
        <w:t xml:space="preserve">was a </w:t>
      </w:r>
      <w:r w:rsidR="001C420D" w:rsidRPr="00C13F12">
        <w:rPr>
          <w:rFonts w:ascii="Arial" w:hAnsi="Arial" w:cs="Arial"/>
          <w:color w:val="auto"/>
          <w:sz w:val="22"/>
          <w:szCs w:val="22"/>
        </w:rPr>
        <w:t xml:space="preserve">Rapid Award </w:t>
      </w:r>
      <w:r w:rsidR="00AE4134" w:rsidRPr="00C13F12">
        <w:rPr>
          <w:rFonts w:ascii="Arial" w:hAnsi="Arial" w:cs="Arial"/>
          <w:color w:val="auto"/>
          <w:sz w:val="22"/>
          <w:szCs w:val="22"/>
        </w:rPr>
        <w:t>under Commercial Agreement</w:t>
      </w:r>
      <w:r w:rsidRPr="00C13F12">
        <w:rPr>
          <w:rFonts w:ascii="Arial" w:hAnsi="Arial" w:cs="Arial"/>
          <w:color w:val="auto"/>
          <w:sz w:val="22"/>
          <w:szCs w:val="22"/>
        </w:rPr>
        <w:t xml:space="preserve"> </w:t>
      </w:r>
      <w:r w:rsidR="000A1A56" w:rsidRPr="00C13F12">
        <w:rPr>
          <w:rFonts w:ascii="Arial" w:hAnsi="Arial" w:cs="Arial"/>
          <w:color w:val="auto"/>
          <w:sz w:val="22"/>
          <w:szCs w:val="22"/>
        </w:rPr>
        <w:t>Apprenticeship Training Dynamic Marketplace DPS RM6102</w:t>
      </w:r>
      <w:r w:rsidR="000F4E22">
        <w:rPr>
          <w:rFonts w:ascii="Arial" w:hAnsi="Arial" w:cs="Arial"/>
          <w:color w:val="auto"/>
          <w:sz w:val="22"/>
          <w:szCs w:val="22"/>
        </w:rPr>
        <w:t xml:space="preserve"> Lot 1</w:t>
      </w:r>
      <w:r w:rsidR="000A1A56" w:rsidRPr="00C13F12">
        <w:rPr>
          <w:rFonts w:ascii="Arial" w:hAnsi="Arial" w:cs="Arial"/>
          <w:color w:val="auto"/>
          <w:sz w:val="22"/>
          <w:szCs w:val="22"/>
        </w:rPr>
        <w:t xml:space="preserve"> for </w:t>
      </w:r>
      <w:r w:rsidR="00C13F12" w:rsidRPr="00C13F12">
        <w:rPr>
          <w:rFonts w:ascii="Arial" w:hAnsi="Arial" w:cs="Arial"/>
          <w:color w:val="auto"/>
          <w:sz w:val="22"/>
          <w:szCs w:val="22"/>
        </w:rPr>
        <w:t xml:space="preserve">the </w:t>
      </w:r>
      <w:r w:rsidR="00C13F12" w:rsidRPr="000A1A56">
        <w:rPr>
          <w:rFonts w:ascii="Arial" w:hAnsi="Arial" w:cs="Arial"/>
          <w:color w:val="auto"/>
          <w:sz w:val="22"/>
          <w:szCs w:val="22"/>
        </w:rPr>
        <w:t>Provision</w:t>
      </w:r>
      <w:r w:rsidR="000A1A56" w:rsidRPr="000A1A56">
        <w:rPr>
          <w:rFonts w:ascii="Arial" w:hAnsi="Arial" w:cs="Arial"/>
          <w:color w:val="auto"/>
          <w:sz w:val="22"/>
          <w:szCs w:val="22"/>
        </w:rPr>
        <w:t xml:space="preserve"> of a Counter Fraud Apprenticeship training provid</w:t>
      </w:r>
      <w:r w:rsidR="000A1A56" w:rsidRPr="00C13F12">
        <w:rPr>
          <w:rFonts w:ascii="Arial" w:hAnsi="Arial" w:cs="Arial"/>
          <w:color w:val="auto"/>
          <w:sz w:val="22"/>
          <w:szCs w:val="22"/>
        </w:rPr>
        <w:t>er. T</w:t>
      </w:r>
      <w:r w:rsidRPr="00C13F12">
        <w:rPr>
          <w:rFonts w:ascii="Arial" w:hAnsi="Arial" w:cs="Arial"/>
          <w:color w:val="auto"/>
          <w:sz w:val="22"/>
          <w:szCs w:val="22"/>
        </w:rPr>
        <w:t xml:space="preserve">he </w:t>
      </w:r>
      <w:r w:rsidR="00AE4134" w:rsidRPr="00C13F12">
        <w:rPr>
          <w:rFonts w:ascii="Arial" w:hAnsi="Arial" w:cs="Arial"/>
          <w:color w:val="auto"/>
          <w:sz w:val="22"/>
          <w:szCs w:val="22"/>
        </w:rPr>
        <w:t>Commercial Agreement</w:t>
      </w:r>
      <w:r w:rsidRPr="00C13F12">
        <w:rPr>
          <w:rFonts w:ascii="Arial" w:hAnsi="Arial" w:cs="Arial"/>
          <w:color w:val="auto"/>
          <w:sz w:val="22"/>
          <w:szCs w:val="22"/>
        </w:rPr>
        <w:t xml:space="preserve"> Terms and Conditions shall apply. A copy of the contract is provided with this </w:t>
      </w:r>
      <w:r w:rsidR="008206C0" w:rsidRPr="00C13F12">
        <w:rPr>
          <w:rFonts w:ascii="Arial" w:hAnsi="Arial" w:cs="Arial"/>
          <w:color w:val="auto"/>
          <w:sz w:val="22"/>
          <w:szCs w:val="22"/>
        </w:rPr>
        <w:t>Award L</w:t>
      </w:r>
      <w:r w:rsidRPr="00C13F12">
        <w:rPr>
          <w:rFonts w:ascii="Arial" w:hAnsi="Arial" w:cs="Arial"/>
          <w:color w:val="auto"/>
          <w:sz w:val="22"/>
          <w:szCs w:val="22"/>
        </w:rPr>
        <w:t>etter and include</w:t>
      </w:r>
      <w:r w:rsidR="008206C0" w:rsidRPr="00C13F12">
        <w:rPr>
          <w:rFonts w:ascii="Arial" w:hAnsi="Arial" w:cs="Arial"/>
          <w:color w:val="auto"/>
          <w:sz w:val="22"/>
          <w:szCs w:val="22"/>
        </w:rPr>
        <w:t>s</w:t>
      </w:r>
      <w:r w:rsidRPr="00C13F12">
        <w:rPr>
          <w:rFonts w:ascii="Arial" w:hAnsi="Arial" w:cs="Arial"/>
          <w:color w:val="auto"/>
          <w:sz w:val="22"/>
          <w:szCs w:val="22"/>
        </w:rPr>
        <w:t xml:space="preserve"> th</w:t>
      </w:r>
      <w:r w:rsidR="003047BD" w:rsidRPr="00C13F12">
        <w:rPr>
          <w:rFonts w:ascii="Arial" w:hAnsi="Arial" w:cs="Arial"/>
          <w:color w:val="auto"/>
          <w:sz w:val="22"/>
          <w:szCs w:val="22"/>
        </w:rPr>
        <w:t>ose</w:t>
      </w:r>
      <w:r w:rsidRPr="00C13F12">
        <w:rPr>
          <w:rFonts w:ascii="Arial" w:hAnsi="Arial" w:cs="Arial"/>
          <w:color w:val="auto"/>
          <w:sz w:val="22"/>
          <w:szCs w:val="22"/>
        </w:rPr>
        <w:t xml:space="preserve"> terms and conditions.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F295B74" w14:textId="560E80BF" w:rsidR="00672D6B" w:rsidRDefault="00F25935" w:rsidP="00C13F12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13F12">
        <w:rPr>
          <w:rFonts w:ascii="Arial" w:hAnsi="Arial" w:cs="Arial"/>
          <w:color w:val="auto"/>
          <w:sz w:val="22"/>
          <w:szCs w:val="22"/>
        </w:rPr>
        <w:t xml:space="preserve">Please sign </w:t>
      </w:r>
      <w:r w:rsidR="00C45ABD" w:rsidRPr="00C13F12">
        <w:rPr>
          <w:rFonts w:ascii="Arial" w:hAnsi="Arial" w:cs="Arial"/>
          <w:color w:val="auto"/>
          <w:sz w:val="22"/>
          <w:szCs w:val="22"/>
        </w:rPr>
        <w:t>the Call-Off Contract</w:t>
      </w:r>
      <w:r w:rsidR="000F4E22">
        <w:rPr>
          <w:rFonts w:ascii="Arial" w:hAnsi="Arial" w:cs="Arial"/>
          <w:color w:val="auto"/>
          <w:sz w:val="22"/>
          <w:szCs w:val="22"/>
        </w:rPr>
        <w:t xml:space="preserve"> </w:t>
      </w:r>
      <w:r w:rsidR="00C13F12">
        <w:rPr>
          <w:rFonts w:ascii="Arial" w:hAnsi="Arial" w:cs="Arial"/>
          <w:color w:val="auto"/>
          <w:sz w:val="22"/>
          <w:szCs w:val="22"/>
        </w:rPr>
        <w:t xml:space="preserve">order form </w:t>
      </w:r>
      <w:r w:rsidRPr="00C13F12">
        <w:rPr>
          <w:rFonts w:ascii="Arial" w:hAnsi="Arial" w:cs="Arial"/>
          <w:color w:val="auto"/>
          <w:sz w:val="22"/>
          <w:szCs w:val="22"/>
        </w:rPr>
        <w:t xml:space="preserve">and forward to the Procurement Lead via </w:t>
      </w:r>
      <w:hyperlink r:id="rId7" w:history="1">
        <w:r w:rsidR="000A1A56" w:rsidRPr="009847B8">
          <w:rPr>
            <w:rFonts w:ascii="Arial" w:hAnsi="Arial" w:cs="Arial"/>
            <w:color w:val="2E74B5" w:themeColor="accent1" w:themeShade="BF"/>
            <w:sz w:val="22"/>
            <w:szCs w:val="22"/>
          </w:rPr>
          <w:t>serviceops@crowncommercial.gov.uk</w:t>
        </w:r>
      </w:hyperlink>
      <w:r w:rsidR="000A1A56" w:rsidRPr="00C13F12">
        <w:rPr>
          <w:rFonts w:ascii="Arial" w:hAnsi="Arial" w:cs="Arial"/>
          <w:color w:val="auto"/>
          <w:sz w:val="22"/>
          <w:szCs w:val="22"/>
        </w:rPr>
        <w:t xml:space="preserve"> Quoting the Contract ref CCZP22A02</w:t>
      </w:r>
      <w:r w:rsidR="00EF70D5" w:rsidRPr="00C13F12">
        <w:rPr>
          <w:rFonts w:ascii="Arial" w:hAnsi="Arial" w:cs="Arial"/>
          <w:color w:val="auto"/>
          <w:sz w:val="22"/>
          <w:szCs w:val="22"/>
        </w:rPr>
        <w:t xml:space="preserve"> </w:t>
      </w:r>
      <w:r w:rsidR="000A1A56" w:rsidRPr="00C13F12">
        <w:rPr>
          <w:rFonts w:ascii="Arial" w:hAnsi="Arial" w:cs="Arial"/>
          <w:color w:val="auto"/>
          <w:sz w:val="22"/>
          <w:szCs w:val="22"/>
        </w:rPr>
        <w:t xml:space="preserve">and case </w:t>
      </w:r>
      <w:r w:rsidR="00C13F12" w:rsidRPr="00C13F12">
        <w:rPr>
          <w:rFonts w:ascii="Arial" w:hAnsi="Arial" w:cs="Arial"/>
          <w:color w:val="auto"/>
          <w:sz w:val="22"/>
          <w:szCs w:val="22"/>
        </w:rPr>
        <w:t>ref 01172089</w:t>
      </w:r>
      <w:r w:rsidR="000A1A56" w:rsidRPr="00C13F12">
        <w:rPr>
          <w:rFonts w:ascii="Arial" w:hAnsi="Arial" w:cs="Arial"/>
          <w:color w:val="auto"/>
          <w:sz w:val="22"/>
          <w:szCs w:val="22"/>
        </w:rPr>
        <w:t xml:space="preserve"> in the subject heading.</w:t>
      </w:r>
    </w:p>
    <w:p w14:paraId="75F88C77" w14:textId="77777777" w:rsidR="00C13F12" w:rsidRPr="00C13F12" w:rsidRDefault="00C13F12" w:rsidP="00C13F12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5B31A2D2" w:rsidR="00880B11" w:rsidRPr="00C13F12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  <w:r w:rsidR="003047BD"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112D6920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C13F12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67188116" w14:textId="28DB8192" w:rsid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0A1A56">
              <w:rPr>
                <w:rFonts w:ascii="Arial" w:eastAsia="Times New Roman" w:hAnsi="Arial" w:cs="Arial"/>
              </w:rPr>
              <w:t xml:space="preserve">Government Internal Audit </w:t>
            </w:r>
            <w:r w:rsidR="009847B8">
              <w:rPr>
                <w:rFonts w:ascii="Arial" w:eastAsia="Times New Roman" w:hAnsi="Arial" w:cs="Arial"/>
              </w:rPr>
              <w:t>Agency (</w:t>
            </w:r>
            <w:r w:rsidR="00C13F12">
              <w:rPr>
                <w:rFonts w:ascii="Arial" w:eastAsia="Times New Roman" w:hAnsi="Arial" w:cs="Arial"/>
              </w:rPr>
              <w:t>GIAA)</w:t>
            </w:r>
          </w:p>
          <w:p w14:paraId="3FDE77EB" w14:textId="1626BC75" w:rsidR="00C13F12" w:rsidRPr="0084655D" w:rsidRDefault="00C13F12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455B59A6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ins w:id="12" w:author="Lorraine Plunkett" w:date="2022-07-13T12:31:00Z">
              <w:r w:rsidR="004A1C47" w:rsidRPr="004A1C47">
                <w:rPr>
                  <w:rFonts w:ascii="Arial" w:eastAsia="Times New Roman" w:hAnsi="Arial" w:cs="Arial"/>
                  <w:highlight w:val="yellow"/>
                  <w:rPrChange w:id="13" w:author="Lorraine Plunkett" w:date="2022-07-13T12:32:00Z">
                    <w:rPr>
                      <w:rFonts w:ascii="Arial" w:eastAsia="Times New Roman" w:hAnsi="Arial" w:cs="Arial"/>
                    </w:rPr>
                  </w:rPrChange>
                </w:rPr>
                <w:t>Redacted</w:t>
              </w:r>
            </w:ins>
            <w:del w:id="14" w:author="Lorraine Plunkett" w:date="2022-07-13T12:31:00Z">
              <w:r w:rsidR="000A1A56" w:rsidRPr="00C13F12" w:rsidDel="004A1C47">
                <w:rPr>
                  <w:rFonts w:ascii="Arial" w:eastAsia="Times New Roman" w:hAnsi="Arial" w:cs="Arial"/>
                  <w:i/>
                </w:rPr>
                <w:delText>Lorraine Plunkett</w:delText>
              </w:r>
            </w:del>
            <w:r w:rsidRPr="0084655D">
              <w:rPr>
                <w:rFonts w:ascii="Arial" w:eastAsia="Times New Roman" w:hAnsi="Arial" w:cs="Arial"/>
              </w:rPr>
              <w:br/>
            </w:r>
            <w:r w:rsidR="00C13F12">
              <w:rPr>
                <w:rFonts w:ascii="Arial" w:eastAsia="Times New Roman" w:hAnsi="Arial" w:cs="Arial"/>
              </w:rPr>
              <w:t xml:space="preserve">CCS </w:t>
            </w:r>
            <w:r w:rsidR="000A1A56">
              <w:rPr>
                <w:rFonts w:ascii="Arial" w:eastAsia="Times New Roman" w:hAnsi="Arial" w:cs="Arial"/>
              </w:rPr>
              <w:t>Procurement Lead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bookmarkStart w:id="15" w:name="_GoBack"/>
            <w:bookmarkEnd w:id="15"/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7E1717BC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125F84F6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Date:</w:t>
            </w:r>
            <w:r w:rsidR="00C13F12">
              <w:rPr>
                <w:rFonts w:ascii="Arial" w:eastAsia="Times New Roman" w:hAnsi="Arial" w:cs="Arial"/>
              </w:rPr>
              <w:t xml:space="preserve"> </w:t>
            </w:r>
            <w:r w:rsidR="009847B8">
              <w:rPr>
                <w:rFonts w:ascii="Arial" w:eastAsia="Times New Roman" w:hAnsi="Arial" w:cs="Arial"/>
              </w:rPr>
              <w:t>14</w:t>
            </w:r>
            <w:r w:rsidR="00C13F12" w:rsidRPr="00C13F12">
              <w:rPr>
                <w:rFonts w:ascii="Arial" w:eastAsia="Times New Roman" w:hAnsi="Arial" w:cs="Arial"/>
                <w:vertAlign w:val="superscript"/>
              </w:rPr>
              <w:t>th</w:t>
            </w:r>
            <w:r w:rsidR="00C13F12">
              <w:rPr>
                <w:rFonts w:ascii="Arial" w:eastAsia="Times New Roman" w:hAnsi="Arial" w:cs="Arial"/>
              </w:rPr>
              <w:t xml:space="preserve"> June 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D8CA6" w14:textId="77777777" w:rsidR="0066204C" w:rsidRDefault="0066204C" w:rsidP="0071513A">
      <w:pPr>
        <w:spacing w:after="0" w:line="240" w:lineRule="auto"/>
      </w:pPr>
      <w:r>
        <w:separator/>
      </w:r>
    </w:p>
  </w:endnote>
  <w:endnote w:type="continuationSeparator" w:id="0">
    <w:p w14:paraId="709D96A8" w14:textId="77777777" w:rsidR="0066204C" w:rsidRDefault="0066204C" w:rsidP="0071513A">
      <w:pPr>
        <w:spacing w:after="0" w:line="240" w:lineRule="auto"/>
      </w:pPr>
      <w:r>
        <w:continuationSeparator/>
      </w:r>
    </w:p>
  </w:endnote>
  <w:endnote w:type="continuationNotice" w:id="1">
    <w:p w14:paraId="4F5A5722" w14:textId="77777777" w:rsidR="0066204C" w:rsidRDefault="006620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4A66A72B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  <w:r w:rsidR="009847B8">
      <w:rPr>
        <w:rFonts w:ascii="Arial" w:hAnsi="Arial" w:cs="Arial"/>
        <w:sz w:val="20"/>
        <w:szCs w:val="20"/>
      </w:rPr>
      <w:t>14</w:t>
    </w:r>
    <w:r w:rsidR="00C13F12" w:rsidRPr="00C13F12">
      <w:rPr>
        <w:rFonts w:ascii="Arial" w:hAnsi="Arial" w:cs="Arial"/>
        <w:sz w:val="20"/>
        <w:szCs w:val="20"/>
        <w:vertAlign w:val="superscript"/>
      </w:rPr>
      <w:t>th</w:t>
    </w:r>
    <w:r w:rsidR="00C13F12">
      <w:rPr>
        <w:rFonts w:ascii="Arial" w:hAnsi="Arial" w:cs="Arial"/>
        <w:sz w:val="20"/>
        <w:szCs w:val="20"/>
      </w:rPr>
      <w:t xml:space="preserve"> June 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EA5A0" w14:textId="77777777" w:rsidR="0066204C" w:rsidRDefault="0066204C" w:rsidP="0071513A">
      <w:pPr>
        <w:spacing w:after="0" w:line="240" w:lineRule="auto"/>
      </w:pPr>
      <w:r>
        <w:separator/>
      </w:r>
    </w:p>
  </w:footnote>
  <w:footnote w:type="continuationSeparator" w:id="0">
    <w:p w14:paraId="09799013" w14:textId="77777777" w:rsidR="0066204C" w:rsidRDefault="0066204C" w:rsidP="0071513A">
      <w:pPr>
        <w:spacing w:after="0" w:line="240" w:lineRule="auto"/>
      </w:pPr>
      <w:r>
        <w:continuationSeparator/>
      </w:r>
    </w:p>
  </w:footnote>
  <w:footnote w:type="continuationNotice" w:id="1">
    <w:p w14:paraId="5EE95FCC" w14:textId="77777777" w:rsidR="0066204C" w:rsidRDefault="006620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66204C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rraine Plunkett">
    <w15:presenceInfo w15:providerId="AD" w15:userId="S-1-5-21-1141400437-1419162236-2865881067-309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85EE6"/>
    <w:rsid w:val="000A1A56"/>
    <w:rsid w:val="000A2B62"/>
    <w:rsid w:val="000F4E22"/>
    <w:rsid w:val="00102F93"/>
    <w:rsid w:val="00121406"/>
    <w:rsid w:val="00155402"/>
    <w:rsid w:val="00193B33"/>
    <w:rsid w:val="001B4CEB"/>
    <w:rsid w:val="001B4E75"/>
    <w:rsid w:val="001C0733"/>
    <w:rsid w:val="001C420D"/>
    <w:rsid w:val="001D388C"/>
    <w:rsid w:val="00206CBF"/>
    <w:rsid w:val="002165B2"/>
    <w:rsid w:val="00271837"/>
    <w:rsid w:val="00291865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82542"/>
    <w:rsid w:val="003C7A27"/>
    <w:rsid w:val="003D17EC"/>
    <w:rsid w:val="00454A97"/>
    <w:rsid w:val="004A1C47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A7D7B"/>
    <w:rsid w:val="005C2023"/>
    <w:rsid w:val="005C6AEA"/>
    <w:rsid w:val="005D1BA6"/>
    <w:rsid w:val="005D21F8"/>
    <w:rsid w:val="005D7552"/>
    <w:rsid w:val="006035D2"/>
    <w:rsid w:val="0066204C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91805"/>
    <w:rsid w:val="007F7964"/>
    <w:rsid w:val="00802C6F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7B8"/>
    <w:rsid w:val="00984F1A"/>
    <w:rsid w:val="009C0C87"/>
    <w:rsid w:val="009F11F4"/>
    <w:rsid w:val="009F37CB"/>
    <w:rsid w:val="009F3D7F"/>
    <w:rsid w:val="00A1051E"/>
    <w:rsid w:val="00A86445"/>
    <w:rsid w:val="00AA1694"/>
    <w:rsid w:val="00AC2226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3F1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1314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54BA5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873B2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A1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ops@crowncommercial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Lorraine Plunkett</cp:lastModifiedBy>
  <cp:revision>2</cp:revision>
  <dcterms:created xsi:type="dcterms:W3CDTF">2022-07-13T11:33:00Z</dcterms:created>
  <dcterms:modified xsi:type="dcterms:W3CDTF">2022-07-13T11:33:00Z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