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77A72" w14:textId="77777777" w:rsidR="00A66548" w:rsidRPr="00A77199" w:rsidRDefault="00A66548">
      <w:pPr>
        <w:rPr>
          <w:rFonts w:cs="Arial"/>
          <w:b/>
          <w:sz w:val="22"/>
          <w:szCs w:val="22"/>
          <w:u w:val="single"/>
        </w:rPr>
      </w:pPr>
      <w:bookmarkStart w:id="0" w:name="_GoBack"/>
      <w:bookmarkEnd w:id="0"/>
    </w:p>
    <w:p w14:paraId="45F7D8E0" w14:textId="701EE7E9" w:rsidR="00876E44" w:rsidRPr="00152FDD" w:rsidRDefault="00876E44" w:rsidP="00876E44">
      <w:pPr>
        <w:jc w:val="center"/>
        <w:rPr>
          <w:rFonts w:eastAsia="Calibri" w:cs="Arial"/>
          <w:b/>
          <w:bCs/>
          <w:spacing w:val="0"/>
          <w:sz w:val="28"/>
          <w:szCs w:val="28"/>
          <w:u w:val="single"/>
        </w:rPr>
      </w:pPr>
      <w:r w:rsidRPr="00152FDD">
        <w:rPr>
          <w:rFonts w:eastAsia="Calibri" w:cs="Arial"/>
          <w:b/>
          <w:bCs/>
          <w:spacing w:val="0"/>
          <w:sz w:val="28"/>
          <w:szCs w:val="28"/>
          <w:u w:val="single"/>
        </w:rPr>
        <w:t>CASH COLLECTION SERVICES</w:t>
      </w:r>
    </w:p>
    <w:p w14:paraId="73292C87" w14:textId="77777777" w:rsidR="00876E44" w:rsidRDefault="00876E44">
      <w:pPr>
        <w:rPr>
          <w:rFonts w:eastAsia="Calibri" w:cs="Arial"/>
          <w:b/>
          <w:bCs/>
          <w:spacing w:val="0"/>
          <w:sz w:val="22"/>
          <w:szCs w:val="22"/>
          <w:u w:val="single"/>
        </w:rPr>
      </w:pPr>
    </w:p>
    <w:p w14:paraId="69811F43" w14:textId="77777777" w:rsidR="00152FDD" w:rsidRDefault="00152FDD">
      <w:pPr>
        <w:rPr>
          <w:rFonts w:cs="Arial"/>
          <w:b/>
          <w:sz w:val="22"/>
          <w:szCs w:val="22"/>
          <w:u w:val="single"/>
        </w:rPr>
      </w:pPr>
    </w:p>
    <w:p w14:paraId="78413F74" w14:textId="33505B32" w:rsidR="00A66548" w:rsidRPr="00152FDD" w:rsidRDefault="00876E44">
      <w:pPr>
        <w:rPr>
          <w:rFonts w:cs="Arial"/>
          <w:b/>
          <w:szCs w:val="24"/>
          <w:u w:val="single"/>
        </w:rPr>
      </w:pPr>
      <w:r w:rsidRPr="00152FDD">
        <w:rPr>
          <w:rFonts w:cs="Arial"/>
          <w:b/>
          <w:szCs w:val="24"/>
          <w:u w:val="single"/>
        </w:rPr>
        <w:t>Introduction</w:t>
      </w:r>
      <w:r w:rsidR="001B5F8F" w:rsidRPr="00152FDD">
        <w:rPr>
          <w:rFonts w:cs="Arial"/>
          <w:b/>
          <w:szCs w:val="24"/>
          <w:u w:val="single"/>
        </w:rPr>
        <w:t xml:space="preserve"> </w:t>
      </w:r>
      <w:r w:rsidR="00A66548" w:rsidRPr="00152FDD">
        <w:rPr>
          <w:rFonts w:cs="Arial"/>
          <w:b/>
          <w:szCs w:val="24"/>
          <w:u w:val="single"/>
        </w:rPr>
        <w:t>/</w:t>
      </w:r>
      <w:r w:rsidR="001B5F8F" w:rsidRPr="00152FDD">
        <w:rPr>
          <w:rFonts w:cs="Arial"/>
          <w:b/>
          <w:szCs w:val="24"/>
          <w:u w:val="single"/>
        </w:rPr>
        <w:t xml:space="preserve"> </w:t>
      </w:r>
      <w:r w:rsidRPr="00152FDD">
        <w:rPr>
          <w:rFonts w:cs="Arial"/>
          <w:b/>
          <w:szCs w:val="24"/>
          <w:u w:val="single"/>
        </w:rPr>
        <w:t>background</w:t>
      </w:r>
    </w:p>
    <w:p w14:paraId="7A2C2F63" w14:textId="77777777" w:rsidR="00A66548" w:rsidRPr="00A77199" w:rsidRDefault="00A66548">
      <w:pPr>
        <w:rPr>
          <w:rFonts w:cs="Arial"/>
          <w:b/>
          <w:sz w:val="22"/>
          <w:szCs w:val="22"/>
          <w:u w:val="single"/>
        </w:rPr>
      </w:pPr>
    </w:p>
    <w:p w14:paraId="0C22D8B0" w14:textId="77777777" w:rsidR="003B0B63" w:rsidRPr="00A77199" w:rsidRDefault="003B0B63">
      <w:pPr>
        <w:rPr>
          <w:rFonts w:cs="Arial"/>
          <w:sz w:val="22"/>
          <w:szCs w:val="22"/>
        </w:rPr>
      </w:pPr>
    </w:p>
    <w:p w14:paraId="2FDF84D2" w14:textId="1CB9A139" w:rsidR="008842FC" w:rsidRPr="00A77199" w:rsidRDefault="008842FC" w:rsidP="008842FC">
      <w:pPr>
        <w:shd w:val="clear" w:color="auto" w:fill="FFFFFF"/>
        <w:rPr>
          <w:rFonts w:cs="Arial"/>
          <w:spacing w:val="0"/>
          <w:sz w:val="22"/>
          <w:szCs w:val="22"/>
          <w:lang w:eastAsia="en-GB"/>
        </w:rPr>
      </w:pPr>
      <w:r w:rsidRPr="00A77199">
        <w:rPr>
          <w:rFonts w:cs="Arial"/>
          <w:spacing w:val="0"/>
          <w:sz w:val="22"/>
          <w:szCs w:val="22"/>
          <w:lang w:eastAsia="en-GB"/>
        </w:rPr>
        <w:t xml:space="preserve">Being responsible for promoting public transport, </w:t>
      </w:r>
      <w:r w:rsidR="00FB061E">
        <w:rPr>
          <w:rFonts w:cs="Arial"/>
          <w:spacing w:val="0"/>
          <w:sz w:val="22"/>
          <w:szCs w:val="22"/>
          <w:lang w:eastAsia="en-GB"/>
        </w:rPr>
        <w:t>WMCA</w:t>
      </w:r>
      <w:r w:rsidRPr="00A77199">
        <w:rPr>
          <w:rFonts w:cs="Arial"/>
          <w:spacing w:val="0"/>
          <w:sz w:val="22"/>
          <w:szCs w:val="22"/>
          <w:lang w:eastAsia="en-GB"/>
        </w:rPr>
        <w:t xml:space="preserve"> is a highly customer-focused organisation, one that is fully committed to achieving high standards in the services it provides and giving value for money in return for the finances it receives.</w:t>
      </w:r>
    </w:p>
    <w:p w14:paraId="2CF73E90" w14:textId="77777777" w:rsidR="008842FC" w:rsidRPr="00A77199" w:rsidRDefault="008842FC" w:rsidP="008842FC">
      <w:pPr>
        <w:shd w:val="clear" w:color="auto" w:fill="FFFFFF"/>
        <w:rPr>
          <w:rFonts w:cs="Arial"/>
          <w:spacing w:val="0"/>
          <w:sz w:val="22"/>
          <w:szCs w:val="22"/>
          <w:lang w:eastAsia="en-GB"/>
        </w:rPr>
      </w:pPr>
      <w:r w:rsidRPr="00A77199">
        <w:rPr>
          <w:rFonts w:cs="Arial"/>
          <w:spacing w:val="0"/>
          <w:sz w:val="22"/>
          <w:szCs w:val="22"/>
          <w:lang w:eastAsia="en-GB"/>
        </w:rPr>
        <w:t> </w:t>
      </w:r>
    </w:p>
    <w:p w14:paraId="2427DEB9" w14:textId="77777777" w:rsidR="008842FC" w:rsidRPr="00A77199" w:rsidRDefault="008842FC" w:rsidP="008842FC">
      <w:pPr>
        <w:shd w:val="clear" w:color="auto" w:fill="FFFFFF"/>
        <w:rPr>
          <w:rFonts w:cs="Arial"/>
          <w:spacing w:val="0"/>
          <w:sz w:val="22"/>
          <w:szCs w:val="22"/>
          <w:lang w:eastAsia="en-GB"/>
        </w:rPr>
      </w:pPr>
      <w:r w:rsidRPr="00A77199">
        <w:rPr>
          <w:rFonts w:cs="Arial"/>
          <w:spacing w:val="0"/>
          <w:sz w:val="22"/>
          <w:szCs w:val="22"/>
          <w:lang w:eastAsia="en-GB"/>
        </w:rPr>
        <w:t>We invest in a number of activities designed to improve and enhance the regional transport structure, working towards a fully integrated public transport system offering safe and secure travel.</w:t>
      </w:r>
    </w:p>
    <w:p w14:paraId="289832D4" w14:textId="77777777" w:rsidR="00E855E5" w:rsidRPr="00A77199" w:rsidRDefault="00E855E5" w:rsidP="008842FC">
      <w:pPr>
        <w:shd w:val="clear" w:color="auto" w:fill="FFFFFF"/>
        <w:rPr>
          <w:rFonts w:cs="Arial"/>
          <w:spacing w:val="0"/>
          <w:sz w:val="22"/>
          <w:szCs w:val="22"/>
          <w:lang w:eastAsia="en-GB"/>
        </w:rPr>
      </w:pPr>
    </w:p>
    <w:p w14:paraId="71E2BDC3" w14:textId="410C31E3" w:rsidR="00E855E5" w:rsidRPr="00A77199" w:rsidRDefault="00FB061E" w:rsidP="008842FC">
      <w:pPr>
        <w:shd w:val="clear" w:color="auto" w:fill="FFFFFF"/>
        <w:rPr>
          <w:rFonts w:cs="Arial"/>
          <w:spacing w:val="0"/>
          <w:sz w:val="22"/>
          <w:szCs w:val="22"/>
          <w:lang w:eastAsia="en-GB"/>
        </w:rPr>
      </w:pPr>
      <w:r>
        <w:rPr>
          <w:rFonts w:cs="Arial"/>
          <w:spacing w:val="0"/>
          <w:sz w:val="22"/>
          <w:szCs w:val="22"/>
          <w:lang w:eastAsia="en-GB"/>
        </w:rPr>
        <w:t>WMCA</w:t>
      </w:r>
      <w:r w:rsidR="00E855E5" w:rsidRPr="00A77199">
        <w:rPr>
          <w:rFonts w:cs="Arial"/>
          <w:spacing w:val="0"/>
          <w:sz w:val="22"/>
          <w:szCs w:val="22"/>
          <w:lang w:eastAsia="en-GB"/>
        </w:rPr>
        <w:t xml:space="preserve"> requires a cash collection/management service for a number of its sites, namely New Street Station Travel Information Centre, </w:t>
      </w:r>
      <w:r w:rsidR="0062651F">
        <w:rPr>
          <w:rFonts w:cs="Arial"/>
          <w:spacing w:val="0"/>
          <w:sz w:val="22"/>
          <w:szCs w:val="22"/>
          <w:lang w:eastAsia="en-GB"/>
        </w:rPr>
        <w:t xml:space="preserve">Wolverhampton Travel Information Centre, </w:t>
      </w:r>
      <w:r w:rsidR="002E6F99">
        <w:rPr>
          <w:rFonts w:cs="Arial"/>
          <w:spacing w:val="0"/>
          <w:sz w:val="22"/>
          <w:szCs w:val="22"/>
          <w:lang w:eastAsia="en-GB"/>
        </w:rPr>
        <w:t>WMCA</w:t>
      </w:r>
      <w:r w:rsidR="00E855E5" w:rsidRPr="00A77199">
        <w:rPr>
          <w:rFonts w:cs="Arial"/>
          <w:spacing w:val="0"/>
          <w:sz w:val="22"/>
          <w:szCs w:val="22"/>
          <w:lang w:eastAsia="en-GB"/>
        </w:rPr>
        <w:t xml:space="preserve"> and </w:t>
      </w:r>
      <w:r w:rsidR="002C1B4A">
        <w:rPr>
          <w:rFonts w:cs="Arial"/>
          <w:spacing w:val="0"/>
          <w:sz w:val="22"/>
          <w:szCs w:val="22"/>
          <w:lang w:eastAsia="en-GB"/>
        </w:rPr>
        <w:t>Stourbridge</w:t>
      </w:r>
      <w:r w:rsidR="0062651F">
        <w:rPr>
          <w:rFonts w:cs="Arial"/>
          <w:spacing w:val="0"/>
          <w:sz w:val="22"/>
          <w:szCs w:val="22"/>
          <w:lang w:eastAsia="en-GB"/>
        </w:rPr>
        <w:t xml:space="preserve"> Interchange</w:t>
      </w:r>
      <w:r w:rsidR="00E855E5" w:rsidRPr="00A77199">
        <w:rPr>
          <w:rFonts w:cs="Arial"/>
          <w:spacing w:val="0"/>
          <w:sz w:val="22"/>
          <w:szCs w:val="22"/>
          <w:lang w:eastAsia="en-GB"/>
        </w:rPr>
        <w:t>.</w:t>
      </w:r>
    </w:p>
    <w:p w14:paraId="2296DE5F" w14:textId="77777777" w:rsidR="00E855E5" w:rsidRPr="00A77199" w:rsidRDefault="00E855E5" w:rsidP="008842FC">
      <w:pPr>
        <w:shd w:val="clear" w:color="auto" w:fill="FFFFFF"/>
        <w:rPr>
          <w:rFonts w:cs="Arial"/>
          <w:spacing w:val="0"/>
          <w:sz w:val="22"/>
          <w:szCs w:val="22"/>
          <w:lang w:eastAsia="en-GB"/>
        </w:rPr>
      </w:pPr>
    </w:p>
    <w:p w14:paraId="10DDB828" w14:textId="77777777" w:rsidR="008842FC" w:rsidRPr="00A77199" w:rsidRDefault="008842FC">
      <w:pPr>
        <w:rPr>
          <w:rFonts w:cs="Arial"/>
          <w:color w:val="FF0000"/>
          <w:sz w:val="22"/>
          <w:szCs w:val="22"/>
        </w:rPr>
      </w:pPr>
    </w:p>
    <w:p w14:paraId="24EEA19D" w14:textId="77777777" w:rsidR="003B0B63" w:rsidRDefault="003B0B63">
      <w:pPr>
        <w:rPr>
          <w:rFonts w:cs="Arial"/>
          <w:sz w:val="22"/>
          <w:szCs w:val="22"/>
        </w:rPr>
      </w:pPr>
    </w:p>
    <w:p w14:paraId="71BAB7A8" w14:textId="77777777" w:rsidR="003F589E" w:rsidRDefault="003F589E">
      <w:pPr>
        <w:rPr>
          <w:rFonts w:cs="Arial"/>
          <w:sz w:val="22"/>
          <w:szCs w:val="22"/>
        </w:rPr>
      </w:pPr>
    </w:p>
    <w:p w14:paraId="2324AE01" w14:textId="77777777" w:rsidR="003F589E" w:rsidRDefault="003F589E">
      <w:pPr>
        <w:rPr>
          <w:rFonts w:cs="Arial"/>
          <w:sz w:val="22"/>
          <w:szCs w:val="22"/>
        </w:rPr>
      </w:pPr>
    </w:p>
    <w:p w14:paraId="51342D83" w14:textId="77777777" w:rsidR="003F589E" w:rsidRDefault="003F589E">
      <w:pPr>
        <w:rPr>
          <w:rFonts w:cs="Arial"/>
          <w:sz w:val="22"/>
          <w:szCs w:val="22"/>
        </w:rPr>
      </w:pPr>
    </w:p>
    <w:p w14:paraId="59C2C990" w14:textId="77777777" w:rsidR="003F589E" w:rsidRDefault="003F589E">
      <w:pPr>
        <w:rPr>
          <w:rFonts w:cs="Arial"/>
          <w:sz w:val="22"/>
          <w:szCs w:val="22"/>
        </w:rPr>
      </w:pPr>
    </w:p>
    <w:p w14:paraId="20BB8463" w14:textId="77777777" w:rsidR="003F589E" w:rsidRDefault="003F589E">
      <w:pPr>
        <w:rPr>
          <w:rFonts w:cs="Arial"/>
          <w:sz w:val="22"/>
          <w:szCs w:val="22"/>
        </w:rPr>
      </w:pPr>
    </w:p>
    <w:p w14:paraId="54D29318" w14:textId="77777777" w:rsidR="003F589E" w:rsidRDefault="003F589E">
      <w:pPr>
        <w:rPr>
          <w:rFonts w:cs="Arial"/>
          <w:sz w:val="22"/>
          <w:szCs w:val="22"/>
        </w:rPr>
      </w:pPr>
    </w:p>
    <w:p w14:paraId="2D61E459" w14:textId="77777777" w:rsidR="003F589E" w:rsidRDefault="003F589E">
      <w:pPr>
        <w:rPr>
          <w:rFonts w:cs="Arial"/>
          <w:sz w:val="22"/>
          <w:szCs w:val="22"/>
        </w:rPr>
      </w:pPr>
    </w:p>
    <w:p w14:paraId="1F820200" w14:textId="77777777" w:rsidR="003F589E" w:rsidRDefault="003F589E">
      <w:pPr>
        <w:rPr>
          <w:rFonts w:cs="Arial"/>
          <w:sz w:val="22"/>
          <w:szCs w:val="22"/>
        </w:rPr>
      </w:pPr>
    </w:p>
    <w:p w14:paraId="59938168" w14:textId="77777777" w:rsidR="003F589E" w:rsidRDefault="003F589E">
      <w:pPr>
        <w:rPr>
          <w:rFonts w:cs="Arial"/>
          <w:sz w:val="22"/>
          <w:szCs w:val="22"/>
        </w:rPr>
      </w:pPr>
    </w:p>
    <w:p w14:paraId="0AD85098" w14:textId="77777777" w:rsidR="003F589E" w:rsidRDefault="003F589E">
      <w:pPr>
        <w:rPr>
          <w:rFonts w:cs="Arial"/>
          <w:sz w:val="22"/>
          <w:szCs w:val="22"/>
        </w:rPr>
      </w:pPr>
    </w:p>
    <w:p w14:paraId="27989A95" w14:textId="77777777" w:rsidR="003F589E" w:rsidRDefault="003F589E">
      <w:pPr>
        <w:rPr>
          <w:rFonts w:cs="Arial"/>
          <w:sz w:val="22"/>
          <w:szCs w:val="22"/>
        </w:rPr>
      </w:pPr>
    </w:p>
    <w:p w14:paraId="246F04EC" w14:textId="77777777" w:rsidR="003F589E" w:rsidRDefault="003F589E">
      <w:pPr>
        <w:rPr>
          <w:rFonts w:cs="Arial"/>
          <w:sz w:val="22"/>
          <w:szCs w:val="22"/>
        </w:rPr>
      </w:pPr>
    </w:p>
    <w:p w14:paraId="521C8D74" w14:textId="77777777" w:rsidR="003F589E" w:rsidRDefault="003F589E">
      <w:pPr>
        <w:rPr>
          <w:rFonts w:cs="Arial"/>
          <w:sz w:val="22"/>
          <w:szCs w:val="22"/>
        </w:rPr>
      </w:pPr>
    </w:p>
    <w:p w14:paraId="2C6B6C11" w14:textId="77777777" w:rsidR="003F589E" w:rsidRDefault="003F589E">
      <w:pPr>
        <w:rPr>
          <w:rFonts w:cs="Arial"/>
          <w:sz w:val="22"/>
          <w:szCs w:val="22"/>
        </w:rPr>
      </w:pPr>
    </w:p>
    <w:p w14:paraId="301D823F" w14:textId="77777777" w:rsidR="003F589E" w:rsidRDefault="003F589E">
      <w:pPr>
        <w:rPr>
          <w:rFonts w:cs="Arial"/>
          <w:sz w:val="22"/>
          <w:szCs w:val="22"/>
        </w:rPr>
      </w:pPr>
    </w:p>
    <w:p w14:paraId="771A7BF5" w14:textId="77777777" w:rsidR="003F589E" w:rsidRDefault="003F589E">
      <w:pPr>
        <w:rPr>
          <w:rFonts w:cs="Arial"/>
          <w:sz w:val="22"/>
          <w:szCs w:val="22"/>
        </w:rPr>
      </w:pPr>
    </w:p>
    <w:p w14:paraId="4E12545F" w14:textId="77777777" w:rsidR="003F589E" w:rsidRDefault="003F589E">
      <w:pPr>
        <w:rPr>
          <w:rFonts w:cs="Arial"/>
          <w:sz w:val="22"/>
          <w:szCs w:val="22"/>
        </w:rPr>
      </w:pPr>
    </w:p>
    <w:p w14:paraId="303BAFC8" w14:textId="77777777" w:rsidR="003F589E" w:rsidRDefault="003F589E">
      <w:pPr>
        <w:rPr>
          <w:rFonts w:cs="Arial"/>
          <w:sz w:val="22"/>
          <w:szCs w:val="22"/>
        </w:rPr>
      </w:pPr>
    </w:p>
    <w:p w14:paraId="7CD35B60" w14:textId="77777777" w:rsidR="003F589E" w:rsidRDefault="003F589E">
      <w:pPr>
        <w:rPr>
          <w:rFonts w:cs="Arial"/>
          <w:sz w:val="22"/>
          <w:szCs w:val="22"/>
        </w:rPr>
      </w:pPr>
    </w:p>
    <w:p w14:paraId="53657C44" w14:textId="77777777" w:rsidR="003F589E" w:rsidRDefault="003F589E">
      <w:pPr>
        <w:rPr>
          <w:rFonts w:cs="Arial"/>
          <w:sz w:val="22"/>
          <w:szCs w:val="22"/>
        </w:rPr>
      </w:pPr>
    </w:p>
    <w:p w14:paraId="775D296C" w14:textId="77777777" w:rsidR="003F589E" w:rsidRDefault="003F589E">
      <w:pPr>
        <w:rPr>
          <w:rFonts w:cs="Arial"/>
          <w:sz w:val="22"/>
          <w:szCs w:val="22"/>
        </w:rPr>
      </w:pPr>
    </w:p>
    <w:p w14:paraId="4C0B0394" w14:textId="77777777" w:rsidR="003F589E" w:rsidRDefault="003F589E">
      <w:pPr>
        <w:rPr>
          <w:rFonts w:cs="Arial"/>
          <w:sz w:val="22"/>
          <w:szCs w:val="22"/>
        </w:rPr>
      </w:pPr>
    </w:p>
    <w:p w14:paraId="5D951B9B" w14:textId="77777777" w:rsidR="003F589E" w:rsidRDefault="003F589E">
      <w:pPr>
        <w:rPr>
          <w:rFonts w:cs="Arial"/>
          <w:sz w:val="22"/>
          <w:szCs w:val="22"/>
        </w:rPr>
      </w:pPr>
    </w:p>
    <w:p w14:paraId="3C50F727" w14:textId="77777777" w:rsidR="003F589E" w:rsidRDefault="003F589E">
      <w:pPr>
        <w:rPr>
          <w:rFonts w:cs="Arial"/>
          <w:sz w:val="22"/>
          <w:szCs w:val="22"/>
        </w:rPr>
      </w:pPr>
    </w:p>
    <w:p w14:paraId="092677F3" w14:textId="77777777" w:rsidR="003F589E" w:rsidRDefault="003F589E">
      <w:pPr>
        <w:rPr>
          <w:rFonts w:cs="Arial"/>
          <w:sz w:val="22"/>
          <w:szCs w:val="22"/>
        </w:rPr>
      </w:pPr>
    </w:p>
    <w:p w14:paraId="23D46485" w14:textId="77777777" w:rsidR="003F589E" w:rsidRDefault="003F589E">
      <w:pPr>
        <w:rPr>
          <w:rFonts w:cs="Arial"/>
          <w:sz w:val="22"/>
          <w:szCs w:val="22"/>
        </w:rPr>
      </w:pPr>
    </w:p>
    <w:p w14:paraId="2621017C" w14:textId="77777777" w:rsidR="003F589E" w:rsidRDefault="003F589E">
      <w:pPr>
        <w:rPr>
          <w:rFonts w:cs="Arial"/>
          <w:sz w:val="22"/>
          <w:szCs w:val="22"/>
        </w:rPr>
      </w:pPr>
    </w:p>
    <w:p w14:paraId="5B42AA3E" w14:textId="77777777" w:rsidR="00581B9C" w:rsidRDefault="00581B9C">
      <w:pPr>
        <w:rPr>
          <w:rFonts w:cs="Arial"/>
          <w:sz w:val="22"/>
          <w:szCs w:val="22"/>
        </w:rPr>
      </w:pPr>
    </w:p>
    <w:p w14:paraId="2789EF35" w14:textId="77777777" w:rsidR="00581B9C" w:rsidRDefault="00581B9C">
      <w:pPr>
        <w:rPr>
          <w:rFonts w:cs="Arial"/>
          <w:sz w:val="22"/>
          <w:szCs w:val="22"/>
        </w:rPr>
      </w:pPr>
    </w:p>
    <w:p w14:paraId="71AA8032" w14:textId="77777777" w:rsidR="00581B9C" w:rsidRDefault="00581B9C">
      <w:pPr>
        <w:rPr>
          <w:rFonts w:cs="Arial"/>
          <w:sz w:val="22"/>
          <w:szCs w:val="22"/>
        </w:rPr>
      </w:pPr>
    </w:p>
    <w:p w14:paraId="3504E3FE" w14:textId="77777777" w:rsidR="00581B9C" w:rsidRDefault="00581B9C">
      <w:pPr>
        <w:rPr>
          <w:rFonts w:cs="Arial"/>
          <w:sz w:val="22"/>
          <w:szCs w:val="22"/>
        </w:rPr>
      </w:pPr>
    </w:p>
    <w:p w14:paraId="17AB5B6C" w14:textId="77777777" w:rsidR="003F589E" w:rsidRDefault="003F589E">
      <w:pPr>
        <w:rPr>
          <w:rFonts w:cs="Arial"/>
          <w:sz w:val="22"/>
          <w:szCs w:val="22"/>
        </w:rPr>
      </w:pPr>
    </w:p>
    <w:p w14:paraId="1BD9D27A" w14:textId="77777777" w:rsidR="00152FDD" w:rsidRDefault="00152FDD" w:rsidP="003B0B63">
      <w:pPr>
        <w:autoSpaceDE w:val="0"/>
        <w:autoSpaceDN w:val="0"/>
        <w:adjustRightInd w:val="0"/>
        <w:rPr>
          <w:rFonts w:cs="Arial"/>
          <w:sz w:val="22"/>
          <w:szCs w:val="22"/>
        </w:rPr>
      </w:pPr>
    </w:p>
    <w:p w14:paraId="405F0857" w14:textId="5D7B46BF" w:rsidR="00693905" w:rsidRPr="00152FDD" w:rsidRDefault="008842FC" w:rsidP="003B0B63">
      <w:pPr>
        <w:autoSpaceDE w:val="0"/>
        <w:autoSpaceDN w:val="0"/>
        <w:adjustRightInd w:val="0"/>
        <w:rPr>
          <w:rFonts w:eastAsia="Calibri" w:cs="Arial"/>
          <w:b/>
          <w:bCs/>
          <w:spacing w:val="0"/>
          <w:szCs w:val="24"/>
          <w:u w:val="single"/>
        </w:rPr>
      </w:pPr>
      <w:r w:rsidRPr="00152FDD">
        <w:rPr>
          <w:rFonts w:eastAsia="Calibri" w:cs="Arial"/>
          <w:b/>
          <w:bCs/>
          <w:spacing w:val="0"/>
          <w:szCs w:val="24"/>
          <w:u w:val="single"/>
        </w:rPr>
        <w:t>S</w:t>
      </w:r>
      <w:r w:rsidR="00876E44" w:rsidRPr="00152FDD">
        <w:rPr>
          <w:rFonts w:eastAsia="Calibri" w:cs="Arial"/>
          <w:b/>
          <w:bCs/>
          <w:spacing w:val="0"/>
          <w:szCs w:val="24"/>
          <w:u w:val="single"/>
        </w:rPr>
        <w:t>cope of requirements</w:t>
      </w:r>
    </w:p>
    <w:p w14:paraId="504C8F6F" w14:textId="77777777" w:rsidR="000E6585" w:rsidRPr="008854BE" w:rsidRDefault="000E6585" w:rsidP="003B0B63">
      <w:pPr>
        <w:autoSpaceDE w:val="0"/>
        <w:autoSpaceDN w:val="0"/>
        <w:adjustRightInd w:val="0"/>
        <w:rPr>
          <w:rFonts w:eastAsia="Calibri" w:cs="Arial"/>
          <w:b/>
          <w:bCs/>
          <w:spacing w:val="0"/>
          <w:sz w:val="22"/>
          <w:szCs w:val="22"/>
          <w:u w:val="single"/>
        </w:rPr>
      </w:pPr>
    </w:p>
    <w:p w14:paraId="18CFC1A2" w14:textId="77777777" w:rsidR="008842FC" w:rsidRPr="008854BE" w:rsidRDefault="008842FC" w:rsidP="003B0B63">
      <w:pPr>
        <w:autoSpaceDE w:val="0"/>
        <w:autoSpaceDN w:val="0"/>
        <w:adjustRightInd w:val="0"/>
        <w:rPr>
          <w:rFonts w:eastAsia="Calibri" w:cs="Arial"/>
          <w:b/>
          <w:bCs/>
          <w:spacing w:val="0"/>
          <w:sz w:val="22"/>
          <w:szCs w:val="22"/>
          <w:u w:val="single"/>
        </w:rPr>
      </w:pPr>
    </w:p>
    <w:p w14:paraId="75442E07" w14:textId="5097BAB5" w:rsidR="003B0B63" w:rsidRPr="000E6585" w:rsidRDefault="000E6585" w:rsidP="000E6585">
      <w:pPr>
        <w:autoSpaceDE w:val="0"/>
        <w:autoSpaceDN w:val="0"/>
        <w:adjustRightInd w:val="0"/>
        <w:rPr>
          <w:rFonts w:eastAsia="Calibri" w:cs="Arial"/>
          <w:b/>
          <w:bCs/>
          <w:spacing w:val="0"/>
          <w:sz w:val="22"/>
          <w:szCs w:val="22"/>
        </w:rPr>
      </w:pPr>
      <w:r w:rsidRPr="000E6585">
        <w:rPr>
          <w:rFonts w:eastAsia="Calibri" w:cs="Arial"/>
          <w:b/>
          <w:bCs/>
          <w:spacing w:val="0"/>
          <w:sz w:val="22"/>
          <w:szCs w:val="22"/>
        </w:rPr>
        <w:t>1.</w:t>
      </w:r>
      <w:r>
        <w:rPr>
          <w:rFonts w:eastAsia="Calibri" w:cs="Arial"/>
          <w:b/>
          <w:bCs/>
          <w:spacing w:val="0"/>
          <w:sz w:val="22"/>
          <w:szCs w:val="22"/>
        </w:rPr>
        <w:t xml:space="preserve">  </w:t>
      </w:r>
      <w:r w:rsidR="007C4326" w:rsidRPr="000E6585">
        <w:rPr>
          <w:rFonts w:eastAsia="Calibri" w:cs="Arial"/>
          <w:b/>
          <w:bCs/>
          <w:spacing w:val="0"/>
          <w:sz w:val="22"/>
          <w:szCs w:val="22"/>
        </w:rPr>
        <w:t>Bus Stations t</w:t>
      </w:r>
      <w:r w:rsidR="003B0B63" w:rsidRPr="000E6585">
        <w:rPr>
          <w:rFonts w:eastAsia="Calibri" w:cs="Arial"/>
          <w:b/>
          <w:bCs/>
          <w:spacing w:val="0"/>
          <w:sz w:val="22"/>
          <w:szCs w:val="22"/>
        </w:rPr>
        <w:t xml:space="preserve">oilet turnstiles </w:t>
      </w:r>
      <w:r w:rsidR="003B0B63" w:rsidRPr="000E6585">
        <w:rPr>
          <w:rFonts w:eastAsia="Calibri" w:cs="Arial"/>
          <w:b/>
          <w:bCs/>
          <w:i/>
          <w:iCs/>
          <w:spacing w:val="0"/>
          <w:sz w:val="22"/>
          <w:szCs w:val="22"/>
        </w:rPr>
        <w:t xml:space="preserve">I </w:t>
      </w:r>
      <w:r w:rsidR="003B0B63" w:rsidRPr="000E6585">
        <w:rPr>
          <w:rFonts w:eastAsia="Calibri" w:cs="Arial"/>
          <w:b/>
          <w:bCs/>
          <w:spacing w:val="0"/>
          <w:sz w:val="22"/>
          <w:szCs w:val="22"/>
        </w:rPr>
        <w:t>change machine</w:t>
      </w:r>
      <w:r w:rsidR="007C4326" w:rsidRPr="000E6585">
        <w:rPr>
          <w:rFonts w:eastAsia="Calibri" w:cs="Arial"/>
          <w:b/>
          <w:bCs/>
          <w:spacing w:val="0"/>
          <w:sz w:val="22"/>
          <w:szCs w:val="22"/>
        </w:rPr>
        <w:t>s</w:t>
      </w:r>
      <w:r w:rsidR="003B0B63" w:rsidRPr="000E6585">
        <w:rPr>
          <w:rFonts w:eastAsia="Calibri" w:cs="Arial"/>
          <w:b/>
          <w:bCs/>
          <w:spacing w:val="0"/>
          <w:sz w:val="22"/>
          <w:szCs w:val="22"/>
        </w:rPr>
        <w:t>.</w:t>
      </w:r>
    </w:p>
    <w:p w14:paraId="53A6BC00" w14:textId="77777777" w:rsidR="00693905" w:rsidRPr="008854BE" w:rsidRDefault="00693905" w:rsidP="00693905">
      <w:pPr>
        <w:autoSpaceDE w:val="0"/>
        <w:autoSpaceDN w:val="0"/>
        <w:adjustRightInd w:val="0"/>
        <w:ind w:left="720"/>
        <w:rPr>
          <w:rFonts w:eastAsia="Calibri" w:cs="Arial"/>
          <w:b/>
          <w:bCs/>
          <w:spacing w:val="0"/>
          <w:sz w:val="22"/>
          <w:szCs w:val="22"/>
        </w:rPr>
      </w:pPr>
    </w:p>
    <w:p w14:paraId="3E8736C6" w14:textId="4D72806A" w:rsidR="00693905" w:rsidRPr="00BC06C7" w:rsidRDefault="00335C49" w:rsidP="00C071BD">
      <w:pPr>
        <w:autoSpaceDE w:val="0"/>
        <w:autoSpaceDN w:val="0"/>
        <w:adjustRightInd w:val="0"/>
        <w:ind w:left="567" w:hanging="567"/>
        <w:rPr>
          <w:rFonts w:eastAsia="Calibri" w:cs="Arial"/>
          <w:b/>
          <w:bCs/>
          <w:spacing w:val="0"/>
          <w:sz w:val="22"/>
          <w:szCs w:val="22"/>
        </w:rPr>
      </w:pPr>
      <w:r>
        <w:rPr>
          <w:rFonts w:eastAsia="Calibri" w:cs="Arial"/>
          <w:bCs/>
          <w:spacing w:val="0"/>
          <w:sz w:val="22"/>
          <w:szCs w:val="22"/>
        </w:rPr>
        <w:t>1.1</w:t>
      </w:r>
      <w:r>
        <w:rPr>
          <w:rFonts w:eastAsia="Calibri" w:cs="Arial"/>
          <w:bCs/>
          <w:spacing w:val="0"/>
          <w:sz w:val="22"/>
          <w:szCs w:val="22"/>
        </w:rPr>
        <w:tab/>
      </w:r>
      <w:r w:rsidR="00693905" w:rsidRPr="00152FDD">
        <w:rPr>
          <w:rFonts w:eastAsia="Calibri" w:cs="Arial"/>
          <w:b/>
          <w:bCs/>
          <w:spacing w:val="0"/>
          <w:sz w:val="22"/>
          <w:szCs w:val="22"/>
          <w:u w:val="single"/>
        </w:rPr>
        <w:t>Location:</w:t>
      </w:r>
      <w:r w:rsidR="00693905" w:rsidRPr="00BC06C7">
        <w:rPr>
          <w:rFonts w:eastAsia="Calibri" w:cs="Arial"/>
          <w:b/>
          <w:bCs/>
          <w:spacing w:val="0"/>
          <w:sz w:val="22"/>
          <w:szCs w:val="22"/>
        </w:rPr>
        <w:t xml:space="preserve"> </w:t>
      </w:r>
      <w:r w:rsidR="0062651F" w:rsidRPr="00BC06C7">
        <w:rPr>
          <w:rFonts w:eastAsia="Calibri" w:cs="Arial"/>
          <w:b/>
          <w:bCs/>
          <w:spacing w:val="0"/>
          <w:sz w:val="22"/>
          <w:szCs w:val="22"/>
        </w:rPr>
        <w:t xml:space="preserve"> Stourbridge Interchange, West Midlands, DY8 1LP</w:t>
      </w:r>
    </w:p>
    <w:p w14:paraId="644D1D8C" w14:textId="77777777" w:rsidR="00693905" w:rsidRPr="008854BE" w:rsidRDefault="00693905" w:rsidP="00C071BD">
      <w:pPr>
        <w:autoSpaceDE w:val="0"/>
        <w:autoSpaceDN w:val="0"/>
        <w:adjustRightInd w:val="0"/>
        <w:ind w:left="567" w:hanging="567"/>
        <w:rPr>
          <w:rFonts w:eastAsia="Calibri" w:cs="Arial"/>
          <w:bCs/>
          <w:spacing w:val="0"/>
          <w:sz w:val="22"/>
          <w:szCs w:val="22"/>
        </w:rPr>
      </w:pPr>
    </w:p>
    <w:p w14:paraId="7D7378F8" w14:textId="23F46E78" w:rsidR="00693905" w:rsidRDefault="00C071BD" w:rsidP="00C071BD">
      <w:pPr>
        <w:autoSpaceDE w:val="0"/>
        <w:autoSpaceDN w:val="0"/>
        <w:adjustRightInd w:val="0"/>
        <w:ind w:left="567" w:hanging="567"/>
        <w:rPr>
          <w:rFonts w:eastAsia="Calibri" w:cs="Arial"/>
          <w:b/>
          <w:bCs/>
          <w:spacing w:val="0"/>
          <w:sz w:val="22"/>
          <w:szCs w:val="22"/>
        </w:rPr>
      </w:pPr>
      <w:r w:rsidRPr="008854BE">
        <w:rPr>
          <w:rFonts w:eastAsia="Calibri" w:cs="Arial"/>
          <w:bCs/>
          <w:spacing w:val="0"/>
          <w:sz w:val="22"/>
          <w:szCs w:val="22"/>
        </w:rPr>
        <w:t xml:space="preserve">1.2 </w:t>
      </w:r>
      <w:r w:rsidRPr="008854BE">
        <w:rPr>
          <w:rFonts w:eastAsia="Calibri" w:cs="Arial"/>
          <w:bCs/>
          <w:spacing w:val="0"/>
          <w:sz w:val="22"/>
          <w:szCs w:val="22"/>
        </w:rPr>
        <w:tab/>
      </w:r>
      <w:r w:rsidR="00693905" w:rsidRPr="008854BE">
        <w:rPr>
          <w:rFonts w:eastAsia="Calibri" w:cs="Arial"/>
          <w:bCs/>
          <w:spacing w:val="0"/>
          <w:sz w:val="22"/>
          <w:szCs w:val="22"/>
        </w:rPr>
        <w:t>Operating times:</w:t>
      </w:r>
      <w:r w:rsidR="003F589E" w:rsidRPr="008854BE">
        <w:rPr>
          <w:rFonts w:eastAsia="Calibri" w:cs="Arial"/>
          <w:bCs/>
          <w:spacing w:val="0"/>
          <w:sz w:val="22"/>
          <w:szCs w:val="22"/>
        </w:rPr>
        <w:t xml:space="preserve"> </w:t>
      </w:r>
      <w:r w:rsidR="0062651F">
        <w:rPr>
          <w:rFonts w:eastAsia="Calibri" w:cs="Arial"/>
          <w:bCs/>
          <w:spacing w:val="0"/>
          <w:sz w:val="22"/>
          <w:szCs w:val="22"/>
        </w:rPr>
        <w:t>08</w:t>
      </w:r>
      <w:r w:rsidR="00A415ED">
        <w:rPr>
          <w:rFonts w:eastAsia="Calibri" w:cs="Arial"/>
          <w:bCs/>
          <w:spacing w:val="0"/>
          <w:sz w:val="22"/>
          <w:szCs w:val="22"/>
        </w:rPr>
        <w:t>:</w:t>
      </w:r>
      <w:r w:rsidR="0062651F">
        <w:rPr>
          <w:rFonts w:eastAsia="Calibri" w:cs="Arial"/>
          <w:bCs/>
          <w:spacing w:val="0"/>
          <w:sz w:val="22"/>
          <w:szCs w:val="22"/>
        </w:rPr>
        <w:t>00-18</w:t>
      </w:r>
      <w:r w:rsidR="00A415ED">
        <w:rPr>
          <w:rFonts w:eastAsia="Calibri" w:cs="Arial"/>
          <w:bCs/>
          <w:spacing w:val="0"/>
          <w:sz w:val="22"/>
          <w:szCs w:val="22"/>
        </w:rPr>
        <w:t>:</w:t>
      </w:r>
      <w:r w:rsidR="0062651F">
        <w:rPr>
          <w:rFonts w:eastAsia="Calibri" w:cs="Arial"/>
          <w:bCs/>
          <w:spacing w:val="0"/>
          <w:sz w:val="22"/>
          <w:szCs w:val="22"/>
        </w:rPr>
        <w:t>00 Monday-Saturday and 09</w:t>
      </w:r>
      <w:r w:rsidR="00A415ED">
        <w:rPr>
          <w:rFonts w:eastAsia="Calibri" w:cs="Arial"/>
          <w:bCs/>
          <w:spacing w:val="0"/>
          <w:sz w:val="22"/>
          <w:szCs w:val="22"/>
        </w:rPr>
        <w:t>:</w:t>
      </w:r>
      <w:r w:rsidR="0062651F">
        <w:rPr>
          <w:rFonts w:eastAsia="Calibri" w:cs="Arial"/>
          <w:bCs/>
          <w:spacing w:val="0"/>
          <w:sz w:val="22"/>
          <w:szCs w:val="22"/>
        </w:rPr>
        <w:t>00-17</w:t>
      </w:r>
      <w:r w:rsidR="00A415ED">
        <w:rPr>
          <w:rFonts w:eastAsia="Calibri" w:cs="Arial"/>
          <w:bCs/>
          <w:spacing w:val="0"/>
          <w:sz w:val="22"/>
          <w:szCs w:val="22"/>
        </w:rPr>
        <w:t>:</w:t>
      </w:r>
      <w:r w:rsidR="0062651F">
        <w:rPr>
          <w:rFonts w:eastAsia="Calibri" w:cs="Arial"/>
          <w:bCs/>
          <w:spacing w:val="0"/>
          <w:sz w:val="22"/>
          <w:szCs w:val="22"/>
        </w:rPr>
        <w:t>00 Sunday</w:t>
      </w:r>
      <w:r w:rsidR="00F30EC7">
        <w:rPr>
          <w:rFonts w:eastAsia="Calibri" w:cs="Arial"/>
          <w:bCs/>
          <w:spacing w:val="0"/>
          <w:sz w:val="22"/>
          <w:szCs w:val="22"/>
        </w:rPr>
        <w:t>.</w:t>
      </w:r>
      <w:r w:rsidR="003F589E" w:rsidRPr="008854BE">
        <w:rPr>
          <w:rFonts w:eastAsia="Calibri" w:cs="Arial"/>
          <w:b/>
          <w:bCs/>
          <w:spacing w:val="0"/>
          <w:sz w:val="22"/>
          <w:szCs w:val="22"/>
        </w:rPr>
        <w:t xml:space="preserve"> </w:t>
      </w:r>
      <w:r w:rsidR="00693905" w:rsidRPr="008854BE">
        <w:rPr>
          <w:rFonts w:eastAsia="Calibri" w:cs="Arial"/>
          <w:b/>
          <w:bCs/>
          <w:spacing w:val="0"/>
          <w:sz w:val="22"/>
          <w:szCs w:val="22"/>
        </w:rPr>
        <w:tab/>
      </w:r>
      <w:r w:rsidR="00693905">
        <w:rPr>
          <w:rFonts w:eastAsia="Calibri" w:cs="Arial"/>
          <w:b/>
          <w:bCs/>
          <w:spacing w:val="0"/>
          <w:sz w:val="22"/>
          <w:szCs w:val="22"/>
        </w:rPr>
        <w:tab/>
      </w:r>
    </w:p>
    <w:p w14:paraId="39B2B1A5" w14:textId="5CE57882" w:rsidR="003B0B63" w:rsidRPr="00B055AF" w:rsidRDefault="00693905" w:rsidP="00B055AF">
      <w:pPr>
        <w:autoSpaceDE w:val="0"/>
        <w:autoSpaceDN w:val="0"/>
        <w:adjustRightInd w:val="0"/>
        <w:ind w:left="567" w:hanging="567"/>
        <w:rPr>
          <w:rFonts w:eastAsia="Calibri" w:cs="Arial"/>
          <w:b/>
          <w:bCs/>
          <w:spacing w:val="0"/>
          <w:sz w:val="22"/>
          <w:szCs w:val="22"/>
        </w:rPr>
      </w:pPr>
      <w:r>
        <w:rPr>
          <w:rFonts w:eastAsia="Calibri" w:cs="Arial"/>
          <w:b/>
          <w:bCs/>
          <w:spacing w:val="0"/>
          <w:sz w:val="22"/>
          <w:szCs w:val="22"/>
        </w:rPr>
        <w:tab/>
      </w:r>
      <w:r>
        <w:rPr>
          <w:rFonts w:eastAsia="Calibri" w:cs="Arial"/>
          <w:b/>
          <w:bCs/>
          <w:spacing w:val="0"/>
          <w:sz w:val="22"/>
          <w:szCs w:val="22"/>
        </w:rPr>
        <w:tab/>
      </w:r>
    </w:p>
    <w:p w14:paraId="1755E0EF" w14:textId="2F02F397" w:rsidR="003B0B63" w:rsidRPr="00A77199" w:rsidRDefault="00B055AF" w:rsidP="00B055AF">
      <w:pPr>
        <w:autoSpaceDE w:val="0"/>
        <w:autoSpaceDN w:val="0"/>
        <w:adjustRightInd w:val="0"/>
        <w:ind w:left="567" w:hanging="567"/>
        <w:rPr>
          <w:rFonts w:eastAsia="Calibri" w:cs="Arial"/>
          <w:spacing w:val="0"/>
          <w:sz w:val="22"/>
          <w:szCs w:val="22"/>
        </w:rPr>
      </w:pPr>
      <w:r>
        <w:rPr>
          <w:rFonts w:eastAsia="Calibri" w:cs="Arial"/>
          <w:spacing w:val="0"/>
          <w:sz w:val="22"/>
          <w:szCs w:val="22"/>
        </w:rPr>
        <w:t>1.3</w:t>
      </w:r>
      <w:r w:rsidR="00C071BD">
        <w:rPr>
          <w:rFonts w:eastAsia="Calibri" w:cs="Arial"/>
          <w:spacing w:val="0"/>
          <w:sz w:val="22"/>
          <w:szCs w:val="22"/>
        </w:rPr>
        <w:tab/>
      </w:r>
      <w:r w:rsidR="003B0B63" w:rsidRPr="00A77199">
        <w:rPr>
          <w:rFonts w:eastAsia="Calibri" w:cs="Arial"/>
          <w:spacing w:val="0"/>
          <w:sz w:val="22"/>
          <w:szCs w:val="22"/>
        </w:rPr>
        <w:t xml:space="preserve">On a </w:t>
      </w:r>
      <w:r w:rsidR="0062651F">
        <w:rPr>
          <w:rFonts w:eastAsia="Calibri" w:cs="Arial"/>
          <w:spacing w:val="0"/>
          <w:sz w:val="22"/>
          <w:szCs w:val="22"/>
        </w:rPr>
        <w:t>monthly</w:t>
      </w:r>
      <w:r w:rsidR="003B0B63" w:rsidRPr="00A77199">
        <w:rPr>
          <w:rFonts w:eastAsia="Calibri" w:cs="Arial"/>
          <w:spacing w:val="0"/>
          <w:sz w:val="22"/>
          <w:szCs w:val="22"/>
        </w:rPr>
        <w:t xml:space="preserve"> basis </w:t>
      </w:r>
      <w:r w:rsidR="003B0B63" w:rsidRPr="00FA5998">
        <w:rPr>
          <w:rFonts w:eastAsia="Calibri" w:cs="Arial"/>
          <w:spacing w:val="0"/>
          <w:sz w:val="22"/>
          <w:szCs w:val="22"/>
        </w:rPr>
        <w:t xml:space="preserve">the </w:t>
      </w:r>
      <w:r w:rsidR="00985565" w:rsidRPr="00FA5998">
        <w:rPr>
          <w:rFonts w:eastAsia="Calibri" w:cs="Arial"/>
          <w:spacing w:val="0"/>
          <w:sz w:val="22"/>
          <w:szCs w:val="22"/>
        </w:rPr>
        <w:t>toilet turnstiles</w:t>
      </w:r>
      <w:r w:rsidR="003B0B63" w:rsidRPr="00A77199">
        <w:rPr>
          <w:rFonts w:eastAsia="Calibri" w:cs="Arial"/>
          <w:spacing w:val="0"/>
          <w:sz w:val="22"/>
          <w:szCs w:val="22"/>
        </w:rPr>
        <w:t xml:space="preserve"> monies</w:t>
      </w:r>
      <w:r w:rsidR="003F589E">
        <w:rPr>
          <w:rFonts w:eastAsia="Calibri" w:cs="Arial"/>
          <w:spacing w:val="0"/>
          <w:sz w:val="22"/>
          <w:szCs w:val="22"/>
        </w:rPr>
        <w:t xml:space="preserve"> shall </w:t>
      </w:r>
      <w:r w:rsidR="002C1B4A" w:rsidRPr="00A77199">
        <w:rPr>
          <w:rFonts w:eastAsia="Calibri" w:cs="Arial"/>
          <w:spacing w:val="0"/>
          <w:sz w:val="22"/>
          <w:szCs w:val="22"/>
        </w:rPr>
        <w:t>be</w:t>
      </w:r>
      <w:r w:rsidR="002C1B4A">
        <w:rPr>
          <w:rFonts w:eastAsia="Calibri" w:cs="Arial"/>
          <w:spacing w:val="0"/>
          <w:sz w:val="22"/>
          <w:szCs w:val="22"/>
        </w:rPr>
        <w:t xml:space="preserve"> collected</w:t>
      </w:r>
      <w:r w:rsidR="003B0B63" w:rsidRPr="00A77199">
        <w:rPr>
          <w:rFonts w:eastAsia="Calibri" w:cs="Arial"/>
          <w:spacing w:val="0"/>
          <w:sz w:val="22"/>
          <w:szCs w:val="22"/>
        </w:rPr>
        <w:t xml:space="preserve"> </w:t>
      </w:r>
      <w:r w:rsidR="0062651F">
        <w:rPr>
          <w:rFonts w:eastAsia="Calibri" w:cs="Arial"/>
          <w:spacing w:val="0"/>
          <w:sz w:val="22"/>
          <w:szCs w:val="22"/>
        </w:rPr>
        <w:t xml:space="preserve">from the interchange </w:t>
      </w:r>
      <w:r w:rsidR="003B0B63" w:rsidRPr="00A77199">
        <w:rPr>
          <w:rFonts w:eastAsia="Calibri" w:cs="Arial"/>
          <w:spacing w:val="0"/>
          <w:sz w:val="22"/>
          <w:szCs w:val="22"/>
        </w:rPr>
        <w:t>and banked</w:t>
      </w:r>
      <w:r w:rsidR="0062651F">
        <w:rPr>
          <w:rFonts w:eastAsia="Calibri" w:cs="Arial"/>
          <w:spacing w:val="0"/>
          <w:sz w:val="22"/>
          <w:szCs w:val="22"/>
        </w:rPr>
        <w:t xml:space="preserve"> (1</w:t>
      </w:r>
      <w:r w:rsidR="0062651F" w:rsidRPr="00BC06C7">
        <w:rPr>
          <w:rFonts w:eastAsia="Calibri" w:cs="Arial"/>
          <w:spacing w:val="0"/>
          <w:sz w:val="22"/>
          <w:szCs w:val="22"/>
          <w:vertAlign w:val="superscript"/>
        </w:rPr>
        <w:t>st</w:t>
      </w:r>
      <w:r w:rsidR="0062651F">
        <w:rPr>
          <w:rFonts w:eastAsia="Calibri" w:cs="Arial"/>
          <w:spacing w:val="0"/>
          <w:sz w:val="22"/>
          <w:szCs w:val="22"/>
        </w:rPr>
        <w:t xml:space="preserve"> Tuesday of every month)</w:t>
      </w:r>
      <w:r w:rsidR="003B0B63" w:rsidRPr="00A77199">
        <w:rPr>
          <w:rFonts w:eastAsia="Calibri" w:cs="Arial"/>
          <w:spacing w:val="0"/>
          <w:sz w:val="22"/>
          <w:szCs w:val="22"/>
        </w:rPr>
        <w:t>.</w:t>
      </w:r>
    </w:p>
    <w:p w14:paraId="54A2EA12" w14:textId="77777777" w:rsidR="003B0B63" w:rsidRPr="00A77199" w:rsidRDefault="003B0B63" w:rsidP="00C071BD">
      <w:pPr>
        <w:autoSpaceDE w:val="0"/>
        <w:autoSpaceDN w:val="0"/>
        <w:adjustRightInd w:val="0"/>
        <w:ind w:left="567" w:hanging="567"/>
        <w:rPr>
          <w:rFonts w:eastAsia="Calibri" w:cs="Arial"/>
          <w:spacing w:val="0"/>
          <w:sz w:val="22"/>
          <w:szCs w:val="22"/>
        </w:rPr>
      </w:pPr>
    </w:p>
    <w:p w14:paraId="08FA85B1" w14:textId="145B20E5" w:rsidR="0062651F" w:rsidRDefault="0080020A" w:rsidP="0080020A">
      <w:pPr>
        <w:autoSpaceDE w:val="0"/>
        <w:autoSpaceDN w:val="0"/>
        <w:adjustRightInd w:val="0"/>
        <w:ind w:left="567" w:hanging="567"/>
        <w:rPr>
          <w:rFonts w:eastAsia="Calibri" w:cs="Arial"/>
          <w:spacing w:val="0"/>
          <w:sz w:val="22"/>
          <w:szCs w:val="22"/>
        </w:rPr>
      </w:pPr>
      <w:r>
        <w:rPr>
          <w:rFonts w:eastAsia="Calibri" w:cs="Arial"/>
          <w:spacing w:val="0"/>
          <w:sz w:val="22"/>
          <w:szCs w:val="22"/>
        </w:rPr>
        <w:t>1.4</w:t>
      </w:r>
      <w:r>
        <w:rPr>
          <w:rFonts w:eastAsia="Calibri" w:cs="Arial"/>
          <w:spacing w:val="0"/>
          <w:sz w:val="22"/>
          <w:szCs w:val="22"/>
        </w:rPr>
        <w:tab/>
      </w:r>
      <w:r w:rsidR="0062651F">
        <w:rPr>
          <w:rFonts w:eastAsia="Calibri" w:cs="Arial"/>
          <w:spacing w:val="0"/>
          <w:sz w:val="22"/>
          <w:szCs w:val="22"/>
        </w:rPr>
        <w:t>Cash for Collection and Banking should be collected from the Bus Station Manager</w:t>
      </w:r>
      <w:r w:rsidR="00F30EC7">
        <w:rPr>
          <w:rFonts w:eastAsia="Calibri" w:cs="Arial"/>
          <w:spacing w:val="0"/>
          <w:sz w:val="22"/>
          <w:szCs w:val="22"/>
        </w:rPr>
        <w:t>, or their representative on site</w:t>
      </w:r>
    </w:p>
    <w:p w14:paraId="0DE77FEA" w14:textId="77777777" w:rsidR="0062651F" w:rsidRPr="00A77199" w:rsidRDefault="0062651F" w:rsidP="00BC06C7">
      <w:pPr>
        <w:autoSpaceDE w:val="0"/>
        <w:autoSpaceDN w:val="0"/>
        <w:adjustRightInd w:val="0"/>
        <w:ind w:left="360"/>
        <w:rPr>
          <w:rFonts w:eastAsia="Calibri" w:cs="Arial"/>
          <w:bCs/>
          <w:spacing w:val="0"/>
          <w:sz w:val="22"/>
          <w:szCs w:val="22"/>
        </w:rPr>
      </w:pPr>
    </w:p>
    <w:p w14:paraId="0522F8B9" w14:textId="678D70C5" w:rsidR="00B678E4" w:rsidRDefault="00C071BD" w:rsidP="00C071BD">
      <w:pPr>
        <w:autoSpaceDE w:val="0"/>
        <w:autoSpaceDN w:val="0"/>
        <w:adjustRightInd w:val="0"/>
        <w:ind w:left="567" w:hanging="567"/>
        <w:rPr>
          <w:rFonts w:eastAsia="Calibri" w:cs="Arial"/>
          <w:bCs/>
          <w:spacing w:val="0"/>
          <w:sz w:val="22"/>
          <w:szCs w:val="22"/>
        </w:rPr>
      </w:pPr>
      <w:r>
        <w:rPr>
          <w:rFonts w:eastAsia="Calibri" w:cs="Arial"/>
          <w:bCs/>
          <w:spacing w:val="0"/>
          <w:sz w:val="22"/>
          <w:szCs w:val="22"/>
        </w:rPr>
        <w:t>1.</w:t>
      </w:r>
      <w:r w:rsidR="004658E5">
        <w:rPr>
          <w:rFonts w:eastAsia="Calibri" w:cs="Arial"/>
          <w:bCs/>
          <w:spacing w:val="0"/>
          <w:sz w:val="22"/>
          <w:szCs w:val="22"/>
        </w:rPr>
        <w:t>5</w:t>
      </w:r>
      <w:r>
        <w:rPr>
          <w:rFonts w:eastAsia="Calibri" w:cs="Arial"/>
          <w:bCs/>
          <w:spacing w:val="0"/>
          <w:sz w:val="22"/>
          <w:szCs w:val="22"/>
        </w:rPr>
        <w:tab/>
      </w:r>
      <w:r w:rsidR="00B678E4" w:rsidRPr="00A77199">
        <w:rPr>
          <w:rFonts w:eastAsia="Calibri" w:cs="Arial"/>
          <w:bCs/>
          <w:spacing w:val="0"/>
          <w:sz w:val="22"/>
          <w:szCs w:val="22"/>
        </w:rPr>
        <w:t xml:space="preserve">Services will not </w:t>
      </w:r>
      <w:r w:rsidR="00F1289E">
        <w:rPr>
          <w:rFonts w:eastAsia="Calibri" w:cs="Arial"/>
          <w:bCs/>
          <w:spacing w:val="0"/>
          <w:sz w:val="22"/>
          <w:szCs w:val="22"/>
        </w:rPr>
        <w:t xml:space="preserve">normally </w:t>
      </w:r>
      <w:r w:rsidR="00B678E4" w:rsidRPr="00A77199">
        <w:rPr>
          <w:rFonts w:eastAsia="Calibri" w:cs="Arial"/>
          <w:bCs/>
          <w:spacing w:val="0"/>
          <w:sz w:val="22"/>
          <w:szCs w:val="22"/>
        </w:rPr>
        <w:t>be required on a Bank Holiday, however, a price should be provided in case this option is required in the future.</w:t>
      </w:r>
    </w:p>
    <w:p w14:paraId="29AC73FA" w14:textId="77777777" w:rsidR="002150DA" w:rsidRDefault="002150DA" w:rsidP="00C071BD">
      <w:pPr>
        <w:autoSpaceDE w:val="0"/>
        <w:autoSpaceDN w:val="0"/>
        <w:adjustRightInd w:val="0"/>
        <w:ind w:left="567" w:hanging="567"/>
        <w:rPr>
          <w:rFonts w:eastAsia="Calibri" w:cs="Arial"/>
          <w:bCs/>
          <w:spacing w:val="0"/>
          <w:sz w:val="22"/>
          <w:szCs w:val="22"/>
        </w:rPr>
      </w:pPr>
    </w:p>
    <w:p w14:paraId="57E9FC16" w14:textId="0F7A01E2" w:rsidR="002150DA" w:rsidRPr="00A77199" w:rsidRDefault="00C071BD" w:rsidP="00C071BD">
      <w:pPr>
        <w:pStyle w:val="ListParagraph"/>
        <w:autoSpaceDE w:val="0"/>
        <w:autoSpaceDN w:val="0"/>
        <w:adjustRightInd w:val="0"/>
        <w:ind w:left="567" w:hanging="567"/>
        <w:rPr>
          <w:rFonts w:eastAsia="Calibri" w:cs="Arial"/>
          <w:spacing w:val="0"/>
          <w:sz w:val="22"/>
          <w:szCs w:val="22"/>
        </w:rPr>
      </w:pPr>
      <w:r>
        <w:rPr>
          <w:rFonts w:eastAsia="Calibri" w:cs="Arial"/>
          <w:spacing w:val="0"/>
          <w:sz w:val="22"/>
          <w:szCs w:val="22"/>
        </w:rPr>
        <w:t>1.</w:t>
      </w:r>
      <w:r w:rsidR="004658E5">
        <w:rPr>
          <w:rFonts w:eastAsia="Calibri" w:cs="Arial"/>
          <w:spacing w:val="0"/>
          <w:sz w:val="22"/>
          <w:szCs w:val="22"/>
        </w:rPr>
        <w:t>6</w:t>
      </w:r>
      <w:r>
        <w:rPr>
          <w:rFonts w:eastAsia="Calibri" w:cs="Arial"/>
          <w:spacing w:val="0"/>
          <w:sz w:val="22"/>
          <w:szCs w:val="22"/>
        </w:rPr>
        <w:t xml:space="preserve"> </w:t>
      </w:r>
      <w:r>
        <w:rPr>
          <w:rFonts w:eastAsia="Calibri" w:cs="Arial"/>
          <w:spacing w:val="0"/>
          <w:sz w:val="22"/>
          <w:szCs w:val="22"/>
        </w:rPr>
        <w:tab/>
      </w:r>
      <w:r w:rsidR="002150DA" w:rsidRPr="008854BE">
        <w:rPr>
          <w:rFonts w:eastAsia="Calibri" w:cs="Arial"/>
          <w:spacing w:val="0"/>
          <w:sz w:val="22"/>
          <w:szCs w:val="22"/>
        </w:rPr>
        <w:t xml:space="preserve">Where a visit is missed or an additional visit is required due to volume of monies collected, the service will be provided within 24 hours </w:t>
      </w:r>
      <w:r w:rsidR="00693905" w:rsidRPr="008854BE">
        <w:rPr>
          <w:rFonts w:eastAsia="Calibri" w:cs="Arial"/>
          <w:spacing w:val="0"/>
          <w:sz w:val="22"/>
          <w:szCs w:val="22"/>
        </w:rPr>
        <w:t xml:space="preserve">(based around current operating hours) </w:t>
      </w:r>
      <w:r w:rsidR="002150DA" w:rsidRPr="008854BE">
        <w:rPr>
          <w:rFonts w:eastAsia="Calibri" w:cs="Arial"/>
          <w:spacing w:val="0"/>
          <w:sz w:val="22"/>
          <w:szCs w:val="22"/>
        </w:rPr>
        <w:t xml:space="preserve">of </w:t>
      </w:r>
      <w:r w:rsidR="00FB061E" w:rsidRPr="00B055AF">
        <w:rPr>
          <w:rFonts w:eastAsia="Calibri" w:cs="Arial"/>
          <w:spacing w:val="0"/>
          <w:sz w:val="22"/>
          <w:szCs w:val="22"/>
        </w:rPr>
        <w:t>WMCA</w:t>
      </w:r>
      <w:r w:rsidR="002150DA" w:rsidRPr="00B055AF">
        <w:rPr>
          <w:rFonts w:eastAsia="Calibri" w:cs="Arial"/>
          <w:spacing w:val="0"/>
          <w:sz w:val="22"/>
          <w:szCs w:val="22"/>
        </w:rPr>
        <w:t>’s</w:t>
      </w:r>
      <w:r w:rsidR="002150DA" w:rsidRPr="008854BE">
        <w:rPr>
          <w:rFonts w:eastAsia="Calibri" w:cs="Arial"/>
          <w:spacing w:val="0"/>
          <w:sz w:val="22"/>
          <w:szCs w:val="22"/>
        </w:rPr>
        <w:t xml:space="preserve"> request. Any additional visit</w:t>
      </w:r>
      <w:r w:rsidR="001F6F7D" w:rsidRPr="008854BE">
        <w:rPr>
          <w:rFonts w:eastAsia="Calibri" w:cs="Arial"/>
          <w:spacing w:val="0"/>
          <w:sz w:val="22"/>
          <w:szCs w:val="22"/>
        </w:rPr>
        <w:t>s</w:t>
      </w:r>
      <w:r w:rsidR="002150DA" w:rsidRPr="008854BE">
        <w:rPr>
          <w:rFonts w:eastAsia="Calibri" w:cs="Arial"/>
          <w:spacing w:val="0"/>
          <w:sz w:val="22"/>
          <w:szCs w:val="22"/>
        </w:rPr>
        <w:t xml:space="preserve"> will be carried out at the standard contracted rate. </w:t>
      </w:r>
    </w:p>
    <w:p w14:paraId="4678AFA9" w14:textId="77777777" w:rsidR="006C2B22" w:rsidRPr="002150DA" w:rsidRDefault="006C2B22" w:rsidP="00C071BD">
      <w:pPr>
        <w:autoSpaceDE w:val="0"/>
        <w:autoSpaceDN w:val="0"/>
        <w:adjustRightInd w:val="0"/>
        <w:ind w:firstLine="567"/>
        <w:rPr>
          <w:rFonts w:eastAsia="Calibri" w:cs="Arial"/>
          <w:spacing w:val="0"/>
          <w:sz w:val="22"/>
          <w:szCs w:val="22"/>
        </w:rPr>
      </w:pPr>
    </w:p>
    <w:p w14:paraId="1EF7ADCE" w14:textId="25044EE7" w:rsidR="0062651F" w:rsidRDefault="002C1B4A" w:rsidP="00152FDD">
      <w:pPr>
        <w:pStyle w:val="ListParagraph"/>
        <w:autoSpaceDE w:val="0"/>
        <w:autoSpaceDN w:val="0"/>
        <w:adjustRightInd w:val="0"/>
        <w:ind w:left="0" w:firstLine="567"/>
        <w:rPr>
          <w:rFonts w:eastAsia="Calibri" w:cs="Arial"/>
          <w:spacing w:val="0"/>
          <w:sz w:val="22"/>
          <w:szCs w:val="22"/>
        </w:rPr>
      </w:pPr>
      <w:r w:rsidRPr="00152FDD">
        <w:rPr>
          <w:rFonts w:eastAsia="Calibri" w:cs="Arial"/>
          <w:b/>
          <w:spacing w:val="0"/>
          <w:sz w:val="22"/>
          <w:szCs w:val="22"/>
          <w:u w:val="single"/>
        </w:rPr>
        <w:t>Location:</w:t>
      </w:r>
      <w:r w:rsidR="0062651F" w:rsidRPr="009E009C">
        <w:rPr>
          <w:rFonts w:eastAsia="Calibri" w:cs="Arial"/>
          <w:b/>
          <w:spacing w:val="0"/>
          <w:sz w:val="22"/>
          <w:szCs w:val="22"/>
        </w:rPr>
        <w:t xml:space="preserve"> Wolverhampton Bus Station, Pipers Row, West Midlands, WV1 1 LD</w:t>
      </w:r>
    </w:p>
    <w:p w14:paraId="1ED36F49" w14:textId="77777777" w:rsidR="003B7132" w:rsidRDefault="003B7132" w:rsidP="002150DA">
      <w:pPr>
        <w:pStyle w:val="ListParagraph"/>
        <w:autoSpaceDE w:val="0"/>
        <w:autoSpaceDN w:val="0"/>
        <w:adjustRightInd w:val="0"/>
        <w:ind w:left="0"/>
        <w:rPr>
          <w:rFonts w:eastAsia="Calibri" w:cs="Arial"/>
          <w:spacing w:val="0"/>
          <w:sz w:val="22"/>
          <w:szCs w:val="22"/>
        </w:rPr>
      </w:pPr>
    </w:p>
    <w:p w14:paraId="5ADEBF7D" w14:textId="2E64F6AD" w:rsidR="00152FDD" w:rsidRPr="002C1B4A" w:rsidRDefault="00152FDD" w:rsidP="00152FDD">
      <w:pPr>
        <w:autoSpaceDE w:val="0"/>
        <w:autoSpaceDN w:val="0"/>
        <w:adjustRightInd w:val="0"/>
        <w:ind w:left="567" w:hanging="567"/>
        <w:rPr>
          <w:rFonts w:eastAsia="Calibri" w:cs="Arial"/>
          <w:spacing w:val="0"/>
          <w:sz w:val="22"/>
          <w:szCs w:val="22"/>
        </w:rPr>
      </w:pPr>
      <w:r>
        <w:rPr>
          <w:rFonts w:eastAsia="Calibri" w:cs="Arial"/>
          <w:spacing w:val="0"/>
          <w:sz w:val="22"/>
          <w:szCs w:val="22"/>
        </w:rPr>
        <w:t>1.7</w:t>
      </w:r>
      <w:r>
        <w:rPr>
          <w:rFonts w:eastAsia="Calibri" w:cs="Arial"/>
          <w:spacing w:val="0"/>
          <w:sz w:val="22"/>
          <w:szCs w:val="22"/>
        </w:rPr>
        <w:tab/>
      </w:r>
      <w:r w:rsidR="002C1B4A" w:rsidRPr="002C1B4A">
        <w:rPr>
          <w:rFonts w:eastAsia="Calibri" w:cs="Arial"/>
          <w:spacing w:val="0"/>
          <w:sz w:val="22"/>
          <w:szCs w:val="22"/>
        </w:rPr>
        <w:t>Cash</w:t>
      </w:r>
      <w:r w:rsidR="003B7132" w:rsidRPr="002C1B4A">
        <w:rPr>
          <w:rFonts w:eastAsia="Calibri" w:cs="Arial"/>
          <w:spacing w:val="0"/>
          <w:sz w:val="22"/>
          <w:szCs w:val="22"/>
        </w:rPr>
        <w:t xml:space="preserve"> for Collection for Banking at this Bus Station will be collected from the Travel </w:t>
      </w:r>
      <w:r w:rsidR="002C1B4A">
        <w:rPr>
          <w:rFonts w:eastAsia="Calibri" w:cs="Arial"/>
          <w:spacing w:val="0"/>
          <w:sz w:val="22"/>
          <w:szCs w:val="22"/>
        </w:rPr>
        <w:t xml:space="preserve">          </w:t>
      </w:r>
      <w:r w:rsidR="003B7132" w:rsidRPr="002C1B4A">
        <w:rPr>
          <w:rFonts w:eastAsia="Calibri" w:cs="Arial"/>
          <w:spacing w:val="0"/>
          <w:sz w:val="22"/>
          <w:szCs w:val="22"/>
        </w:rPr>
        <w:t>Information Centre located at the same Bus Station</w:t>
      </w:r>
    </w:p>
    <w:p w14:paraId="1551CAE5" w14:textId="77777777" w:rsidR="002150DA" w:rsidRPr="002150DA" w:rsidRDefault="0062651F" w:rsidP="002150DA">
      <w:pPr>
        <w:pStyle w:val="ListParagraph"/>
        <w:autoSpaceDE w:val="0"/>
        <w:autoSpaceDN w:val="0"/>
        <w:adjustRightInd w:val="0"/>
        <w:ind w:left="0"/>
        <w:rPr>
          <w:rFonts w:eastAsia="Calibri" w:cs="Arial"/>
          <w:spacing w:val="0"/>
          <w:sz w:val="22"/>
          <w:szCs w:val="22"/>
        </w:rPr>
      </w:pPr>
      <w:r>
        <w:rPr>
          <w:rFonts w:eastAsia="Calibri" w:cs="Arial"/>
          <w:spacing w:val="0"/>
          <w:sz w:val="22"/>
          <w:szCs w:val="22"/>
        </w:rPr>
        <w:t xml:space="preserve"> </w:t>
      </w:r>
    </w:p>
    <w:p w14:paraId="7DE16EE8" w14:textId="63BC1165" w:rsidR="002150DA" w:rsidRPr="00A77199" w:rsidRDefault="004658E5" w:rsidP="001966A9">
      <w:pPr>
        <w:pStyle w:val="ListParagraph"/>
        <w:autoSpaceDE w:val="0"/>
        <w:autoSpaceDN w:val="0"/>
        <w:adjustRightInd w:val="0"/>
        <w:ind w:left="567" w:hanging="567"/>
        <w:rPr>
          <w:rFonts w:eastAsia="Calibri" w:cs="Arial"/>
          <w:spacing w:val="0"/>
          <w:sz w:val="22"/>
          <w:szCs w:val="22"/>
        </w:rPr>
      </w:pPr>
      <w:r>
        <w:rPr>
          <w:rFonts w:eastAsia="Calibri" w:cs="Arial"/>
          <w:spacing w:val="0"/>
          <w:sz w:val="22"/>
          <w:szCs w:val="22"/>
        </w:rPr>
        <w:lastRenderedPageBreak/>
        <w:t>1.9</w:t>
      </w:r>
      <w:r w:rsidR="00C071BD">
        <w:rPr>
          <w:rFonts w:eastAsia="Calibri" w:cs="Arial"/>
          <w:spacing w:val="0"/>
          <w:sz w:val="22"/>
          <w:szCs w:val="22"/>
        </w:rPr>
        <w:t xml:space="preserve"> </w:t>
      </w:r>
      <w:r w:rsidR="001966A9">
        <w:rPr>
          <w:rFonts w:eastAsia="Calibri" w:cs="Arial"/>
          <w:spacing w:val="0"/>
          <w:sz w:val="22"/>
          <w:szCs w:val="22"/>
        </w:rPr>
        <w:tab/>
      </w:r>
      <w:r w:rsidR="002150DA" w:rsidRPr="002150DA">
        <w:rPr>
          <w:rFonts w:eastAsia="Calibri" w:cs="Arial"/>
          <w:spacing w:val="0"/>
          <w:sz w:val="22"/>
          <w:szCs w:val="22"/>
        </w:rPr>
        <w:t xml:space="preserve">Please note that the monies banked from the collection of cash from turnstiles will need to be identified separately from the cash collected from </w:t>
      </w:r>
      <w:r w:rsidR="003B7132">
        <w:rPr>
          <w:rFonts w:eastAsia="Calibri" w:cs="Arial"/>
          <w:spacing w:val="0"/>
          <w:sz w:val="22"/>
          <w:szCs w:val="22"/>
        </w:rPr>
        <w:t>the</w:t>
      </w:r>
      <w:r w:rsidR="002150DA" w:rsidRPr="002150DA">
        <w:rPr>
          <w:rFonts w:eastAsia="Calibri" w:cs="Arial"/>
          <w:spacing w:val="0"/>
          <w:sz w:val="22"/>
          <w:szCs w:val="22"/>
        </w:rPr>
        <w:t xml:space="preserve"> Travel Centre located at the same bus station. </w:t>
      </w:r>
    </w:p>
    <w:p w14:paraId="4C68B191" w14:textId="77777777" w:rsidR="002150DA" w:rsidRDefault="002150DA" w:rsidP="009E009C">
      <w:pPr>
        <w:autoSpaceDE w:val="0"/>
        <w:autoSpaceDN w:val="0"/>
        <w:adjustRightInd w:val="0"/>
        <w:rPr>
          <w:rFonts w:eastAsia="Calibri" w:cs="Arial"/>
          <w:spacing w:val="0"/>
          <w:sz w:val="22"/>
          <w:szCs w:val="22"/>
        </w:rPr>
      </w:pPr>
    </w:p>
    <w:p w14:paraId="6770E81B" w14:textId="2BCF9EC5" w:rsidR="009E009C" w:rsidRPr="00152FDD" w:rsidRDefault="00152FDD" w:rsidP="00152FDD">
      <w:pPr>
        <w:autoSpaceDE w:val="0"/>
        <w:autoSpaceDN w:val="0"/>
        <w:adjustRightInd w:val="0"/>
        <w:ind w:firstLine="567"/>
        <w:rPr>
          <w:rFonts w:eastAsia="Calibri" w:cs="Arial"/>
          <w:b/>
          <w:spacing w:val="0"/>
          <w:sz w:val="22"/>
          <w:szCs w:val="22"/>
          <w:u w:val="single"/>
        </w:rPr>
      </w:pPr>
      <w:r w:rsidRPr="00152FDD">
        <w:rPr>
          <w:rFonts w:eastAsia="Calibri" w:cs="Arial"/>
          <w:b/>
          <w:spacing w:val="0"/>
          <w:sz w:val="22"/>
          <w:szCs w:val="22"/>
          <w:u w:val="single"/>
        </w:rPr>
        <w:t>Both Bus Stations</w:t>
      </w:r>
      <w:r w:rsidR="009E009C" w:rsidRPr="00152FDD">
        <w:rPr>
          <w:rFonts w:eastAsia="Calibri" w:cs="Arial"/>
          <w:b/>
          <w:spacing w:val="0"/>
          <w:sz w:val="22"/>
          <w:szCs w:val="22"/>
          <w:u w:val="single"/>
        </w:rPr>
        <w:t>:</w:t>
      </w:r>
    </w:p>
    <w:p w14:paraId="71854B3E" w14:textId="77777777" w:rsidR="009E009C" w:rsidRPr="009E009C" w:rsidRDefault="009E009C" w:rsidP="009E009C">
      <w:pPr>
        <w:autoSpaceDE w:val="0"/>
        <w:autoSpaceDN w:val="0"/>
        <w:adjustRightInd w:val="0"/>
        <w:rPr>
          <w:rFonts w:eastAsia="Calibri" w:cs="Arial"/>
          <w:spacing w:val="0"/>
          <w:sz w:val="22"/>
          <w:szCs w:val="22"/>
        </w:rPr>
      </w:pPr>
    </w:p>
    <w:p w14:paraId="21A477E5" w14:textId="74683B5D" w:rsidR="002150DA" w:rsidRPr="00A77199" w:rsidRDefault="00C071BD" w:rsidP="001966A9">
      <w:pPr>
        <w:pStyle w:val="ListParagraph"/>
        <w:autoSpaceDE w:val="0"/>
        <w:autoSpaceDN w:val="0"/>
        <w:adjustRightInd w:val="0"/>
        <w:ind w:left="567" w:hanging="567"/>
        <w:rPr>
          <w:rFonts w:eastAsia="Calibri" w:cs="Arial"/>
          <w:spacing w:val="0"/>
          <w:sz w:val="22"/>
          <w:szCs w:val="22"/>
        </w:rPr>
      </w:pPr>
      <w:r>
        <w:rPr>
          <w:rFonts w:eastAsia="Calibri" w:cs="Arial"/>
          <w:spacing w:val="0"/>
          <w:sz w:val="22"/>
          <w:szCs w:val="22"/>
        </w:rPr>
        <w:t>1.1</w:t>
      </w:r>
      <w:r w:rsidR="004658E5">
        <w:rPr>
          <w:rFonts w:eastAsia="Calibri" w:cs="Arial"/>
          <w:spacing w:val="0"/>
          <w:sz w:val="22"/>
          <w:szCs w:val="22"/>
        </w:rPr>
        <w:t>0</w:t>
      </w:r>
      <w:r>
        <w:rPr>
          <w:rFonts w:eastAsia="Calibri" w:cs="Arial"/>
          <w:spacing w:val="0"/>
          <w:sz w:val="22"/>
          <w:szCs w:val="22"/>
        </w:rPr>
        <w:t xml:space="preserve"> </w:t>
      </w:r>
      <w:r w:rsidR="001966A9">
        <w:rPr>
          <w:rFonts w:eastAsia="Calibri" w:cs="Arial"/>
          <w:spacing w:val="0"/>
          <w:sz w:val="22"/>
          <w:szCs w:val="22"/>
        </w:rPr>
        <w:tab/>
      </w:r>
      <w:r w:rsidR="002150DA" w:rsidRPr="002150DA">
        <w:rPr>
          <w:rFonts w:eastAsia="Calibri" w:cs="Arial"/>
          <w:spacing w:val="0"/>
          <w:sz w:val="22"/>
          <w:szCs w:val="22"/>
        </w:rPr>
        <w:t>A local site safety briefing to cover vehicular access at each bus station will be provided to the supplier on award of contract.</w:t>
      </w:r>
      <w:r w:rsidR="002150DA">
        <w:rPr>
          <w:rFonts w:eastAsia="Calibri" w:cs="Arial"/>
          <w:spacing w:val="0"/>
          <w:sz w:val="22"/>
          <w:szCs w:val="22"/>
        </w:rPr>
        <w:t xml:space="preserve"> Please note that </w:t>
      </w:r>
      <w:r w:rsidR="002150DA" w:rsidRPr="00A77199">
        <w:rPr>
          <w:rFonts w:eastAsia="Calibri" w:cs="Arial"/>
          <w:spacing w:val="0"/>
          <w:sz w:val="22"/>
          <w:szCs w:val="22"/>
        </w:rPr>
        <w:t>all</w:t>
      </w:r>
      <w:r w:rsidR="00B055AF">
        <w:rPr>
          <w:rFonts w:eastAsia="Calibri" w:cs="Arial"/>
          <w:spacing w:val="0"/>
          <w:sz w:val="22"/>
          <w:szCs w:val="22"/>
        </w:rPr>
        <w:t xml:space="preserve"> visits must be logged with the </w:t>
      </w:r>
      <w:r w:rsidR="00FB061E">
        <w:rPr>
          <w:rFonts w:eastAsia="Calibri" w:cs="Arial"/>
          <w:spacing w:val="0"/>
          <w:sz w:val="22"/>
          <w:szCs w:val="22"/>
        </w:rPr>
        <w:t>WMCA</w:t>
      </w:r>
      <w:r w:rsidR="002150DA" w:rsidRPr="00A77199">
        <w:rPr>
          <w:rFonts w:eastAsia="Calibri" w:cs="Arial"/>
          <w:spacing w:val="0"/>
          <w:sz w:val="22"/>
          <w:szCs w:val="22"/>
        </w:rPr>
        <w:t xml:space="preserve"> representative on arrival at site.</w:t>
      </w:r>
    </w:p>
    <w:p w14:paraId="3D985519" w14:textId="77777777" w:rsidR="002150DA" w:rsidRPr="008854BE" w:rsidRDefault="002150DA" w:rsidP="001966A9">
      <w:pPr>
        <w:pStyle w:val="ListParagraph"/>
        <w:autoSpaceDE w:val="0"/>
        <w:autoSpaceDN w:val="0"/>
        <w:adjustRightInd w:val="0"/>
        <w:ind w:left="0" w:firstLine="567"/>
        <w:rPr>
          <w:rFonts w:eastAsia="Calibri" w:cs="Arial"/>
          <w:spacing w:val="0"/>
          <w:sz w:val="22"/>
          <w:szCs w:val="22"/>
        </w:rPr>
      </w:pPr>
    </w:p>
    <w:p w14:paraId="18056FCF" w14:textId="52A9D858" w:rsidR="003F589E" w:rsidRPr="008854BE" w:rsidRDefault="00C071BD" w:rsidP="001966A9">
      <w:pPr>
        <w:pStyle w:val="ListParagraph"/>
        <w:autoSpaceDE w:val="0"/>
        <w:autoSpaceDN w:val="0"/>
        <w:adjustRightInd w:val="0"/>
        <w:ind w:left="567" w:hanging="567"/>
        <w:rPr>
          <w:rFonts w:eastAsia="Calibri" w:cs="Arial"/>
          <w:spacing w:val="0"/>
          <w:sz w:val="22"/>
          <w:szCs w:val="22"/>
        </w:rPr>
      </w:pPr>
      <w:r w:rsidRPr="008854BE">
        <w:rPr>
          <w:rFonts w:eastAsia="Calibri" w:cs="Arial"/>
          <w:spacing w:val="0"/>
          <w:sz w:val="22"/>
          <w:szCs w:val="22"/>
        </w:rPr>
        <w:t>1.1</w:t>
      </w:r>
      <w:r w:rsidR="004658E5">
        <w:rPr>
          <w:rFonts w:eastAsia="Calibri" w:cs="Arial"/>
          <w:spacing w:val="0"/>
          <w:sz w:val="22"/>
          <w:szCs w:val="22"/>
        </w:rPr>
        <w:t>1</w:t>
      </w:r>
      <w:r w:rsidRPr="008854BE">
        <w:rPr>
          <w:rFonts w:eastAsia="Calibri" w:cs="Arial"/>
          <w:spacing w:val="0"/>
          <w:sz w:val="22"/>
          <w:szCs w:val="22"/>
        </w:rPr>
        <w:t xml:space="preserve"> </w:t>
      </w:r>
      <w:r w:rsidR="001966A9" w:rsidRPr="008854BE">
        <w:rPr>
          <w:rFonts w:eastAsia="Calibri" w:cs="Arial"/>
          <w:spacing w:val="0"/>
          <w:sz w:val="22"/>
          <w:szCs w:val="22"/>
        </w:rPr>
        <w:tab/>
      </w:r>
      <w:r w:rsidR="003F589E" w:rsidRPr="008854BE">
        <w:rPr>
          <w:rFonts w:eastAsia="Calibri" w:cs="Arial"/>
          <w:spacing w:val="0"/>
          <w:sz w:val="22"/>
          <w:szCs w:val="22"/>
        </w:rPr>
        <w:t>Alternative solutions/collection methods are welcomed by supplier</w:t>
      </w:r>
    </w:p>
    <w:p w14:paraId="239F15DE" w14:textId="77777777" w:rsidR="003F589E" w:rsidRPr="00A77199" w:rsidRDefault="003F589E" w:rsidP="001966A9">
      <w:pPr>
        <w:pStyle w:val="ListParagraph"/>
        <w:autoSpaceDE w:val="0"/>
        <w:autoSpaceDN w:val="0"/>
        <w:adjustRightInd w:val="0"/>
        <w:ind w:left="0" w:firstLine="567"/>
        <w:rPr>
          <w:rFonts w:eastAsia="Calibri" w:cs="Arial"/>
          <w:color w:val="FF0000"/>
          <w:spacing w:val="0"/>
          <w:sz w:val="22"/>
          <w:szCs w:val="22"/>
        </w:rPr>
      </w:pPr>
    </w:p>
    <w:p w14:paraId="2916ABEF" w14:textId="474AB708" w:rsidR="00693905" w:rsidRPr="00A77199" w:rsidRDefault="00C071BD" w:rsidP="001966A9">
      <w:pPr>
        <w:autoSpaceDE w:val="0"/>
        <w:autoSpaceDN w:val="0"/>
        <w:adjustRightInd w:val="0"/>
        <w:ind w:left="567" w:hanging="567"/>
        <w:rPr>
          <w:rFonts w:eastAsia="Calibri" w:cs="Arial"/>
          <w:spacing w:val="0"/>
          <w:sz w:val="22"/>
          <w:szCs w:val="22"/>
        </w:rPr>
      </w:pPr>
      <w:r>
        <w:rPr>
          <w:rFonts w:eastAsia="Calibri" w:cs="Arial"/>
          <w:spacing w:val="0"/>
          <w:sz w:val="22"/>
          <w:szCs w:val="22"/>
        </w:rPr>
        <w:t>1.1</w:t>
      </w:r>
      <w:r w:rsidR="004658E5">
        <w:rPr>
          <w:rFonts w:eastAsia="Calibri" w:cs="Arial"/>
          <w:spacing w:val="0"/>
          <w:sz w:val="22"/>
          <w:szCs w:val="22"/>
        </w:rPr>
        <w:t>2</w:t>
      </w:r>
      <w:r>
        <w:rPr>
          <w:rFonts w:eastAsia="Calibri" w:cs="Arial"/>
          <w:spacing w:val="0"/>
          <w:sz w:val="22"/>
          <w:szCs w:val="22"/>
        </w:rPr>
        <w:t xml:space="preserve"> </w:t>
      </w:r>
      <w:r w:rsidR="001966A9">
        <w:rPr>
          <w:rFonts w:eastAsia="Calibri" w:cs="Arial"/>
          <w:spacing w:val="0"/>
          <w:sz w:val="22"/>
          <w:szCs w:val="22"/>
        </w:rPr>
        <w:tab/>
      </w:r>
      <w:r w:rsidR="00693905" w:rsidRPr="00A77199">
        <w:rPr>
          <w:rFonts w:eastAsia="Calibri" w:cs="Arial"/>
          <w:spacing w:val="0"/>
          <w:sz w:val="22"/>
          <w:szCs w:val="22"/>
        </w:rPr>
        <w:t>Costing Breakdown Required:</w:t>
      </w:r>
    </w:p>
    <w:p w14:paraId="65CEB1D6" w14:textId="77777777" w:rsidR="00693905" w:rsidRPr="00A77199" w:rsidRDefault="00693905" w:rsidP="001966A9">
      <w:pPr>
        <w:autoSpaceDE w:val="0"/>
        <w:autoSpaceDN w:val="0"/>
        <w:adjustRightInd w:val="0"/>
        <w:ind w:firstLine="567"/>
        <w:rPr>
          <w:rFonts w:eastAsia="Calibri" w:cs="Arial"/>
          <w:spacing w:val="0"/>
          <w:sz w:val="22"/>
          <w:szCs w:val="22"/>
        </w:rPr>
      </w:pPr>
    </w:p>
    <w:p w14:paraId="4589398E" w14:textId="77777777" w:rsidR="00693905" w:rsidRPr="00A77199" w:rsidRDefault="00693905" w:rsidP="00693905">
      <w:pPr>
        <w:numPr>
          <w:ilvl w:val="0"/>
          <w:numId w:val="18"/>
        </w:numPr>
        <w:autoSpaceDE w:val="0"/>
        <w:autoSpaceDN w:val="0"/>
        <w:adjustRightInd w:val="0"/>
        <w:rPr>
          <w:rFonts w:eastAsia="Calibri" w:cs="Arial"/>
          <w:spacing w:val="0"/>
          <w:sz w:val="22"/>
          <w:szCs w:val="22"/>
        </w:rPr>
      </w:pPr>
      <w:r w:rsidRPr="00A77199">
        <w:rPr>
          <w:rFonts w:eastAsia="Calibri" w:cs="Arial"/>
          <w:spacing w:val="0"/>
          <w:sz w:val="22"/>
          <w:szCs w:val="22"/>
        </w:rPr>
        <w:t xml:space="preserve">Cost of one visit per site per </w:t>
      </w:r>
      <w:r w:rsidR="003B7132">
        <w:rPr>
          <w:rFonts w:eastAsia="Calibri" w:cs="Arial"/>
          <w:spacing w:val="0"/>
          <w:sz w:val="22"/>
          <w:szCs w:val="22"/>
        </w:rPr>
        <w:t>month</w:t>
      </w:r>
      <w:r w:rsidRPr="00A77199">
        <w:rPr>
          <w:rFonts w:eastAsia="Calibri" w:cs="Arial"/>
          <w:spacing w:val="0"/>
          <w:sz w:val="22"/>
          <w:szCs w:val="22"/>
        </w:rPr>
        <w:t xml:space="preserve"> - Toilet turnstile(s) / change machine.</w:t>
      </w:r>
    </w:p>
    <w:p w14:paraId="3C71DC1F" w14:textId="77777777" w:rsidR="00693905" w:rsidRPr="00A77199" w:rsidRDefault="00693905" w:rsidP="00693905">
      <w:pPr>
        <w:numPr>
          <w:ilvl w:val="0"/>
          <w:numId w:val="18"/>
        </w:numPr>
        <w:autoSpaceDE w:val="0"/>
        <w:autoSpaceDN w:val="0"/>
        <w:adjustRightInd w:val="0"/>
        <w:rPr>
          <w:rFonts w:eastAsia="Calibri" w:cs="Arial"/>
          <w:spacing w:val="0"/>
          <w:sz w:val="22"/>
          <w:szCs w:val="22"/>
        </w:rPr>
      </w:pPr>
      <w:r w:rsidRPr="00A77199">
        <w:rPr>
          <w:rFonts w:eastAsia="Calibri" w:cs="Arial"/>
          <w:spacing w:val="0"/>
          <w:sz w:val="22"/>
          <w:szCs w:val="22"/>
        </w:rPr>
        <w:t>Cost of visit on a Bank Holiday.</w:t>
      </w:r>
    </w:p>
    <w:p w14:paraId="77165B70" w14:textId="77777777" w:rsidR="00693905" w:rsidRPr="00A77199" w:rsidRDefault="00693905" w:rsidP="00693905">
      <w:pPr>
        <w:autoSpaceDE w:val="0"/>
        <w:autoSpaceDN w:val="0"/>
        <w:adjustRightInd w:val="0"/>
        <w:rPr>
          <w:rFonts w:eastAsia="Calibri" w:cs="Arial"/>
          <w:spacing w:val="0"/>
          <w:sz w:val="22"/>
          <w:szCs w:val="22"/>
        </w:rPr>
      </w:pPr>
    </w:p>
    <w:p w14:paraId="2FBED126" w14:textId="4E91A125" w:rsidR="00693905" w:rsidRPr="00A77199" w:rsidRDefault="006167B6" w:rsidP="006167B6">
      <w:pPr>
        <w:autoSpaceDE w:val="0"/>
        <w:autoSpaceDN w:val="0"/>
        <w:adjustRightInd w:val="0"/>
        <w:ind w:left="360"/>
        <w:rPr>
          <w:rFonts w:eastAsia="Calibri" w:cs="Arial"/>
          <w:spacing w:val="0"/>
          <w:sz w:val="22"/>
          <w:szCs w:val="22"/>
        </w:rPr>
      </w:pPr>
      <w:r>
        <w:rPr>
          <w:rFonts w:eastAsia="Calibri" w:cs="Arial"/>
          <w:spacing w:val="0"/>
          <w:sz w:val="22"/>
          <w:szCs w:val="22"/>
        </w:rPr>
        <w:t xml:space="preserve">During the life of the contract there is potential for additional station requirements and collections to be added to the service.  </w:t>
      </w:r>
      <w:r w:rsidR="001966A9">
        <w:rPr>
          <w:rFonts w:eastAsia="Calibri" w:cs="Arial"/>
          <w:spacing w:val="0"/>
          <w:sz w:val="22"/>
          <w:szCs w:val="22"/>
        </w:rPr>
        <w:t>Within your</w:t>
      </w:r>
      <w:r>
        <w:rPr>
          <w:rFonts w:eastAsia="Calibri" w:cs="Arial"/>
          <w:spacing w:val="0"/>
          <w:sz w:val="22"/>
          <w:szCs w:val="22"/>
        </w:rPr>
        <w:t xml:space="preserve"> commercial response, </w:t>
      </w:r>
      <w:r w:rsidR="001966A9">
        <w:rPr>
          <w:rFonts w:eastAsia="Calibri" w:cs="Arial"/>
          <w:spacing w:val="0"/>
          <w:sz w:val="22"/>
          <w:szCs w:val="22"/>
        </w:rPr>
        <w:t xml:space="preserve">please confirm </w:t>
      </w:r>
      <w:r>
        <w:rPr>
          <w:rFonts w:eastAsia="Calibri" w:cs="Arial"/>
          <w:spacing w:val="0"/>
          <w:sz w:val="22"/>
          <w:szCs w:val="22"/>
        </w:rPr>
        <w:t xml:space="preserve">within the notes section </w:t>
      </w:r>
      <w:r w:rsidR="001966A9">
        <w:rPr>
          <w:rFonts w:eastAsia="Calibri" w:cs="Arial"/>
          <w:spacing w:val="0"/>
          <w:sz w:val="22"/>
          <w:szCs w:val="22"/>
        </w:rPr>
        <w:t xml:space="preserve">if the </w:t>
      </w:r>
      <w:r>
        <w:rPr>
          <w:rFonts w:eastAsia="Calibri" w:cs="Arial"/>
          <w:spacing w:val="0"/>
          <w:sz w:val="22"/>
          <w:szCs w:val="22"/>
        </w:rPr>
        <w:t xml:space="preserve">same </w:t>
      </w:r>
      <w:r w:rsidR="00693905" w:rsidRPr="00A77199">
        <w:rPr>
          <w:rFonts w:eastAsia="Calibri" w:cs="Arial"/>
          <w:spacing w:val="0"/>
          <w:sz w:val="22"/>
          <w:szCs w:val="22"/>
        </w:rPr>
        <w:t xml:space="preserve">cost </w:t>
      </w:r>
      <w:r>
        <w:rPr>
          <w:rFonts w:eastAsia="Calibri" w:cs="Arial"/>
          <w:spacing w:val="0"/>
          <w:sz w:val="22"/>
          <w:szCs w:val="22"/>
        </w:rPr>
        <w:t xml:space="preserve">would apply (or </w:t>
      </w:r>
      <w:r w:rsidR="001966A9">
        <w:rPr>
          <w:rFonts w:eastAsia="Calibri" w:cs="Arial"/>
          <w:spacing w:val="0"/>
          <w:sz w:val="22"/>
          <w:szCs w:val="22"/>
        </w:rPr>
        <w:t xml:space="preserve"> </w:t>
      </w:r>
      <w:r w:rsidR="00693905" w:rsidRPr="00A77199">
        <w:rPr>
          <w:rFonts w:eastAsia="Calibri" w:cs="Arial"/>
          <w:spacing w:val="0"/>
          <w:sz w:val="22"/>
          <w:szCs w:val="22"/>
        </w:rPr>
        <w:t>be reduced</w:t>
      </w:r>
      <w:r>
        <w:rPr>
          <w:rFonts w:eastAsia="Calibri" w:cs="Arial"/>
          <w:spacing w:val="0"/>
          <w:sz w:val="22"/>
          <w:szCs w:val="22"/>
        </w:rPr>
        <w:t>)</w:t>
      </w:r>
      <w:r w:rsidR="00693905" w:rsidRPr="00A77199">
        <w:rPr>
          <w:rFonts w:eastAsia="Calibri" w:cs="Arial"/>
          <w:spacing w:val="0"/>
          <w:sz w:val="22"/>
          <w:szCs w:val="22"/>
        </w:rPr>
        <w:t xml:space="preserve"> if more than one site is requested or additional site(s) </w:t>
      </w:r>
      <w:r>
        <w:rPr>
          <w:rFonts w:eastAsia="Calibri" w:cs="Arial"/>
          <w:spacing w:val="0"/>
          <w:sz w:val="22"/>
          <w:szCs w:val="22"/>
        </w:rPr>
        <w:t>are</w:t>
      </w:r>
      <w:r w:rsidR="00693905" w:rsidRPr="00A77199">
        <w:rPr>
          <w:rFonts w:eastAsia="Calibri" w:cs="Arial"/>
          <w:spacing w:val="0"/>
          <w:sz w:val="22"/>
          <w:szCs w:val="22"/>
        </w:rPr>
        <w:t xml:space="preserve"> added at a later date</w:t>
      </w:r>
      <w:r w:rsidR="00CB2B9D">
        <w:rPr>
          <w:rFonts w:eastAsia="Calibri" w:cs="Arial"/>
          <w:spacing w:val="0"/>
          <w:sz w:val="22"/>
          <w:szCs w:val="22"/>
        </w:rPr>
        <w:t xml:space="preserve">. </w:t>
      </w:r>
    </w:p>
    <w:p w14:paraId="466A6337" w14:textId="77777777" w:rsidR="006704EB" w:rsidRDefault="006704EB" w:rsidP="006704EB">
      <w:pPr>
        <w:pStyle w:val="ListParagraph"/>
        <w:autoSpaceDE w:val="0"/>
        <w:autoSpaceDN w:val="0"/>
        <w:adjustRightInd w:val="0"/>
        <w:ind w:left="0"/>
        <w:rPr>
          <w:rFonts w:eastAsia="Calibri" w:cs="Arial"/>
          <w:color w:val="FF0000"/>
          <w:spacing w:val="0"/>
          <w:sz w:val="22"/>
          <w:szCs w:val="22"/>
        </w:rPr>
      </w:pPr>
    </w:p>
    <w:p w14:paraId="7A6D0899" w14:textId="77777777" w:rsidR="003F589E" w:rsidRDefault="003F589E" w:rsidP="006704EB">
      <w:pPr>
        <w:pStyle w:val="ListParagraph"/>
        <w:autoSpaceDE w:val="0"/>
        <w:autoSpaceDN w:val="0"/>
        <w:adjustRightInd w:val="0"/>
        <w:ind w:left="0"/>
        <w:rPr>
          <w:rFonts w:eastAsia="Calibri" w:cs="Arial"/>
          <w:color w:val="FF0000"/>
          <w:spacing w:val="0"/>
          <w:sz w:val="22"/>
          <w:szCs w:val="22"/>
        </w:rPr>
      </w:pPr>
    </w:p>
    <w:p w14:paraId="43EFCAB2" w14:textId="77777777" w:rsidR="009E009C" w:rsidRDefault="009E009C" w:rsidP="006704EB">
      <w:pPr>
        <w:pStyle w:val="ListParagraph"/>
        <w:autoSpaceDE w:val="0"/>
        <w:autoSpaceDN w:val="0"/>
        <w:adjustRightInd w:val="0"/>
        <w:ind w:left="0"/>
        <w:rPr>
          <w:rFonts w:eastAsia="Calibri" w:cs="Arial"/>
          <w:color w:val="FF0000"/>
          <w:spacing w:val="0"/>
          <w:sz w:val="22"/>
          <w:szCs w:val="22"/>
        </w:rPr>
      </w:pPr>
    </w:p>
    <w:p w14:paraId="613FE4E8" w14:textId="77777777" w:rsidR="003F589E" w:rsidRDefault="003F589E" w:rsidP="006704EB">
      <w:pPr>
        <w:pStyle w:val="ListParagraph"/>
        <w:autoSpaceDE w:val="0"/>
        <w:autoSpaceDN w:val="0"/>
        <w:adjustRightInd w:val="0"/>
        <w:ind w:left="0"/>
        <w:rPr>
          <w:rFonts w:eastAsia="Calibri" w:cs="Arial"/>
          <w:color w:val="FF0000"/>
          <w:spacing w:val="0"/>
          <w:sz w:val="22"/>
          <w:szCs w:val="22"/>
        </w:rPr>
      </w:pPr>
    </w:p>
    <w:p w14:paraId="6B3D74BE" w14:textId="77777777" w:rsidR="003F589E" w:rsidRDefault="003F589E" w:rsidP="006704EB">
      <w:pPr>
        <w:pStyle w:val="ListParagraph"/>
        <w:autoSpaceDE w:val="0"/>
        <w:autoSpaceDN w:val="0"/>
        <w:adjustRightInd w:val="0"/>
        <w:ind w:left="0"/>
        <w:rPr>
          <w:rFonts w:eastAsia="Calibri" w:cs="Arial"/>
          <w:color w:val="FF0000"/>
          <w:spacing w:val="0"/>
          <w:sz w:val="22"/>
          <w:szCs w:val="22"/>
        </w:rPr>
      </w:pPr>
    </w:p>
    <w:p w14:paraId="2FB47C69" w14:textId="77777777" w:rsidR="003F589E" w:rsidRDefault="003F589E" w:rsidP="006704EB">
      <w:pPr>
        <w:pStyle w:val="ListParagraph"/>
        <w:autoSpaceDE w:val="0"/>
        <w:autoSpaceDN w:val="0"/>
        <w:adjustRightInd w:val="0"/>
        <w:ind w:left="0"/>
        <w:rPr>
          <w:rFonts w:eastAsia="Calibri" w:cs="Arial"/>
          <w:color w:val="FF0000"/>
          <w:spacing w:val="0"/>
          <w:sz w:val="22"/>
          <w:szCs w:val="22"/>
        </w:rPr>
      </w:pPr>
    </w:p>
    <w:p w14:paraId="3A158476" w14:textId="77777777" w:rsidR="00581B9C" w:rsidRDefault="00581B9C" w:rsidP="00B2367D">
      <w:pPr>
        <w:pStyle w:val="ListParagraph"/>
        <w:autoSpaceDE w:val="0"/>
        <w:autoSpaceDN w:val="0"/>
        <w:adjustRightInd w:val="0"/>
        <w:ind w:left="0"/>
        <w:rPr>
          <w:rFonts w:eastAsia="Calibri" w:cs="Arial"/>
          <w:b/>
          <w:spacing w:val="0"/>
          <w:sz w:val="22"/>
          <w:szCs w:val="22"/>
          <w:u w:val="single"/>
        </w:rPr>
      </w:pPr>
    </w:p>
    <w:p w14:paraId="6687852C" w14:textId="77777777" w:rsidR="00B2367D" w:rsidRPr="00A77199" w:rsidRDefault="00B2367D" w:rsidP="00B2367D">
      <w:pPr>
        <w:pStyle w:val="ListParagraph"/>
        <w:autoSpaceDE w:val="0"/>
        <w:autoSpaceDN w:val="0"/>
        <w:adjustRightInd w:val="0"/>
        <w:ind w:left="0"/>
        <w:rPr>
          <w:rFonts w:eastAsia="Calibri" w:cs="Arial"/>
          <w:b/>
          <w:spacing w:val="0"/>
          <w:sz w:val="22"/>
          <w:szCs w:val="22"/>
          <w:u w:val="single"/>
        </w:rPr>
      </w:pPr>
      <w:r w:rsidRPr="00A77199">
        <w:rPr>
          <w:rFonts w:eastAsia="Calibri" w:cs="Arial"/>
          <w:b/>
          <w:spacing w:val="0"/>
          <w:sz w:val="22"/>
          <w:szCs w:val="22"/>
          <w:u w:val="single"/>
        </w:rPr>
        <w:t>2. New Street Travel Information Centre</w:t>
      </w:r>
    </w:p>
    <w:p w14:paraId="780CCECF" w14:textId="77777777" w:rsidR="00B2367D" w:rsidRPr="00A77199" w:rsidRDefault="00B2367D" w:rsidP="00B2367D">
      <w:pPr>
        <w:pStyle w:val="ListParagraph"/>
        <w:autoSpaceDE w:val="0"/>
        <w:autoSpaceDN w:val="0"/>
        <w:adjustRightInd w:val="0"/>
        <w:ind w:left="0"/>
        <w:rPr>
          <w:rFonts w:eastAsia="Calibri" w:cs="Arial"/>
          <w:color w:val="FF0000"/>
          <w:spacing w:val="0"/>
          <w:sz w:val="22"/>
          <w:szCs w:val="22"/>
        </w:rPr>
      </w:pPr>
      <w:r w:rsidRPr="00A77199">
        <w:rPr>
          <w:rFonts w:eastAsia="Calibri" w:cs="Arial"/>
          <w:b/>
          <w:bCs/>
          <w:spacing w:val="0"/>
          <w:sz w:val="22"/>
          <w:szCs w:val="22"/>
        </w:rPr>
        <w:t xml:space="preserve"> </w:t>
      </w:r>
    </w:p>
    <w:p w14:paraId="1E66D5A2" w14:textId="185C8906" w:rsidR="00B2367D" w:rsidRPr="00A77199" w:rsidRDefault="001966A9" w:rsidP="001966A9">
      <w:pPr>
        <w:autoSpaceDE w:val="0"/>
        <w:autoSpaceDN w:val="0"/>
        <w:adjustRightInd w:val="0"/>
        <w:ind w:left="567" w:hanging="567"/>
        <w:rPr>
          <w:rFonts w:eastAsia="Calibri" w:cs="Arial"/>
          <w:b/>
          <w:bCs/>
          <w:spacing w:val="0"/>
          <w:sz w:val="22"/>
          <w:szCs w:val="22"/>
        </w:rPr>
      </w:pPr>
      <w:r>
        <w:rPr>
          <w:rFonts w:eastAsia="Calibri" w:cs="Arial"/>
          <w:bCs/>
          <w:spacing w:val="0"/>
          <w:sz w:val="22"/>
          <w:szCs w:val="22"/>
        </w:rPr>
        <w:t>2.1</w:t>
      </w:r>
      <w:r w:rsidR="00271ACB" w:rsidRPr="00A77199">
        <w:rPr>
          <w:rFonts w:eastAsia="Calibri" w:cs="Arial"/>
          <w:bCs/>
          <w:spacing w:val="0"/>
          <w:sz w:val="22"/>
          <w:szCs w:val="22"/>
        </w:rPr>
        <w:t xml:space="preserve"> </w:t>
      </w:r>
      <w:r>
        <w:rPr>
          <w:rFonts w:eastAsia="Calibri" w:cs="Arial"/>
          <w:bCs/>
          <w:spacing w:val="0"/>
          <w:sz w:val="22"/>
          <w:szCs w:val="22"/>
        </w:rPr>
        <w:tab/>
      </w:r>
      <w:r w:rsidR="00271ACB" w:rsidRPr="00A77199">
        <w:rPr>
          <w:rFonts w:eastAsia="Calibri" w:cs="Arial"/>
          <w:bCs/>
          <w:spacing w:val="0"/>
          <w:sz w:val="22"/>
          <w:szCs w:val="22"/>
        </w:rPr>
        <w:t>Address</w:t>
      </w:r>
      <w:r w:rsidR="004658E5">
        <w:rPr>
          <w:rFonts w:eastAsia="Calibri" w:cs="Arial"/>
          <w:bCs/>
          <w:spacing w:val="0"/>
          <w:sz w:val="22"/>
          <w:szCs w:val="22"/>
        </w:rPr>
        <w:t>:</w:t>
      </w:r>
      <w:r w:rsidR="00271ACB" w:rsidRPr="00A77199">
        <w:rPr>
          <w:rFonts w:eastAsia="Calibri" w:cs="Arial"/>
          <w:bCs/>
          <w:spacing w:val="0"/>
          <w:sz w:val="22"/>
          <w:szCs w:val="22"/>
        </w:rPr>
        <w:t xml:space="preserve"> </w:t>
      </w:r>
    </w:p>
    <w:p w14:paraId="6A1E7A32" w14:textId="77777777" w:rsidR="00271ACB" w:rsidRPr="00A77199" w:rsidRDefault="00271ACB" w:rsidP="00271ACB">
      <w:pPr>
        <w:autoSpaceDE w:val="0"/>
        <w:autoSpaceDN w:val="0"/>
        <w:adjustRightInd w:val="0"/>
        <w:ind w:left="360"/>
        <w:rPr>
          <w:rFonts w:eastAsia="Calibri" w:cs="Arial"/>
          <w:b/>
          <w:bCs/>
          <w:spacing w:val="0"/>
          <w:sz w:val="22"/>
          <w:szCs w:val="22"/>
        </w:rPr>
      </w:pPr>
    </w:p>
    <w:p w14:paraId="2E42C1E8" w14:textId="77777777" w:rsidR="00B2367D" w:rsidRPr="00A77199" w:rsidRDefault="00B2367D" w:rsidP="001966A9">
      <w:pPr>
        <w:autoSpaceDE w:val="0"/>
        <w:autoSpaceDN w:val="0"/>
        <w:adjustRightInd w:val="0"/>
        <w:ind w:left="357" w:firstLine="210"/>
        <w:jc w:val="both"/>
        <w:rPr>
          <w:rFonts w:eastAsia="Calibri" w:cs="Arial"/>
          <w:bCs/>
          <w:sz w:val="22"/>
          <w:szCs w:val="22"/>
        </w:rPr>
      </w:pPr>
      <w:r w:rsidRPr="00A77199">
        <w:rPr>
          <w:rFonts w:eastAsia="Calibri" w:cs="Arial"/>
          <w:bCs/>
          <w:sz w:val="22"/>
          <w:szCs w:val="22"/>
        </w:rPr>
        <w:t>Network Travel Information Centre</w:t>
      </w:r>
    </w:p>
    <w:p w14:paraId="5215B0C8" w14:textId="77777777" w:rsidR="00B2367D" w:rsidRPr="00A77199" w:rsidRDefault="00B2367D" w:rsidP="001966A9">
      <w:pPr>
        <w:autoSpaceDE w:val="0"/>
        <w:autoSpaceDN w:val="0"/>
        <w:adjustRightInd w:val="0"/>
        <w:ind w:left="357" w:firstLine="210"/>
        <w:jc w:val="both"/>
        <w:rPr>
          <w:rFonts w:eastAsia="Calibri" w:cs="Arial"/>
          <w:bCs/>
          <w:sz w:val="22"/>
          <w:szCs w:val="22"/>
        </w:rPr>
      </w:pPr>
      <w:r w:rsidRPr="00A77199">
        <w:rPr>
          <w:rFonts w:eastAsia="Calibri" w:cs="Arial"/>
          <w:bCs/>
          <w:sz w:val="22"/>
          <w:szCs w:val="22"/>
        </w:rPr>
        <w:t xml:space="preserve">Unit </w:t>
      </w:r>
      <w:r w:rsidR="003B7132">
        <w:rPr>
          <w:rFonts w:eastAsia="Calibri" w:cs="Arial"/>
          <w:bCs/>
          <w:sz w:val="22"/>
          <w:szCs w:val="22"/>
        </w:rPr>
        <w:t>31</w:t>
      </w:r>
    </w:p>
    <w:p w14:paraId="252BB7C8" w14:textId="77777777" w:rsidR="00B2367D" w:rsidRPr="00A77199" w:rsidRDefault="00B2367D" w:rsidP="001966A9">
      <w:pPr>
        <w:autoSpaceDE w:val="0"/>
        <w:autoSpaceDN w:val="0"/>
        <w:adjustRightInd w:val="0"/>
        <w:ind w:left="357" w:firstLine="210"/>
        <w:jc w:val="both"/>
        <w:rPr>
          <w:rFonts w:eastAsia="Calibri" w:cs="Arial"/>
          <w:bCs/>
          <w:sz w:val="22"/>
          <w:szCs w:val="22"/>
        </w:rPr>
      </w:pPr>
      <w:r w:rsidRPr="00A77199">
        <w:rPr>
          <w:rFonts w:eastAsia="Calibri" w:cs="Arial"/>
          <w:bCs/>
          <w:sz w:val="22"/>
          <w:szCs w:val="22"/>
        </w:rPr>
        <w:t>New Street Station</w:t>
      </w:r>
      <w:r w:rsidR="003B7132">
        <w:rPr>
          <w:rFonts w:eastAsia="Calibri" w:cs="Arial"/>
          <w:bCs/>
          <w:sz w:val="22"/>
          <w:szCs w:val="22"/>
        </w:rPr>
        <w:t xml:space="preserve"> Concourse</w:t>
      </w:r>
    </w:p>
    <w:p w14:paraId="1936464E" w14:textId="77777777" w:rsidR="00B2367D" w:rsidRPr="00A77199" w:rsidRDefault="00B2367D" w:rsidP="001966A9">
      <w:pPr>
        <w:autoSpaceDE w:val="0"/>
        <w:autoSpaceDN w:val="0"/>
        <w:adjustRightInd w:val="0"/>
        <w:ind w:left="357" w:firstLine="210"/>
        <w:jc w:val="both"/>
        <w:rPr>
          <w:rFonts w:eastAsia="Calibri" w:cs="Arial"/>
          <w:bCs/>
          <w:sz w:val="22"/>
          <w:szCs w:val="22"/>
        </w:rPr>
      </w:pPr>
      <w:r w:rsidRPr="00A77199">
        <w:rPr>
          <w:rFonts w:eastAsia="Calibri" w:cs="Arial"/>
          <w:bCs/>
          <w:sz w:val="22"/>
          <w:szCs w:val="22"/>
        </w:rPr>
        <w:t xml:space="preserve">Birmingham </w:t>
      </w:r>
    </w:p>
    <w:p w14:paraId="5233DF39" w14:textId="77777777" w:rsidR="00B2367D" w:rsidRPr="00A77199" w:rsidRDefault="00B2367D" w:rsidP="001966A9">
      <w:pPr>
        <w:autoSpaceDE w:val="0"/>
        <w:autoSpaceDN w:val="0"/>
        <w:adjustRightInd w:val="0"/>
        <w:ind w:left="357" w:firstLine="210"/>
        <w:jc w:val="both"/>
        <w:rPr>
          <w:rFonts w:eastAsia="Calibri" w:cs="Arial"/>
          <w:bCs/>
          <w:sz w:val="22"/>
          <w:szCs w:val="22"/>
        </w:rPr>
      </w:pPr>
      <w:r w:rsidRPr="00A77199">
        <w:rPr>
          <w:rFonts w:eastAsia="Calibri" w:cs="Arial"/>
          <w:bCs/>
          <w:sz w:val="22"/>
          <w:szCs w:val="22"/>
        </w:rPr>
        <w:t xml:space="preserve">B2 </w:t>
      </w:r>
      <w:r w:rsidR="003B7132">
        <w:rPr>
          <w:rFonts w:eastAsia="Calibri" w:cs="Arial"/>
          <w:bCs/>
          <w:sz w:val="22"/>
          <w:szCs w:val="22"/>
        </w:rPr>
        <w:t>4QA</w:t>
      </w:r>
    </w:p>
    <w:p w14:paraId="2B077316" w14:textId="77777777" w:rsidR="00B2367D" w:rsidRPr="00A77199" w:rsidRDefault="00B2367D" w:rsidP="00B2367D">
      <w:pPr>
        <w:autoSpaceDE w:val="0"/>
        <w:autoSpaceDN w:val="0"/>
        <w:adjustRightInd w:val="0"/>
        <w:ind w:left="357"/>
        <w:jc w:val="both"/>
        <w:rPr>
          <w:rFonts w:eastAsia="Calibri" w:cs="Arial"/>
          <w:bCs/>
          <w:sz w:val="22"/>
          <w:szCs w:val="22"/>
        </w:rPr>
      </w:pPr>
    </w:p>
    <w:p w14:paraId="57D6E39D" w14:textId="77777777" w:rsidR="00B2367D" w:rsidRPr="00A77199" w:rsidRDefault="001966A9" w:rsidP="001966A9">
      <w:pPr>
        <w:autoSpaceDE w:val="0"/>
        <w:autoSpaceDN w:val="0"/>
        <w:adjustRightInd w:val="0"/>
        <w:ind w:left="567" w:hanging="567"/>
        <w:jc w:val="both"/>
        <w:rPr>
          <w:rFonts w:eastAsia="Calibri" w:cs="Arial"/>
          <w:bCs/>
          <w:sz w:val="22"/>
          <w:szCs w:val="22"/>
        </w:rPr>
      </w:pPr>
      <w:r>
        <w:rPr>
          <w:rFonts w:eastAsia="Calibri" w:cs="Arial"/>
          <w:bCs/>
          <w:sz w:val="22"/>
          <w:szCs w:val="22"/>
        </w:rPr>
        <w:t>2.2</w:t>
      </w:r>
      <w:r w:rsidR="00B2367D" w:rsidRPr="00A77199">
        <w:rPr>
          <w:rFonts w:eastAsia="Calibri" w:cs="Arial"/>
          <w:bCs/>
          <w:sz w:val="22"/>
          <w:szCs w:val="22"/>
        </w:rPr>
        <w:t xml:space="preserve"> </w:t>
      </w:r>
      <w:r>
        <w:rPr>
          <w:rFonts w:eastAsia="Calibri" w:cs="Arial"/>
          <w:bCs/>
          <w:sz w:val="22"/>
          <w:szCs w:val="22"/>
        </w:rPr>
        <w:tab/>
      </w:r>
      <w:r w:rsidR="00B2367D" w:rsidRPr="00A77199">
        <w:rPr>
          <w:rFonts w:eastAsia="Calibri" w:cs="Arial"/>
          <w:bCs/>
          <w:sz w:val="22"/>
          <w:szCs w:val="22"/>
        </w:rPr>
        <w:t xml:space="preserve">Operating times </w:t>
      </w:r>
    </w:p>
    <w:p w14:paraId="69E6E8F5" w14:textId="77777777" w:rsidR="00B2367D" w:rsidRPr="00A77199" w:rsidRDefault="00B2367D" w:rsidP="001966A9">
      <w:pPr>
        <w:autoSpaceDE w:val="0"/>
        <w:autoSpaceDN w:val="0"/>
        <w:adjustRightInd w:val="0"/>
        <w:ind w:left="567" w:hanging="567"/>
        <w:jc w:val="both"/>
        <w:rPr>
          <w:rFonts w:eastAsia="Calibri" w:cs="Arial"/>
          <w:bCs/>
          <w:sz w:val="22"/>
          <w:szCs w:val="22"/>
        </w:rPr>
      </w:pPr>
    </w:p>
    <w:p w14:paraId="5A83E08F" w14:textId="45AC61B2" w:rsidR="00B2367D" w:rsidRPr="00A77199" w:rsidRDefault="00B2367D" w:rsidP="001966A9">
      <w:pPr>
        <w:autoSpaceDE w:val="0"/>
        <w:autoSpaceDN w:val="0"/>
        <w:adjustRightInd w:val="0"/>
        <w:ind w:left="567"/>
        <w:jc w:val="both"/>
        <w:rPr>
          <w:rFonts w:eastAsia="Calibri" w:cs="Arial"/>
          <w:bCs/>
          <w:sz w:val="22"/>
          <w:szCs w:val="22"/>
        </w:rPr>
      </w:pPr>
      <w:r w:rsidRPr="00A77199">
        <w:rPr>
          <w:rFonts w:eastAsia="Calibri" w:cs="Arial"/>
          <w:bCs/>
          <w:sz w:val="22"/>
          <w:szCs w:val="22"/>
        </w:rPr>
        <w:t xml:space="preserve">Monday </w:t>
      </w:r>
      <w:r w:rsidR="003B7132">
        <w:rPr>
          <w:rFonts w:eastAsia="Calibri" w:cs="Arial"/>
          <w:bCs/>
          <w:sz w:val="22"/>
          <w:szCs w:val="22"/>
        </w:rPr>
        <w:t xml:space="preserve">to Saturday </w:t>
      </w:r>
      <w:r w:rsidRPr="00A77199">
        <w:rPr>
          <w:rFonts w:eastAsia="Calibri" w:cs="Arial"/>
          <w:bCs/>
          <w:sz w:val="22"/>
          <w:szCs w:val="22"/>
        </w:rPr>
        <w:t>– 08</w:t>
      </w:r>
      <w:r w:rsidR="000007A0">
        <w:rPr>
          <w:rFonts w:eastAsia="Calibri" w:cs="Arial"/>
          <w:bCs/>
          <w:sz w:val="22"/>
          <w:szCs w:val="22"/>
        </w:rPr>
        <w:t>:</w:t>
      </w:r>
      <w:r w:rsidRPr="00A77199">
        <w:rPr>
          <w:rFonts w:eastAsia="Calibri" w:cs="Arial"/>
          <w:bCs/>
          <w:sz w:val="22"/>
          <w:szCs w:val="22"/>
        </w:rPr>
        <w:t>30-17</w:t>
      </w:r>
      <w:r w:rsidR="000007A0">
        <w:rPr>
          <w:rFonts w:eastAsia="Calibri" w:cs="Arial"/>
          <w:bCs/>
          <w:sz w:val="22"/>
          <w:szCs w:val="22"/>
        </w:rPr>
        <w:t>:</w:t>
      </w:r>
      <w:r w:rsidR="003B7132">
        <w:rPr>
          <w:rFonts w:eastAsia="Calibri" w:cs="Arial"/>
          <w:bCs/>
          <w:sz w:val="22"/>
          <w:szCs w:val="22"/>
        </w:rPr>
        <w:t>30</w:t>
      </w:r>
    </w:p>
    <w:p w14:paraId="104ABAD3" w14:textId="77777777" w:rsidR="00B2367D" w:rsidRPr="00A77199" w:rsidRDefault="00B2367D" w:rsidP="001966A9">
      <w:pPr>
        <w:autoSpaceDE w:val="0"/>
        <w:autoSpaceDN w:val="0"/>
        <w:adjustRightInd w:val="0"/>
        <w:ind w:left="567" w:hanging="567"/>
        <w:jc w:val="both"/>
        <w:rPr>
          <w:rFonts w:eastAsia="Calibri" w:cs="Arial"/>
          <w:bCs/>
          <w:sz w:val="22"/>
          <w:szCs w:val="22"/>
        </w:rPr>
      </w:pPr>
    </w:p>
    <w:p w14:paraId="1DEDE135" w14:textId="77777777" w:rsidR="00B2367D" w:rsidRPr="00A77199" w:rsidRDefault="001966A9" w:rsidP="001966A9">
      <w:pPr>
        <w:autoSpaceDE w:val="0"/>
        <w:autoSpaceDN w:val="0"/>
        <w:adjustRightInd w:val="0"/>
        <w:ind w:left="567" w:hanging="567"/>
        <w:jc w:val="both"/>
        <w:rPr>
          <w:rFonts w:eastAsia="Calibri" w:cs="Arial"/>
          <w:bCs/>
          <w:sz w:val="22"/>
          <w:szCs w:val="22"/>
        </w:rPr>
      </w:pPr>
      <w:r>
        <w:rPr>
          <w:rFonts w:eastAsia="Calibri" w:cs="Arial"/>
          <w:bCs/>
          <w:sz w:val="22"/>
          <w:szCs w:val="22"/>
        </w:rPr>
        <w:t>2.3</w:t>
      </w:r>
      <w:r w:rsidR="00B2367D" w:rsidRPr="00A77199">
        <w:rPr>
          <w:rFonts w:eastAsia="Calibri" w:cs="Arial"/>
          <w:bCs/>
          <w:sz w:val="22"/>
          <w:szCs w:val="22"/>
        </w:rPr>
        <w:t xml:space="preserve"> </w:t>
      </w:r>
      <w:r>
        <w:rPr>
          <w:rFonts w:eastAsia="Calibri" w:cs="Arial"/>
          <w:bCs/>
          <w:sz w:val="22"/>
          <w:szCs w:val="22"/>
        </w:rPr>
        <w:tab/>
      </w:r>
      <w:r w:rsidR="00B2367D" w:rsidRPr="00A77199">
        <w:rPr>
          <w:rFonts w:eastAsia="Calibri" w:cs="Arial"/>
          <w:bCs/>
          <w:sz w:val="22"/>
          <w:szCs w:val="22"/>
        </w:rPr>
        <w:t xml:space="preserve">Vehicle parking on this site is restricted, a site visit during the tender process is recommended. New Street Station is currently undergoing redevelopment and parking facilities may change without notice. </w:t>
      </w:r>
    </w:p>
    <w:p w14:paraId="49E57CB4" w14:textId="77777777" w:rsidR="00B2367D" w:rsidRPr="00A77199" w:rsidRDefault="00B2367D" w:rsidP="001966A9">
      <w:pPr>
        <w:pStyle w:val="ListParagraph"/>
        <w:autoSpaceDE w:val="0"/>
        <w:autoSpaceDN w:val="0"/>
        <w:adjustRightInd w:val="0"/>
        <w:ind w:left="567" w:hanging="567"/>
        <w:jc w:val="both"/>
        <w:rPr>
          <w:rFonts w:eastAsia="Calibri" w:cs="Arial"/>
          <w:b/>
          <w:bCs/>
          <w:sz w:val="22"/>
          <w:szCs w:val="22"/>
          <w:u w:val="single"/>
        </w:rPr>
      </w:pPr>
    </w:p>
    <w:p w14:paraId="03EDE60D" w14:textId="77777777" w:rsidR="00B2367D" w:rsidRPr="00A77199" w:rsidRDefault="001966A9" w:rsidP="001966A9">
      <w:pPr>
        <w:pStyle w:val="ListParagraph"/>
        <w:autoSpaceDE w:val="0"/>
        <w:autoSpaceDN w:val="0"/>
        <w:adjustRightInd w:val="0"/>
        <w:spacing w:after="200" w:line="276" w:lineRule="auto"/>
        <w:ind w:left="567" w:hanging="567"/>
        <w:jc w:val="both"/>
        <w:rPr>
          <w:rFonts w:eastAsia="Calibri" w:cs="Arial"/>
          <w:bCs/>
          <w:sz w:val="22"/>
          <w:szCs w:val="22"/>
        </w:rPr>
      </w:pPr>
      <w:r>
        <w:rPr>
          <w:rFonts w:eastAsia="Calibri" w:cs="Arial"/>
          <w:bCs/>
          <w:sz w:val="22"/>
          <w:szCs w:val="22"/>
        </w:rPr>
        <w:t xml:space="preserve">2.4   </w:t>
      </w:r>
      <w:r w:rsidR="00B2367D" w:rsidRPr="00A77199">
        <w:rPr>
          <w:rFonts w:eastAsia="Calibri" w:cs="Arial"/>
          <w:bCs/>
          <w:sz w:val="22"/>
          <w:szCs w:val="22"/>
        </w:rPr>
        <w:t xml:space="preserve">Monday to Saturday all monies (notes, coin and cheques) must be collected from New </w:t>
      </w:r>
      <w:r>
        <w:rPr>
          <w:rFonts w:eastAsia="Calibri" w:cs="Arial"/>
          <w:bCs/>
          <w:sz w:val="22"/>
          <w:szCs w:val="22"/>
        </w:rPr>
        <w:t xml:space="preserve">     </w:t>
      </w:r>
      <w:r w:rsidR="00B2367D" w:rsidRPr="00A77199">
        <w:rPr>
          <w:rFonts w:eastAsia="Calibri" w:cs="Arial"/>
          <w:bCs/>
          <w:sz w:val="22"/>
          <w:szCs w:val="22"/>
        </w:rPr>
        <w:t>Street within the centres opening hours and banked on the same day.</w:t>
      </w:r>
    </w:p>
    <w:p w14:paraId="589F4056" w14:textId="77777777" w:rsidR="00B2367D" w:rsidRPr="00A77199" w:rsidRDefault="00B2367D" w:rsidP="001966A9">
      <w:pPr>
        <w:pStyle w:val="ListParagraph"/>
        <w:autoSpaceDE w:val="0"/>
        <w:autoSpaceDN w:val="0"/>
        <w:adjustRightInd w:val="0"/>
        <w:ind w:left="567" w:hanging="567"/>
        <w:jc w:val="both"/>
        <w:rPr>
          <w:rFonts w:eastAsia="Calibri" w:cs="Arial"/>
          <w:bCs/>
          <w:sz w:val="22"/>
          <w:szCs w:val="22"/>
        </w:rPr>
      </w:pPr>
    </w:p>
    <w:p w14:paraId="7074053F" w14:textId="77777777" w:rsidR="00B2367D" w:rsidRPr="00A77199" w:rsidRDefault="00B2367D" w:rsidP="001966A9">
      <w:pPr>
        <w:pStyle w:val="ListParagraph"/>
        <w:numPr>
          <w:ilvl w:val="1"/>
          <w:numId w:val="25"/>
        </w:numPr>
        <w:autoSpaceDE w:val="0"/>
        <w:autoSpaceDN w:val="0"/>
        <w:adjustRightInd w:val="0"/>
        <w:spacing w:after="200" w:line="276" w:lineRule="auto"/>
        <w:ind w:left="567" w:hanging="567"/>
        <w:jc w:val="both"/>
        <w:rPr>
          <w:rFonts w:eastAsia="Calibri" w:cs="Arial"/>
          <w:bCs/>
          <w:sz w:val="22"/>
          <w:szCs w:val="22"/>
        </w:rPr>
      </w:pPr>
      <w:r w:rsidRPr="00A77199">
        <w:rPr>
          <w:rFonts w:eastAsia="Calibri" w:cs="Arial"/>
          <w:bCs/>
          <w:sz w:val="22"/>
          <w:szCs w:val="22"/>
        </w:rPr>
        <w:t>Maximum cash being handled per visit is £</w:t>
      </w:r>
      <w:r w:rsidR="003B7132">
        <w:rPr>
          <w:rFonts w:eastAsia="Calibri" w:cs="Arial"/>
          <w:bCs/>
          <w:sz w:val="22"/>
          <w:szCs w:val="22"/>
        </w:rPr>
        <w:t>1</w:t>
      </w:r>
      <w:r w:rsidRPr="00A77199">
        <w:rPr>
          <w:rFonts w:eastAsia="Calibri" w:cs="Arial"/>
          <w:bCs/>
          <w:sz w:val="22"/>
          <w:szCs w:val="22"/>
        </w:rPr>
        <w:t xml:space="preserve">5,000. </w:t>
      </w:r>
    </w:p>
    <w:p w14:paraId="2DFA3235" w14:textId="77777777" w:rsidR="00B2367D" w:rsidRPr="00A77199" w:rsidRDefault="00B2367D" w:rsidP="001966A9">
      <w:pPr>
        <w:pStyle w:val="ListParagraph"/>
        <w:autoSpaceDE w:val="0"/>
        <w:autoSpaceDN w:val="0"/>
        <w:adjustRightInd w:val="0"/>
        <w:ind w:left="567" w:hanging="567"/>
        <w:jc w:val="both"/>
        <w:rPr>
          <w:rFonts w:eastAsia="Calibri" w:cs="Arial"/>
          <w:bCs/>
          <w:sz w:val="22"/>
          <w:szCs w:val="22"/>
        </w:rPr>
      </w:pPr>
    </w:p>
    <w:p w14:paraId="7264D984" w14:textId="77777777" w:rsidR="00B2367D" w:rsidRPr="00A77199" w:rsidRDefault="00B2367D" w:rsidP="001966A9">
      <w:pPr>
        <w:pStyle w:val="ListParagraph"/>
        <w:numPr>
          <w:ilvl w:val="1"/>
          <w:numId w:val="16"/>
        </w:numPr>
        <w:autoSpaceDE w:val="0"/>
        <w:autoSpaceDN w:val="0"/>
        <w:adjustRightInd w:val="0"/>
        <w:ind w:left="567" w:hanging="567"/>
        <w:rPr>
          <w:rFonts w:eastAsia="Calibri" w:cs="Arial"/>
          <w:sz w:val="22"/>
          <w:szCs w:val="22"/>
        </w:rPr>
      </w:pPr>
      <w:r w:rsidRPr="00A77199">
        <w:rPr>
          <w:rFonts w:eastAsia="Calibri" w:cs="Arial"/>
          <w:sz w:val="22"/>
          <w:szCs w:val="22"/>
        </w:rPr>
        <w:t>Currently New Stree</w:t>
      </w:r>
      <w:r w:rsidR="00271ACB" w:rsidRPr="00A77199">
        <w:rPr>
          <w:rFonts w:eastAsia="Calibri" w:cs="Arial"/>
          <w:sz w:val="22"/>
          <w:szCs w:val="22"/>
        </w:rPr>
        <w:t>t Travel Centre is closed on Sunday and</w:t>
      </w:r>
      <w:r w:rsidRPr="00A77199">
        <w:rPr>
          <w:rFonts w:eastAsia="Calibri" w:cs="Arial"/>
          <w:sz w:val="22"/>
          <w:szCs w:val="22"/>
        </w:rPr>
        <w:t xml:space="preserve"> Bank Holidays</w:t>
      </w:r>
      <w:r w:rsidR="00271ACB" w:rsidRPr="00A77199">
        <w:rPr>
          <w:rFonts w:eastAsia="Calibri" w:cs="Arial"/>
          <w:sz w:val="22"/>
          <w:szCs w:val="22"/>
        </w:rPr>
        <w:t xml:space="preserve"> (this is </w:t>
      </w:r>
      <w:r w:rsidR="003B7132">
        <w:rPr>
          <w:rFonts w:eastAsia="Calibri" w:cs="Arial"/>
          <w:sz w:val="22"/>
          <w:szCs w:val="22"/>
        </w:rPr>
        <w:t>could</w:t>
      </w:r>
      <w:r w:rsidR="00271ACB" w:rsidRPr="00A77199">
        <w:rPr>
          <w:rFonts w:eastAsia="Calibri" w:cs="Arial"/>
          <w:sz w:val="22"/>
          <w:szCs w:val="22"/>
        </w:rPr>
        <w:t xml:space="preserve"> to change in the future)</w:t>
      </w:r>
      <w:r w:rsidRPr="00A77199">
        <w:rPr>
          <w:rFonts w:eastAsia="Calibri" w:cs="Arial"/>
          <w:sz w:val="22"/>
          <w:szCs w:val="22"/>
        </w:rPr>
        <w:t xml:space="preserve">. </w:t>
      </w:r>
    </w:p>
    <w:p w14:paraId="21F99AFC" w14:textId="77777777" w:rsidR="00271ACB" w:rsidRPr="00A77199" w:rsidRDefault="00271ACB" w:rsidP="001966A9">
      <w:pPr>
        <w:pStyle w:val="ListParagraph"/>
        <w:ind w:left="567" w:hanging="567"/>
        <w:rPr>
          <w:rFonts w:eastAsia="Calibri" w:cs="Arial"/>
          <w:sz w:val="22"/>
          <w:szCs w:val="22"/>
        </w:rPr>
      </w:pPr>
    </w:p>
    <w:p w14:paraId="7FBB7D1A" w14:textId="527B6EB9" w:rsidR="005D3ECC" w:rsidRPr="005D3ECC" w:rsidRDefault="00B2367D" w:rsidP="005D3ECC">
      <w:pPr>
        <w:pStyle w:val="ListParagraph"/>
        <w:numPr>
          <w:ilvl w:val="1"/>
          <w:numId w:val="16"/>
        </w:numPr>
        <w:autoSpaceDE w:val="0"/>
        <w:autoSpaceDN w:val="0"/>
        <w:adjustRightInd w:val="0"/>
        <w:ind w:left="567" w:hanging="567"/>
        <w:rPr>
          <w:rFonts w:eastAsia="Calibri" w:cs="Arial"/>
          <w:sz w:val="22"/>
          <w:szCs w:val="22"/>
        </w:rPr>
      </w:pPr>
      <w:r w:rsidRPr="00A77199">
        <w:rPr>
          <w:rFonts w:eastAsia="Calibri" w:cs="Arial"/>
          <w:sz w:val="22"/>
          <w:szCs w:val="22"/>
        </w:rPr>
        <w:t>Every Wednesday a cheque for £1700</w:t>
      </w:r>
      <w:r w:rsidR="00B055AF">
        <w:rPr>
          <w:rFonts w:eastAsia="Calibri" w:cs="Arial"/>
          <w:sz w:val="22"/>
          <w:szCs w:val="22"/>
        </w:rPr>
        <w:t xml:space="preserve"> is to be collected from </w:t>
      </w:r>
      <w:r w:rsidR="00FB061E">
        <w:rPr>
          <w:rFonts w:eastAsia="Calibri" w:cs="Arial"/>
          <w:sz w:val="22"/>
          <w:szCs w:val="22"/>
        </w:rPr>
        <w:t>WMCA</w:t>
      </w:r>
      <w:r w:rsidR="005D3ECC">
        <w:rPr>
          <w:rFonts w:eastAsia="Calibri" w:cs="Arial"/>
          <w:sz w:val="22"/>
          <w:szCs w:val="22"/>
        </w:rPr>
        <w:t xml:space="preserve"> Finance D</w:t>
      </w:r>
      <w:r w:rsidRPr="005D3ECC">
        <w:rPr>
          <w:rFonts w:eastAsia="Calibri" w:cs="Arial"/>
          <w:sz w:val="22"/>
          <w:szCs w:val="22"/>
        </w:rPr>
        <w:t>epartment</w:t>
      </w:r>
      <w:r w:rsidR="00B055AF">
        <w:rPr>
          <w:rFonts w:eastAsia="Calibri" w:cs="Arial"/>
          <w:sz w:val="22"/>
          <w:szCs w:val="22"/>
        </w:rPr>
        <w:t xml:space="preserve">, </w:t>
      </w:r>
      <w:r w:rsidR="005D3ECC" w:rsidRPr="005D3ECC">
        <w:rPr>
          <w:rFonts w:eastAsia="Calibri" w:cs="Arial"/>
          <w:sz w:val="22"/>
          <w:szCs w:val="22"/>
        </w:rPr>
        <w:t>16 Summer Lane</w:t>
      </w:r>
      <w:r w:rsidR="005D3ECC">
        <w:rPr>
          <w:rFonts w:eastAsia="Calibri" w:cs="Arial"/>
          <w:sz w:val="22"/>
          <w:szCs w:val="22"/>
        </w:rPr>
        <w:t xml:space="preserve">, </w:t>
      </w:r>
      <w:r w:rsidR="005D3ECC" w:rsidRPr="005D3ECC">
        <w:rPr>
          <w:rFonts w:eastAsia="Calibri" w:cs="Arial"/>
          <w:sz w:val="22"/>
          <w:szCs w:val="22"/>
        </w:rPr>
        <w:t>Birmingham</w:t>
      </w:r>
      <w:r w:rsidR="005D3ECC">
        <w:rPr>
          <w:rFonts w:eastAsia="Calibri" w:cs="Arial"/>
          <w:sz w:val="22"/>
          <w:szCs w:val="22"/>
        </w:rPr>
        <w:t xml:space="preserve">. B19 3SD.  </w:t>
      </w:r>
    </w:p>
    <w:p w14:paraId="56BB3A31" w14:textId="77777777" w:rsidR="00B2367D" w:rsidRPr="00A77199" w:rsidRDefault="00B2367D" w:rsidP="001966A9">
      <w:pPr>
        <w:pStyle w:val="ListParagraph"/>
        <w:autoSpaceDE w:val="0"/>
        <w:autoSpaceDN w:val="0"/>
        <w:adjustRightInd w:val="0"/>
        <w:ind w:left="567" w:hanging="567"/>
        <w:jc w:val="both"/>
        <w:rPr>
          <w:rFonts w:eastAsia="Calibri" w:cs="Arial"/>
          <w:sz w:val="22"/>
          <w:szCs w:val="22"/>
        </w:rPr>
      </w:pPr>
    </w:p>
    <w:p w14:paraId="67B44B6E" w14:textId="77777777" w:rsidR="00B2367D" w:rsidRPr="00A77199" w:rsidRDefault="00B2367D" w:rsidP="001966A9">
      <w:pPr>
        <w:pStyle w:val="ListParagraph"/>
        <w:autoSpaceDE w:val="0"/>
        <w:autoSpaceDN w:val="0"/>
        <w:adjustRightInd w:val="0"/>
        <w:ind w:left="567"/>
        <w:jc w:val="both"/>
        <w:rPr>
          <w:rFonts w:eastAsia="Calibri" w:cs="Arial"/>
          <w:sz w:val="22"/>
          <w:szCs w:val="22"/>
        </w:rPr>
      </w:pPr>
      <w:r w:rsidRPr="00A77199">
        <w:rPr>
          <w:rFonts w:eastAsia="Calibri" w:cs="Arial"/>
          <w:sz w:val="22"/>
          <w:szCs w:val="22"/>
        </w:rPr>
        <w:t>The cheque must be taken to HSBC bank Plc, (New Street branch), where it will be exchanged for £1700 in the required change denomination</w:t>
      </w:r>
      <w:r w:rsidR="005D3ECC">
        <w:rPr>
          <w:rFonts w:eastAsia="Calibri" w:cs="Arial"/>
          <w:sz w:val="22"/>
          <w:szCs w:val="22"/>
        </w:rPr>
        <w:t>(1400 x £1 coins, 180 x 50 pence coins, 9</w:t>
      </w:r>
      <w:r w:rsidR="009E009C">
        <w:rPr>
          <w:rFonts w:eastAsia="Calibri" w:cs="Arial"/>
          <w:sz w:val="22"/>
          <w:szCs w:val="22"/>
        </w:rPr>
        <w:t>0</w:t>
      </w:r>
      <w:r w:rsidR="005D3ECC">
        <w:rPr>
          <w:rFonts w:eastAsia="Calibri" w:cs="Arial"/>
          <w:sz w:val="22"/>
          <w:szCs w:val="22"/>
        </w:rPr>
        <w:t xml:space="preserve"> x 10 pence coins, 2</w:t>
      </w:r>
      <w:r w:rsidR="009E009C">
        <w:rPr>
          <w:rFonts w:eastAsia="Calibri" w:cs="Arial"/>
          <w:sz w:val="22"/>
          <w:szCs w:val="22"/>
        </w:rPr>
        <w:t>0</w:t>
      </w:r>
      <w:r w:rsidR="005D3ECC">
        <w:rPr>
          <w:rFonts w:eastAsia="Calibri" w:cs="Arial"/>
          <w:sz w:val="22"/>
          <w:szCs w:val="22"/>
        </w:rPr>
        <w:t xml:space="preserve"> x 5 pence coins)</w:t>
      </w:r>
      <w:r w:rsidRPr="00A77199">
        <w:rPr>
          <w:rFonts w:eastAsia="Calibri" w:cs="Arial"/>
          <w:sz w:val="22"/>
          <w:szCs w:val="22"/>
        </w:rPr>
        <w:t xml:space="preserve">. </w:t>
      </w:r>
      <w:r w:rsidR="005D3ECC">
        <w:rPr>
          <w:rFonts w:eastAsia="Calibri" w:cs="Arial"/>
          <w:sz w:val="22"/>
          <w:szCs w:val="22"/>
        </w:rPr>
        <w:t>On the same day deliver the change in the required denominations to New Street Travel Shop</w:t>
      </w:r>
      <w:r w:rsidR="00BD4D90">
        <w:rPr>
          <w:rFonts w:eastAsia="Calibri" w:cs="Arial"/>
          <w:sz w:val="22"/>
          <w:szCs w:val="22"/>
        </w:rPr>
        <w:t xml:space="preserve"> situated on the concourse.</w:t>
      </w:r>
    </w:p>
    <w:p w14:paraId="0ABEAECE" w14:textId="77777777" w:rsidR="00B2367D" w:rsidRPr="00A77199" w:rsidRDefault="00B2367D" w:rsidP="001966A9">
      <w:pPr>
        <w:pStyle w:val="ListParagraph"/>
        <w:autoSpaceDE w:val="0"/>
        <w:autoSpaceDN w:val="0"/>
        <w:adjustRightInd w:val="0"/>
        <w:ind w:left="567" w:hanging="567"/>
        <w:jc w:val="both"/>
        <w:rPr>
          <w:rFonts w:eastAsia="Calibri" w:cs="Arial"/>
          <w:b/>
          <w:bCs/>
          <w:sz w:val="22"/>
          <w:szCs w:val="22"/>
        </w:rPr>
      </w:pPr>
    </w:p>
    <w:p w14:paraId="5044C145" w14:textId="77777777" w:rsidR="00B2367D" w:rsidRPr="00A77199" w:rsidRDefault="00B2367D" w:rsidP="001966A9">
      <w:pPr>
        <w:pStyle w:val="ListParagraph"/>
        <w:numPr>
          <w:ilvl w:val="1"/>
          <w:numId w:val="16"/>
        </w:numPr>
        <w:autoSpaceDE w:val="0"/>
        <w:autoSpaceDN w:val="0"/>
        <w:adjustRightInd w:val="0"/>
        <w:spacing w:after="200" w:line="276" w:lineRule="auto"/>
        <w:ind w:left="567" w:hanging="567"/>
        <w:jc w:val="both"/>
        <w:rPr>
          <w:rFonts w:eastAsia="Calibri" w:cs="Arial"/>
          <w:bCs/>
          <w:sz w:val="22"/>
          <w:szCs w:val="22"/>
        </w:rPr>
      </w:pPr>
      <w:r w:rsidRPr="00A77199">
        <w:rPr>
          <w:rFonts w:eastAsia="Calibri" w:cs="Arial"/>
          <w:bCs/>
          <w:sz w:val="22"/>
          <w:szCs w:val="22"/>
        </w:rPr>
        <w:t>The location of the Travel Centre within the station will vary over the duration of the contract due to redevelopment work on the station. Allowances for this must be made in the contract.</w:t>
      </w:r>
    </w:p>
    <w:p w14:paraId="78B742E3" w14:textId="77777777" w:rsidR="00B2367D" w:rsidRPr="00A77199" w:rsidRDefault="00B2367D" w:rsidP="001966A9">
      <w:pPr>
        <w:pStyle w:val="ListParagraph"/>
        <w:ind w:left="567" w:hanging="567"/>
        <w:rPr>
          <w:rFonts w:eastAsia="Calibri" w:cs="Arial"/>
          <w:bCs/>
          <w:sz w:val="22"/>
          <w:szCs w:val="22"/>
        </w:rPr>
      </w:pPr>
    </w:p>
    <w:p w14:paraId="298E01F7" w14:textId="77777777" w:rsidR="00B2367D" w:rsidRPr="00A77199" w:rsidRDefault="00B2367D" w:rsidP="001966A9">
      <w:pPr>
        <w:pStyle w:val="ListParagraph"/>
        <w:numPr>
          <w:ilvl w:val="1"/>
          <w:numId w:val="16"/>
        </w:numPr>
        <w:spacing w:after="200" w:line="276" w:lineRule="auto"/>
        <w:ind w:left="567" w:hanging="567"/>
        <w:jc w:val="both"/>
        <w:rPr>
          <w:rFonts w:cs="Arial"/>
          <w:b/>
          <w:sz w:val="22"/>
          <w:szCs w:val="22"/>
        </w:rPr>
      </w:pPr>
      <w:r w:rsidRPr="00A77199">
        <w:rPr>
          <w:rFonts w:eastAsia="Calibri" w:cs="Arial"/>
          <w:bCs/>
          <w:sz w:val="22"/>
          <w:szCs w:val="22"/>
        </w:rPr>
        <w:t xml:space="preserve">Before collection / drop off can take place </w:t>
      </w:r>
      <w:r w:rsidR="00271ACB" w:rsidRPr="00A77199">
        <w:rPr>
          <w:rFonts w:eastAsia="Calibri" w:cs="Arial"/>
          <w:bCs/>
          <w:sz w:val="22"/>
          <w:szCs w:val="22"/>
        </w:rPr>
        <w:t xml:space="preserve">on site </w:t>
      </w:r>
      <w:r w:rsidRPr="00A77199">
        <w:rPr>
          <w:rFonts w:eastAsia="Calibri" w:cs="Arial"/>
          <w:bCs/>
          <w:sz w:val="22"/>
          <w:szCs w:val="22"/>
        </w:rPr>
        <w:t xml:space="preserve">the contractor must submit risk and method statements to Network Rail (Birmingham New Street) to allow access into the station. This must be updated annually throughout the duration of the contract. This is the </w:t>
      </w:r>
      <w:r w:rsidR="002C1B4A" w:rsidRPr="00A77199">
        <w:rPr>
          <w:rFonts w:eastAsia="Calibri" w:cs="Arial"/>
          <w:bCs/>
          <w:sz w:val="22"/>
          <w:szCs w:val="22"/>
        </w:rPr>
        <w:t>contractor’s</w:t>
      </w:r>
      <w:r w:rsidRPr="00A77199">
        <w:rPr>
          <w:rFonts w:eastAsia="Calibri" w:cs="Arial"/>
          <w:bCs/>
          <w:sz w:val="22"/>
          <w:szCs w:val="22"/>
        </w:rPr>
        <w:t xml:space="preserve"> responsibility.</w:t>
      </w:r>
    </w:p>
    <w:p w14:paraId="47EE322D" w14:textId="77777777" w:rsidR="00B2367D" w:rsidRPr="00A77199" w:rsidRDefault="00B2367D" w:rsidP="001966A9">
      <w:pPr>
        <w:pStyle w:val="ListParagraph"/>
        <w:ind w:left="567"/>
        <w:rPr>
          <w:rFonts w:cs="Arial"/>
          <w:b/>
          <w:sz w:val="22"/>
          <w:szCs w:val="22"/>
        </w:rPr>
      </w:pPr>
    </w:p>
    <w:p w14:paraId="1807D333" w14:textId="77777777" w:rsidR="00B2367D" w:rsidRPr="00A77199" w:rsidRDefault="00B2367D" w:rsidP="001966A9">
      <w:pPr>
        <w:pStyle w:val="ListParagraph"/>
        <w:numPr>
          <w:ilvl w:val="1"/>
          <w:numId w:val="16"/>
        </w:numPr>
        <w:spacing w:after="200" w:line="276" w:lineRule="auto"/>
        <w:ind w:left="567" w:hanging="567"/>
        <w:jc w:val="both"/>
        <w:rPr>
          <w:rFonts w:cs="Arial"/>
          <w:b/>
          <w:sz w:val="22"/>
          <w:szCs w:val="22"/>
        </w:rPr>
      </w:pPr>
      <w:r w:rsidRPr="00A77199">
        <w:rPr>
          <w:rFonts w:eastAsia="Calibri" w:cs="Arial"/>
          <w:bCs/>
          <w:sz w:val="22"/>
          <w:szCs w:val="22"/>
        </w:rPr>
        <w:t xml:space="preserve">The contractor must carry valid </w:t>
      </w:r>
      <w:r w:rsidR="00271ACB" w:rsidRPr="00A77199">
        <w:rPr>
          <w:rFonts w:eastAsia="Calibri" w:cs="Arial"/>
          <w:bCs/>
          <w:sz w:val="22"/>
          <w:szCs w:val="22"/>
        </w:rPr>
        <w:t xml:space="preserve">photographic </w:t>
      </w:r>
      <w:r w:rsidRPr="00A77199">
        <w:rPr>
          <w:rFonts w:eastAsia="Calibri" w:cs="Arial"/>
          <w:bCs/>
          <w:sz w:val="22"/>
          <w:szCs w:val="22"/>
        </w:rPr>
        <w:t>identification with them at all times and present this when entering the Travel Information Centre or stopped by Network Rail station personnel.</w:t>
      </w:r>
    </w:p>
    <w:p w14:paraId="7F3DFFC0" w14:textId="77777777" w:rsidR="00B2367D" w:rsidRPr="00A77199" w:rsidRDefault="00B2367D" w:rsidP="00B2367D">
      <w:pPr>
        <w:pStyle w:val="ListParagraph"/>
        <w:rPr>
          <w:rFonts w:cs="Arial"/>
          <w:b/>
          <w:sz w:val="22"/>
          <w:szCs w:val="22"/>
        </w:rPr>
      </w:pPr>
    </w:p>
    <w:p w14:paraId="088959BF" w14:textId="62C832EE" w:rsidR="00B2367D" w:rsidRPr="00A77199" w:rsidRDefault="00B2367D" w:rsidP="001966A9">
      <w:pPr>
        <w:pStyle w:val="ListParagraph"/>
        <w:numPr>
          <w:ilvl w:val="1"/>
          <w:numId w:val="16"/>
        </w:numPr>
        <w:spacing w:after="200" w:line="276" w:lineRule="auto"/>
        <w:ind w:left="567" w:hanging="567"/>
        <w:jc w:val="both"/>
        <w:rPr>
          <w:rFonts w:cs="Arial"/>
          <w:b/>
          <w:sz w:val="22"/>
          <w:szCs w:val="22"/>
        </w:rPr>
      </w:pPr>
      <w:r w:rsidRPr="00A77199">
        <w:rPr>
          <w:rFonts w:eastAsia="Calibri" w:cs="Arial"/>
          <w:bCs/>
          <w:sz w:val="22"/>
          <w:szCs w:val="22"/>
        </w:rPr>
        <w:t>Due to the nature of the operation contractors may have to wait up to 5 minutes before being assisted by a member of staff.</w:t>
      </w:r>
    </w:p>
    <w:p w14:paraId="1844A492" w14:textId="77777777" w:rsidR="00271ACB" w:rsidRPr="00A77199" w:rsidRDefault="00271ACB" w:rsidP="001966A9">
      <w:pPr>
        <w:pStyle w:val="ListParagraph"/>
        <w:ind w:left="567" w:hanging="567"/>
        <w:rPr>
          <w:rFonts w:cs="Arial"/>
          <w:b/>
          <w:sz w:val="22"/>
          <w:szCs w:val="22"/>
        </w:rPr>
      </w:pPr>
    </w:p>
    <w:p w14:paraId="1C6A20A6" w14:textId="77777777" w:rsidR="00B2367D" w:rsidRPr="00A77199" w:rsidRDefault="00271ACB" w:rsidP="001966A9">
      <w:pPr>
        <w:pStyle w:val="ListParagraph"/>
        <w:numPr>
          <w:ilvl w:val="1"/>
          <w:numId w:val="16"/>
        </w:numPr>
        <w:spacing w:after="200" w:line="276" w:lineRule="auto"/>
        <w:ind w:left="567" w:hanging="567"/>
        <w:jc w:val="both"/>
        <w:rPr>
          <w:rFonts w:cs="Arial"/>
          <w:b/>
          <w:sz w:val="22"/>
          <w:szCs w:val="22"/>
        </w:rPr>
      </w:pPr>
      <w:r w:rsidRPr="00A77199">
        <w:rPr>
          <w:rFonts w:cs="Arial"/>
          <w:b/>
          <w:sz w:val="22"/>
          <w:szCs w:val="22"/>
        </w:rPr>
        <w:t xml:space="preserve"> </w:t>
      </w:r>
      <w:r w:rsidRPr="00A77199">
        <w:rPr>
          <w:rFonts w:cs="Arial"/>
          <w:sz w:val="22"/>
          <w:szCs w:val="22"/>
        </w:rPr>
        <w:t xml:space="preserve">If a collection / delivery is missed by the contractor they will have 24 hours (based around current operating hours) to return and complete the transaction. </w:t>
      </w:r>
    </w:p>
    <w:p w14:paraId="2E734F35" w14:textId="77777777" w:rsidR="00B2367D" w:rsidRPr="00A77199" w:rsidRDefault="00B2367D" w:rsidP="001966A9">
      <w:pPr>
        <w:pStyle w:val="ListParagraph"/>
        <w:autoSpaceDE w:val="0"/>
        <w:autoSpaceDN w:val="0"/>
        <w:adjustRightInd w:val="0"/>
        <w:ind w:left="567" w:hanging="567"/>
        <w:jc w:val="both"/>
        <w:rPr>
          <w:rFonts w:eastAsia="Calibri" w:cs="Arial"/>
          <w:b/>
          <w:bCs/>
          <w:sz w:val="22"/>
          <w:szCs w:val="22"/>
        </w:rPr>
      </w:pPr>
    </w:p>
    <w:p w14:paraId="18B261FF" w14:textId="77777777" w:rsidR="00B2367D" w:rsidRPr="00A77199" w:rsidRDefault="00B2367D" w:rsidP="001966A9">
      <w:pPr>
        <w:pStyle w:val="ListParagraph"/>
        <w:numPr>
          <w:ilvl w:val="1"/>
          <w:numId w:val="16"/>
        </w:numPr>
        <w:autoSpaceDE w:val="0"/>
        <w:autoSpaceDN w:val="0"/>
        <w:adjustRightInd w:val="0"/>
        <w:spacing w:after="200" w:line="276" w:lineRule="auto"/>
        <w:ind w:left="567" w:hanging="567"/>
        <w:jc w:val="both"/>
        <w:rPr>
          <w:rFonts w:eastAsia="Calibri" w:cs="Arial"/>
          <w:bCs/>
          <w:sz w:val="22"/>
          <w:szCs w:val="22"/>
        </w:rPr>
      </w:pPr>
      <w:r w:rsidRPr="00A77199">
        <w:rPr>
          <w:rFonts w:eastAsia="Calibri" w:cs="Arial"/>
          <w:bCs/>
          <w:sz w:val="22"/>
          <w:szCs w:val="22"/>
        </w:rPr>
        <w:t>The Contractor shall ensure that quality standards are maintained throughout the term of the contract.</w:t>
      </w:r>
    </w:p>
    <w:p w14:paraId="0E6640E4" w14:textId="77777777" w:rsidR="00B2367D" w:rsidRPr="00A77199" w:rsidRDefault="00B2367D" w:rsidP="001966A9">
      <w:pPr>
        <w:pStyle w:val="ListParagraph"/>
        <w:autoSpaceDE w:val="0"/>
        <w:autoSpaceDN w:val="0"/>
        <w:adjustRightInd w:val="0"/>
        <w:ind w:left="567" w:hanging="567"/>
        <w:jc w:val="both"/>
        <w:rPr>
          <w:rFonts w:eastAsia="Calibri" w:cs="Arial"/>
          <w:bCs/>
          <w:sz w:val="22"/>
          <w:szCs w:val="22"/>
        </w:rPr>
      </w:pPr>
    </w:p>
    <w:p w14:paraId="03D428B9" w14:textId="5E7949F3" w:rsidR="00B2367D" w:rsidRPr="00A77199" w:rsidRDefault="00B2367D" w:rsidP="001966A9">
      <w:pPr>
        <w:pStyle w:val="ListParagraph"/>
        <w:numPr>
          <w:ilvl w:val="1"/>
          <w:numId w:val="16"/>
        </w:numPr>
        <w:autoSpaceDE w:val="0"/>
        <w:autoSpaceDN w:val="0"/>
        <w:adjustRightInd w:val="0"/>
        <w:spacing w:after="200" w:line="276" w:lineRule="auto"/>
        <w:ind w:left="567" w:hanging="567"/>
        <w:jc w:val="both"/>
        <w:rPr>
          <w:rFonts w:eastAsia="Calibri" w:cs="Arial"/>
          <w:bCs/>
          <w:sz w:val="22"/>
          <w:szCs w:val="22"/>
        </w:rPr>
      </w:pPr>
      <w:r w:rsidRPr="00A77199">
        <w:rPr>
          <w:rFonts w:eastAsia="Calibri" w:cs="Arial"/>
          <w:bCs/>
          <w:sz w:val="22"/>
          <w:szCs w:val="22"/>
        </w:rPr>
        <w:lastRenderedPageBreak/>
        <w:t xml:space="preserve">Suitable numbers, of trained staff shall be employed to carry out the requirements of the specification to the satisfaction of </w:t>
      </w:r>
      <w:r w:rsidR="00FB061E">
        <w:rPr>
          <w:rFonts w:eastAsia="Calibri" w:cs="Arial"/>
          <w:bCs/>
          <w:sz w:val="22"/>
          <w:szCs w:val="22"/>
        </w:rPr>
        <w:t>WMCA</w:t>
      </w:r>
      <w:r w:rsidRPr="00A77199">
        <w:rPr>
          <w:rFonts w:eastAsia="Calibri" w:cs="Arial"/>
          <w:bCs/>
          <w:sz w:val="22"/>
          <w:szCs w:val="22"/>
        </w:rPr>
        <w:t xml:space="preserve">.  </w:t>
      </w:r>
    </w:p>
    <w:p w14:paraId="7D2AF607" w14:textId="77777777" w:rsidR="00B2367D" w:rsidRPr="00A77199" w:rsidRDefault="00B2367D" w:rsidP="001966A9">
      <w:pPr>
        <w:pStyle w:val="ListParagraph"/>
        <w:ind w:left="567" w:hanging="567"/>
        <w:rPr>
          <w:rFonts w:eastAsia="Calibri" w:cs="Arial"/>
          <w:bCs/>
          <w:sz w:val="22"/>
          <w:szCs w:val="22"/>
        </w:rPr>
      </w:pPr>
    </w:p>
    <w:p w14:paraId="742D6CEA" w14:textId="6E16D327" w:rsidR="00B2367D" w:rsidRPr="00A77199" w:rsidRDefault="00BD4D90" w:rsidP="001966A9">
      <w:pPr>
        <w:pStyle w:val="ListParagraph"/>
        <w:numPr>
          <w:ilvl w:val="1"/>
          <w:numId w:val="16"/>
        </w:numPr>
        <w:autoSpaceDE w:val="0"/>
        <w:autoSpaceDN w:val="0"/>
        <w:adjustRightInd w:val="0"/>
        <w:spacing w:after="200" w:line="276" w:lineRule="auto"/>
        <w:ind w:left="567" w:hanging="567"/>
        <w:jc w:val="both"/>
        <w:rPr>
          <w:rFonts w:eastAsia="Calibri" w:cs="Arial"/>
          <w:bCs/>
          <w:sz w:val="22"/>
          <w:szCs w:val="22"/>
        </w:rPr>
      </w:pPr>
      <w:r>
        <w:rPr>
          <w:rFonts w:eastAsia="Calibri" w:cs="Arial"/>
          <w:bCs/>
          <w:sz w:val="22"/>
          <w:szCs w:val="22"/>
        </w:rPr>
        <w:t>All equipment</w:t>
      </w:r>
      <w:r w:rsidR="00B2367D" w:rsidRPr="00A77199">
        <w:rPr>
          <w:rFonts w:eastAsia="Calibri" w:cs="Arial"/>
          <w:bCs/>
          <w:sz w:val="22"/>
          <w:szCs w:val="22"/>
        </w:rPr>
        <w:t xml:space="preserve"> (cash bags, coin bags and cheque bags etc) will be provided by the contractor and the cost included in the overall contract. These will be delivered within 48 hours of the request being made.  </w:t>
      </w:r>
    </w:p>
    <w:p w14:paraId="0DB84F50" w14:textId="77777777" w:rsidR="00271ACB" w:rsidRPr="00A77199" w:rsidRDefault="00271ACB" w:rsidP="001966A9">
      <w:pPr>
        <w:pStyle w:val="ListParagraph"/>
        <w:ind w:left="567" w:hanging="567"/>
        <w:rPr>
          <w:rFonts w:eastAsia="Calibri" w:cs="Arial"/>
          <w:bCs/>
          <w:sz w:val="22"/>
          <w:szCs w:val="22"/>
        </w:rPr>
      </w:pPr>
    </w:p>
    <w:p w14:paraId="72C75EBD" w14:textId="1BE12CFC" w:rsidR="003F589E" w:rsidRPr="00FA5998" w:rsidRDefault="00985565" w:rsidP="001966A9">
      <w:pPr>
        <w:pStyle w:val="ListParagraph"/>
        <w:numPr>
          <w:ilvl w:val="1"/>
          <w:numId w:val="16"/>
        </w:numPr>
        <w:autoSpaceDE w:val="0"/>
        <w:autoSpaceDN w:val="0"/>
        <w:adjustRightInd w:val="0"/>
        <w:spacing w:after="200" w:line="276" w:lineRule="auto"/>
        <w:ind w:left="567" w:hanging="567"/>
        <w:jc w:val="both"/>
        <w:rPr>
          <w:rFonts w:eastAsia="Calibri" w:cs="Arial"/>
          <w:bCs/>
          <w:sz w:val="22"/>
          <w:szCs w:val="22"/>
        </w:rPr>
      </w:pPr>
      <w:r w:rsidRPr="00FA5998">
        <w:rPr>
          <w:rFonts w:eastAsia="Calibri" w:cs="Arial"/>
          <w:bCs/>
          <w:sz w:val="22"/>
          <w:szCs w:val="22"/>
        </w:rPr>
        <w:t xml:space="preserve">Cost to be invoiced monthly with Wolverhampton Travel Information Centre only it must include a breakdown of all charges for that period. </w:t>
      </w:r>
    </w:p>
    <w:p w14:paraId="658A7F14" w14:textId="77777777" w:rsidR="003F589E" w:rsidRPr="008854BE" w:rsidRDefault="003F589E" w:rsidP="001966A9">
      <w:pPr>
        <w:pStyle w:val="ListParagraph"/>
        <w:autoSpaceDE w:val="0"/>
        <w:autoSpaceDN w:val="0"/>
        <w:adjustRightInd w:val="0"/>
        <w:ind w:left="567" w:hanging="567"/>
        <w:rPr>
          <w:rFonts w:eastAsia="Calibri" w:cs="Arial"/>
          <w:bCs/>
          <w:sz w:val="22"/>
          <w:szCs w:val="22"/>
        </w:rPr>
      </w:pPr>
    </w:p>
    <w:p w14:paraId="0D3A1D60" w14:textId="04DD027D" w:rsidR="003F589E" w:rsidRPr="008854BE" w:rsidRDefault="00452E37" w:rsidP="001966A9">
      <w:pPr>
        <w:pStyle w:val="ListParagraph"/>
        <w:autoSpaceDE w:val="0"/>
        <w:autoSpaceDN w:val="0"/>
        <w:adjustRightInd w:val="0"/>
        <w:ind w:left="567" w:hanging="567"/>
        <w:rPr>
          <w:rFonts w:eastAsia="Calibri" w:cs="Arial"/>
          <w:spacing w:val="0"/>
          <w:sz w:val="22"/>
          <w:szCs w:val="22"/>
        </w:rPr>
      </w:pPr>
      <w:r w:rsidRPr="008854BE">
        <w:rPr>
          <w:rFonts w:eastAsia="Calibri" w:cs="Arial"/>
          <w:spacing w:val="0"/>
          <w:sz w:val="22"/>
          <w:szCs w:val="22"/>
        </w:rPr>
        <w:t xml:space="preserve">2.17 </w:t>
      </w:r>
      <w:r w:rsidRPr="008854BE">
        <w:rPr>
          <w:rFonts w:eastAsia="Calibri" w:cs="Arial"/>
          <w:spacing w:val="0"/>
          <w:sz w:val="22"/>
          <w:szCs w:val="22"/>
        </w:rPr>
        <w:tab/>
      </w:r>
      <w:r w:rsidR="003F589E" w:rsidRPr="008854BE">
        <w:rPr>
          <w:rFonts w:eastAsia="Calibri" w:cs="Arial"/>
          <w:spacing w:val="0"/>
          <w:sz w:val="22"/>
          <w:szCs w:val="22"/>
        </w:rPr>
        <w:t>Alternative solutions/collection methods are welcomed by supplier</w:t>
      </w:r>
      <w:r w:rsidR="00177DD0">
        <w:rPr>
          <w:rFonts w:eastAsia="Calibri" w:cs="Arial"/>
          <w:spacing w:val="0"/>
          <w:sz w:val="22"/>
          <w:szCs w:val="22"/>
        </w:rPr>
        <w:t>.</w:t>
      </w:r>
    </w:p>
    <w:p w14:paraId="69C8C363" w14:textId="77777777" w:rsidR="00FA3731" w:rsidRDefault="00FA3731" w:rsidP="00B055AF">
      <w:pPr>
        <w:rPr>
          <w:rFonts w:eastAsia="Calibri" w:cs="Arial"/>
          <w:bCs/>
          <w:sz w:val="22"/>
          <w:szCs w:val="22"/>
        </w:rPr>
      </w:pPr>
    </w:p>
    <w:p w14:paraId="29AB541F" w14:textId="77777777" w:rsidR="00B055AF" w:rsidRPr="00B055AF" w:rsidRDefault="00B055AF" w:rsidP="00B055AF">
      <w:pPr>
        <w:rPr>
          <w:rFonts w:eastAsia="Calibri" w:cs="Arial"/>
          <w:bCs/>
          <w:sz w:val="22"/>
          <w:szCs w:val="22"/>
        </w:rPr>
      </w:pPr>
    </w:p>
    <w:p w14:paraId="55FC9DBB" w14:textId="77777777" w:rsidR="00915B6A" w:rsidRPr="00A77199" w:rsidRDefault="00915B6A" w:rsidP="00915B6A">
      <w:pPr>
        <w:pStyle w:val="ListParagraph"/>
        <w:numPr>
          <w:ilvl w:val="0"/>
          <w:numId w:val="17"/>
        </w:numPr>
        <w:tabs>
          <w:tab w:val="left" w:pos="426"/>
        </w:tabs>
        <w:autoSpaceDE w:val="0"/>
        <w:autoSpaceDN w:val="0"/>
        <w:adjustRightInd w:val="0"/>
        <w:spacing w:after="200" w:line="276" w:lineRule="auto"/>
        <w:ind w:left="0" w:firstLine="0"/>
        <w:jc w:val="both"/>
        <w:rPr>
          <w:rFonts w:eastAsia="Calibri" w:cs="Arial"/>
          <w:b/>
          <w:bCs/>
          <w:sz w:val="22"/>
          <w:szCs w:val="22"/>
          <w:u w:val="single"/>
        </w:rPr>
      </w:pPr>
      <w:r w:rsidRPr="00A77199">
        <w:rPr>
          <w:rFonts w:eastAsia="Calibri" w:cs="Arial"/>
          <w:b/>
          <w:bCs/>
          <w:sz w:val="22"/>
          <w:szCs w:val="22"/>
          <w:u w:val="single"/>
        </w:rPr>
        <w:t xml:space="preserve">Wolverhampton Travel Information Centre </w:t>
      </w:r>
    </w:p>
    <w:p w14:paraId="573BF6EF" w14:textId="77777777" w:rsidR="00915B6A" w:rsidRPr="00A77199" w:rsidRDefault="00915B6A" w:rsidP="00915B6A">
      <w:pPr>
        <w:pStyle w:val="ListParagraph"/>
        <w:autoSpaceDE w:val="0"/>
        <w:autoSpaceDN w:val="0"/>
        <w:adjustRightInd w:val="0"/>
        <w:ind w:left="360"/>
        <w:jc w:val="both"/>
        <w:rPr>
          <w:rFonts w:eastAsia="Calibri" w:cs="Arial"/>
          <w:b/>
          <w:bCs/>
          <w:sz w:val="22"/>
          <w:szCs w:val="22"/>
          <w:u w:val="single"/>
        </w:rPr>
      </w:pPr>
    </w:p>
    <w:p w14:paraId="327D0D29" w14:textId="77777777" w:rsidR="00915B6A" w:rsidRPr="00A77199" w:rsidRDefault="00915B6A" w:rsidP="00915B6A">
      <w:pPr>
        <w:pStyle w:val="ListParagraph"/>
        <w:numPr>
          <w:ilvl w:val="0"/>
          <w:numId w:val="9"/>
        </w:numPr>
        <w:autoSpaceDE w:val="0"/>
        <w:autoSpaceDN w:val="0"/>
        <w:adjustRightInd w:val="0"/>
        <w:spacing w:after="200" w:line="276" w:lineRule="auto"/>
        <w:jc w:val="both"/>
        <w:rPr>
          <w:rFonts w:eastAsia="Calibri" w:cs="Arial"/>
          <w:bCs/>
          <w:vanish/>
          <w:sz w:val="22"/>
          <w:szCs w:val="22"/>
        </w:rPr>
      </w:pPr>
    </w:p>
    <w:p w14:paraId="026EABAD" w14:textId="77777777" w:rsidR="00915B6A" w:rsidRPr="00A77199" w:rsidRDefault="00915B6A" w:rsidP="00915B6A">
      <w:pPr>
        <w:pStyle w:val="ListParagraph"/>
        <w:numPr>
          <w:ilvl w:val="0"/>
          <w:numId w:val="9"/>
        </w:numPr>
        <w:autoSpaceDE w:val="0"/>
        <w:autoSpaceDN w:val="0"/>
        <w:adjustRightInd w:val="0"/>
        <w:spacing w:after="200" w:line="276" w:lineRule="auto"/>
        <w:jc w:val="both"/>
        <w:rPr>
          <w:rFonts w:eastAsia="Calibri" w:cs="Arial"/>
          <w:bCs/>
          <w:vanish/>
          <w:sz w:val="22"/>
          <w:szCs w:val="22"/>
        </w:rPr>
      </w:pPr>
    </w:p>
    <w:p w14:paraId="6ABCADCA" w14:textId="77777777" w:rsidR="00915B6A" w:rsidRPr="00A77199" w:rsidRDefault="00915B6A" w:rsidP="00915B6A">
      <w:pPr>
        <w:pStyle w:val="ListParagraph"/>
        <w:numPr>
          <w:ilvl w:val="0"/>
          <w:numId w:val="9"/>
        </w:numPr>
        <w:autoSpaceDE w:val="0"/>
        <w:autoSpaceDN w:val="0"/>
        <w:adjustRightInd w:val="0"/>
        <w:spacing w:after="200" w:line="276" w:lineRule="auto"/>
        <w:jc w:val="both"/>
        <w:rPr>
          <w:rFonts w:eastAsia="Calibri" w:cs="Arial"/>
          <w:bCs/>
          <w:vanish/>
          <w:sz w:val="22"/>
          <w:szCs w:val="22"/>
        </w:rPr>
      </w:pPr>
    </w:p>
    <w:p w14:paraId="63640316" w14:textId="310159DC" w:rsidR="00915B6A" w:rsidRPr="00A77199" w:rsidRDefault="00915B6A" w:rsidP="00452E37">
      <w:pPr>
        <w:pStyle w:val="ListParagraph"/>
        <w:numPr>
          <w:ilvl w:val="1"/>
          <w:numId w:val="9"/>
        </w:numPr>
        <w:autoSpaceDE w:val="0"/>
        <w:autoSpaceDN w:val="0"/>
        <w:adjustRightInd w:val="0"/>
        <w:spacing w:after="200" w:line="276" w:lineRule="auto"/>
        <w:ind w:left="567" w:hanging="567"/>
        <w:jc w:val="both"/>
        <w:rPr>
          <w:rFonts w:eastAsia="Calibri" w:cs="Arial"/>
          <w:bCs/>
          <w:sz w:val="22"/>
          <w:szCs w:val="22"/>
        </w:rPr>
      </w:pPr>
      <w:r w:rsidRPr="00A77199">
        <w:rPr>
          <w:rFonts w:eastAsia="Calibri" w:cs="Arial"/>
          <w:bCs/>
          <w:sz w:val="22"/>
          <w:szCs w:val="22"/>
        </w:rPr>
        <w:t>Address</w:t>
      </w:r>
      <w:r w:rsidR="004658E5">
        <w:rPr>
          <w:rFonts w:eastAsia="Calibri" w:cs="Arial"/>
          <w:bCs/>
          <w:sz w:val="22"/>
          <w:szCs w:val="22"/>
        </w:rPr>
        <w:t>:</w:t>
      </w:r>
    </w:p>
    <w:p w14:paraId="0ED758A2" w14:textId="77777777" w:rsidR="00915B6A" w:rsidRPr="00A77199" w:rsidRDefault="00915B6A" w:rsidP="00452E37">
      <w:pPr>
        <w:pStyle w:val="ListParagraph"/>
        <w:autoSpaceDE w:val="0"/>
        <w:autoSpaceDN w:val="0"/>
        <w:adjustRightInd w:val="0"/>
        <w:spacing w:after="200" w:line="276" w:lineRule="auto"/>
        <w:ind w:left="567" w:hanging="567"/>
        <w:jc w:val="both"/>
        <w:rPr>
          <w:rFonts w:eastAsia="Calibri" w:cs="Arial"/>
          <w:bCs/>
          <w:sz w:val="22"/>
          <w:szCs w:val="22"/>
        </w:rPr>
      </w:pPr>
    </w:p>
    <w:p w14:paraId="766FF911" w14:textId="77777777" w:rsidR="00915B6A" w:rsidRPr="00A77199" w:rsidRDefault="00915B6A" w:rsidP="00452E37">
      <w:pPr>
        <w:pStyle w:val="ListParagraph"/>
        <w:autoSpaceDE w:val="0"/>
        <w:autoSpaceDN w:val="0"/>
        <w:adjustRightInd w:val="0"/>
        <w:ind w:left="567"/>
        <w:jc w:val="both"/>
        <w:rPr>
          <w:rFonts w:eastAsia="Calibri" w:cs="Arial"/>
          <w:bCs/>
          <w:sz w:val="22"/>
          <w:szCs w:val="22"/>
        </w:rPr>
      </w:pPr>
      <w:r w:rsidRPr="00A77199">
        <w:rPr>
          <w:rFonts w:eastAsia="Calibri" w:cs="Arial"/>
          <w:bCs/>
          <w:sz w:val="22"/>
          <w:szCs w:val="22"/>
        </w:rPr>
        <w:t xml:space="preserve">Network Travel Information Centre </w:t>
      </w:r>
    </w:p>
    <w:p w14:paraId="6FBEC97D" w14:textId="31A0D7DF" w:rsidR="00915B6A" w:rsidRDefault="00915B6A" w:rsidP="004658E5">
      <w:pPr>
        <w:pStyle w:val="ListParagraph"/>
        <w:autoSpaceDE w:val="0"/>
        <w:autoSpaceDN w:val="0"/>
        <w:adjustRightInd w:val="0"/>
        <w:ind w:left="1134" w:hanging="567"/>
        <w:jc w:val="both"/>
        <w:rPr>
          <w:rFonts w:eastAsia="Calibri" w:cs="Arial"/>
          <w:bCs/>
          <w:sz w:val="22"/>
          <w:szCs w:val="22"/>
        </w:rPr>
      </w:pPr>
      <w:r w:rsidRPr="00A77199">
        <w:rPr>
          <w:rFonts w:eastAsia="Calibri" w:cs="Arial"/>
          <w:bCs/>
          <w:sz w:val="22"/>
          <w:szCs w:val="22"/>
        </w:rPr>
        <w:t>Wolverhampton Bus Station</w:t>
      </w:r>
      <w:r w:rsidR="00581ED4">
        <w:rPr>
          <w:rFonts w:eastAsia="Calibri" w:cs="Arial"/>
          <w:bCs/>
          <w:sz w:val="22"/>
          <w:szCs w:val="22"/>
        </w:rPr>
        <w:t>, Pipers Row, Wolverhampton WV1 1LD</w:t>
      </w:r>
    </w:p>
    <w:p w14:paraId="0286531E" w14:textId="77777777" w:rsidR="004658E5" w:rsidRPr="004658E5" w:rsidRDefault="004658E5" w:rsidP="004658E5">
      <w:pPr>
        <w:pStyle w:val="ListParagraph"/>
        <w:autoSpaceDE w:val="0"/>
        <w:autoSpaceDN w:val="0"/>
        <w:adjustRightInd w:val="0"/>
        <w:ind w:left="1134" w:hanging="567"/>
        <w:jc w:val="both"/>
        <w:rPr>
          <w:rFonts w:eastAsia="Calibri" w:cs="Arial"/>
          <w:bCs/>
          <w:sz w:val="22"/>
          <w:szCs w:val="22"/>
        </w:rPr>
      </w:pPr>
    </w:p>
    <w:p w14:paraId="0544A87D" w14:textId="7018EF61" w:rsidR="00915B6A" w:rsidRPr="00A77199" w:rsidRDefault="00581ED4" w:rsidP="00452E37">
      <w:pPr>
        <w:pStyle w:val="ListParagraph"/>
        <w:numPr>
          <w:ilvl w:val="1"/>
          <w:numId w:val="9"/>
        </w:numPr>
        <w:autoSpaceDE w:val="0"/>
        <w:autoSpaceDN w:val="0"/>
        <w:adjustRightInd w:val="0"/>
        <w:spacing w:after="200" w:line="276" w:lineRule="auto"/>
        <w:ind w:left="567" w:hanging="567"/>
        <w:jc w:val="both"/>
        <w:rPr>
          <w:rFonts w:eastAsia="Calibri" w:cs="Arial"/>
          <w:bCs/>
          <w:sz w:val="22"/>
          <w:szCs w:val="22"/>
        </w:rPr>
      </w:pPr>
      <w:r>
        <w:rPr>
          <w:rFonts w:eastAsia="Calibri" w:cs="Arial"/>
          <w:bCs/>
          <w:sz w:val="22"/>
          <w:szCs w:val="22"/>
        </w:rPr>
        <w:t xml:space="preserve">Operating Times : Monday to </w:t>
      </w:r>
      <w:r w:rsidR="002C1B4A">
        <w:rPr>
          <w:rFonts w:eastAsia="Calibri" w:cs="Arial"/>
          <w:bCs/>
          <w:sz w:val="22"/>
          <w:szCs w:val="22"/>
        </w:rPr>
        <w:t>Saturday</w:t>
      </w:r>
      <w:r>
        <w:rPr>
          <w:rFonts w:eastAsia="Calibri" w:cs="Arial"/>
          <w:bCs/>
          <w:sz w:val="22"/>
          <w:szCs w:val="22"/>
        </w:rPr>
        <w:t xml:space="preserve"> 08</w:t>
      </w:r>
      <w:r w:rsidR="000007A0">
        <w:rPr>
          <w:rFonts w:eastAsia="Calibri" w:cs="Arial"/>
          <w:bCs/>
          <w:sz w:val="22"/>
          <w:szCs w:val="22"/>
        </w:rPr>
        <w:t>:</w:t>
      </w:r>
      <w:r>
        <w:rPr>
          <w:rFonts w:eastAsia="Calibri" w:cs="Arial"/>
          <w:bCs/>
          <w:sz w:val="22"/>
          <w:szCs w:val="22"/>
        </w:rPr>
        <w:t xml:space="preserve">30 </w:t>
      </w:r>
      <w:r w:rsidR="000007A0">
        <w:rPr>
          <w:rFonts w:eastAsia="Calibri" w:cs="Arial"/>
          <w:bCs/>
          <w:sz w:val="22"/>
          <w:szCs w:val="22"/>
        </w:rPr>
        <w:t>–</w:t>
      </w:r>
      <w:r>
        <w:rPr>
          <w:rFonts w:eastAsia="Calibri" w:cs="Arial"/>
          <w:bCs/>
          <w:sz w:val="22"/>
          <w:szCs w:val="22"/>
        </w:rPr>
        <w:t xml:space="preserve"> 17</w:t>
      </w:r>
      <w:r w:rsidR="000007A0">
        <w:rPr>
          <w:rFonts w:eastAsia="Calibri" w:cs="Arial"/>
          <w:bCs/>
          <w:sz w:val="22"/>
          <w:szCs w:val="22"/>
        </w:rPr>
        <w:t>:</w:t>
      </w:r>
      <w:r>
        <w:rPr>
          <w:rFonts w:eastAsia="Calibri" w:cs="Arial"/>
          <w:bCs/>
          <w:sz w:val="22"/>
          <w:szCs w:val="22"/>
        </w:rPr>
        <w:t>30</w:t>
      </w:r>
    </w:p>
    <w:p w14:paraId="3600826D" w14:textId="77777777" w:rsidR="00915B6A" w:rsidRPr="00A77199" w:rsidRDefault="00915B6A" w:rsidP="00452E37">
      <w:pPr>
        <w:pStyle w:val="ListParagraph"/>
        <w:autoSpaceDE w:val="0"/>
        <w:autoSpaceDN w:val="0"/>
        <w:adjustRightInd w:val="0"/>
        <w:ind w:left="567" w:hanging="567"/>
        <w:jc w:val="both"/>
        <w:rPr>
          <w:rFonts w:eastAsia="Calibri" w:cs="Arial"/>
          <w:bCs/>
          <w:sz w:val="22"/>
          <w:szCs w:val="22"/>
        </w:rPr>
      </w:pPr>
    </w:p>
    <w:p w14:paraId="4C986038" w14:textId="77777777" w:rsidR="00915B6A" w:rsidRPr="00581ED4" w:rsidRDefault="00581ED4" w:rsidP="00452E37">
      <w:pPr>
        <w:pStyle w:val="ListParagraph"/>
        <w:numPr>
          <w:ilvl w:val="1"/>
          <w:numId w:val="9"/>
        </w:numPr>
        <w:autoSpaceDE w:val="0"/>
        <w:autoSpaceDN w:val="0"/>
        <w:adjustRightInd w:val="0"/>
        <w:spacing w:after="200" w:line="276" w:lineRule="auto"/>
        <w:ind w:left="567" w:hanging="567"/>
        <w:jc w:val="both"/>
        <w:rPr>
          <w:rFonts w:eastAsia="Calibri" w:cs="Arial"/>
          <w:bCs/>
          <w:sz w:val="22"/>
          <w:szCs w:val="22"/>
        </w:rPr>
      </w:pPr>
      <w:r>
        <w:rPr>
          <w:rFonts w:eastAsia="Calibri" w:cs="Arial"/>
          <w:bCs/>
          <w:sz w:val="22"/>
          <w:szCs w:val="22"/>
        </w:rPr>
        <w:t xml:space="preserve">Maximum Cash </w:t>
      </w:r>
      <w:r w:rsidR="002C1B4A">
        <w:rPr>
          <w:rFonts w:eastAsia="Calibri" w:cs="Arial"/>
          <w:bCs/>
          <w:sz w:val="22"/>
          <w:szCs w:val="22"/>
        </w:rPr>
        <w:t>being</w:t>
      </w:r>
      <w:r>
        <w:rPr>
          <w:rFonts w:eastAsia="Calibri" w:cs="Arial"/>
          <w:bCs/>
          <w:sz w:val="22"/>
          <w:szCs w:val="22"/>
        </w:rPr>
        <w:t xml:space="preserve"> handled per visit £15,</w:t>
      </w:r>
      <w:r w:rsidR="009E009C">
        <w:rPr>
          <w:rFonts w:eastAsia="Calibri" w:cs="Arial"/>
          <w:bCs/>
          <w:sz w:val="22"/>
          <w:szCs w:val="22"/>
        </w:rPr>
        <w:t>000</w:t>
      </w:r>
    </w:p>
    <w:p w14:paraId="0CB02F45" w14:textId="77777777" w:rsidR="00581ED4" w:rsidRPr="00BC06C7" w:rsidRDefault="00581ED4" w:rsidP="00BC06C7">
      <w:pPr>
        <w:pStyle w:val="ListParagraph"/>
        <w:rPr>
          <w:rFonts w:eastAsia="Calibri" w:cs="Arial"/>
          <w:bCs/>
          <w:sz w:val="22"/>
          <w:szCs w:val="22"/>
        </w:rPr>
      </w:pPr>
    </w:p>
    <w:p w14:paraId="5E122542" w14:textId="77777777" w:rsidR="00581ED4" w:rsidRPr="00A77199" w:rsidRDefault="00581ED4" w:rsidP="00452E37">
      <w:pPr>
        <w:pStyle w:val="ListParagraph"/>
        <w:numPr>
          <w:ilvl w:val="1"/>
          <w:numId w:val="9"/>
        </w:numPr>
        <w:autoSpaceDE w:val="0"/>
        <w:autoSpaceDN w:val="0"/>
        <w:adjustRightInd w:val="0"/>
        <w:spacing w:after="200" w:line="276" w:lineRule="auto"/>
        <w:ind w:left="567" w:hanging="567"/>
        <w:jc w:val="both"/>
        <w:rPr>
          <w:rFonts w:eastAsia="Calibri" w:cs="Arial"/>
          <w:bCs/>
          <w:sz w:val="22"/>
          <w:szCs w:val="22"/>
        </w:rPr>
      </w:pPr>
      <w:r>
        <w:rPr>
          <w:rFonts w:eastAsia="Calibri" w:cs="Arial"/>
          <w:bCs/>
          <w:sz w:val="22"/>
          <w:szCs w:val="22"/>
        </w:rPr>
        <w:t>Monday to Saturday all monies (</w:t>
      </w:r>
      <w:r w:rsidR="002C1B4A">
        <w:rPr>
          <w:rFonts w:eastAsia="Calibri" w:cs="Arial"/>
          <w:bCs/>
          <w:sz w:val="22"/>
          <w:szCs w:val="22"/>
        </w:rPr>
        <w:t>notes, coins</w:t>
      </w:r>
      <w:r>
        <w:rPr>
          <w:rFonts w:eastAsia="Calibri" w:cs="Arial"/>
          <w:bCs/>
          <w:sz w:val="22"/>
          <w:szCs w:val="22"/>
        </w:rPr>
        <w:t xml:space="preserve">, cheques) must be collected within centre opening hours and banked on the same day </w:t>
      </w:r>
    </w:p>
    <w:p w14:paraId="792C41D8" w14:textId="77777777" w:rsidR="00915B6A" w:rsidRPr="00A77199" w:rsidRDefault="00915B6A" w:rsidP="00452E37">
      <w:pPr>
        <w:pStyle w:val="ListParagraph"/>
        <w:ind w:left="567" w:hanging="567"/>
        <w:rPr>
          <w:rFonts w:eastAsia="Calibri" w:cs="Arial"/>
          <w:bCs/>
          <w:sz w:val="22"/>
          <w:szCs w:val="22"/>
        </w:rPr>
      </w:pPr>
    </w:p>
    <w:p w14:paraId="31E6F8C0" w14:textId="77777777" w:rsidR="00915B6A" w:rsidRPr="00A77199" w:rsidRDefault="008854BE" w:rsidP="00452E37">
      <w:pPr>
        <w:pStyle w:val="ListParagraph"/>
        <w:numPr>
          <w:ilvl w:val="1"/>
          <w:numId w:val="9"/>
        </w:numPr>
        <w:autoSpaceDE w:val="0"/>
        <w:autoSpaceDN w:val="0"/>
        <w:adjustRightInd w:val="0"/>
        <w:ind w:left="567" w:hanging="567"/>
        <w:rPr>
          <w:rFonts w:eastAsia="Calibri" w:cs="Arial"/>
          <w:sz w:val="22"/>
          <w:szCs w:val="22"/>
        </w:rPr>
      </w:pPr>
      <w:r w:rsidRPr="00A77199">
        <w:rPr>
          <w:rFonts w:eastAsia="Calibri" w:cs="Arial"/>
          <w:sz w:val="22"/>
          <w:szCs w:val="22"/>
        </w:rPr>
        <w:t>Wolverhampton</w:t>
      </w:r>
      <w:r w:rsidR="00915B6A" w:rsidRPr="00A77199">
        <w:rPr>
          <w:rFonts w:eastAsia="Calibri" w:cs="Arial"/>
          <w:sz w:val="22"/>
          <w:szCs w:val="22"/>
        </w:rPr>
        <w:t xml:space="preserve"> Travel Shop will be closed on Sunday and Bank Holidays (this </w:t>
      </w:r>
      <w:r w:rsidR="00581ED4">
        <w:rPr>
          <w:rFonts w:eastAsia="Calibri" w:cs="Arial"/>
          <w:sz w:val="22"/>
          <w:szCs w:val="22"/>
        </w:rPr>
        <w:t>could</w:t>
      </w:r>
      <w:r w:rsidR="00915B6A" w:rsidRPr="00A77199">
        <w:rPr>
          <w:rFonts w:eastAsia="Calibri" w:cs="Arial"/>
          <w:sz w:val="22"/>
          <w:szCs w:val="22"/>
        </w:rPr>
        <w:t xml:space="preserve"> change in the future). </w:t>
      </w:r>
    </w:p>
    <w:p w14:paraId="04E1AC34" w14:textId="77777777" w:rsidR="00915B6A" w:rsidRPr="00A77199" w:rsidRDefault="00915B6A" w:rsidP="00452E37">
      <w:pPr>
        <w:pStyle w:val="ListParagraph"/>
        <w:ind w:left="567" w:hanging="567"/>
        <w:rPr>
          <w:rFonts w:eastAsia="Calibri" w:cs="Arial"/>
          <w:sz w:val="22"/>
          <w:szCs w:val="22"/>
        </w:rPr>
      </w:pPr>
    </w:p>
    <w:p w14:paraId="6098012F" w14:textId="4FC8C953" w:rsidR="00915B6A" w:rsidRDefault="00915B6A" w:rsidP="00BD4D90">
      <w:pPr>
        <w:pStyle w:val="ListParagraph"/>
        <w:numPr>
          <w:ilvl w:val="1"/>
          <w:numId w:val="9"/>
        </w:numPr>
        <w:autoSpaceDE w:val="0"/>
        <w:autoSpaceDN w:val="0"/>
        <w:adjustRightInd w:val="0"/>
        <w:spacing w:after="200" w:line="276" w:lineRule="auto"/>
        <w:ind w:left="567" w:hanging="567"/>
        <w:jc w:val="both"/>
        <w:rPr>
          <w:rFonts w:eastAsia="Calibri" w:cs="Arial"/>
          <w:sz w:val="22"/>
          <w:szCs w:val="22"/>
        </w:rPr>
      </w:pPr>
      <w:r w:rsidRPr="00A77199">
        <w:rPr>
          <w:rFonts w:eastAsia="Calibri" w:cs="Arial"/>
          <w:sz w:val="22"/>
          <w:szCs w:val="22"/>
        </w:rPr>
        <w:t>Every Wednesday a cheque</w:t>
      </w:r>
      <w:r w:rsidR="00581ED4">
        <w:rPr>
          <w:rFonts w:eastAsia="Calibri" w:cs="Arial"/>
          <w:sz w:val="22"/>
          <w:szCs w:val="22"/>
        </w:rPr>
        <w:t xml:space="preserve"> for £1,700</w:t>
      </w:r>
      <w:r w:rsidRPr="00A77199">
        <w:rPr>
          <w:rFonts w:eastAsia="Calibri" w:cs="Arial"/>
          <w:sz w:val="22"/>
          <w:szCs w:val="22"/>
        </w:rPr>
        <w:t xml:space="preserve"> is to be collected from </w:t>
      </w:r>
      <w:r w:rsidR="00FB061E">
        <w:rPr>
          <w:rFonts w:eastAsia="Calibri" w:cs="Arial"/>
          <w:sz w:val="22"/>
          <w:szCs w:val="22"/>
        </w:rPr>
        <w:t>WMCA</w:t>
      </w:r>
      <w:r w:rsidR="00BD4D90">
        <w:rPr>
          <w:rFonts w:eastAsia="Calibri" w:cs="Arial"/>
          <w:sz w:val="22"/>
          <w:szCs w:val="22"/>
        </w:rPr>
        <w:t xml:space="preserve"> Finance D</w:t>
      </w:r>
      <w:r w:rsidR="00BD4D90" w:rsidRPr="005D3ECC">
        <w:rPr>
          <w:rFonts w:eastAsia="Calibri" w:cs="Arial"/>
          <w:sz w:val="22"/>
          <w:szCs w:val="22"/>
        </w:rPr>
        <w:t>epartment</w:t>
      </w:r>
      <w:r w:rsidR="00B055AF">
        <w:rPr>
          <w:rFonts w:eastAsia="Calibri" w:cs="Arial"/>
          <w:sz w:val="22"/>
          <w:szCs w:val="22"/>
        </w:rPr>
        <w:t xml:space="preserve">, </w:t>
      </w:r>
      <w:r w:rsidR="00BD4D90" w:rsidRPr="005D3ECC">
        <w:rPr>
          <w:rFonts w:eastAsia="Calibri" w:cs="Arial"/>
          <w:sz w:val="22"/>
          <w:szCs w:val="22"/>
        </w:rPr>
        <w:t>16 Summer Lane</w:t>
      </w:r>
      <w:r w:rsidR="00BD4D90">
        <w:rPr>
          <w:rFonts w:eastAsia="Calibri" w:cs="Arial"/>
          <w:sz w:val="22"/>
          <w:szCs w:val="22"/>
        </w:rPr>
        <w:t xml:space="preserve">, </w:t>
      </w:r>
      <w:r w:rsidR="00BD4D90" w:rsidRPr="005D3ECC">
        <w:rPr>
          <w:rFonts w:eastAsia="Calibri" w:cs="Arial"/>
          <w:sz w:val="22"/>
          <w:szCs w:val="22"/>
        </w:rPr>
        <w:t>Birmingham</w:t>
      </w:r>
      <w:r w:rsidR="00BD4D90">
        <w:rPr>
          <w:rFonts w:eastAsia="Calibri" w:cs="Arial"/>
          <w:sz w:val="22"/>
          <w:szCs w:val="22"/>
        </w:rPr>
        <w:t xml:space="preserve">. B19 3SD.  </w:t>
      </w:r>
    </w:p>
    <w:p w14:paraId="42724E0D" w14:textId="77777777" w:rsidR="00BD4D90" w:rsidRPr="00A77199" w:rsidRDefault="00BD4D90" w:rsidP="00BD4D90">
      <w:pPr>
        <w:pStyle w:val="ListParagraph"/>
        <w:autoSpaceDE w:val="0"/>
        <w:autoSpaceDN w:val="0"/>
        <w:adjustRightInd w:val="0"/>
        <w:spacing w:after="200" w:line="276" w:lineRule="auto"/>
        <w:ind w:left="567"/>
        <w:jc w:val="both"/>
        <w:rPr>
          <w:rFonts w:eastAsia="Calibri" w:cs="Arial"/>
          <w:sz w:val="22"/>
          <w:szCs w:val="22"/>
        </w:rPr>
      </w:pPr>
    </w:p>
    <w:p w14:paraId="36292ABB" w14:textId="6F0C37D8" w:rsidR="00915B6A" w:rsidRPr="00A77199" w:rsidRDefault="00915B6A" w:rsidP="00452E37">
      <w:pPr>
        <w:pStyle w:val="ListParagraph"/>
        <w:autoSpaceDE w:val="0"/>
        <w:autoSpaceDN w:val="0"/>
        <w:adjustRightInd w:val="0"/>
        <w:ind w:left="567"/>
        <w:jc w:val="both"/>
        <w:rPr>
          <w:rFonts w:eastAsia="Calibri" w:cs="Arial"/>
          <w:sz w:val="22"/>
          <w:szCs w:val="22"/>
        </w:rPr>
      </w:pPr>
      <w:r w:rsidRPr="00A77199">
        <w:rPr>
          <w:rFonts w:eastAsia="Calibri" w:cs="Arial"/>
          <w:sz w:val="22"/>
          <w:szCs w:val="22"/>
        </w:rPr>
        <w:t>Th</w:t>
      </w:r>
      <w:r w:rsidR="00CF46D1">
        <w:rPr>
          <w:rFonts w:eastAsia="Calibri" w:cs="Arial"/>
          <w:sz w:val="22"/>
          <w:szCs w:val="22"/>
        </w:rPr>
        <w:t>e cheque must be taken to HSBC B</w:t>
      </w:r>
      <w:r w:rsidRPr="00A77199">
        <w:rPr>
          <w:rFonts w:eastAsia="Calibri" w:cs="Arial"/>
          <w:sz w:val="22"/>
          <w:szCs w:val="22"/>
        </w:rPr>
        <w:t>ank Plc, (New Street branch)</w:t>
      </w:r>
      <w:del w:id="1" w:author="Emma Hibbert" w:date="2019-02-05T14:07:00Z">
        <w:r w:rsidRPr="00A77199" w:rsidDel="00936E51">
          <w:rPr>
            <w:rFonts w:eastAsia="Calibri" w:cs="Arial"/>
            <w:sz w:val="22"/>
            <w:szCs w:val="22"/>
          </w:rPr>
          <w:delText xml:space="preserve"> </w:delText>
        </w:r>
      </w:del>
    </w:p>
    <w:p w14:paraId="645911E3" w14:textId="77777777" w:rsidR="00915B6A" w:rsidRPr="00A77199" w:rsidRDefault="00915B6A" w:rsidP="00915B6A">
      <w:pPr>
        <w:pStyle w:val="ListParagraph"/>
        <w:autoSpaceDE w:val="0"/>
        <w:autoSpaceDN w:val="0"/>
        <w:adjustRightInd w:val="0"/>
        <w:ind w:left="0"/>
        <w:jc w:val="both"/>
        <w:rPr>
          <w:rFonts w:eastAsia="Calibri" w:cs="Arial"/>
          <w:b/>
          <w:bCs/>
          <w:sz w:val="22"/>
          <w:szCs w:val="22"/>
        </w:rPr>
      </w:pPr>
    </w:p>
    <w:p w14:paraId="48101605" w14:textId="5559AD7A" w:rsidR="00915B6A" w:rsidRPr="00A77199" w:rsidRDefault="00915B6A" w:rsidP="00452E37">
      <w:pPr>
        <w:pStyle w:val="ListParagraph"/>
        <w:numPr>
          <w:ilvl w:val="1"/>
          <w:numId w:val="9"/>
        </w:numPr>
        <w:spacing w:after="200" w:line="276" w:lineRule="auto"/>
        <w:ind w:left="567" w:hanging="567"/>
        <w:jc w:val="both"/>
        <w:rPr>
          <w:rFonts w:cs="Arial"/>
          <w:b/>
          <w:sz w:val="22"/>
          <w:szCs w:val="22"/>
        </w:rPr>
      </w:pPr>
      <w:r w:rsidRPr="00A77199">
        <w:rPr>
          <w:rFonts w:eastAsia="Calibri" w:cs="Arial"/>
          <w:bCs/>
          <w:sz w:val="22"/>
          <w:szCs w:val="22"/>
        </w:rPr>
        <w:t>The contractor must carry valid photographic identification with them at all times and present this when entering the Travel I</w:t>
      </w:r>
      <w:r w:rsidR="00B055AF">
        <w:rPr>
          <w:rFonts w:eastAsia="Calibri" w:cs="Arial"/>
          <w:bCs/>
          <w:sz w:val="22"/>
          <w:szCs w:val="22"/>
        </w:rPr>
        <w:t xml:space="preserve">nformation Centre or stopped by </w:t>
      </w:r>
      <w:r w:rsidR="00FB061E">
        <w:rPr>
          <w:rFonts w:eastAsia="Calibri" w:cs="Arial"/>
          <w:bCs/>
          <w:sz w:val="22"/>
          <w:szCs w:val="22"/>
        </w:rPr>
        <w:t>WMCA</w:t>
      </w:r>
      <w:r w:rsidRPr="00A77199">
        <w:rPr>
          <w:rFonts w:eastAsia="Calibri" w:cs="Arial"/>
          <w:bCs/>
          <w:sz w:val="22"/>
          <w:szCs w:val="22"/>
        </w:rPr>
        <w:t xml:space="preserve"> personnel.</w:t>
      </w:r>
    </w:p>
    <w:p w14:paraId="2C298E84" w14:textId="77777777" w:rsidR="00915B6A" w:rsidRPr="00A77199" w:rsidRDefault="00915B6A" w:rsidP="00452E37">
      <w:pPr>
        <w:pStyle w:val="ListParagraph"/>
        <w:ind w:left="567" w:hanging="567"/>
        <w:rPr>
          <w:rFonts w:cs="Arial"/>
          <w:b/>
          <w:sz w:val="22"/>
          <w:szCs w:val="22"/>
        </w:rPr>
      </w:pPr>
    </w:p>
    <w:p w14:paraId="514D297B" w14:textId="77777777" w:rsidR="00915B6A" w:rsidRPr="00A77199" w:rsidRDefault="00915B6A" w:rsidP="00452E37">
      <w:pPr>
        <w:pStyle w:val="ListParagraph"/>
        <w:numPr>
          <w:ilvl w:val="1"/>
          <w:numId w:val="9"/>
        </w:numPr>
        <w:spacing w:after="200" w:line="276" w:lineRule="auto"/>
        <w:ind w:left="567" w:hanging="567"/>
        <w:jc w:val="both"/>
        <w:rPr>
          <w:rFonts w:cs="Arial"/>
          <w:b/>
          <w:sz w:val="22"/>
          <w:szCs w:val="22"/>
        </w:rPr>
      </w:pPr>
      <w:r w:rsidRPr="00A77199">
        <w:rPr>
          <w:rFonts w:eastAsia="Calibri" w:cs="Arial"/>
          <w:bCs/>
          <w:sz w:val="22"/>
          <w:szCs w:val="22"/>
        </w:rPr>
        <w:lastRenderedPageBreak/>
        <w:t>Due to the nature of the operation contractors may have to wait up to 5 minutes before being assisted by a member of staff.</w:t>
      </w:r>
    </w:p>
    <w:p w14:paraId="183D311F" w14:textId="77777777" w:rsidR="00915B6A" w:rsidRPr="00A77199" w:rsidRDefault="00915B6A" w:rsidP="00452E37">
      <w:pPr>
        <w:pStyle w:val="ListParagraph"/>
        <w:ind w:left="567" w:hanging="567"/>
        <w:rPr>
          <w:rFonts w:cs="Arial"/>
          <w:b/>
          <w:sz w:val="22"/>
          <w:szCs w:val="22"/>
        </w:rPr>
      </w:pPr>
    </w:p>
    <w:p w14:paraId="7E923924" w14:textId="77777777" w:rsidR="00915B6A" w:rsidRPr="00A77199" w:rsidRDefault="00915B6A" w:rsidP="00452E37">
      <w:pPr>
        <w:pStyle w:val="ListParagraph"/>
        <w:numPr>
          <w:ilvl w:val="1"/>
          <w:numId w:val="9"/>
        </w:numPr>
        <w:spacing w:after="200" w:line="276" w:lineRule="auto"/>
        <w:ind w:left="567" w:hanging="567"/>
        <w:jc w:val="both"/>
        <w:rPr>
          <w:rFonts w:cs="Arial"/>
          <w:b/>
          <w:sz w:val="22"/>
          <w:szCs w:val="22"/>
        </w:rPr>
      </w:pPr>
      <w:r w:rsidRPr="00A77199">
        <w:rPr>
          <w:rFonts w:cs="Arial"/>
          <w:sz w:val="22"/>
          <w:szCs w:val="22"/>
        </w:rPr>
        <w:t>If a collection / delivery is missed by the contractor they will have 24 hours (based around current operating hours) to return and complete the transaction.</w:t>
      </w:r>
    </w:p>
    <w:p w14:paraId="4AA713D6" w14:textId="77777777" w:rsidR="00915B6A" w:rsidRPr="00A77199" w:rsidRDefault="00915B6A" w:rsidP="00452E37">
      <w:pPr>
        <w:pStyle w:val="ListParagraph"/>
        <w:autoSpaceDE w:val="0"/>
        <w:autoSpaceDN w:val="0"/>
        <w:adjustRightInd w:val="0"/>
        <w:ind w:left="567" w:hanging="567"/>
        <w:jc w:val="both"/>
        <w:rPr>
          <w:rFonts w:eastAsia="Calibri" w:cs="Arial"/>
          <w:b/>
          <w:bCs/>
          <w:sz w:val="22"/>
          <w:szCs w:val="22"/>
        </w:rPr>
      </w:pPr>
    </w:p>
    <w:p w14:paraId="06B0D907" w14:textId="77777777" w:rsidR="00915B6A" w:rsidRPr="00A77199" w:rsidRDefault="00915B6A" w:rsidP="00452E37">
      <w:pPr>
        <w:pStyle w:val="ListParagraph"/>
        <w:numPr>
          <w:ilvl w:val="1"/>
          <w:numId w:val="9"/>
        </w:numPr>
        <w:autoSpaceDE w:val="0"/>
        <w:autoSpaceDN w:val="0"/>
        <w:adjustRightInd w:val="0"/>
        <w:spacing w:after="200" w:line="276" w:lineRule="auto"/>
        <w:ind w:left="567" w:hanging="567"/>
        <w:jc w:val="both"/>
        <w:rPr>
          <w:rFonts w:eastAsia="Calibri" w:cs="Arial"/>
          <w:bCs/>
          <w:sz w:val="22"/>
          <w:szCs w:val="22"/>
        </w:rPr>
      </w:pPr>
      <w:r w:rsidRPr="00A77199">
        <w:rPr>
          <w:rFonts w:eastAsia="Calibri" w:cs="Arial"/>
          <w:bCs/>
          <w:sz w:val="22"/>
          <w:szCs w:val="22"/>
        </w:rPr>
        <w:t>The Contractor shall ensure that quality standards are maintained throughout the term of the contract.</w:t>
      </w:r>
    </w:p>
    <w:p w14:paraId="4982A4AE" w14:textId="77777777" w:rsidR="00915B6A" w:rsidRPr="00A77199" w:rsidRDefault="00915B6A" w:rsidP="00452E37">
      <w:pPr>
        <w:pStyle w:val="ListParagraph"/>
        <w:autoSpaceDE w:val="0"/>
        <w:autoSpaceDN w:val="0"/>
        <w:adjustRightInd w:val="0"/>
        <w:ind w:left="567" w:hanging="567"/>
        <w:jc w:val="both"/>
        <w:rPr>
          <w:rFonts w:eastAsia="Calibri" w:cs="Arial"/>
          <w:bCs/>
          <w:sz w:val="22"/>
          <w:szCs w:val="22"/>
        </w:rPr>
      </w:pPr>
    </w:p>
    <w:p w14:paraId="33F47776" w14:textId="13B0F468" w:rsidR="00915B6A" w:rsidRPr="00A77199" w:rsidRDefault="00915B6A" w:rsidP="00452E37">
      <w:pPr>
        <w:pStyle w:val="ListParagraph"/>
        <w:numPr>
          <w:ilvl w:val="1"/>
          <w:numId w:val="9"/>
        </w:numPr>
        <w:autoSpaceDE w:val="0"/>
        <w:autoSpaceDN w:val="0"/>
        <w:adjustRightInd w:val="0"/>
        <w:spacing w:after="200" w:line="276" w:lineRule="auto"/>
        <w:ind w:left="567" w:hanging="567"/>
        <w:jc w:val="both"/>
        <w:rPr>
          <w:rFonts w:eastAsia="Calibri" w:cs="Arial"/>
          <w:bCs/>
          <w:sz w:val="22"/>
          <w:szCs w:val="22"/>
        </w:rPr>
      </w:pPr>
      <w:r w:rsidRPr="00A77199">
        <w:rPr>
          <w:rFonts w:eastAsia="Calibri" w:cs="Arial"/>
          <w:bCs/>
          <w:sz w:val="22"/>
          <w:szCs w:val="22"/>
        </w:rPr>
        <w:t xml:space="preserve">Suitable numbers, of trained staff shall be employed to carry out the requirements of the specification to the satisfaction of </w:t>
      </w:r>
      <w:r w:rsidR="00FB061E">
        <w:rPr>
          <w:rFonts w:eastAsia="Calibri" w:cs="Arial"/>
          <w:bCs/>
          <w:sz w:val="22"/>
          <w:szCs w:val="22"/>
        </w:rPr>
        <w:t>WMCA</w:t>
      </w:r>
      <w:r w:rsidRPr="00A77199">
        <w:rPr>
          <w:rFonts w:eastAsia="Calibri" w:cs="Arial"/>
          <w:bCs/>
          <w:sz w:val="22"/>
          <w:szCs w:val="22"/>
        </w:rPr>
        <w:t xml:space="preserve">.  </w:t>
      </w:r>
    </w:p>
    <w:p w14:paraId="4497B1F3" w14:textId="77777777" w:rsidR="00915B6A" w:rsidRPr="00A77199" w:rsidRDefault="00915B6A" w:rsidP="00452E37">
      <w:pPr>
        <w:pStyle w:val="ListParagraph"/>
        <w:ind w:left="567" w:hanging="567"/>
        <w:rPr>
          <w:rFonts w:eastAsia="Calibri" w:cs="Arial"/>
          <w:bCs/>
          <w:sz w:val="22"/>
          <w:szCs w:val="22"/>
        </w:rPr>
      </w:pPr>
    </w:p>
    <w:p w14:paraId="0A928714" w14:textId="77777777" w:rsidR="00915B6A" w:rsidRPr="00A77199" w:rsidRDefault="00915B6A" w:rsidP="00452E37">
      <w:pPr>
        <w:pStyle w:val="ListParagraph"/>
        <w:numPr>
          <w:ilvl w:val="1"/>
          <w:numId w:val="9"/>
        </w:numPr>
        <w:autoSpaceDE w:val="0"/>
        <w:autoSpaceDN w:val="0"/>
        <w:adjustRightInd w:val="0"/>
        <w:spacing w:after="200" w:line="276" w:lineRule="auto"/>
        <w:ind w:left="567" w:hanging="567"/>
        <w:jc w:val="both"/>
        <w:rPr>
          <w:rFonts w:eastAsia="Calibri" w:cs="Arial"/>
          <w:bCs/>
          <w:sz w:val="22"/>
          <w:szCs w:val="22"/>
        </w:rPr>
      </w:pPr>
      <w:r w:rsidRPr="00A77199">
        <w:rPr>
          <w:rFonts w:eastAsia="Calibri" w:cs="Arial"/>
          <w:bCs/>
          <w:sz w:val="22"/>
          <w:szCs w:val="22"/>
        </w:rPr>
        <w:t xml:space="preserve">All stationary (cash bags, coin bags and cheque bags etc) will be provided by the contractor and the cost included in the overall contract. These will be delivered within 48 hours of the request being made.  </w:t>
      </w:r>
    </w:p>
    <w:p w14:paraId="3254CEE7" w14:textId="77777777" w:rsidR="00915B6A" w:rsidRPr="00A77199" w:rsidRDefault="00915B6A" w:rsidP="00452E37">
      <w:pPr>
        <w:pStyle w:val="ListParagraph"/>
        <w:ind w:left="567" w:hanging="567"/>
        <w:rPr>
          <w:rFonts w:eastAsia="Calibri" w:cs="Arial"/>
          <w:bCs/>
          <w:sz w:val="22"/>
          <w:szCs w:val="22"/>
        </w:rPr>
      </w:pPr>
    </w:p>
    <w:p w14:paraId="7A923614" w14:textId="77777777" w:rsidR="003341C5" w:rsidRPr="008854BE" w:rsidRDefault="00915B6A" w:rsidP="00452E37">
      <w:pPr>
        <w:pStyle w:val="ListParagraph"/>
        <w:numPr>
          <w:ilvl w:val="1"/>
          <w:numId w:val="9"/>
        </w:numPr>
        <w:autoSpaceDE w:val="0"/>
        <w:autoSpaceDN w:val="0"/>
        <w:adjustRightInd w:val="0"/>
        <w:spacing w:after="200" w:line="276" w:lineRule="auto"/>
        <w:ind w:left="567" w:hanging="567"/>
        <w:jc w:val="both"/>
        <w:rPr>
          <w:rFonts w:eastAsia="Calibri" w:cs="Arial"/>
          <w:b/>
          <w:bCs/>
          <w:spacing w:val="0"/>
          <w:sz w:val="22"/>
          <w:szCs w:val="22"/>
        </w:rPr>
      </w:pPr>
      <w:r w:rsidRPr="00A77199">
        <w:rPr>
          <w:rFonts w:eastAsia="Calibri" w:cs="Arial"/>
          <w:bCs/>
          <w:sz w:val="22"/>
          <w:szCs w:val="22"/>
        </w:rPr>
        <w:t>Cost to be invoiced monthly with Birmingham New Street Travel Information Centre only</w:t>
      </w:r>
      <w:r w:rsidR="00452E37">
        <w:rPr>
          <w:rFonts w:eastAsia="Calibri" w:cs="Arial"/>
          <w:bCs/>
          <w:sz w:val="22"/>
          <w:szCs w:val="22"/>
        </w:rPr>
        <w:t xml:space="preserve"> </w:t>
      </w:r>
      <w:r w:rsidR="00452E37" w:rsidRPr="008854BE">
        <w:rPr>
          <w:rFonts w:eastAsia="Calibri" w:cs="Arial"/>
          <w:bCs/>
          <w:sz w:val="22"/>
          <w:szCs w:val="22"/>
        </w:rPr>
        <w:t>and</w:t>
      </w:r>
      <w:r w:rsidRPr="008854BE">
        <w:rPr>
          <w:rFonts w:eastAsia="Calibri" w:cs="Arial"/>
          <w:bCs/>
          <w:sz w:val="22"/>
          <w:szCs w:val="22"/>
        </w:rPr>
        <w:t xml:space="preserve"> must include a breakdown of all charges for that period.</w:t>
      </w:r>
    </w:p>
    <w:p w14:paraId="56318604" w14:textId="77777777" w:rsidR="0056182B" w:rsidRPr="008854BE" w:rsidRDefault="0056182B" w:rsidP="0056182B">
      <w:pPr>
        <w:pStyle w:val="ListParagraph"/>
        <w:rPr>
          <w:rFonts w:eastAsia="Calibri" w:cs="Arial"/>
          <w:b/>
          <w:bCs/>
          <w:spacing w:val="0"/>
          <w:sz w:val="22"/>
          <w:szCs w:val="22"/>
        </w:rPr>
      </w:pPr>
    </w:p>
    <w:p w14:paraId="4FF497DA" w14:textId="57471020" w:rsidR="004658E5" w:rsidRDefault="003F589E" w:rsidP="004658E5">
      <w:pPr>
        <w:pStyle w:val="ListParagraph"/>
        <w:numPr>
          <w:ilvl w:val="1"/>
          <w:numId w:val="9"/>
        </w:numPr>
        <w:autoSpaceDE w:val="0"/>
        <w:autoSpaceDN w:val="0"/>
        <w:adjustRightInd w:val="0"/>
        <w:rPr>
          <w:rFonts w:eastAsia="Calibri" w:cs="Arial"/>
          <w:spacing w:val="0"/>
          <w:sz w:val="22"/>
          <w:szCs w:val="22"/>
        </w:rPr>
      </w:pPr>
      <w:r w:rsidRPr="008854BE">
        <w:rPr>
          <w:rFonts w:eastAsia="Calibri" w:cs="Arial"/>
          <w:spacing w:val="0"/>
          <w:sz w:val="22"/>
          <w:szCs w:val="22"/>
        </w:rPr>
        <w:t>Alternative solutions/collection methods are welcomed by supplier</w:t>
      </w:r>
      <w:r w:rsidR="00016E22">
        <w:rPr>
          <w:rFonts w:eastAsia="Calibri" w:cs="Arial"/>
          <w:spacing w:val="0"/>
          <w:sz w:val="22"/>
          <w:szCs w:val="22"/>
        </w:rPr>
        <w:t>.</w:t>
      </w:r>
    </w:p>
    <w:p w14:paraId="41B275BB" w14:textId="77777777" w:rsidR="004658E5" w:rsidRPr="004658E5" w:rsidRDefault="004658E5" w:rsidP="004658E5">
      <w:pPr>
        <w:pStyle w:val="ListParagraph"/>
        <w:rPr>
          <w:rFonts w:eastAsia="Calibri" w:cs="Arial"/>
          <w:spacing w:val="0"/>
          <w:sz w:val="22"/>
          <w:szCs w:val="22"/>
        </w:rPr>
      </w:pPr>
    </w:p>
    <w:p w14:paraId="0651D343" w14:textId="45B847C5" w:rsidR="00BC06C7" w:rsidRPr="00177DD0" w:rsidRDefault="00BC06C7" w:rsidP="00177DD0">
      <w:pPr>
        <w:pStyle w:val="ListParagraph"/>
        <w:numPr>
          <w:ilvl w:val="1"/>
          <w:numId w:val="9"/>
        </w:numPr>
        <w:autoSpaceDE w:val="0"/>
        <w:autoSpaceDN w:val="0"/>
        <w:adjustRightInd w:val="0"/>
        <w:rPr>
          <w:rFonts w:eastAsia="Calibri" w:cs="Arial"/>
          <w:spacing w:val="0"/>
          <w:sz w:val="22"/>
          <w:szCs w:val="22"/>
        </w:rPr>
      </w:pPr>
      <w:r w:rsidRPr="00177DD0">
        <w:rPr>
          <w:rFonts w:eastAsia="Calibri" w:cs="Arial"/>
          <w:spacing w:val="0"/>
          <w:sz w:val="22"/>
          <w:szCs w:val="22"/>
        </w:rPr>
        <w:t xml:space="preserve">Also to be collected and banked </w:t>
      </w:r>
      <w:r w:rsidR="002C1B4A" w:rsidRPr="00177DD0">
        <w:rPr>
          <w:rFonts w:eastAsia="Calibri" w:cs="Arial"/>
          <w:spacing w:val="0"/>
          <w:sz w:val="22"/>
          <w:szCs w:val="22"/>
        </w:rPr>
        <w:t>when</w:t>
      </w:r>
      <w:r w:rsidRPr="00177DD0">
        <w:rPr>
          <w:rFonts w:eastAsia="Calibri" w:cs="Arial"/>
          <w:spacing w:val="0"/>
          <w:sz w:val="22"/>
          <w:szCs w:val="22"/>
        </w:rPr>
        <w:t xml:space="preserve"> instructed is the cash held at the Travel </w:t>
      </w:r>
      <w:r w:rsidR="00CB1720">
        <w:rPr>
          <w:rFonts w:eastAsia="Calibri" w:cs="Arial"/>
          <w:spacing w:val="0"/>
          <w:sz w:val="22"/>
          <w:szCs w:val="22"/>
        </w:rPr>
        <w:t xml:space="preserve">   </w:t>
      </w:r>
      <w:r w:rsidRPr="00177DD0">
        <w:rPr>
          <w:rFonts w:eastAsia="Calibri" w:cs="Arial"/>
          <w:spacing w:val="0"/>
          <w:sz w:val="22"/>
          <w:szCs w:val="22"/>
        </w:rPr>
        <w:t xml:space="preserve">Centre from the operation of the toilets at Wolverhampton Bus Station. Upon Banked monies need to be identified separately from that banked at the </w:t>
      </w:r>
      <w:r w:rsidR="002C1B4A" w:rsidRPr="00177DD0">
        <w:rPr>
          <w:rFonts w:eastAsia="Calibri" w:cs="Arial"/>
          <w:spacing w:val="0"/>
          <w:sz w:val="22"/>
          <w:szCs w:val="22"/>
        </w:rPr>
        <w:t>Travel Centre</w:t>
      </w:r>
    </w:p>
    <w:p w14:paraId="13791AA2" w14:textId="77777777" w:rsidR="00B055AF" w:rsidRPr="00B055AF" w:rsidRDefault="00B055AF" w:rsidP="00B055AF">
      <w:pPr>
        <w:autoSpaceDE w:val="0"/>
        <w:autoSpaceDN w:val="0"/>
        <w:adjustRightInd w:val="0"/>
        <w:rPr>
          <w:rFonts w:eastAsia="Calibri" w:cs="Arial"/>
          <w:spacing w:val="0"/>
          <w:sz w:val="22"/>
          <w:szCs w:val="22"/>
        </w:rPr>
      </w:pPr>
    </w:p>
    <w:p w14:paraId="0C227394" w14:textId="77777777" w:rsidR="00452E37" w:rsidRDefault="00452E37" w:rsidP="006704EB">
      <w:pPr>
        <w:autoSpaceDE w:val="0"/>
        <w:autoSpaceDN w:val="0"/>
        <w:adjustRightInd w:val="0"/>
        <w:rPr>
          <w:rFonts w:eastAsia="Calibri" w:cs="Arial"/>
          <w:b/>
          <w:bCs/>
          <w:spacing w:val="0"/>
          <w:sz w:val="22"/>
          <w:szCs w:val="22"/>
        </w:rPr>
      </w:pPr>
    </w:p>
    <w:p w14:paraId="20B8BE1F" w14:textId="2599AC70" w:rsidR="006704EB" w:rsidRPr="00177DD0" w:rsidRDefault="00452E37" w:rsidP="006704EB">
      <w:pPr>
        <w:autoSpaceDE w:val="0"/>
        <w:autoSpaceDN w:val="0"/>
        <w:adjustRightInd w:val="0"/>
        <w:rPr>
          <w:rFonts w:eastAsia="Calibri" w:cs="Arial"/>
          <w:b/>
          <w:bCs/>
          <w:color w:val="FF0000"/>
          <w:spacing w:val="0"/>
          <w:sz w:val="22"/>
          <w:szCs w:val="22"/>
          <w:u w:val="single"/>
        </w:rPr>
      </w:pPr>
      <w:r w:rsidRPr="00177DD0">
        <w:rPr>
          <w:rFonts w:eastAsia="Calibri" w:cs="Arial"/>
          <w:b/>
          <w:spacing w:val="0"/>
          <w:sz w:val="22"/>
          <w:szCs w:val="22"/>
        </w:rPr>
        <w:t>4</w:t>
      </w:r>
      <w:r w:rsidR="003B0B63" w:rsidRPr="00177DD0">
        <w:rPr>
          <w:rFonts w:eastAsia="Calibri" w:cs="Arial"/>
          <w:b/>
          <w:spacing w:val="0"/>
          <w:sz w:val="22"/>
          <w:szCs w:val="22"/>
        </w:rPr>
        <w:t>.</w:t>
      </w:r>
      <w:r w:rsidR="003B0B63" w:rsidRPr="00A77199">
        <w:rPr>
          <w:rFonts w:eastAsia="Calibri" w:cs="Arial"/>
          <w:spacing w:val="0"/>
          <w:sz w:val="22"/>
          <w:szCs w:val="22"/>
        </w:rPr>
        <w:t xml:space="preserve"> </w:t>
      </w:r>
      <w:r w:rsidR="00B055AF">
        <w:rPr>
          <w:rFonts w:eastAsia="Calibri" w:cs="Arial"/>
          <w:b/>
          <w:bCs/>
          <w:spacing w:val="0"/>
          <w:sz w:val="22"/>
          <w:szCs w:val="22"/>
        </w:rPr>
        <w:t xml:space="preserve">    </w:t>
      </w:r>
      <w:r w:rsidR="00FB061E" w:rsidRPr="00177DD0">
        <w:rPr>
          <w:rFonts w:eastAsia="Calibri" w:cs="Arial"/>
          <w:b/>
          <w:bCs/>
          <w:spacing w:val="0"/>
          <w:sz w:val="22"/>
          <w:szCs w:val="22"/>
          <w:u w:val="single"/>
        </w:rPr>
        <w:t>WMCA</w:t>
      </w:r>
      <w:r w:rsidR="00B055AF" w:rsidRPr="00177DD0">
        <w:rPr>
          <w:rFonts w:eastAsia="Calibri" w:cs="Arial"/>
          <w:b/>
          <w:bCs/>
          <w:spacing w:val="0"/>
          <w:sz w:val="22"/>
          <w:szCs w:val="22"/>
          <w:u w:val="single"/>
        </w:rPr>
        <w:t>, 16 Summer Lane</w:t>
      </w:r>
    </w:p>
    <w:p w14:paraId="6A627E6E" w14:textId="77777777" w:rsidR="003B0B63" w:rsidRPr="00A77199" w:rsidRDefault="003B0B63" w:rsidP="003B0B63">
      <w:pPr>
        <w:autoSpaceDE w:val="0"/>
        <w:autoSpaceDN w:val="0"/>
        <w:adjustRightInd w:val="0"/>
        <w:rPr>
          <w:rFonts w:eastAsia="Calibri" w:cs="Arial"/>
          <w:b/>
          <w:bCs/>
          <w:spacing w:val="0"/>
          <w:sz w:val="22"/>
          <w:szCs w:val="22"/>
        </w:rPr>
      </w:pPr>
    </w:p>
    <w:p w14:paraId="5F9933A0" w14:textId="66987374" w:rsidR="003F589E" w:rsidRPr="003F589E" w:rsidRDefault="001F6F7D" w:rsidP="001F6F7D">
      <w:pPr>
        <w:autoSpaceDE w:val="0"/>
        <w:autoSpaceDN w:val="0"/>
        <w:adjustRightInd w:val="0"/>
        <w:ind w:left="567" w:hanging="567"/>
        <w:rPr>
          <w:rFonts w:eastAsia="Calibri" w:cs="Arial"/>
          <w:bCs/>
          <w:spacing w:val="0"/>
          <w:sz w:val="22"/>
          <w:szCs w:val="22"/>
        </w:rPr>
      </w:pPr>
      <w:r>
        <w:rPr>
          <w:rFonts w:eastAsia="Calibri" w:cs="Arial"/>
          <w:bCs/>
          <w:spacing w:val="0"/>
          <w:sz w:val="22"/>
          <w:szCs w:val="22"/>
        </w:rPr>
        <w:t>4.1</w:t>
      </w:r>
      <w:r>
        <w:rPr>
          <w:rFonts w:eastAsia="Calibri" w:cs="Arial"/>
          <w:bCs/>
          <w:spacing w:val="0"/>
          <w:sz w:val="22"/>
          <w:szCs w:val="22"/>
        </w:rPr>
        <w:tab/>
        <w:t xml:space="preserve">Address: </w:t>
      </w:r>
      <w:r>
        <w:rPr>
          <w:rFonts w:eastAsia="Calibri" w:cs="Arial"/>
          <w:bCs/>
          <w:spacing w:val="0"/>
          <w:sz w:val="22"/>
          <w:szCs w:val="22"/>
        </w:rPr>
        <w:tab/>
      </w:r>
      <w:r w:rsidR="00E51141">
        <w:rPr>
          <w:rFonts w:eastAsia="Calibri" w:cs="Arial"/>
          <w:bCs/>
          <w:spacing w:val="0"/>
          <w:sz w:val="22"/>
          <w:szCs w:val="22"/>
        </w:rPr>
        <w:t>West Midlands Combined Authority (</w:t>
      </w:r>
      <w:r w:rsidR="00FB061E">
        <w:rPr>
          <w:rFonts w:eastAsia="Calibri" w:cs="Arial"/>
          <w:bCs/>
          <w:spacing w:val="0"/>
          <w:sz w:val="22"/>
          <w:szCs w:val="22"/>
        </w:rPr>
        <w:t>WMCA</w:t>
      </w:r>
      <w:r w:rsidR="00B055AF">
        <w:rPr>
          <w:rFonts w:eastAsia="Calibri" w:cs="Arial"/>
          <w:bCs/>
          <w:spacing w:val="0"/>
          <w:sz w:val="22"/>
          <w:szCs w:val="22"/>
        </w:rPr>
        <w:t>)</w:t>
      </w:r>
    </w:p>
    <w:p w14:paraId="28FC4310" w14:textId="5B765B46" w:rsidR="003F589E" w:rsidRPr="003F589E" w:rsidRDefault="003F589E" w:rsidP="00B055AF">
      <w:pPr>
        <w:autoSpaceDE w:val="0"/>
        <w:autoSpaceDN w:val="0"/>
        <w:adjustRightInd w:val="0"/>
        <w:ind w:left="1440" w:firstLine="720"/>
        <w:rPr>
          <w:rFonts w:eastAsia="Calibri" w:cs="Arial"/>
          <w:bCs/>
          <w:spacing w:val="0"/>
          <w:sz w:val="22"/>
          <w:szCs w:val="22"/>
        </w:rPr>
      </w:pPr>
      <w:r w:rsidRPr="003F589E">
        <w:rPr>
          <w:rFonts w:eastAsia="Calibri" w:cs="Arial"/>
          <w:bCs/>
          <w:spacing w:val="0"/>
          <w:sz w:val="22"/>
          <w:szCs w:val="22"/>
        </w:rPr>
        <w:t xml:space="preserve">16 Summer Lane, </w:t>
      </w:r>
    </w:p>
    <w:p w14:paraId="70A58F15" w14:textId="77777777" w:rsidR="003F589E" w:rsidRPr="003F589E" w:rsidRDefault="003F589E" w:rsidP="001F6F7D">
      <w:pPr>
        <w:autoSpaceDE w:val="0"/>
        <w:autoSpaceDN w:val="0"/>
        <w:adjustRightInd w:val="0"/>
        <w:ind w:left="1440" w:firstLine="720"/>
        <w:rPr>
          <w:rFonts w:eastAsia="Calibri" w:cs="Arial"/>
          <w:bCs/>
          <w:spacing w:val="0"/>
          <w:sz w:val="22"/>
          <w:szCs w:val="22"/>
        </w:rPr>
      </w:pPr>
      <w:r w:rsidRPr="003F589E">
        <w:rPr>
          <w:rFonts w:eastAsia="Calibri" w:cs="Arial"/>
          <w:bCs/>
          <w:spacing w:val="0"/>
          <w:sz w:val="22"/>
          <w:szCs w:val="22"/>
        </w:rPr>
        <w:t xml:space="preserve">Birmingham. </w:t>
      </w:r>
    </w:p>
    <w:p w14:paraId="1A6F0368" w14:textId="77777777" w:rsidR="003B0B63" w:rsidRDefault="003F589E" w:rsidP="001F6F7D">
      <w:pPr>
        <w:autoSpaceDE w:val="0"/>
        <w:autoSpaceDN w:val="0"/>
        <w:adjustRightInd w:val="0"/>
        <w:ind w:left="1440" w:firstLine="720"/>
        <w:rPr>
          <w:rFonts w:eastAsia="Calibri" w:cs="Arial"/>
          <w:bCs/>
          <w:spacing w:val="0"/>
          <w:sz w:val="22"/>
          <w:szCs w:val="22"/>
        </w:rPr>
      </w:pPr>
      <w:r w:rsidRPr="003F589E">
        <w:rPr>
          <w:rFonts w:eastAsia="Calibri" w:cs="Arial"/>
          <w:bCs/>
          <w:spacing w:val="0"/>
          <w:sz w:val="22"/>
          <w:szCs w:val="22"/>
        </w:rPr>
        <w:t>B19</w:t>
      </w:r>
      <w:r w:rsidR="0070798D">
        <w:rPr>
          <w:rFonts w:eastAsia="Calibri" w:cs="Arial"/>
          <w:bCs/>
          <w:spacing w:val="0"/>
          <w:sz w:val="22"/>
          <w:szCs w:val="22"/>
        </w:rPr>
        <w:t xml:space="preserve"> </w:t>
      </w:r>
      <w:r w:rsidRPr="003F589E">
        <w:rPr>
          <w:rFonts w:eastAsia="Calibri" w:cs="Arial"/>
          <w:bCs/>
          <w:spacing w:val="0"/>
          <w:sz w:val="22"/>
          <w:szCs w:val="22"/>
        </w:rPr>
        <w:t>3SD</w:t>
      </w:r>
    </w:p>
    <w:p w14:paraId="2FE25A1D" w14:textId="77777777" w:rsidR="0070798D" w:rsidRDefault="0070798D" w:rsidP="003F589E">
      <w:pPr>
        <w:autoSpaceDE w:val="0"/>
        <w:autoSpaceDN w:val="0"/>
        <w:adjustRightInd w:val="0"/>
        <w:ind w:left="1440"/>
        <w:rPr>
          <w:rFonts w:eastAsia="Calibri" w:cs="Arial"/>
          <w:bCs/>
          <w:spacing w:val="0"/>
          <w:sz w:val="22"/>
          <w:szCs w:val="22"/>
        </w:rPr>
      </w:pPr>
    </w:p>
    <w:p w14:paraId="19A7E041" w14:textId="3893484D" w:rsidR="0070798D" w:rsidRPr="003F589E" w:rsidRDefault="001F6F7D" w:rsidP="001F6F7D">
      <w:pPr>
        <w:autoSpaceDE w:val="0"/>
        <w:autoSpaceDN w:val="0"/>
        <w:adjustRightInd w:val="0"/>
        <w:ind w:left="567" w:hanging="567"/>
        <w:rPr>
          <w:rFonts w:eastAsia="Calibri" w:cs="Arial"/>
          <w:bCs/>
          <w:spacing w:val="0"/>
          <w:sz w:val="22"/>
          <w:szCs w:val="22"/>
        </w:rPr>
      </w:pPr>
      <w:r>
        <w:rPr>
          <w:rFonts w:eastAsia="Calibri" w:cs="Arial"/>
          <w:bCs/>
          <w:spacing w:val="0"/>
          <w:sz w:val="22"/>
          <w:szCs w:val="22"/>
        </w:rPr>
        <w:t>4.2</w:t>
      </w:r>
      <w:r>
        <w:rPr>
          <w:rFonts w:eastAsia="Calibri" w:cs="Arial"/>
          <w:bCs/>
          <w:spacing w:val="0"/>
          <w:sz w:val="22"/>
          <w:szCs w:val="22"/>
        </w:rPr>
        <w:tab/>
      </w:r>
      <w:r w:rsidR="0070798D">
        <w:rPr>
          <w:rFonts w:eastAsia="Calibri" w:cs="Arial"/>
          <w:bCs/>
          <w:spacing w:val="0"/>
          <w:sz w:val="22"/>
          <w:szCs w:val="22"/>
        </w:rPr>
        <w:t xml:space="preserve">Operating Hours: </w:t>
      </w:r>
      <w:r>
        <w:rPr>
          <w:rFonts w:eastAsia="Calibri" w:cs="Arial"/>
          <w:bCs/>
          <w:spacing w:val="0"/>
          <w:sz w:val="22"/>
          <w:szCs w:val="22"/>
        </w:rPr>
        <w:t>09:00</w:t>
      </w:r>
      <w:r w:rsidR="000007A0">
        <w:rPr>
          <w:rFonts w:eastAsia="Calibri" w:cs="Arial"/>
          <w:bCs/>
          <w:spacing w:val="0"/>
          <w:sz w:val="22"/>
          <w:szCs w:val="22"/>
        </w:rPr>
        <w:t xml:space="preserve"> </w:t>
      </w:r>
      <w:r>
        <w:rPr>
          <w:rFonts w:eastAsia="Calibri" w:cs="Arial"/>
          <w:bCs/>
          <w:spacing w:val="0"/>
          <w:sz w:val="22"/>
          <w:szCs w:val="22"/>
        </w:rPr>
        <w:t>-17:00 Monday - Friday</w:t>
      </w:r>
      <w:r>
        <w:rPr>
          <w:rFonts w:eastAsia="Calibri" w:cs="Arial"/>
          <w:bCs/>
          <w:spacing w:val="0"/>
          <w:sz w:val="22"/>
          <w:szCs w:val="22"/>
        </w:rPr>
        <w:tab/>
      </w:r>
    </w:p>
    <w:p w14:paraId="5852EFA9" w14:textId="77777777" w:rsidR="003B0B63" w:rsidRPr="00A77199" w:rsidRDefault="003B0B63" w:rsidP="003B0B63">
      <w:pPr>
        <w:autoSpaceDE w:val="0"/>
        <w:autoSpaceDN w:val="0"/>
        <w:adjustRightInd w:val="0"/>
        <w:rPr>
          <w:rFonts w:eastAsia="Calibri" w:cs="Arial"/>
          <w:b/>
          <w:bCs/>
          <w:spacing w:val="0"/>
          <w:sz w:val="22"/>
          <w:szCs w:val="22"/>
        </w:rPr>
      </w:pPr>
    </w:p>
    <w:p w14:paraId="00C0FC44" w14:textId="36352EEC" w:rsidR="003B0B63" w:rsidRPr="00A77199" w:rsidRDefault="001F6F7D" w:rsidP="001F6F7D">
      <w:pPr>
        <w:autoSpaceDE w:val="0"/>
        <w:autoSpaceDN w:val="0"/>
        <w:adjustRightInd w:val="0"/>
        <w:ind w:left="567" w:hanging="567"/>
        <w:rPr>
          <w:rFonts w:eastAsia="Calibri" w:cs="Arial"/>
          <w:spacing w:val="0"/>
          <w:sz w:val="22"/>
          <w:szCs w:val="22"/>
        </w:rPr>
      </w:pPr>
      <w:r>
        <w:rPr>
          <w:rFonts w:eastAsia="Calibri" w:cs="Arial"/>
          <w:spacing w:val="0"/>
          <w:sz w:val="22"/>
          <w:szCs w:val="22"/>
        </w:rPr>
        <w:t>4.3</w:t>
      </w:r>
      <w:r>
        <w:rPr>
          <w:rFonts w:eastAsia="Calibri" w:cs="Arial"/>
          <w:spacing w:val="0"/>
          <w:sz w:val="22"/>
          <w:szCs w:val="22"/>
        </w:rPr>
        <w:tab/>
      </w:r>
      <w:r w:rsidR="0034450D">
        <w:rPr>
          <w:rFonts w:eastAsia="Calibri" w:cs="Arial"/>
          <w:spacing w:val="0"/>
          <w:sz w:val="22"/>
          <w:szCs w:val="22"/>
        </w:rPr>
        <w:t>Every month</w:t>
      </w:r>
      <w:r w:rsidR="00786576">
        <w:rPr>
          <w:rFonts w:eastAsia="Calibri" w:cs="Arial"/>
          <w:spacing w:val="0"/>
          <w:sz w:val="22"/>
          <w:szCs w:val="22"/>
        </w:rPr>
        <w:t>,</w:t>
      </w:r>
      <w:r w:rsidR="0034450D">
        <w:rPr>
          <w:rFonts w:eastAsia="Calibri" w:cs="Arial"/>
          <w:spacing w:val="0"/>
          <w:sz w:val="22"/>
          <w:szCs w:val="22"/>
        </w:rPr>
        <w:t xml:space="preserve"> cash </w:t>
      </w:r>
      <w:r w:rsidR="00786576">
        <w:rPr>
          <w:rFonts w:eastAsia="Calibri" w:cs="Arial"/>
          <w:spacing w:val="0"/>
          <w:sz w:val="22"/>
          <w:szCs w:val="22"/>
        </w:rPr>
        <w:t xml:space="preserve">(petty cash) </w:t>
      </w:r>
      <w:r w:rsidR="0034450D">
        <w:rPr>
          <w:rFonts w:eastAsia="Calibri" w:cs="Arial"/>
          <w:spacing w:val="0"/>
          <w:sz w:val="22"/>
          <w:szCs w:val="22"/>
        </w:rPr>
        <w:t>is to be delivered to</w:t>
      </w:r>
      <w:r w:rsidR="00B055AF">
        <w:rPr>
          <w:rFonts w:eastAsia="Calibri" w:cs="Arial"/>
          <w:spacing w:val="0"/>
          <w:sz w:val="22"/>
          <w:szCs w:val="22"/>
        </w:rPr>
        <w:t xml:space="preserve"> </w:t>
      </w:r>
      <w:r w:rsidR="00FB061E">
        <w:rPr>
          <w:rFonts w:eastAsia="Calibri" w:cs="Arial"/>
          <w:spacing w:val="0"/>
          <w:sz w:val="22"/>
          <w:szCs w:val="22"/>
        </w:rPr>
        <w:t>WMCA</w:t>
      </w:r>
      <w:r w:rsidR="00B055AF">
        <w:rPr>
          <w:rFonts w:eastAsia="Calibri" w:cs="Arial"/>
          <w:spacing w:val="0"/>
          <w:sz w:val="22"/>
          <w:szCs w:val="22"/>
        </w:rPr>
        <w:t xml:space="preserve">, Finance Department, </w:t>
      </w:r>
      <w:r w:rsidR="0034450D">
        <w:rPr>
          <w:rFonts w:eastAsia="Calibri" w:cs="Arial"/>
          <w:spacing w:val="0"/>
          <w:sz w:val="22"/>
          <w:szCs w:val="22"/>
        </w:rPr>
        <w:t xml:space="preserve">16 Summer Lane. </w:t>
      </w:r>
      <w:r w:rsidR="00BD4D90">
        <w:rPr>
          <w:rFonts w:eastAsia="Calibri" w:cs="Arial"/>
          <w:spacing w:val="0"/>
          <w:sz w:val="22"/>
          <w:szCs w:val="22"/>
        </w:rPr>
        <w:t>Required denominations of change will be dependent upon the requirements for the day in question and the Suppl</w:t>
      </w:r>
      <w:r w:rsidR="0034450D">
        <w:rPr>
          <w:rFonts w:eastAsia="Calibri" w:cs="Arial"/>
          <w:spacing w:val="0"/>
          <w:sz w:val="22"/>
          <w:szCs w:val="22"/>
        </w:rPr>
        <w:t>ier shall be advised on a month;y</w:t>
      </w:r>
      <w:r w:rsidR="00BD4D90">
        <w:rPr>
          <w:rFonts w:eastAsia="Calibri" w:cs="Arial"/>
          <w:spacing w:val="0"/>
          <w:sz w:val="22"/>
          <w:szCs w:val="22"/>
        </w:rPr>
        <w:t xml:space="preserve"> basis of the denominations required. </w:t>
      </w:r>
    </w:p>
    <w:p w14:paraId="069A7654" w14:textId="77777777" w:rsidR="003B0B63" w:rsidRPr="00A77199" w:rsidRDefault="003B0B63" w:rsidP="003B0B63">
      <w:pPr>
        <w:autoSpaceDE w:val="0"/>
        <w:autoSpaceDN w:val="0"/>
        <w:adjustRightInd w:val="0"/>
        <w:rPr>
          <w:rFonts w:eastAsia="Calibri" w:cs="Arial"/>
          <w:spacing w:val="0"/>
          <w:sz w:val="22"/>
          <w:szCs w:val="22"/>
        </w:rPr>
      </w:pPr>
    </w:p>
    <w:p w14:paraId="6EBA1BC7" w14:textId="1598AF54" w:rsidR="003B0B63" w:rsidRPr="00A77199" w:rsidRDefault="001F6F7D" w:rsidP="00BD4D90">
      <w:pPr>
        <w:autoSpaceDE w:val="0"/>
        <w:autoSpaceDN w:val="0"/>
        <w:adjustRightInd w:val="0"/>
        <w:ind w:left="567" w:hanging="567"/>
        <w:rPr>
          <w:rFonts w:eastAsia="Calibri" w:cs="Arial"/>
          <w:spacing w:val="0"/>
          <w:sz w:val="22"/>
          <w:szCs w:val="22"/>
        </w:rPr>
      </w:pPr>
      <w:r>
        <w:rPr>
          <w:rFonts w:eastAsia="Calibri" w:cs="Arial"/>
          <w:spacing w:val="0"/>
          <w:sz w:val="22"/>
          <w:szCs w:val="22"/>
        </w:rPr>
        <w:lastRenderedPageBreak/>
        <w:t>4.4</w:t>
      </w:r>
      <w:r>
        <w:rPr>
          <w:rFonts w:eastAsia="Calibri" w:cs="Arial"/>
          <w:spacing w:val="0"/>
          <w:sz w:val="22"/>
          <w:szCs w:val="22"/>
        </w:rPr>
        <w:tab/>
      </w:r>
      <w:r w:rsidR="003B0B63" w:rsidRPr="00A77199">
        <w:rPr>
          <w:rFonts w:eastAsia="Calibri" w:cs="Arial"/>
          <w:spacing w:val="0"/>
          <w:sz w:val="22"/>
          <w:szCs w:val="22"/>
        </w:rPr>
        <w:t>Every Friday</w:t>
      </w:r>
      <w:r w:rsidR="00786576">
        <w:rPr>
          <w:rFonts w:eastAsia="Calibri" w:cs="Arial"/>
          <w:spacing w:val="0"/>
          <w:sz w:val="22"/>
          <w:szCs w:val="22"/>
        </w:rPr>
        <w:t>,</w:t>
      </w:r>
      <w:r w:rsidR="003B0B63" w:rsidRPr="00A77199">
        <w:rPr>
          <w:rFonts w:eastAsia="Calibri" w:cs="Arial"/>
          <w:spacing w:val="0"/>
          <w:sz w:val="22"/>
          <w:szCs w:val="22"/>
        </w:rPr>
        <w:t xml:space="preserve"> cheq</w:t>
      </w:r>
      <w:r w:rsidR="00786576">
        <w:rPr>
          <w:rFonts w:eastAsia="Calibri" w:cs="Arial"/>
          <w:spacing w:val="0"/>
          <w:sz w:val="22"/>
          <w:szCs w:val="22"/>
        </w:rPr>
        <w:t>ues for banking to be collected</w:t>
      </w:r>
      <w:r w:rsidR="003B0B63" w:rsidRPr="00A77199">
        <w:rPr>
          <w:rFonts w:eastAsia="Calibri" w:cs="Arial"/>
          <w:spacing w:val="0"/>
          <w:sz w:val="22"/>
          <w:szCs w:val="22"/>
        </w:rPr>
        <w:t xml:space="preserve"> and deposited at HSBC Plc, </w:t>
      </w:r>
      <w:r w:rsidR="00786576">
        <w:rPr>
          <w:rFonts w:eastAsia="Calibri" w:cs="Arial"/>
          <w:spacing w:val="0"/>
          <w:sz w:val="22"/>
          <w:szCs w:val="22"/>
        </w:rPr>
        <w:t xml:space="preserve">Birmingham </w:t>
      </w:r>
      <w:r w:rsidR="003B0B63" w:rsidRPr="00A77199">
        <w:rPr>
          <w:rFonts w:eastAsia="Calibri" w:cs="Arial"/>
          <w:spacing w:val="0"/>
          <w:sz w:val="22"/>
          <w:szCs w:val="22"/>
        </w:rPr>
        <w:t>New</w:t>
      </w:r>
      <w:r w:rsidR="00BD4D90">
        <w:rPr>
          <w:rFonts w:eastAsia="Calibri" w:cs="Arial"/>
          <w:spacing w:val="0"/>
          <w:sz w:val="22"/>
          <w:szCs w:val="22"/>
        </w:rPr>
        <w:t xml:space="preserve"> </w:t>
      </w:r>
      <w:r w:rsidR="003B0B63" w:rsidRPr="00A77199">
        <w:rPr>
          <w:rFonts w:eastAsia="Calibri" w:cs="Arial"/>
          <w:spacing w:val="0"/>
          <w:sz w:val="22"/>
          <w:szCs w:val="22"/>
        </w:rPr>
        <w:t>Street Branch.</w:t>
      </w:r>
    </w:p>
    <w:p w14:paraId="74C88D85" w14:textId="77777777" w:rsidR="003B0B63" w:rsidRPr="00A77199" w:rsidRDefault="003B0B63" w:rsidP="003B0B63">
      <w:pPr>
        <w:autoSpaceDE w:val="0"/>
        <w:autoSpaceDN w:val="0"/>
        <w:adjustRightInd w:val="0"/>
        <w:rPr>
          <w:rFonts w:eastAsia="Calibri" w:cs="Arial"/>
          <w:spacing w:val="0"/>
          <w:sz w:val="22"/>
          <w:szCs w:val="22"/>
        </w:rPr>
      </w:pPr>
    </w:p>
    <w:p w14:paraId="4CEA1B61" w14:textId="7E067D82" w:rsidR="003B0B63" w:rsidRDefault="001F6F7D" w:rsidP="001F6F7D">
      <w:pPr>
        <w:autoSpaceDE w:val="0"/>
        <w:autoSpaceDN w:val="0"/>
        <w:adjustRightInd w:val="0"/>
        <w:ind w:left="567" w:hanging="567"/>
        <w:rPr>
          <w:rFonts w:eastAsia="Calibri" w:cs="Arial"/>
          <w:spacing w:val="0"/>
          <w:sz w:val="22"/>
          <w:szCs w:val="22"/>
        </w:rPr>
      </w:pPr>
      <w:r>
        <w:rPr>
          <w:rFonts w:eastAsia="Calibri" w:cs="Arial"/>
          <w:spacing w:val="0"/>
          <w:sz w:val="22"/>
          <w:szCs w:val="22"/>
        </w:rPr>
        <w:t>4.5</w:t>
      </w:r>
      <w:r>
        <w:rPr>
          <w:rFonts w:eastAsia="Calibri" w:cs="Arial"/>
          <w:spacing w:val="0"/>
          <w:sz w:val="22"/>
          <w:szCs w:val="22"/>
        </w:rPr>
        <w:tab/>
      </w:r>
      <w:r w:rsidR="003B0B63" w:rsidRPr="00A77199">
        <w:rPr>
          <w:rFonts w:eastAsia="Calibri" w:cs="Arial"/>
          <w:spacing w:val="0"/>
          <w:sz w:val="22"/>
          <w:szCs w:val="22"/>
        </w:rPr>
        <w:t xml:space="preserve">Both the petty cash </w:t>
      </w:r>
      <w:r w:rsidR="0034450D">
        <w:rPr>
          <w:rFonts w:eastAsia="Calibri" w:cs="Arial"/>
          <w:spacing w:val="0"/>
          <w:sz w:val="22"/>
          <w:szCs w:val="22"/>
        </w:rPr>
        <w:t xml:space="preserve">delivery and cheque collection </w:t>
      </w:r>
      <w:r w:rsidR="003B0B63" w:rsidRPr="00A77199">
        <w:rPr>
          <w:rFonts w:eastAsia="Calibri" w:cs="Arial"/>
          <w:spacing w:val="0"/>
          <w:sz w:val="22"/>
          <w:szCs w:val="22"/>
        </w:rPr>
        <w:t>to be done at the same time.</w:t>
      </w:r>
    </w:p>
    <w:p w14:paraId="4C294003" w14:textId="77777777" w:rsidR="001F6F7D" w:rsidRDefault="001F6F7D" w:rsidP="001F6F7D">
      <w:pPr>
        <w:autoSpaceDE w:val="0"/>
        <w:autoSpaceDN w:val="0"/>
        <w:adjustRightInd w:val="0"/>
        <w:ind w:left="567" w:hanging="567"/>
        <w:rPr>
          <w:rFonts w:eastAsia="Calibri" w:cs="Arial"/>
          <w:spacing w:val="0"/>
          <w:sz w:val="22"/>
          <w:szCs w:val="22"/>
        </w:rPr>
      </w:pPr>
    </w:p>
    <w:p w14:paraId="6589A2E2" w14:textId="0C460680" w:rsidR="001F6F7D" w:rsidRPr="00A77199" w:rsidRDefault="001F6F7D" w:rsidP="001F6F7D">
      <w:pPr>
        <w:autoSpaceDE w:val="0"/>
        <w:autoSpaceDN w:val="0"/>
        <w:adjustRightInd w:val="0"/>
        <w:ind w:left="567" w:hanging="567"/>
        <w:rPr>
          <w:rFonts w:eastAsia="Calibri" w:cs="Arial"/>
          <w:spacing w:val="0"/>
          <w:sz w:val="22"/>
          <w:szCs w:val="22"/>
        </w:rPr>
      </w:pPr>
      <w:r>
        <w:rPr>
          <w:rFonts w:eastAsia="Calibri" w:cs="Arial"/>
          <w:spacing w:val="0"/>
          <w:sz w:val="22"/>
          <w:szCs w:val="22"/>
        </w:rPr>
        <w:t>4.6</w:t>
      </w:r>
      <w:r>
        <w:rPr>
          <w:rFonts w:eastAsia="Calibri" w:cs="Arial"/>
          <w:spacing w:val="0"/>
          <w:sz w:val="22"/>
          <w:szCs w:val="22"/>
        </w:rPr>
        <w:tab/>
      </w:r>
      <w:r w:rsidRPr="00A77199">
        <w:rPr>
          <w:rFonts w:eastAsia="Calibri" w:cs="Arial"/>
          <w:spacing w:val="0"/>
          <w:sz w:val="22"/>
          <w:szCs w:val="22"/>
        </w:rPr>
        <w:t xml:space="preserve">Where a visit is missed or an additional visit is required due to volume of monies collected, the service will be provided within </w:t>
      </w:r>
      <w:r w:rsidRPr="008854BE">
        <w:rPr>
          <w:rFonts w:eastAsia="Calibri" w:cs="Arial"/>
          <w:spacing w:val="0"/>
          <w:sz w:val="22"/>
          <w:szCs w:val="22"/>
        </w:rPr>
        <w:t>24 hours (based aro</w:t>
      </w:r>
      <w:r w:rsidR="00B055AF">
        <w:rPr>
          <w:rFonts w:eastAsia="Calibri" w:cs="Arial"/>
          <w:spacing w:val="0"/>
          <w:sz w:val="22"/>
          <w:szCs w:val="22"/>
        </w:rPr>
        <w:t xml:space="preserve">und current operating hours) of </w:t>
      </w:r>
      <w:r w:rsidR="00FB061E">
        <w:rPr>
          <w:rFonts w:eastAsia="Calibri" w:cs="Arial"/>
          <w:spacing w:val="0"/>
          <w:sz w:val="22"/>
          <w:szCs w:val="22"/>
        </w:rPr>
        <w:t>WMCA</w:t>
      </w:r>
      <w:r w:rsidRPr="008854BE">
        <w:rPr>
          <w:rFonts w:eastAsia="Calibri" w:cs="Arial"/>
          <w:spacing w:val="0"/>
          <w:sz w:val="22"/>
          <w:szCs w:val="22"/>
        </w:rPr>
        <w:t>’s request. Any additional visits</w:t>
      </w:r>
      <w:r w:rsidRPr="00A77199">
        <w:rPr>
          <w:rFonts w:eastAsia="Calibri" w:cs="Arial"/>
          <w:spacing w:val="0"/>
          <w:sz w:val="22"/>
          <w:szCs w:val="22"/>
        </w:rPr>
        <w:t xml:space="preserve"> will be carried out at the standard contracted rate.</w:t>
      </w:r>
    </w:p>
    <w:p w14:paraId="6C3A923D" w14:textId="77777777" w:rsidR="003B0B63" w:rsidRPr="00A77199" w:rsidRDefault="003B0B63" w:rsidP="003B0B63">
      <w:pPr>
        <w:autoSpaceDE w:val="0"/>
        <w:autoSpaceDN w:val="0"/>
        <w:adjustRightInd w:val="0"/>
        <w:rPr>
          <w:rFonts w:eastAsia="Calibri" w:cs="Arial"/>
          <w:spacing w:val="0"/>
          <w:sz w:val="22"/>
          <w:szCs w:val="22"/>
        </w:rPr>
      </w:pPr>
    </w:p>
    <w:p w14:paraId="1E091BB5" w14:textId="77777777" w:rsidR="003B0B63" w:rsidRDefault="001F6F7D" w:rsidP="001F6F7D">
      <w:pPr>
        <w:autoSpaceDE w:val="0"/>
        <w:autoSpaceDN w:val="0"/>
        <w:adjustRightInd w:val="0"/>
        <w:ind w:left="567" w:hanging="567"/>
        <w:rPr>
          <w:rFonts w:eastAsia="Calibri" w:cs="Arial"/>
          <w:spacing w:val="0"/>
          <w:sz w:val="22"/>
          <w:szCs w:val="22"/>
        </w:rPr>
      </w:pPr>
      <w:r>
        <w:rPr>
          <w:rFonts w:eastAsia="Calibri" w:cs="Arial"/>
          <w:spacing w:val="0"/>
          <w:sz w:val="22"/>
          <w:szCs w:val="22"/>
        </w:rPr>
        <w:t>4.7</w:t>
      </w:r>
      <w:r>
        <w:rPr>
          <w:rFonts w:eastAsia="Calibri" w:cs="Arial"/>
          <w:spacing w:val="0"/>
          <w:sz w:val="22"/>
          <w:szCs w:val="22"/>
        </w:rPr>
        <w:tab/>
        <w:t>A costing breakdown is required for the following</w:t>
      </w:r>
      <w:r w:rsidR="003B0B63" w:rsidRPr="00A77199">
        <w:rPr>
          <w:rFonts w:eastAsia="Calibri" w:cs="Arial"/>
          <w:spacing w:val="0"/>
          <w:sz w:val="22"/>
          <w:szCs w:val="22"/>
        </w:rPr>
        <w:t>:</w:t>
      </w:r>
    </w:p>
    <w:p w14:paraId="5E78B7CF" w14:textId="77777777" w:rsidR="001F6F7D" w:rsidRPr="00A77199" w:rsidRDefault="001F6F7D" w:rsidP="001F6F7D">
      <w:pPr>
        <w:autoSpaceDE w:val="0"/>
        <w:autoSpaceDN w:val="0"/>
        <w:adjustRightInd w:val="0"/>
        <w:ind w:left="567" w:hanging="567"/>
        <w:rPr>
          <w:rFonts w:eastAsia="Calibri" w:cs="Arial"/>
          <w:spacing w:val="0"/>
          <w:sz w:val="22"/>
          <w:szCs w:val="22"/>
        </w:rPr>
      </w:pPr>
    </w:p>
    <w:p w14:paraId="58305DDC" w14:textId="4711B2C7" w:rsidR="003B0B63" w:rsidRPr="00A77199" w:rsidRDefault="0034450D" w:rsidP="001F6F7D">
      <w:pPr>
        <w:autoSpaceDE w:val="0"/>
        <w:autoSpaceDN w:val="0"/>
        <w:adjustRightInd w:val="0"/>
        <w:ind w:firstLine="567"/>
        <w:rPr>
          <w:rFonts w:eastAsia="Calibri" w:cs="Arial"/>
          <w:spacing w:val="0"/>
          <w:sz w:val="22"/>
          <w:szCs w:val="22"/>
        </w:rPr>
      </w:pPr>
      <w:r>
        <w:rPr>
          <w:rFonts w:eastAsia="Calibri" w:cs="Arial"/>
          <w:spacing w:val="0"/>
          <w:sz w:val="22"/>
          <w:szCs w:val="22"/>
        </w:rPr>
        <w:t>i) Cost of delivery</w:t>
      </w:r>
      <w:r w:rsidR="00B055AF">
        <w:rPr>
          <w:rFonts w:eastAsia="Calibri" w:cs="Arial"/>
          <w:spacing w:val="0"/>
          <w:sz w:val="22"/>
          <w:szCs w:val="22"/>
        </w:rPr>
        <w:t xml:space="preserve"> </w:t>
      </w:r>
      <w:r w:rsidR="003B0B63" w:rsidRPr="00A77199">
        <w:rPr>
          <w:rFonts w:eastAsia="Calibri" w:cs="Arial"/>
          <w:spacing w:val="0"/>
          <w:sz w:val="22"/>
          <w:szCs w:val="22"/>
        </w:rPr>
        <w:t>of Petty Cash</w:t>
      </w:r>
    </w:p>
    <w:p w14:paraId="528D9CB5" w14:textId="77777777" w:rsidR="003B0B63" w:rsidRDefault="003B0B63" w:rsidP="001F6F7D">
      <w:pPr>
        <w:autoSpaceDE w:val="0"/>
        <w:autoSpaceDN w:val="0"/>
        <w:adjustRightInd w:val="0"/>
        <w:ind w:firstLine="567"/>
        <w:rPr>
          <w:ins w:id="2" w:author="Emma Hibbert" w:date="2019-02-05T09:06:00Z"/>
          <w:rFonts w:eastAsia="Calibri" w:cs="Arial"/>
          <w:spacing w:val="0"/>
          <w:sz w:val="22"/>
          <w:szCs w:val="22"/>
        </w:rPr>
      </w:pPr>
      <w:r w:rsidRPr="00A77199">
        <w:rPr>
          <w:rFonts w:eastAsia="Calibri" w:cs="Arial"/>
          <w:spacing w:val="0"/>
          <w:sz w:val="22"/>
          <w:szCs w:val="22"/>
        </w:rPr>
        <w:t>ii) Cost of Banking Cheques</w:t>
      </w:r>
    </w:p>
    <w:p w14:paraId="1DC1B927" w14:textId="77777777" w:rsidR="003B0B63" w:rsidRPr="008854BE" w:rsidRDefault="003B0B63" w:rsidP="003B0B63">
      <w:pPr>
        <w:autoSpaceDE w:val="0"/>
        <w:autoSpaceDN w:val="0"/>
        <w:adjustRightInd w:val="0"/>
        <w:rPr>
          <w:rFonts w:eastAsia="Calibri" w:cs="Arial"/>
          <w:spacing w:val="0"/>
          <w:sz w:val="22"/>
          <w:szCs w:val="22"/>
        </w:rPr>
      </w:pPr>
    </w:p>
    <w:p w14:paraId="05D43029" w14:textId="5D7CC092" w:rsidR="00B055AF" w:rsidRDefault="001F6F7D" w:rsidP="0080020A">
      <w:pPr>
        <w:pStyle w:val="ListParagraph"/>
        <w:autoSpaceDE w:val="0"/>
        <w:autoSpaceDN w:val="0"/>
        <w:adjustRightInd w:val="0"/>
        <w:ind w:left="567" w:hanging="567"/>
        <w:rPr>
          <w:rFonts w:eastAsia="Calibri" w:cs="Arial"/>
          <w:spacing w:val="0"/>
          <w:sz w:val="22"/>
          <w:szCs w:val="22"/>
        </w:rPr>
      </w:pPr>
      <w:r w:rsidRPr="008854BE">
        <w:rPr>
          <w:rFonts w:eastAsia="Calibri" w:cs="Arial"/>
          <w:spacing w:val="0"/>
          <w:sz w:val="22"/>
          <w:szCs w:val="22"/>
        </w:rPr>
        <w:t>4.</w:t>
      </w:r>
      <w:r w:rsidR="0080020A">
        <w:rPr>
          <w:rFonts w:eastAsia="Calibri" w:cs="Arial"/>
          <w:spacing w:val="0"/>
          <w:sz w:val="22"/>
          <w:szCs w:val="22"/>
        </w:rPr>
        <w:t>8</w:t>
      </w:r>
      <w:r w:rsidRPr="008854BE">
        <w:rPr>
          <w:rFonts w:eastAsia="Calibri" w:cs="Arial"/>
          <w:spacing w:val="0"/>
          <w:sz w:val="22"/>
          <w:szCs w:val="22"/>
        </w:rPr>
        <w:tab/>
      </w:r>
      <w:r w:rsidR="003F589E" w:rsidRPr="008854BE">
        <w:rPr>
          <w:rFonts w:eastAsia="Calibri" w:cs="Arial"/>
          <w:spacing w:val="0"/>
          <w:sz w:val="22"/>
          <w:szCs w:val="22"/>
        </w:rPr>
        <w:t>Alternative solutions/collection methods are welcomed by supplier</w:t>
      </w:r>
    </w:p>
    <w:p w14:paraId="63C6A59C" w14:textId="77777777" w:rsidR="0080020A" w:rsidRPr="0080020A" w:rsidRDefault="0080020A" w:rsidP="0080020A">
      <w:pPr>
        <w:pStyle w:val="ListParagraph"/>
        <w:autoSpaceDE w:val="0"/>
        <w:autoSpaceDN w:val="0"/>
        <w:adjustRightInd w:val="0"/>
        <w:ind w:left="567" w:hanging="567"/>
        <w:rPr>
          <w:rFonts w:eastAsia="Calibri" w:cs="Arial"/>
          <w:spacing w:val="0"/>
          <w:sz w:val="22"/>
          <w:szCs w:val="22"/>
        </w:rPr>
      </w:pPr>
    </w:p>
    <w:p w14:paraId="57117D21" w14:textId="77777777" w:rsidR="004658E5" w:rsidRDefault="004658E5" w:rsidP="003B0B63">
      <w:pPr>
        <w:autoSpaceDE w:val="0"/>
        <w:autoSpaceDN w:val="0"/>
        <w:adjustRightInd w:val="0"/>
        <w:rPr>
          <w:rFonts w:eastAsia="Calibri" w:cs="Arial"/>
          <w:b/>
          <w:spacing w:val="0"/>
          <w:sz w:val="22"/>
          <w:szCs w:val="22"/>
        </w:rPr>
      </w:pPr>
    </w:p>
    <w:p w14:paraId="4885D905" w14:textId="77777777" w:rsidR="00231106" w:rsidRDefault="00231106" w:rsidP="003B0B63">
      <w:pPr>
        <w:autoSpaceDE w:val="0"/>
        <w:autoSpaceDN w:val="0"/>
        <w:adjustRightInd w:val="0"/>
        <w:rPr>
          <w:rFonts w:eastAsia="Calibri" w:cs="Arial"/>
          <w:b/>
          <w:spacing w:val="0"/>
          <w:sz w:val="22"/>
          <w:szCs w:val="22"/>
          <w:u w:val="single"/>
        </w:rPr>
      </w:pPr>
    </w:p>
    <w:p w14:paraId="591A7240" w14:textId="77777777" w:rsidR="003B0B63" w:rsidRPr="00177DD0" w:rsidRDefault="003B0B63" w:rsidP="003B0B63">
      <w:pPr>
        <w:autoSpaceDE w:val="0"/>
        <w:autoSpaceDN w:val="0"/>
        <w:adjustRightInd w:val="0"/>
        <w:rPr>
          <w:rFonts w:eastAsia="Calibri" w:cs="Arial"/>
          <w:spacing w:val="0"/>
          <w:sz w:val="22"/>
          <w:szCs w:val="22"/>
          <w:u w:val="single"/>
        </w:rPr>
      </w:pPr>
      <w:r w:rsidRPr="00177DD0">
        <w:rPr>
          <w:rFonts w:eastAsia="Calibri" w:cs="Arial"/>
          <w:b/>
          <w:spacing w:val="0"/>
          <w:sz w:val="22"/>
          <w:szCs w:val="22"/>
          <w:u w:val="single"/>
        </w:rPr>
        <w:t>Failure to perform duties</w:t>
      </w:r>
      <w:r w:rsidR="003341C5" w:rsidRPr="00177DD0">
        <w:rPr>
          <w:rFonts w:eastAsia="Calibri" w:cs="Arial"/>
          <w:spacing w:val="0"/>
          <w:sz w:val="22"/>
          <w:szCs w:val="22"/>
          <w:u w:val="single"/>
        </w:rPr>
        <w:t xml:space="preserve">  </w:t>
      </w:r>
    </w:p>
    <w:p w14:paraId="669DE7FA" w14:textId="77777777" w:rsidR="003B0B63" w:rsidRPr="00CB00C2" w:rsidRDefault="003B0B63" w:rsidP="003B0B63">
      <w:pPr>
        <w:autoSpaceDE w:val="0"/>
        <w:autoSpaceDN w:val="0"/>
        <w:adjustRightInd w:val="0"/>
        <w:rPr>
          <w:rFonts w:eastAsia="Calibri" w:cs="Arial"/>
          <w:spacing w:val="0"/>
          <w:sz w:val="22"/>
          <w:szCs w:val="22"/>
        </w:rPr>
      </w:pPr>
    </w:p>
    <w:p w14:paraId="52D93CC8" w14:textId="2A992797" w:rsidR="00CB00C2" w:rsidRPr="008854BE" w:rsidRDefault="00CB00C2" w:rsidP="00CB00C2">
      <w:pPr>
        <w:pStyle w:val="BodyText3"/>
        <w:spacing w:after="0"/>
        <w:ind w:right="674"/>
        <w:rPr>
          <w:sz w:val="22"/>
          <w:szCs w:val="22"/>
        </w:rPr>
      </w:pPr>
      <w:r w:rsidRPr="008854BE">
        <w:rPr>
          <w:sz w:val="22"/>
          <w:szCs w:val="22"/>
        </w:rPr>
        <w:t xml:space="preserve">Where the Services are not performed in accordance with the Contract, </w:t>
      </w:r>
      <w:r w:rsidR="00FB061E">
        <w:rPr>
          <w:sz w:val="22"/>
          <w:szCs w:val="22"/>
        </w:rPr>
        <w:t>WMCA</w:t>
      </w:r>
      <w:r w:rsidRPr="008854BE">
        <w:rPr>
          <w:sz w:val="22"/>
          <w:szCs w:val="22"/>
        </w:rPr>
        <w:t xml:space="preserve"> shall have various options (including but not limited to) arranging performance/rectification by a third party and recovering the cost from the Supplier, and the deduction of the Price to take account of the lack of Service provided. You are referred to the Terms and Conditions attached for the full rights and obligations in respect of each party.</w:t>
      </w:r>
    </w:p>
    <w:p w14:paraId="72FDB220" w14:textId="77777777" w:rsidR="003B0B63" w:rsidRPr="00A77199" w:rsidRDefault="003B0B63" w:rsidP="003B0B63">
      <w:pPr>
        <w:autoSpaceDE w:val="0"/>
        <w:autoSpaceDN w:val="0"/>
        <w:adjustRightInd w:val="0"/>
        <w:rPr>
          <w:rFonts w:eastAsia="Calibri" w:cs="Arial"/>
          <w:spacing w:val="0"/>
          <w:sz w:val="22"/>
          <w:szCs w:val="22"/>
        </w:rPr>
      </w:pPr>
    </w:p>
    <w:p w14:paraId="09A75DEE" w14:textId="77777777" w:rsidR="003341C5" w:rsidRPr="00A77199" w:rsidRDefault="003341C5" w:rsidP="003B0B63">
      <w:pPr>
        <w:autoSpaceDE w:val="0"/>
        <w:autoSpaceDN w:val="0"/>
        <w:adjustRightInd w:val="0"/>
        <w:rPr>
          <w:rFonts w:eastAsia="Calibri" w:cs="Arial"/>
          <w:spacing w:val="0"/>
          <w:sz w:val="22"/>
          <w:szCs w:val="22"/>
        </w:rPr>
      </w:pPr>
    </w:p>
    <w:p w14:paraId="74CB20F1" w14:textId="77777777" w:rsidR="003341C5" w:rsidRPr="00A77199" w:rsidRDefault="003341C5" w:rsidP="003B0B63">
      <w:pPr>
        <w:autoSpaceDE w:val="0"/>
        <w:autoSpaceDN w:val="0"/>
        <w:adjustRightInd w:val="0"/>
        <w:rPr>
          <w:rFonts w:eastAsia="Calibri" w:cs="Arial"/>
          <w:spacing w:val="0"/>
          <w:sz w:val="22"/>
          <w:szCs w:val="22"/>
        </w:rPr>
      </w:pPr>
    </w:p>
    <w:p w14:paraId="2FBBA135" w14:textId="77777777" w:rsidR="003B0B63" w:rsidRPr="00A77199" w:rsidRDefault="003B0B63" w:rsidP="003F589E">
      <w:pPr>
        <w:pStyle w:val="ListParagraph"/>
        <w:autoSpaceDE w:val="0"/>
        <w:autoSpaceDN w:val="0"/>
        <w:adjustRightInd w:val="0"/>
        <w:ind w:left="0"/>
        <w:rPr>
          <w:rFonts w:eastAsia="Calibri" w:cs="Arial"/>
          <w:color w:val="FF0000"/>
          <w:spacing w:val="0"/>
          <w:sz w:val="22"/>
          <w:szCs w:val="22"/>
        </w:rPr>
      </w:pPr>
    </w:p>
    <w:sectPr w:rsidR="003B0B63" w:rsidRPr="00A77199" w:rsidSect="003B0B63">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11CF2" w14:textId="77777777" w:rsidR="003E42B4" w:rsidRDefault="003E42B4">
      <w:r>
        <w:separator/>
      </w:r>
    </w:p>
  </w:endnote>
  <w:endnote w:type="continuationSeparator" w:id="0">
    <w:p w14:paraId="52B5EDC7" w14:textId="77777777" w:rsidR="003E42B4" w:rsidRDefault="003E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3AFE3" w14:textId="77777777" w:rsidR="001F5472" w:rsidRDefault="005304D8">
    <w:pPr>
      <w:pStyle w:val="Footer"/>
      <w:jc w:val="right"/>
    </w:pPr>
    <w:r>
      <w:fldChar w:fldCharType="begin"/>
    </w:r>
    <w:r>
      <w:instrText xml:space="preserve"> PAGE   \* MERGEFORMAT </w:instrText>
    </w:r>
    <w:r>
      <w:fldChar w:fldCharType="separate"/>
    </w:r>
    <w:r w:rsidR="00DF10FF">
      <w:rPr>
        <w:noProof/>
      </w:rPr>
      <w:t>2</w:t>
    </w:r>
    <w:r>
      <w:rPr>
        <w:noProof/>
      </w:rPr>
      <w:fldChar w:fldCharType="end"/>
    </w:r>
  </w:p>
  <w:p w14:paraId="01AF74D4" w14:textId="77777777" w:rsidR="001F5472" w:rsidRDefault="001F54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3008"/>
      <w:gridCol w:w="6017"/>
    </w:tblGrid>
    <w:tr w:rsidR="001F5472" w14:paraId="72E0342A" w14:textId="77777777">
      <w:tc>
        <w:tcPr>
          <w:tcW w:w="3008" w:type="dxa"/>
        </w:tcPr>
        <w:p w14:paraId="7D5A89FA" w14:textId="77777777" w:rsidR="001F5472" w:rsidRDefault="001F5472">
          <w:r>
            <w:t>DN# 480471</w:t>
          </w:r>
        </w:p>
      </w:tc>
      <w:tc>
        <w:tcPr>
          <w:tcW w:w="6017" w:type="dxa"/>
        </w:tcPr>
        <w:p w14:paraId="156C32A9" w14:textId="77777777" w:rsidR="001F5472" w:rsidRDefault="001F5472">
          <w:pPr>
            <w:jc w:val="right"/>
          </w:pPr>
          <w:r>
            <w:t xml:space="preserve">Page </w:t>
          </w:r>
          <w:r w:rsidR="005304D8">
            <w:fldChar w:fldCharType="begin"/>
          </w:r>
          <w:r w:rsidR="005304D8">
            <w:instrText>PAGE</w:instrText>
          </w:r>
          <w:r w:rsidR="005304D8">
            <w:fldChar w:fldCharType="separate"/>
          </w:r>
          <w:r>
            <w:t>XXX</w:t>
          </w:r>
          <w:r w:rsidR="005304D8">
            <w:fldChar w:fldCharType="end"/>
          </w:r>
          <w:r>
            <w:t xml:space="preserve"> of </w:t>
          </w:r>
          <w:r w:rsidR="005304D8">
            <w:fldChar w:fldCharType="begin"/>
          </w:r>
          <w:r w:rsidR="005304D8">
            <w:instrText>NUMPAGES</w:instrText>
          </w:r>
          <w:r w:rsidR="005304D8">
            <w:fldChar w:fldCharType="separate"/>
          </w:r>
          <w:r>
            <w:rPr>
              <w:noProof/>
            </w:rPr>
            <w:t>6</w:t>
          </w:r>
          <w:r w:rsidR="005304D8">
            <w:rPr>
              <w:noProof/>
            </w:rPr>
            <w:fldChar w:fldCharType="end"/>
          </w:r>
        </w:p>
      </w:tc>
    </w:tr>
  </w:tbl>
  <w:p w14:paraId="1E3E26FF" w14:textId="77777777" w:rsidR="001F5472" w:rsidRDefault="001F54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8CD26" w14:textId="77777777" w:rsidR="003E42B4" w:rsidRDefault="003E42B4">
      <w:r>
        <w:separator/>
      </w:r>
    </w:p>
  </w:footnote>
  <w:footnote w:type="continuationSeparator" w:id="0">
    <w:p w14:paraId="76697CF8" w14:textId="77777777" w:rsidR="003E42B4" w:rsidRDefault="003E4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55"/>
    <w:multiLevelType w:val="hybridMultilevel"/>
    <w:tmpl w:val="0172B50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270D8"/>
    <w:multiLevelType w:val="multilevel"/>
    <w:tmpl w:val="773CC9B4"/>
    <w:lvl w:ilvl="0">
      <w:start w:val="1"/>
      <w:numFmt w:val="decimal"/>
      <w:lvlText w:val="%1."/>
      <w:lvlJc w:val="left"/>
      <w:pPr>
        <w:ind w:left="720" w:hanging="360"/>
      </w:pPr>
      <w:rPr>
        <w:rFonts w:hint="default"/>
      </w:rPr>
    </w:lvl>
    <w:lvl w:ilvl="1">
      <w:start w:val="5"/>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E80370"/>
    <w:multiLevelType w:val="hybridMultilevel"/>
    <w:tmpl w:val="772AFEE2"/>
    <w:lvl w:ilvl="0" w:tplc="C85E7A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5772A8"/>
    <w:multiLevelType w:val="multilevel"/>
    <w:tmpl w:val="6D5AB9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A1454A1"/>
    <w:multiLevelType w:val="hybridMultilevel"/>
    <w:tmpl w:val="D0CA82C2"/>
    <w:lvl w:ilvl="0" w:tplc="60C86514">
      <w:start w:val="1"/>
      <w:numFmt w:val="bullet"/>
      <w:lvlText w:val=""/>
      <w:lvlJc w:val="left"/>
      <w:pPr>
        <w:tabs>
          <w:tab w:val="num" w:pos="720"/>
        </w:tabs>
        <w:ind w:left="720" w:hanging="360"/>
      </w:pPr>
      <w:rPr>
        <w:rFonts w:ascii="Symbol" w:hAnsi="Symbol" w:hint="default"/>
      </w:rPr>
    </w:lvl>
    <w:lvl w:ilvl="1" w:tplc="2A14B612" w:tentative="1">
      <w:start w:val="1"/>
      <w:numFmt w:val="bullet"/>
      <w:lvlText w:val="o"/>
      <w:lvlJc w:val="left"/>
      <w:pPr>
        <w:tabs>
          <w:tab w:val="num" w:pos="1440"/>
        </w:tabs>
        <w:ind w:left="1440" w:hanging="360"/>
      </w:pPr>
      <w:rPr>
        <w:rFonts w:ascii="Courier New" w:hAnsi="Courier New" w:cs="Courier New" w:hint="default"/>
      </w:rPr>
    </w:lvl>
    <w:lvl w:ilvl="2" w:tplc="49D4E100" w:tentative="1">
      <w:start w:val="1"/>
      <w:numFmt w:val="bullet"/>
      <w:lvlText w:val=""/>
      <w:lvlJc w:val="left"/>
      <w:pPr>
        <w:tabs>
          <w:tab w:val="num" w:pos="2160"/>
        </w:tabs>
        <w:ind w:left="2160" w:hanging="360"/>
      </w:pPr>
      <w:rPr>
        <w:rFonts w:ascii="Wingdings" w:hAnsi="Wingdings" w:hint="default"/>
      </w:rPr>
    </w:lvl>
    <w:lvl w:ilvl="3" w:tplc="66122D00" w:tentative="1">
      <w:start w:val="1"/>
      <w:numFmt w:val="bullet"/>
      <w:lvlText w:val=""/>
      <w:lvlJc w:val="left"/>
      <w:pPr>
        <w:tabs>
          <w:tab w:val="num" w:pos="2880"/>
        </w:tabs>
        <w:ind w:left="2880" w:hanging="360"/>
      </w:pPr>
      <w:rPr>
        <w:rFonts w:ascii="Symbol" w:hAnsi="Symbol" w:hint="default"/>
      </w:rPr>
    </w:lvl>
    <w:lvl w:ilvl="4" w:tplc="DD30F41A" w:tentative="1">
      <w:start w:val="1"/>
      <w:numFmt w:val="bullet"/>
      <w:lvlText w:val="o"/>
      <w:lvlJc w:val="left"/>
      <w:pPr>
        <w:tabs>
          <w:tab w:val="num" w:pos="3600"/>
        </w:tabs>
        <w:ind w:left="3600" w:hanging="360"/>
      </w:pPr>
      <w:rPr>
        <w:rFonts w:ascii="Courier New" w:hAnsi="Courier New" w:cs="Courier New" w:hint="default"/>
      </w:rPr>
    </w:lvl>
    <w:lvl w:ilvl="5" w:tplc="50E618A2" w:tentative="1">
      <w:start w:val="1"/>
      <w:numFmt w:val="bullet"/>
      <w:lvlText w:val=""/>
      <w:lvlJc w:val="left"/>
      <w:pPr>
        <w:tabs>
          <w:tab w:val="num" w:pos="4320"/>
        </w:tabs>
        <w:ind w:left="4320" w:hanging="360"/>
      </w:pPr>
      <w:rPr>
        <w:rFonts w:ascii="Wingdings" w:hAnsi="Wingdings" w:hint="default"/>
      </w:rPr>
    </w:lvl>
    <w:lvl w:ilvl="6" w:tplc="424814EC" w:tentative="1">
      <w:start w:val="1"/>
      <w:numFmt w:val="bullet"/>
      <w:lvlText w:val=""/>
      <w:lvlJc w:val="left"/>
      <w:pPr>
        <w:tabs>
          <w:tab w:val="num" w:pos="5040"/>
        </w:tabs>
        <w:ind w:left="5040" w:hanging="360"/>
      </w:pPr>
      <w:rPr>
        <w:rFonts w:ascii="Symbol" w:hAnsi="Symbol" w:hint="default"/>
      </w:rPr>
    </w:lvl>
    <w:lvl w:ilvl="7" w:tplc="F1EA307C" w:tentative="1">
      <w:start w:val="1"/>
      <w:numFmt w:val="bullet"/>
      <w:lvlText w:val="o"/>
      <w:lvlJc w:val="left"/>
      <w:pPr>
        <w:tabs>
          <w:tab w:val="num" w:pos="5760"/>
        </w:tabs>
        <w:ind w:left="5760" w:hanging="360"/>
      </w:pPr>
      <w:rPr>
        <w:rFonts w:ascii="Courier New" w:hAnsi="Courier New" w:cs="Courier New" w:hint="default"/>
      </w:rPr>
    </w:lvl>
    <w:lvl w:ilvl="8" w:tplc="778EF8C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81D6E"/>
    <w:multiLevelType w:val="multilevel"/>
    <w:tmpl w:val="1FD6D5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305826"/>
    <w:multiLevelType w:val="multilevel"/>
    <w:tmpl w:val="9BBA982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BE0E15"/>
    <w:multiLevelType w:val="multilevel"/>
    <w:tmpl w:val="C610F96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A815C7"/>
    <w:multiLevelType w:val="multilevel"/>
    <w:tmpl w:val="1FD6D5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F66DD9"/>
    <w:multiLevelType w:val="hybridMultilevel"/>
    <w:tmpl w:val="85A0CBC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704289"/>
    <w:multiLevelType w:val="multilevel"/>
    <w:tmpl w:val="82661BCC"/>
    <w:lvl w:ilvl="0">
      <w:start w:val="2"/>
      <w:numFmt w:val="decimal"/>
      <w:lvlText w:val="%1"/>
      <w:lvlJc w:val="left"/>
      <w:pPr>
        <w:ind w:left="360" w:hanging="360"/>
      </w:pPr>
      <w:rPr>
        <w:rFonts w:hint="default"/>
        <w:b w:val="0"/>
      </w:rPr>
    </w:lvl>
    <w:lvl w:ilvl="1">
      <w:start w:val="2"/>
      <w:numFmt w:val="decimal"/>
      <w:lvlText w:val="%1.%2"/>
      <w:lvlJc w:val="left"/>
      <w:pPr>
        <w:ind w:left="765" w:hanging="360"/>
      </w:pPr>
      <w:rPr>
        <w:rFonts w:hint="default"/>
        <w:b w:val="0"/>
      </w:rPr>
    </w:lvl>
    <w:lvl w:ilvl="2">
      <w:start w:val="1"/>
      <w:numFmt w:val="decimal"/>
      <w:lvlText w:val="%1.%2.%3"/>
      <w:lvlJc w:val="left"/>
      <w:pPr>
        <w:ind w:left="1530" w:hanging="720"/>
      </w:pPr>
      <w:rPr>
        <w:rFonts w:hint="default"/>
        <w:b w:val="0"/>
      </w:rPr>
    </w:lvl>
    <w:lvl w:ilvl="3">
      <w:start w:val="1"/>
      <w:numFmt w:val="decimal"/>
      <w:lvlText w:val="%1.%2.%3.%4"/>
      <w:lvlJc w:val="left"/>
      <w:pPr>
        <w:ind w:left="1935" w:hanging="720"/>
      </w:pPr>
      <w:rPr>
        <w:rFonts w:hint="default"/>
        <w:b w:val="0"/>
      </w:rPr>
    </w:lvl>
    <w:lvl w:ilvl="4">
      <w:start w:val="1"/>
      <w:numFmt w:val="decimal"/>
      <w:lvlText w:val="%1.%2.%3.%4.%5"/>
      <w:lvlJc w:val="left"/>
      <w:pPr>
        <w:ind w:left="2700" w:hanging="1080"/>
      </w:pPr>
      <w:rPr>
        <w:rFonts w:hint="default"/>
        <w:b w:val="0"/>
      </w:rPr>
    </w:lvl>
    <w:lvl w:ilvl="5">
      <w:start w:val="1"/>
      <w:numFmt w:val="decimal"/>
      <w:lvlText w:val="%1.%2.%3.%4.%5.%6"/>
      <w:lvlJc w:val="left"/>
      <w:pPr>
        <w:ind w:left="3105" w:hanging="1080"/>
      </w:pPr>
      <w:rPr>
        <w:rFonts w:hint="default"/>
        <w:b w:val="0"/>
      </w:rPr>
    </w:lvl>
    <w:lvl w:ilvl="6">
      <w:start w:val="1"/>
      <w:numFmt w:val="decimal"/>
      <w:lvlText w:val="%1.%2.%3.%4.%5.%6.%7"/>
      <w:lvlJc w:val="left"/>
      <w:pPr>
        <w:ind w:left="3870" w:hanging="1440"/>
      </w:pPr>
      <w:rPr>
        <w:rFonts w:hint="default"/>
        <w:b w:val="0"/>
      </w:rPr>
    </w:lvl>
    <w:lvl w:ilvl="7">
      <w:start w:val="1"/>
      <w:numFmt w:val="decimal"/>
      <w:lvlText w:val="%1.%2.%3.%4.%5.%6.%7.%8"/>
      <w:lvlJc w:val="left"/>
      <w:pPr>
        <w:ind w:left="4275" w:hanging="1440"/>
      </w:pPr>
      <w:rPr>
        <w:rFonts w:hint="default"/>
        <w:b w:val="0"/>
      </w:rPr>
    </w:lvl>
    <w:lvl w:ilvl="8">
      <w:start w:val="1"/>
      <w:numFmt w:val="decimal"/>
      <w:lvlText w:val="%1.%2.%3.%4.%5.%6.%7.%8.%9"/>
      <w:lvlJc w:val="left"/>
      <w:pPr>
        <w:ind w:left="5040" w:hanging="1800"/>
      </w:pPr>
      <w:rPr>
        <w:rFonts w:hint="default"/>
        <w:b w:val="0"/>
      </w:rPr>
    </w:lvl>
  </w:abstractNum>
  <w:abstractNum w:abstractNumId="11" w15:restartNumberingAfterBreak="0">
    <w:nsid w:val="279F3708"/>
    <w:multiLevelType w:val="hybridMultilevel"/>
    <w:tmpl w:val="BB5683EE"/>
    <w:lvl w:ilvl="0" w:tplc="92DC90D6">
      <w:start w:val="1"/>
      <w:numFmt w:val="bullet"/>
      <w:lvlText w:val=""/>
      <w:lvlJc w:val="left"/>
      <w:pPr>
        <w:tabs>
          <w:tab w:val="num" w:pos="720"/>
        </w:tabs>
        <w:ind w:left="720" w:hanging="360"/>
      </w:pPr>
      <w:rPr>
        <w:rFonts w:ascii="Symbol" w:hAnsi="Symbol" w:hint="default"/>
      </w:rPr>
    </w:lvl>
    <w:lvl w:ilvl="1" w:tplc="0BBCAF58" w:tentative="1">
      <w:start w:val="1"/>
      <w:numFmt w:val="bullet"/>
      <w:lvlText w:val="o"/>
      <w:lvlJc w:val="left"/>
      <w:pPr>
        <w:tabs>
          <w:tab w:val="num" w:pos="1440"/>
        </w:tabs>
        <w:ind w:left="1440" w:hanging="360"/>
      </w:pPr>
      <w:rPr>
        <w:rFonts w:ascii="Courier New" w:hAnsi="Courier New" w:cs="Courier New" w:hint="default"/>
      </w:rPr>
    </w:lvl>
    <w:lvl w:ilvl="2" w:tplc="2E609E40" w:tentative="1">
      <w:start w:val="1"/>
      <w:numFmt w:val="bullet"/>
      <w:lvlText w:val=""/>
      <w:lvlJc w:val="left"/>
      <w:pPr>
        <w:tabs>
          <w:tab w:val="num" w:pos="2160"/>
        </w:tabs>
        <w:ind w:left="2160" w:hanging="360"/>
      </w:pPr>
      <w:rPr>
        <w:rFonts w:ascii="Wingdings" w:hAnsi="Wingdings" w:hint="default"/>
      </w:rPr>
    </w:lvl>
    <w:lvl w:ilvl="3" w:tplc="9BF225E0" w:tentative="1">
      <w:start w:val="1"/>
      <w:numFmt w:val="bullet"/>
      <w:lvlText w:val=""/>
      <w:lvlJc w:val="left"/>
      <w:pPr>
        <w:tabs>
          <w:tab w:val="num" w:pos="2880"/>
        </w:tabs>
        <w:ind w:left="2880" w:hanging="360"/>
      </w:pPr>
      <w:rPr>
        <w:rFonts w:ascii="Symbol" w:hAnsi="Symbol" w:hint="default"/>
      </w:rPr>
    </w:lvl>
    <w:lvl w:ilvl="4" w:tplc="6A3CEAB0" w:tentative="1">
      <w:start w:val="1"/>
      <w:numFmt w:val="bullet"/>
      <w:lvlText w:val="o"/>
      <w:lvlJc w:val="left"/>
      <w:pPr>
        <w:tabs>
          <w:tab w:val="num" w:pos="3600"/>
        </w:tabs>
        <w:ind w:left="3600" w:hanging="360"/>
      </w:pPr>
      <w:rPr>
        <w:rFonts w:ascii="Courier New" w:hAnsi="Courier New" w:cs="Courier New" w:hint="default"/>
      </w:rPr>
    </w:lvl>
    <w:lvl w:ilvl="5" w:tplc="E9700BD8" w:tentative="1">
      <w:start w:val="1"/>
      <w:numFmt w:val="bullet"/>
      <w:lvlText w:val=""/>
      <w:lvlJc w:val="left"/>
      <w:pPr>
        <w:tabs>
          <w:tab w:val="num" w:pos="4320"/>
        </w:tabs>
        <w:ind w:left="4320" w:hanging="360"/>
      </w:pPr>
      <w:rPr>
        <w:rFonts w:ascii="Wingdings" w:hAnsi="Wingdings" w:hint="default"/>
      </w:rPr>
    </w:lvl>
    <w:lvl w:ilvl="6" w:tplc="B080AF2C" w:tentative="1">
      <w:start w:val="1"/>
      <w:numFmt w:val="bullet"/>
      <w:lvlText w:val=""/>
      <w:lvlJc w:val="left"/>
      <w:pPr>
        <w:tabs>
          <w:tab w:val="num" w:pos="5040"/>
        </w:tabs>
        <w:ind w:left="5040" w:hanging="360"/>
      </w:pPr>
      <w:rPr>
        <w:rFonts w:ascii="Symbol" w:hAnsi="Symbol" w:hint="default"/>
      </w:rPr>
    </w:lvl>
    <w:lvl w:ilvl="7" w:tplc="D172AB52" w:tentative="1">
      <w:start w:val="1"/>
      <w:numFmt w:val="bullet"/>
      <w:lvlText w:val="o"/>
      <w:lvlJc w:val="left"/>
      <w:pPr>
        <w:tabs>
          <w:tab w:val="num" w:pos="5760"/>
        </w:tabs>
        <w:ind w:left="5760" w:hanging="360"/>
      </w:pPr>
      <w:rPr>
        <w:rFonts w:ascii="Courier New" w:hAnsi="Courier New" w:cs="Courier New" w:hint="default"/>
      </w:rPr>
    </w:lvl>
    <w:lvl w:ilvl="8" w:tplc="D99E251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F86F00"/>
    <w:multiLevelType w:val="multilevel"/>
    <w:tmpl w:val="1FD6D5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C2238E"/>
    <w:multiLevelType w:val="hybridMultilevel"/>
    <w:tmpl w:val="3C062E84"/>
    <w:lvl w:ilvl="0" w:tplc="32A2BA7E">
      <w:start w:val="1"/>
      <w:numFmt w:val="upperRoman"/>
      <w:lvlText w:val="%1."/>
      <w:lvlJc w:val="left"/>
      <w:pPr>
        <w:ind w:left="1080" w:hanging="720"/>
      </w:pPr>
      <w:rPr>
        <w:rFonts w:hint="default"/>
      </w:rPr>
    </w:lvl>
    <w:lvl w:ilvl="1" w:tplc="E4424AEA" w:tentative="1">
      <w:start w:val="1"/>
      <w:numFmt w:val="lowerLetter"/>
      <w:lvlText w:val="%2."/>
      <w:lvlJc w:val="left"/>
      <w:pPr>
        <w:ind w:left="1440" w:hanging="360"/>
      </w:pPr>
    </w:lvl>
    <w:lvl w:ilvl="2" w:tplc="6F06DBA6" w:tentative="1">
      <w:start w:val="1"/>
      <w:numFmt w:val="lowerRoman"/>
      <w:lvlText w:val="%3."/>
      <w:lvlJc w:val="right"/>
      <w:pPr>
        <w:ind w:left="2160" w:hanging="180"/>
      </w:pPr>
    </w:lvl>
    <w:lvl w:ilvl="3" w:tplc="2B1E7670" w:tentative="1">
      <w:start w:val="1"/>
      <w:numFmt w:val="decimal"/>
      <w:lvlText w:val="%4."/>
      <w:lvlJc w:val="left"/>
      <w:pPr>
        <w:ind w:left="2880" w:hanging="360"/>
      </w:pPr>
    </w:lvl>
    <w:lvl w:ilvl="4" w:tplc="10D8B1A0" w:tentative="1">
      <w:start w:val="1"/>
      <w:numFmt w:val="lowerLetter"/>
      <w:lvlText w:val="%5."/>
      <w:lvlJc w:val="left"/>
      <w:pPr>
        <w:ind w:left="3600" w:hanging="360"/>
      </w:pPr>
    </w:lvl>
    <w:lvl w:ilvl="5" w:tplc="C5EC7074" w:tentative="1">
      <w:start w:val="1"/>
      <w:numFmt w:val="lowerRoman"/>
      <w:lvlText w:val="%6."/>
      <w:lvlJc w:val="right"/>
      <w:pPr>
        <w:ind w:left="4320" w:hanging="180"/>
      </w:pPr>
    </w:lvl>
    <w:lvl w:ilvl="6" w:tplc="7A22E042" w:tentative="1">
      <w:start w:val="1"/>
      <w:numFmt w:val="decimal"/>
      <w:lvlText w:val="%7."/>
      <w:lvlJc w:val="left"/>
      <w:pPr>
        <w:ind w:left="5040" w:hanging="360"/>
      </w:pPr>
    </w:lvl>
    <w:lvl w:ilvl="7" w:tplc="07BAB1C0" w:tentative="1">
      <w:start w:val="1"/>
      <w:numFmt w:val="lowerLetter"/>
      <w:lvlText w:val="%8."/>
      <w:lvlJc w:val="left"/>
      <w:pPr>
        <w:ind w:left="5760" w:hanging="360"/>
      </w:pPr>
    </w:lvl>
    <w:lvl w:ilvl="8" w:tplc="88C42F1E" w:tentative="1">
      <w:start w:val="1"/>
      <w:numFmt w:val="lowerRoman"/>
      <w:lvlText w:val="%9."/>
      <w:lvlJc w:val="right"/>
      <w:pPr>
        <w:ind w:left="6480" w:hanging="180"/>
      </w:pPr>
    </w:lvl>
  </w:abstractNum>
  <w:abstractNum w:abstractNumId="14" w15:restartNumberingAfterBreak="0">
    <w:nsid w:val="2DF41737"/>
    <w:multiLevelType w:val="hybridMultilevel"/>
    <w:tmpl w:val="771871C2"/>
    <w:lvl w:ilvl="0" w:tplc="258A8F6C">
      <w:start w:val="1"/>
      <w:numFmt w:val="bullet"/>
      <w:lvlText w:val=""/>
      <w:lvlJc w:val="left"/>
      <w:pPr>
        <w:tabs>
          <w:tab w:val="num" w:pos="720"/>
        </w:tabs>
        <w:ind w:left="720" w:hanging="360"/>
      </w:pPr>
      <w:rPr>
        <w:rFonts w:ascii="Symbol" w:hAnsi="Symbol" w:hint="default"/>
      </w:rPr>
    </w:lvl>
    <w:lvl w:ilvl="1" w:tplc="AD88EBE0" w:tentative="1">
      <w:start w:val="1"/>
      <w:numFmt w:val="bullet"/>
      <w:lvlText w:val="o"/>
      <w:lvlJc w:val="left"/>
      <w:pPr>
        <w:tabs>
          <w:tab w:val="num" w:pos="1440"/>
        </w:tabs>
        <w:ind w:left="1440" w:hanging="360"/>
      </w:pPr>
      <w:rPr>
        <w:rFonts w:ascii="Courier New" w:hAnsi="Courier New" w:cs="Courier New" w:hint="default"/>
      </w:rPr>
    </w:lvl>
    <w:lvl w:ilvl="2" w:tplc="7B8663D8" w:tentative="1">
      <w:start w:val="1"/>
      <w:numFmt w:val="bullet"/>
      <w:lvlText w:val=""/>
      <w:lvlJc w:val="left"/>
      <w:pPr>
        <w:tabs>
          <w:tab w:val="num" w:pos="2160"/>
        </w:tabs>
        <w:ind w:left="2160" w:hanging="360"/>
      </w:pPr>
      <w:rPr>
        <w:rFonts w:ascii="Wingdings" w:hAnsi="Wingdings" w:hint="default"/>
      </w:rPr>
    </w:lvl>
    <w:lvl w:ilvl="3" w:tplc="DB84E942" w:tentative="1">
      <w:start w:val="1"/>
      <w:numFmt w:val="bullet"/>
      <w:lvlText w:val=""/>
      <w:lvlJc w:val="left"/>
      <w:pPr>
        <w:tabs>
          <w:tab w:val="num" w:pos="2880"/>
        </w:tabs>
        <w:ind w:left="2880" w:hanging="360"/>
      </w:pPr>
      <w:rPr>
        <w:rFonts w:ascii="Symbol" w:hAnsi="Symbol" w:hint="default"/>
      </w:rPr>
    </w:lvl>
    <w:lvl w:ilvl="4" w:tplc="364203AC" w:tentative="1">
      <w:start w:val="1"/>
      <w:numFmt w:val="bullet"/>
      <w:lvlText w:val="o"/>
      <w:lvlJc w:val="left"/>
      <w:pPr>
        <w:tabs>
          <w:tab w:val="num" w:pos="3600"/>
        </w:tabs>
        <w:ind w:left="3600" w:hanging="360"/>
      </w:pPr>
      <w:rPr>
        <w:rFonts w:ascii="Courier New" w:hAnsi="Courier New" w:cs="Courier New" w:hint="default"/>
      </w:rPr>
    </w:lvl>
    <w:lvl w:ilvl="5" w:tplc="41EC8470" w:tentative="1">
      <w:start w:val="1"/>
      <w:numFmt w:val="bullet"/>
      <w:lvlText w:val=""/>
      <w:lvlJc w:val="left"/>
      <w:pPr>
        <w:tabs>
          <w:tab w:val="num" w:pos="4320"/>
        </w:tabs>
        <w:ind w:left="4320" w:hanging="360"/>
      </w:pPr>
      <w:rPr>
        <w:rFonts w:ascii="Wingdings" w:hAnsi="Wingdings" w:hint="default"/>
      </w:rPr>
    </w:lvl>
    <w:lvl w:ilvl="6" w:tplc="2AB6E9DA" w:tentative="1">
      <w:start w:val="1"/>
      <w:numFmt w:val="bullet"/>
      <w:lvlText w:val=""/>
      <w:lvlJc w:val="left"/>
      <w:pPr>
        <w:tabs>
          <w:tab w:val="num" w:pos="5040"/>
        </w:tabs>
        <w:ind w:left="5040" w:hanging="360"/>
      </w:pPr>
      <w:rPr>
        <w:rFonts w:ascii="Symbol" w:hAnsi="Symbol" w:hint="default"/>
      </w:rPr>
    </w:lvl>
    <w:lvl w:ilvl="7" w:tplc="E2DE18D2" w:tentative="1">
      <w:start w:val="1"/>
      <w:numFmt w:val="bullet"/>
      <w:lvlText w:val="o"/>
      <w:lvlJc w:val="left"/>
      <w:pPr>
        <w:tabs>
          <w:tab w:val="num" w:pos="5760"/>
        </w:tabs>
        <w:ind w:left="5760" w:hanging="360"/>
      </w:pPr>
      <w:rPr>
        <w:rFonts w:ascii="Courier New" w:hAnsi="Courier New" w:cs="Courier New" w:hint="default"/>
      </w:rPr>
    </w:lvl>
    <w:lvl w:ilvl="8" w:tplc="7F38EBC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D036F"/>
    <w:multiLevelType w:val="hybridMultilevel"/>
    <w:tmpl w:val="D8A4B340"/>
    <w:lvl w:ilvl="0" w:tplc="935E1A4E">
      <w:start w:val="1"/>
      <w:numFmt w:val="bullet"/>
      <w:lvlText w:val=""/>
      <w:lvlJc w:val="left"/>
      <w:pPr>
        <w:tabs>
          <w:tab w:val="num" w:pos="720"/>
        </w:tabs>
        <w:ind w:left="720" w:hanging="360"/>
      </w:pPr>
      <w:rPr>
        <w:rFonts w:ascii="Symbol" w:hAnsi="Symbol" w:hint="default"/>
      </w:rPr>
    </w:lvl>
    <w:lvl w:ilvl="1" w:tplc="85F6AFFE" w:tentative="1">
      <w:start w:val="1"/>
      <w:numFmt w:val="bullet"/>
      <w:lvlText w:val="o"/>
      <w:lvlJc w:val="left"/>
      <w:pPr>
        <w:tabs>
          <w:tab w:val="num" w:pos="1440"/>
        </w:tabs>
        <w:ind w:left="1440" w:hanging="360"/>
      </w:pPr>
      <w:rPr>
        <w:rFonts w:ascii="Courier New" w:hAnsi="Courier New" w:cs="Courier New" w:hint="default"/>
      </w:rPr>
    </w:lvl>
    <w:lvl w:ilvl="2" w:tplc="32AECC14" w:tentative="1">
      <w:start w:val="1"/>
      <w:numFmt w:val="bullet"/>
      <w:lvlText w:val=""/>
      <w:lvlJc w:val="left"/>
      <w:pPr>
        <w:tabs>
          <w:tab w:val="num" w:pos="2160"/>
        </w:tabs>
        <w:ind w:left="2160" w:hanging="360"/>
      </w:pPr>
      <w:rPr>
        <w:rFonts w:ascii="Wingdings" w:hAnsi="Wingdings" w:hint="default"/>
      </w:rPr>
    </w:lvl>
    <w:lvl w:ilvl="3" w:tplc="A8B4A212" w:tentative="1">
      <w:start w:val="1"/>
      <w:numFmt w:val="bullet"/>
      <w:lvlText w:val=""/>
      <w:lvlJc w:val="left"/>
      <w:pPr>
        <w:tabs>
          <w:tab w:val="num" w:pos="2880"/>
        </w:tabs>
        <w:ind w:left="2880" w:hanging="360"/>
      </w:pPr>
      <w:rPr>
        <w:rFonts w:ascii="Symbol" w:hAnsi="Symbol" w:hint="default"/>
      </w:rPr>
    </w:lvl>
    <w:lvl w:ilvl="4" w:tplc="31026AD4" w:tentative="1">
      <w:start w:val="1"/>
      <w:numFmt w:val="bullet"/>
      <w:lvlText w:val="o"/>
      <w:lvlJc w:val="left"/>
      <w:pPr>
        <w:tabs>
          <w:tab w:val="num" w:pos="3600"/>
        </w:tabs>
        <w:ind w:left="3600" w:hanging="360"/>
      </w:pPr>
      <w:rPr>
        <w:rFonts w:ascii="Courier New" w:hAnsi="Courier New" w:cs="Courier New" w:hint="default"/>
      </w:rPr>
    </w:lvl>
    <w:lvl w:ilvl="5" w:tplc="B63CB4B6" w:tentative="1">
      <w:start w:val="1"/>
      <w:numFmt w:val="bullet"/>
      <w:lvlText w:val=""/>
      <w:lvlJc w:val="left"/>
      <w:pPr>
        <w:tabs>
          <w:tab w:val="num" w:pos="4320"/>
        </w:tabs>
        <w:ind w:left="4320" w:hanging="360"/>
      </w:pPr>
      <w:rPr>
        <w:rFonts w:ascii="Wingdings" w:hAnsi="Wingdings" w:hint="default"/>
      </w:rPr>
    </w:lvl>
    <w:lvl w:ilvl="6" w:tplc="4120DBA4" w:tentative="1">
      <w:start w:val="1"/>
      <w:numFmt w:val="bullet"/>
      <w:lvlText w:val=""/>
      <w:lvlJc w:val="left"/>
      <w:pPr>
        <w:tabs>
          <w:tab w:val="num" w:pos="5040"/>
        </w:tabs>
        <w:ind w:left="5040" w:hanging="360"/>
      </w:pPr>
      <w:rPr>
        <w:rFonts w:ascii="Symbol" w:hAnsi="Symbol" w:hint="default"/>
      </w:rPr>
    </w:lvl>
    <w:lvl w:ilvl="7" w:tplc="C1E623AC" w:tentative="1">
      <w:start w:val="1"/>
      <w:numFmt w:val="bullet"/>
      <w:lvlText w:val="o"/>
      <w:lvlJc w:val="left"/>
      <w:pPr>
        <w:tabs>
          <w:tab w:val="num" w:pos="5760"/>
        </w:tabs>
        <w:ind w:left="5760" w:hanging="360"/>
      </w:pPr>
      <w:rPr>
        <w:rFonts w:ascii="Courier New" w:hAnsi="Courier New" w:cs="Courier New" w:hint="default"/>
      </w:rPr>
    </w:lvl>
    <w:lvl w:ilvl="8" w:tplc="02AE43F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5C37BC"/>
    <w:multiLevelType w:val="hybridMultilevel"/>
    <w:tmpl w:val="8DBCE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520BD"/>
    <w:multiLevelType w:val="hybridMultilevel"/>
    <w:tmpl w:val="4600DF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1604AC"/>
    <w:multiLevelType w:val="multilevel"/>
    <w:tmpl w:val="54F0F2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60137F"/>
    <w:multiLevelType w:val="hybridMultilevel"/>
    <w:tmpl w:val="AEB8701C"/>
    <w:lvl w:ilvl="0" w:tplc="103652F2">
      <w:start w:val="2"/>
      <w:numFmt w:val="bullet"/>
      <w:lvlText w:val="-"/>
      <w:lvlJc w:val="left"/>
      <w:pPr>
        <w:ind w:left="720" w:hanging="360"/>
      </w:pPr>
      <w:rPr>
        <w:rFonts w:ascii="Arial" w:eastAsia="Calibri" w:hAnsi="Arial" w:cs="Arial" w:hint="default"/>
      </w:rPr>
    </w:lvl>
    <w:lvl w:ilvl="1" w:tplc="A410AC46" w:tentative="1">
      <w:start w:val="1"/>
      <w:numFmt w:val="bullet"/>
      <w:lvlText w:val="o"/>
      <w:lvlJc w:val="left"/>
      <w:pPr>
        <w:ind w:left="1440" w:hanging="360"/>
      </w:pPr>
      <w:rPr>
        <w:rFonts w:ascii="Courier New" w:hAnsi="Courier New" w:cs="Courier New" w:hint="default"/>
      </w:rPr>
    </w:lvl>
    <w:lvl w:ilvl="2" w:tplc="76CA925C" w:tentative="1">
      <w:start w:val="1"/>
      <w:numFmt w:val="bullet"/>
      <w:lvlText w:val=""/>
      <w:lvlJc w:val="left"/>
      <w:pPr>
        <w:ind w:left="2160" w:hanging="360"/>
      </w:pPr>
      <w:rPr>
        <w:rFonts w:ascii="Wingdings" w:hAnsi="Wingdings" w:hint="default"/>
      </w:rPr>
    </w:lvl>
    <w:lvl w:ilvl="3" w:tplc="455EA1F6" w:tentative="1">
      <w:start w:val="1"/>
      <w:numFmt w:val="bullet"/>
      <w:lvlText w:val=""/>
      <w:lvlJc w:val="left"/>
      <w:pPr>
        <w:ind w:left="2880" w:hanging="360"/>
      </w:pPr>
      <w:rPr>
        <w:rFonts w:ascii="Symbol" w:hAnsi="Symbol" w:hint="default"/>
      </w:rPr>
    </w:lvl>
    <w:lvl w:ilvl="4" w:tplc="D8CEFE9A" w:tentative="1">
      <w:start w:val="1"/>
      <w:numFmt w:val="bullet"/>
      <w:lvlText w:val="o"/>
      <w:lvlJc w:val="left"/>
      <w:pPr>
        <w:ind w:left="3600" w:hanging="360"/>
      </w:pPr>
      <w:rPr>
        <w:rFonts w:ascii="Courier New" w:hAnsi="Courier New" w:cs="Courier New" w:hint="default"/>
      </w:rPr>
    </w:lvl>
    <w:lvl w:ilvl="5" w:tplc="1B4ED03A" w:tentative="1">
      <w:start w:val="1"/>
      <w:numFmt w:val="bullet"/>
      <w:lvlText w:val=""/>
      <w:lvlJc w:val="left"/>
      <w:pPr>
        <w:ind w:left="4320" w:hanging="360"/>
      </w:pPr>
      <w:rPr>
        <w:rFonts w:ascii="Wingdings" w:hAnsi="Wingdings" w:hint="default"/>
      </w:rPr>
    </w:lvl>
    <w:lvl w:ilvl="6" w:tplc="F54867E6" w:tentative="1">
      <w:start w:val="1"/>
      <w:numFmt w:val="bullet"/>
      <w:lvlText w:val=""/>
      <w:lvlJc w:val="left"/>
      <w:pPr>
        <w:ind w:left="5040" w:hanging="360"/>
      </w:pPr>
      <w:rPr>
        <w:rFonts w:ascii="Symbol" w:hAnsi="Symbol" w:hint="default"/>
      </w:rPr>
    </w:lvl>
    <w:lvl w:ilvl="7" w:tplc="5EA8BBEA" w:tentative="1">
      <w:start w:val="1"/>
      <w:numFmt w:val="bullet"/>
      <w:lvlText w:val="o"/>
      <w:lvlJc w:val="left"/>
      <w:pPr>
        <w:ind w:left="5760" w:hanging="360"/>
      </w:pPr>
      <w:rPr>
        <w:rFonts w:ascii="Courier New" w:hAnsi="Courier New" w:cs="Courier New" w:hint="default"/>
      </w:rPr>
    </w:lvl>
    <w:lvl w:ilvl="8" w:tplc="73AACDD0" w:tentative="1">
      <w:start w:val="1"/>
      <w:numFmt w:val="bullet"/>
      <w:lvlText w:val=""/>
      <w:lvlJc w:val="left"/>
      <w:pPr>
        <w:ind w:left="6480" w:hanging="360"/>
      </w:pPr>
      <w:rPr>
        <w:rFonts w:ascii="Wingdings" w:hAnsi="Wingdings" w:hint="default"/>
      </w:rPr>
    </w:lvl>
  </w:abstractNum>
  <w:abstractNum w:abstractNumId="20" w15:restartNumberingAfterBreak="0">
    <w:nsid w:val="4D9B7EA7"/>
    <w:multiLevelType w:val="hybridMultilevel"/>
    <w:tmpl w:val="4EF46910"/>
    <w:lvl w:ilvl="0" w:tplc="04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3910A0"/>
    <w:multiLevelType w:val="hybridMultilevel"/>
    <w:tmpl w:val="8AA8E64A"/>
    <w:lvl w:ilvl="0" w:tplc="7EA2987C">
      <w:start w:val="1"/>
      <w:numFmt w:val="bullet"/>
      <w:lvlText w:val=""/>
      <w:lvlJc w:val="left"/>
      <w:pPr>
        <w:tabs>
          <w:tab w:val="num" w:pos="720"/>
        </w:tabs>
        <w:ind w:left="720" w:hanging="360"/>
      </w:pPr>
      <w:rPr>
        <w:rFonts w:ascii="Symbol" w:hAnsi="Symbol" w:hint="default"/>
      </w:rPr>
    </w:lvl>
    <w:lvl w:ilvl="1" w:tplc="6CBCEE3E" w:tentative="1">
      <w:start w:val="1"/>
      <w:numFmt w:val="bullet"/>
      <w:lvlText w:val="o"/>
      <w:lvlJc w:val="left"/>
      <w:pPr>
        <w:tabs>
          <w:tab w:val="num" w:pos="1440"/>
        </w:tabs>
        <w:ind w:left="1440" w:hanging="360"/>
      </w:pPr>
      <w:rPr>
        <w:rFonts w:ascii="Courier New" w:hAnsi="Courier New" w:cs="Courier New" w:hint="default"/>
      </w:rPr>
    </w:lvl>
    <w:lvl w:ilvl="2" w:tplc="7284AD60" w:tentative="1">
      <w:start w:val="1"/>
      <w:numFmt w:val="bullet"/>
      <w:lvlText w:val=""/>
      <w:lvlJc w:val="left"/>
      <w:pPr>
        <w:tabs>
          <w:tab w:val="num" w:pos="2160"/>
        </w:tabs>
        <w:ind w:left="2160" w:hanging="360"/>
      </w:pPr>
      <w:rPr>
        <w:rFonts w:ascii="Wingdings" w:hAnsi="Wingdings" w:hint="default"/>
      </w:rPr>
    </w:lvl>
    <w:lvl w:ilvl="3" w:tplc="EC4E1D88" w:tentative="1">
      <w:start w:val="1"/>
      <w:numFmt w:val="bullet"/>
      <w:lvlText w:val=""/>
      <w:lvlJc w:val="left"/>
      <w:pPr>
        <w:tabs>
          <w:tab w:val="num" w:pos="2880"/>
        </w:tabs>
        <w:ind w:left="2880" w:hanging="360"/>
      </w:pPr>
      <w:rPr>
        <w:rFonts w:ascii="Symbol" w:hAnsi="Symbol" w:hint="default"/>
      </w:rPr>
    </w:lvl>
    <w:lvl w:ilvl="4" w:tplc="3A24D3DC" w:tentative="1">
      <w:start w:val="1"/>
      <w:numFmt w:val="bullet"/>
      <w:lvlText w:val="o"/>
      <w:lvlJc w:val="left"/>
      <w:pPr>
        <w:tabs>
          <w:tab w:val="num" w:pos="3600"/>
        </w:tabs>
        <w:ind w:left="3600" w:hanging="360"/>
      </w:pPr>
      <w:rPr>
        <w:rFonts w:ascii="Courier New" w:hAnsi="Courier New" w:cs="Courier New" w:hint="default"/>
      </w:rPr>
    </w:lvl>
    <w:lvl w:ilvl="5" w:tplc="48404186" w:tentative="1">
      <w:start w:val="1"/>
      <w:numFmt w:val="bullet"/>
      <w:lvlText w:val=""/>
      <w:lvlJc w:val="left"/>
      <w:pPr>
        <w:tabs>
          <w:tab w:val="num" w:pos="4320"/>
        </w:tabs>
        <w:ind w:left="4320" w:hanging="360"/>
      </w:pPr>
      <w:rPr>
        <w:rFonts w:ascii="Wingdings" w:hAnsi="Wingdings" w:hint="default"/>
      </w:rPr>
    </w:lvl>
    <w:lvl w:ilvl="6" w:tplc="1D0CDEB6" w:tentative="1">
      <w:start w:val="1"/>
      <w:numFmt w:val="bullet"/>
      <w:lvlText w:val=""/>
      <w:lvlJc w:val="left"/>
      <w:pPr>
        <w:tabs>
          <w:tab w:val="num" w:pos="5040"/>
        </w:tabs>
        <w:ind w:left="5040" w:hanging="360"/>
      </w:pPr>
      <w:rPr>
        <w:rFonts w:ascii="Symbol" w:hAnsi="Symbol" w:hint="default"/>
      </w:rPr>
    </w:lvl>
    <w:lvl w:ilvl="7" w:tplc="7ABE641C" w:tentative="1">
      <w:start w:val="1"/>
      <w:numFmt w:val="bullet"/>
      <w:lvlText w:val="o"/>
      <w:lvlJc w:val="left"/>
      <w:pPr>
        <w:tabs>
          <w:tab w:val="num" w:pos="5760"/>
        </w:tabs>
        <w:ind w:left="5760" w:hanging="360"/>
      </w:pPr>
      <w:rPr>
        <w:rFonts w:ascii="Courier New" w:hAnsi="Courier New" w:cs="Courier New" w:hint="default"/>
      </w:rPr>
    </w:lvl>
    <w:lvl w:ilvl="8" w:tplc="133A0B3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2B2EA8"/>
    <w:multiLevelType w:val="hybridMultilevel"/>
    <w:tmpl w:val="F18C0B9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4733D2"/>
    <w:multiLevelType w:val="hybridMultilevel"/>
    <w:tmpl w:val="30EC4E32"/>
    <w:lvl w:ilvl="0" w:tplc="C2EE9644">
      <w:start w:val="2"/>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68A670CE"/>
    <w:multiLevelType w:val="multilevel"/>
    <w:tmpl w:val="D3E4901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7B1CA7"/>
    <w:multiLevelType w:val="hybridMultilevel"/>
    <w:tmpl w:val="D37E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52161A"/>
    <w:multiLevelType w:val="hybridMultilevel"/>
    <w:tmpl w:val="24669ECA"/>
    <w:lvl w:ilvl="0" w:tplc="38080078">
      <w:start w:val="1"/>
      <w:numFmt w:val="bullet"/>
      <w:lvlText w:val=""/>
      <w:lvlJc w:val="left"/>
      <w:pPr>
        <w:tabs>
          <w:tab w:val="num" w:pos="720"/>
        </w:tabs>
        <w:ind w:left="720" w:hanging="360"/>
      </w:pPr>
      <w:rPr>
        <w:rFonts w:ascii="Symbol" w:hAnsi="Symbol" w:hint="default"/>
      </w:rPr>
    </w:lvl>
    <w:lvl w:ilvl="1" w:tplc="5310F11C" w:tentative="1">
      <w:start w:val="1"/>
      <w:numFmt w:val="bullet"/>
      <w:lvlText w:val="o"/>
      <w:lvlJc w:val="left"/>
      <w:pPr>
        <w:tabs>
          <w:tab w:val="num" w:pos="1440"/>
        </w:tabs>
        <w:ind w:left="1440" w:hanging="360"/>
      </w:pPr>
      <w:rPr>
        <w:rFonts w:ascii="Courier New" w:hAnsi="Courier New" w:cs="Courier New" w:hint="default"/>
      </w:rPr>
    </w:lvl>
    <w:lvl w:ilvl="2" w:tplc="663EE082" w:tentative="1">
      <w:start w:val="1"/>
      <w:numFmt w:val="bullet"/>
      <w:lvlText w:val=""/>
      <w:lvlJc w:val="left"/>
      <w:pPr>
        <w:tabs>
          <w:tab w:val="num" w:pos="2160"/>
        </w:tabs>
        <w:ind w:left="2160" w:hanging="360"/>
      </w:pPr>
      <w:rPr>
        <w:rFonts w:ascii="Wingdings" w:hAnsi="Wingdings" w:hint="default"/>
      </w:rPr>
    </w:lvl>
    <w:lvl w:ilvl="3" w:tplc="717E61AE" w:tentative="1">
      <w:start w:val="1"/>
      <w:numFmt w:val="bullet"/>
      <w:lvlText w:val=""/>
      <w:lvlJc w:val="left"/>
      <w:pPr>
        <w:tabs>
          <w:tab w:val="num" w:pos="2880"/>
        </w:tabs>
        <w:ind w:left="2880" w:hanging="360"/>
      </w:pPr>
      <w:rPr>
        <w:rFonts w:ascii="Symbol" w:hAnsi="Symbol" w:hint="default"/>
      </w:rPr>
    </w:lvl>
    <w:lvl w:ilvl="4" w:tplc="DA406350" w:tentative="1">
      <w:start w:val="1"/>
      <w:numFmt w:val="bullet"/>
      <w:lvlText w:val="o"/>
      <w:lvlJc w:val="left"/>
      <w:pPr>
        <w:tabs>
          <w:tab w:val="num" w:pos="3600"/>
        </w:tabs>
        <w:ind w:left="3600" w:hanging="360"/>
      </w:pPr>
      <w:rPr>
        <w:rFonts w:ascii="Courier New" w:hAnsi="Courier New" w:cs="Courier New" w:hint="default"/>
      </w:rPr>
    </w:lvl>
    <w:lvl w:ilvl="5" w:tplc="6EDC5A50" w:tentative="1">
      <w:start w:val="1"/>
      <w:numFmt w:val="bullet"/>
      <w:lvlText w:val=""/>
      <w:lvlJc w:val="left"/>
      <w:pPr>
        <w:tabs>
          <w:tab w:val="num" w:pos="4320"/>
        </w:tabs>
        <w:ind w:left="4320" w:hanging="360"/>
      </w:pPr>
      <w:rPr>
        <w:rFonts w:ascii="Wingdings" w:hAnsi="Wingdings" w:hint="default"/>
      </w:rPr>
    </w:lvl>
    <w:lvl w:ilvl="6" w:tplc="2F2C24B6" w:tentative="1">
      <w:start w:val="1"/>
      <w:numFmt w:val="bullet"/>
      <w:lvlText w:val=""/>
      <w:lvlJc w:val="left"/>
      <w:pPr>
        <w:tabs>
          <w:tab w:val="num" w:pos="5040"/>
        </w:tabs>
        <w:ind w:left="5040" w:hanging="360"/>
      </w:pPr>
      <w:rPr>
        <w:rFonts w:ascii="Symbol" w:hAnsi="Symbol" w:hint="default"/>
      </w:rPr>
    </w:lvl>
    <w:lvl w:ilvl="7" w:tplc="C8D2DC90" w:tentative="1">
      <w:start w:val="1"/>
      <w:numFmt w:val="bullet"/>
      <w:lvlText w:val="o"/>
      <w:lvlJc w:val="left"/>
      <w:pPr>
        <w:tabs>
          <w:tab w:val="num" w:pos="5760"/>
        </w:tabs>
        <w:ind w:left="5760" w:hanging="360"/>
      </w:pPr>
      <w:rPr>
        <w:rFonts w:ascii="Courier New" w:hAnsi="Courier New" w:cs="Courier New" w:hint="default"/>
      </w:rPr>
    </w:lvl>
    <w:lvl w:ilvl="8" w:tplc="2A22E7F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E10791"/>
    <w:multiLevelType w:val="hybridMultilevel"/>
    <w:tmpl w:val="11FEA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1"/>
  </w:num>
  <w:num w:numId="3">
    <w:abstractNumId w:val="14"/>
  </w:num>
  <w:num w:numId="4">
    <w:abstractNumId w:val="21"/>
  </w:num>
  <w:num w:numId="5">
    <w:abstractNumId w:val="15"/>
  </w:num>
  <w:num w:numId="6">
    <w:abstractNumId w:val="4"/>
  </w:num>
  <w:num w:numId="7">
    <w:abstractNumId w:val="13"/>
  </w:num>
  <w:num w:numId="8">
    <w:abstractNumId w:val="19"/>
  </w:num>
  <w:num w:numId="9">
    <w:abstractNumId w:val="3"/>
  </w:num>
  <w:num w:numId="10">
    <w:abstractNumId w:val="18"/>
  </w:num>
  <w:num w:numId="11">
    <w:abstractNumId w:val="17"/>
  </w:num>
  <w:num w:numId="12">
    <w:abstractNumId w:val="0"/>
  </w:num>
  <w:num w:numId="13">
    <w:abstractNumId w:val="27"/>
  </w:num>
  <w:num w:numId="14">
    <w:abstractNumId w:val="23"/>
  </w:num>
  <w:num w:numId="15">
    <w:abstractNumId w:val="10"/>
  </w:num>
  <w:num w:numId="16">
    <w:abstractNumId w:val="6"/>
  </w:num>
  <w:num w:numId="17">
    <w:abstractNumId w:val="20"/>
  </w:num>
  <w:num w:numId="18">
    <w:abstractNumId w:val="2"/>
  </w:num>
  <w:num w:numId="19">
    <w:abstractNumId w:val="25"/>
  </w:num>
  <w:num w:numId="20">
    <w:abstractNumId w:val="1"/>
  </w:num>
  <w:num w:numId="21">
    <w:abstractNumId w:val="7"/>
  </w:num>
  <w:num w:numId="22">
    <w:abstractNumId w:val="24"/>
  </w:num>
  <w:num w:numId="23">
    <w:abstractNumId w:val="8"/>
  </w:num>
  <w:num w:numId="24">
    <w:abstractNumId w:val="5"/>
  </w:num>
  <w:num w:numId="25">
    <w:abstractNumId w:val="12"/>
  </w:num>
  <w:num w:numId="26">
    <w:abstractNumId w:val="9"/>
  </w:num>
  <w:num w:numId="27">
    <w:abstractNumId w:val="22"/>
  </w:num>
  <w:num w:numId="2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 Hibbert">
    <w15:presenceInfo w15:providerId="None" w15:userId="Emma Hib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CC"/>
    <w:rsid w:val="000007A0"/>
    <w:rsid w:val="000013CC"/>
    <w:rsid w:val="00016E22"/>
    <w:rsid w:val="000A6999"/>
    <w:rsid w:val="000E5417"/>
    <w:rsid w:val="000E6585"/>
    <w:rsid w:val="000F7858"/>
    <w:rsid w:val="00152FDD"/>
    <w:rsid w:val="00177DD0"/>
    <w:rsid w:val="001966A9"/>
    <w:rsid w:val="001B5F8F"/>
    <w:rsid w:val="001E30BF"/>
    <w:rsid w:val="001F5472"/>
    <w:rsid w:val="001F6DE8"/>
    <w:rsid w:val="001F6F7D"/>
    <w:rsid w:val="002150DA"/>
    <w:rsid w:val="00231106"/>
    <w:rsid w:val="002316B9"/>
    <w:rsid w:val="002677A8"/>
    <w:rsid w:val="00271ACB"/>
    <w:rsid w:val="002A3211"/>
    <w:rsid w:val="002C1B4A"/>
    <w:rsid w:val="002E6F99"/>
    <w:rsid w:val="0031309C"/>
    <w:rsid w:val="00327646"/>
    <w:rsid w:val="003341C5"/>
    <w:rsid w:val="00335C49"/>
    <w:rsid w:val="0034450D"/>
    <w:rsid w:val="003521C4"/>
    <w:rsid w:val="0039228C"/>
    <w:rsid w:val="00396C42"/>
    <w:rsid w:val="003A56C8"/>
    <w:rsid w:val="003B0B63"/>
    <w:rsid w:val="003B7132"/>
    <w:rsid w:val="003E42B4"/>
    <w:rsid w:val="003F589E"/>
    <w:rsid w:val="00452E37"/>
    <w:rsid w:val="004658E5"/>
    <w:rsid w:val="004E5973"/>
    <w:rsid w:val="004F73DF"/>
    <w:rsid w:val="005304D8"/>
    <w:rsid w:val="00540FCA"/>
    <w:rsid w:val="0056182B"/>
    <w:rsid w:val="00564482"/>
    <w:rsid w:val="005746D4"/>
    <w:rsid w:val="00581B9C"/>
    <w:rsid w:val="00581ED4"/>
    <w:rsid w:val="00593324"/>
    <w:rsid w:val="005B7CDB"/>
    <w:rsid w:val="005D3ECC"/>
    <w:rsid w:val="0060131A"/>
    <w:rsid w:val="006167B6"/>
    <w:rsid w:val="006257CA"/>
    <w:rsid w:val="0062651F"/>
    <w:rsid w:val="006449DC"/>
    <w:rsid w:val="006558B8"/>
    <w:rsid w:val="00665A19"/>
    <w:rsid w:val="006704EB"/>
    <w:rsid w:val="00684720"/>
    <w:rsid w:val="00693905"/>
    <w:rsid w:val="006C2B22"/>
    <w:rsid w:val="0070798D"/>
    <w:rsid w:val="00786576"/>
    <w:rsid w:val="007C4326"/>
    <w:rsid w:val="007C5946"/>
    <w:rsid w:val="0080020A"/>
    <w:rsid w:val="00806C5E"/>
    <w:rsid w:val="008444F2"/>
    <w:rsid w:val="0085660B"/>
    <w:rsid w:val="008609AE"/>
    <w:rsid w:val="00876E44"/>
    <w:rsid w:val="008842FC"/>
    <w:rsid w:val="008854BE"/>
    <w:rsid w:val="008E0EFE"/>
    <w:rsid w:val="00915B6A"/>
    <w:rsid w:val="009275B2"/>
    <w:rsid w:val="00936E51"/>
    <w:rsid w:val="0094124F"/>
    <w:rsid w:val="00942569"/>
    <w:rsid w:val="00943101"/>
    <w:rsid w:val="0094371B"/>
    <w:rsid w:val="0095287A"/>
    <w:rsid w:val="0095502E"/>
    <w:rsid w:val="00985565"/>
    <w:rsid w:val="009C2E17"/>
    <w:rsid w:val="009D1CB9"/>
    <w:rsid w:val="009E009C"/>
    <w:rsid w:val="00A22E88"/>
    <w:rsid w:val="00A415ED"/>
    <w:rsid w:val="00A66548"/>
    <w:rsid w:val="00A73763"/>
    <w:rsid w:val="00A77199"/>
    <w:rsid w:val="00AE101C"/>
    <w:rsid w:val="00AF29D7"/>
    <w:rsid w:val="00B055AF"/>
    <w:rsid w:val="00B2367D"/>
    <w:rsid w:val="00B37FBF"/>
    <w:rsid w:val="00B4705A"/>
    <w:rsid w:val="00B664D4"/>
    <w:rsid w:val="00B678E4"/>
    <w:rsid w:val="00B917E4"/>
    <w:rsid w:val="00BC06C7"/>
    <w:rsid w:val="00BD4D90"/>
    <w:rsid w:val="00C071BD"/>
    <w:rsid w:val="00C6147E"/>
    <w:rsid w:val="00C62D0C"/>
    <w:rsid w:val="00C82C16"/>
    <w:rsid w:val="00C976E7"/>
    <w:rsid w:val="00C97A94"/>
    <w:rsid w:val="00CB00C2"/>
    <w:rsid w:val="00CB1720"/>
    <w:rsid w:val="00CB2B9D"/>
    <w:rsid w:val="00CD75B6"/>
    <w:rsid w:val="00CE48C3"/>
    <w:rsid w:val="00CF46D1"/>
    <w:rsid w:val="00D2066A"/>
    <w:rsid w:val="00D72635"/>
    <w:rsid w:val="00DF10FF"/>
    <w:rsid w:val="00E07394"/>
    <w:rsid w:val="00E27181"/>
    <w:rsid w:val="00E51141"/>
    <w:rsid w:val="00E855E5"/>
    <w:rsid w:val="00E94A78"/>
    <w:rsid w:val="00EB5C77"/>
    <w:rsid w:val="00EC67D9"/>
    <w:rsid w:val="00EE05A7"/>
    <w:rsid w:val="00F1289E"/>
    <w:rsid w:val="00F17F5F"/>
    <w:rsid w:val="00F30EC7"/>
    <w:rsid w:val="00F51FC4"/>
    <w:rsid w:val="00F6479B"/>
    <w:rsid w:val="00F714CA"/>
    <w:rsid w:val="00F93D94"/>
    <w:rsid w:val="00F97CE9"/>
    <w:rsid w:val="00FA3731"/>
    <w:rsid w:val="00FA5998"/>
    <w:rsid w:val="00FB061E"/>
    <w:rsid w:val="00FE69CE"/>
    <w:rsid w:val="00FF5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B17BF"/>
  <w15:docId w15:val="{D5CED107-E012-4AE8-A45E-66F44982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3CC"/>
    <w:rPr>
      <w:rFonts w:ascii="Arial" w:eastAsia="Times New Roman" w:hAnsi="Arial"/>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3CC"/>
    <w:pPr>
      <w:ind w:left="720"/>
      <w:contextualSpacing/>
    </w:pPr>
  </w:style>
  <w:style w:type="table" w:styleId="TableGrid">
    <w:name w:val="Table Grid"/>
    <w:basedOn w:val="TableNormal"/>
    <w:uiPriority w:val="59"/>
    <w:rsid w:val="006257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iPriority w:val="99"/>
    <w:semiHidden/>
    <w:unhideWhenUsed/>
    <w:rsid w:val="00CB00C2"/>
    <w:pPr>
      <w:spacing w:after="120"/>
    </w:pPr>
    <w:rPr>
      <w:rFonts w:eastAsia="Calibri" w:cs="Arial"/>
      <w:sz w:val="16"/>
      <w:szCs w:val="16"/>
      <w:lang w:eastAsia="en-GB"/>
    </w:rPr>
  </w:style>
  <w:style w:type="character" w:customStyle="1" w:styleId="BodyText3Char">
    <w:name w:val="Body Text 3 Char"/>
    <w:basedOn w:val="DefaultParagraphFont"/>
    <w:link w:val="BodyText3"/>
    <w:uiPriority w:val="99"/>
    <w:semiHidden/>
    <w:rsid w:val="00CB00C2"/>
    <w:rPr>
      <w:rFonts w:ascii="Arial" w:eastAsia="Calibri" w:hAnsi="Arial" w:cs="Arial"/>
      <w:spacing w:val="-3"/>
      <w:sz w:val="16"/>
      <w:szCs w:val="16"/>
    </w:rPr>
  </w:style>
  <w:style w:type="character" w:customStyle="1" w:styleId="Level1asHeadingtext">
    <w:name w:val="Level 1 as Heading (text)"/>
    <w:basedOn w:val="DefaultParagraphFont"/>
    <w:rsid w:val="001E30BF"/>
    <w:rPr>
      <w:b/>
      <w:bCs/>
    </w:rPr>
  </w:style>
  <w:style w:type="paragraph" w:styleId="BalloonText">
    <w:name w:val="Balloon Text"/>
    <w:basedOn w:val="Normal"/>
    <w:link w:val="BalloonTextChar"/>
    <w:uiPriority w:val="99"/>
    <w:semiHidden/>
    <w:unhideWhenUsed/>
    <w:rsid w:val="0062651F"/>
    <w:rPr>
      <w:rFonts w:ascii="Tahoma" w:hAnsi="Tahoma" w:cs="Tahoma"/>
      <w:sz w:val="16"/>
      <w:szCs w:val="16"/>
    </w:rPr>
  </w:style>
  <w:style w:type="character" w:customStyle="1" w:styleId="BalloonTextChar">
    <w:name w:val="Balloon Text Char"/>
    <w:basedOn w:val="DefaultParagraphFont"/>
    <w:link w:val="BalloonText"/>
    <w:uiPriority w:val="99"/>
    <w:semiHidden/>
    <w:rsid w:val="0062651F"/>
    <w:rPr>
      <w:rFonts w:ascii="Tahoma" w:eastAsia="Times New Roman" w:hAnsi="Tahoma" w:cs="Tahoma"/>
      <w:spacing w:val="-3"/>
      <w:sz w:val="16"/>
      <w:szCs w:val="16"/>
      <w:lang w:eastAsia="en-US"/>
    </w:rPr>
  </w:style>
  <w:style w:type="paragraph" w:styleId="Header">
    <w:name w:val="header"/>
    <w:basedOn w:val="Normal"/>
    <w:link w:val="HeaderChar"/>
    <w:uiPriority w:val="99"/>
    <w:unhideWhenUsed/>
    <w:rsid w:val="003B7132"/>
    <w:pPr>
      <w:tabs>
        <w:tab w:val="center" w:pos="4513"/>
        <w:tab w:val="right" w:pos="9026"/>
      </w:tabs>
    </w:pPr>
  </w:style>
  <w:style w:type="character" w:customStyle="1" w:styleId="HeaderChar">
    <w:name w:val="Header Char"/>
    <w:basedOn w:val="DefaultParagraphFont"/>
    <w:link w:val="Header"/>
    <w:uiPriority w:val="99"/>
    <w:rsid w:val="003B7132"/>
    <w:rPr>
      <w:rFonts w:ascii="Arial" w:eastAsia="Times New Roman" w:hAnsi="Arial"/>
      <w:spacing w:val="-3"/>
      <w:sz w:val="24"/>
      <w:lang w:eastAsia="en-US"/>
    </w:rPr>
  </w:style>
  <w:style w:type="paragraph" w:styleId="Footer">
    <w:name w:val="footer"/>
    <w:basedOn w:val="Normal"/>
    <w:link w:val="FooterChar"/>
    <w:uiPriority w:val="99"/>
    <w:unhideWhenUsed/>
    <w:rsid w:val="003B7132"/>
    <w:pPr>
      <w:tabs>
        <w:tab w:val="center" w:pos="4513"/>
        <w:tab w:val="right" w:pos="9026"/>
      </w:tabs>
    </w:pPr>
  </w:style>
  <w:style w:type="character" w:customStyle="1" w:styleId="FooterChar">
    <w:name w:val="Footer Char"/>
    <w:basedOn w:val="DefaultParagraphFont"/>
    <w:link w:val="Footer"/>
    <w:uiPriority w:val="99"/>
    <w:rsid w:val="003B7132"/>
    <w:rPr>
      <w:rFonts w:ascii="Arial" w:eastAsia="Times New Roman" w:hAnsi="Arial"/>
      <w:spacing w:val="-3"/>
      <w:sz w:val="24"/>
      <w:lang w:eastAsia="en-US"/>
    </w:rPr>
  </w:style>
  <w:style w:type="character" w:styleId="CommentReference">
    <w:name w:val="annotation reference"/>
    <w:basedOn w:val="DefaultParagraphFont"/>
    <w:uiPriority w:val="99"/>
    <w:semiHidden/>
    <w:unhideWhenUsed/>
    <w:rsid w:val="001F5472"/>
    <w:rPr>
      <w:sz w:val="16"/>
      <w:szCs w:val="16"/>
    </w:rPr>
  </w:style>
  <w:style w:type="paragraph" w:styleId="CommentText">
    <w:name w:val="annotation text"/>
    <w:basedOn w:val="Normal"/>
    <w:link w:val="CommentTextChar"/>
    <w:uiPriority w:val="99"/>
    <w:semiHidden/>
    <w:unhideWhenUsed/>
    <w:rsid w:val="001F5472"/>
    <w:rPr>
      <w:sz w:val="20"/>
    </w:rPr>
  </w:style>
  <w:style w:type="character" w:customStyle="1" w:styleId="CommentTextChar">
    <w:name w:val="Comment Text Char"/>
    <w:basedOn w:val="DefaultParagraphFont"/>
    <w:link w:val="CommentText"/>
    <w:uiPriority w:val="99"/>
    <w:semiHidden/>
    <w:rsid w:val="001F5472"/>
    <w:rPr>
      <w:rFonts w:ascii="Arial" w:eastAsia="Times New Roman" w:hAnsi="Arial"/>
      <w:spacing w:val="-3"/>
      <w:lang w:eastAsia="en-US"/>
    </w:rPr>
  </w:style>
  <w:style w:type="paragraph" w:styleId="CommentSubject">
    <w:name w:val="annotation subject"/>
    <w:basedOn w:val="CommentText"/>
    <w:next w:val="CommentText"/>
    <w:link w:val="CommentSubjectChar"/>
    <w:uiPriority w:val="99"/>
    <w:semiHidden/>
    <w:unhideWhenUsed/>
    <w:rsid w:val="001F5472"/>
    <w:rPr>
      <w:b/>
      <w:bCs/>
    </w:rPr>
  </w:style>
  <w:style w:type="character" w:customStyle="1" w:styleId="CommentSubjectChar">
    <w:name w:val="Comment Subject Char"/>
    <w:basedOn w:val="CommentTextChar"/>
    <w:link w:val="CommentSubject"/>
    <w:uiPriority w:val="99"/>
    <w:semiHidden/>
    <w:rsid w:val="001F5472"/>
    <w:rPr>
      <w:rFonts w:ascii="Arial" w:eastAsia="Times New Roman" w:hAnsi="Arial"/>
      <w:b/>
      <w:bCs/>
      <w:spacing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244343">
      <w:bodyDiv w:val="1"/>
      <w:marLeft w:val="0"/>
      <w:marRight w:val="0"/>
      <w:marTop w:val="0"/>
      <w:marBottom w:val="0"/>
      <w:divBdr>
        <w:top w:val="none" w:sz="0" w:space="0" w:color="auto"/>
        <w:left w:val="none" w:sz="0" w:space="0" w:color="auto"/>
        <w:bottom w:val="none" w:sz="0" w:space="0" w:color="auto"/>
        <w:right w:val="none" w:sz="0" w:space="0" w:color="auto"/>
      </w:divBdr>
    </w:div>
    <w:div w:id="2093231028">
      <w:bodyDiv w:val="1"/>
      <w:marLeft w:val="0"/>
      <w:marRight w:val="0"/>
      <w:marTop w:val="0"/>
      <w:marBottom w:val="150"/>
      <w:divBdr>
        <w:top w:val="none" w:sz="0" w:space="0" w:color="auto"/>
        <w:left w:val="none" w:sz="0" w:space="0" w:color="auto"/>
        <w:bottom w:val="none" w:sz="0" w:space="0" w:color="auto"/>
        <w:right w:val="none" w:sz="0" w:space="0" w:color="auto"/>
      </w:divBdr>
      <w:divsChild>
        <w:div w:id="1811239765">
          <w:marLeft w:val="0"/>
          <w:marRight w:val="0"/>
          <w:marTop w:val="0"/>
          <w:marBottom w:val="0"/>
          <w:divBdr>
            <w:top w:val="none" w:sz="0" w:space="0" w:color="auto"/>
            <w:left w:val="none" w:sz="0" w:space="0" w:color="auto"/>
            <w:bottom w:val="none" w:sz="0" w:space="0" w:color="auto"/>
            <w:right w:val="none" w:sz="0" w:space="0" w:color="auto"/>
          </w:divBdr>
          <w:divsChild>
            <w:div w:id="957834967">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1A836600E6BBAA4A9C8157BEED95BCA200F786DA9E445B6546B18B98166562BDB9" ma:contentTypeVersion="4" ma:contentTypeDescription="" ma:contentTypeScope="" ma:versionID="94095d46e3b029d2d1d5abb6ff3c34bb">
  <xsd:schema xmlns:xsd="http://www.w3.org/2001/XMLSchema" xmlns:xs="http://www.w3.org/2001/XMLSchema" xmlns:p="http://schemas.microsoft.com/office/2006/metadata/properties" xmlns:ns3="d2f2a9fe-56f6-4612-b914-f1fc641040d2" xmlns:ns4="f7a52bcb-c910-4dbf-a4f4-4bc29e999c7e" targetNamespace="http://schemas.microsoft.com/office/2006/metadata/properties" ma:root="true" ma:fieldsID="a4d0dac90877b3297c40d651b3fc5f50" ns3:_="" ns4:_="">
    <xsd:import namespace="d2f2a9fe-56f6-4612-b914-f1fc641040d2"/>
    <xsd:import namespace="f7a52bcb-c910-4dbf-a4f4-4bc29e999c7e"/>
    <xsd:element name="properties">
      <xsd:complexType>
        <xsd:sequence>
          <xsd:element name="documentManagement">
            <xsd:complexType>
              <xsd:all>
                <xsd:element ref="ns3:Tender_x0020_Ref"/>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2a9fe-56f6-4612-b914-f1fc641040d2" elementFormDefault="qualified">
    <xsd:import namespace="http://schemas.microsoft.com/office/2006/documentManagement/types"/>
    <xsd:import namespace="http://schemas.microsoft.com/office/infopath/2007/PartnerControls"/>
    <xsd:element name="Tender_x0020_Ref" ma:index="10" ma:displayName="Tender Ref" ma:default="unknown" ma:internalName="Tender_x0020_Ref">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f7a52bcb-c910-4dbf-a4f4-4bc29e999c7e"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ma:index="3" ma:displayName="Comments"/>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ender_x0020_Ref xmlns="d2f2a9fe-56f6-4612-b914-f1fc641040d2">unknown</Tender_x0020_Ref>
    <_dlc_DocId xmlns="f7a52bcb-c910-4dbf-a4f4-4bc29e999c7e">FN70-1826655317-32058</_dlc_DocId>
    <_dlc_DocIdUrl xmlns="f7a52bcb-c910-4dbf-a4f4-4bc29e999c7e">
      <Url>http://sp-fn70/Proc/_layouts/15/DocIdRedir.aspx?ID=FN70-1826655317-32058</Url>
      <Description>FN70-1826655317-32058</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6C564-B508-4F17-BC1A-5446FFB45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2a9fe-56f6-4612-b914-f1fc641040d2"/>
    <ds:schemaRef ds:uri="f7a52bcb-c910-4dbf-a4f4-4bc29e999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D3CE5-6672-44BC-81B4-183F349278D2}">
  <ds:schemaRefs>
    <ds:schemaRef ds:uri="http://schemas.microsoft.com/sharepoint/events"/>
  </ds:schemaRefs>
</ds:datastoreItem>
</file>

<file path=customXml/itemProps3.xml><?xml version="1.0" encoding="utf-8"?>
<ds:datastoreItem xmlns:ds="http://schemas.openxmlformats.org/officeDocument/2006/customXml" ds:itemID="{B4D274D8-5B52-478B-BC06-FECBE700DDE3}">
  <ds:schemaRefs>
    <ds:schemaRef ds:uri="http://purl.org/dc/dcmitype/"/>
    <ds:schemaRef ds:uri="d2f2a9fe-56f6-4612-b914-f1fc641040d2"/>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f7a52bcb-c910-4dbf-a4f4-4bc29e999c7e"/>
    <ds:schemaRef ds:uri="http://www.w3.org/XML/1998/namespace"/>
  </ds:schemaRefs>
</ds:datastoreItem>
</file>

<file path=customXml/itemProps4.xml><?xml version="1.0" encoding="utf-8"?>
<ds:datastoreItem xmlns:ds="http://schemas.openxmlformats.org/officeDocument/2006/customXml" ds:itemID="{84657E54-7606-41E9-93DE-6ED4A3FE638F}">
  <ds:schemaRefs>
    <ds:schemaRef ds:uri="http://schemas.microsoft.com/office/2006/metadata/longProperties"/>
  </ds:schemaRefs>
</ds:datastoreItem>
</file>

<file path=customXml/itemProps5.xml><?xml version="1.0" encoding="utf-8"?>
<ds:datastoreItem xmlns:ds="http://schemas.openxmlformats.org/officeDocument/2006/customXml" ds:itemID="{CB7EC377-C733-42C4-B6DC-3672C33F8908}">
  <ds:schemaRefs>
    <ds:schemaRef ds:uri="http://schemas.microsoft.com/sharepoint/v3/contenttype/forms"/>
  </ds:schemaRefs>
</ds:datastoreItem>
</file>

<file path=customXml/itemProps6.xml><?xml version="1.0" encoding="utf-8"?>
<ds:datastoreItem xmlns:ds="http://schemas.openxmlformats.org/officeDocument/2006/customXml" ds:itemID="{1E83201D-10B6-4113-8A85-03847BF6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1502</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Statement of Requirements.doc</vt:lpstr>
    </vt:vector>
  </TitlesOfParts>
  <Company>Centro</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Requirements.doc</dc:title>
  <dc:creator>rachaeljenkins</dc:creator>
  <cp:lastModifiedBy>Emma Hibbert</cp:lastModifiedBy>
  <cp:revision>2</cp:revision>
  <cp:lastPrinted>2015-03-20T14:46:00Z</cp:lastPrinted>
  <dcterms:created xsi:type="dcterms:W3CDTF">2019-03-08T11:48:00Z</dcterms:created>
  <dcterms:modified xsi:type="dcterms:W3CDTF">2019-03-08T11:48:00Z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Doc_x0020_Owner">
    <vt:lpwstr>Rachael Jenkins</vt:lpwstr>
  </property>
  <property fmtid="{D5CDD505-2E9C-101B-9397-08002B2CF9AE}" pid="3" name="Doc Owner">
    <vt:lpwstr>707</vt:lpwstr>
  </property>
  <property fmtid="{D5CDD505-2E9C-101B-9397-08002B2CF9AE}" pid="4" name="Document Number">
    <vt:lpwstr>480471.000000000</vt:lpwstr>
  </property>
  <property fmtid="{D5CDD505-2E9C-101B-9397-08002B2CF9AE}" pid="5" name="Document Readers">
    <vt:lpwstr/>
  </property>
  <property fmtid="{D5CDD505-2E9C-101B-9397-08002B2CF9AE}" pid="6" name="Permission Level">
    <vt:lpwstr>Read</vt:lpwstr>
  </property>
  <property fmtid="{D5CDD505-2E9C-101B-9397-08002B2CF9AE}" pid="7" name="Permissioned Users">
    <vt:lpwstr/>
  </property>
  <property fmtid="{D5CDD505-2E9C-101B-9397-08002B2CF9AE}" pid="8" name="To Be Deleted">
    <vt:lpwstr>No</vt:lpwstr>
  </property>
  <property fmtid="{D5CDD505-2E9C-101B-9397-08002B2CF9AE}" pid="9" name="display_urn:schemas-microsoft-com:office:office#Editor">
    <vt:lpwstr>Rachael Jenkins</vt:lpwstr>
  </property>
  <property fmtid="{D5CDD505-2E9C-101B-9397-08002B2CF9AE}" pid="10" name="xd_Signature">
    <vt:lpwstr/>
  </property>
  <property fmtid="{D5CDD505-2E9C-101B-9397-08002B2CF9AE}" pid="11" name="DLCPolicyLabelLock">
    <vt:lpwstr/>
  </property>
  <property fmtid="{D5CDD505-2E9C-101B-9397-08002B2CF9AE}" pid="12" name="TemplateUrl">
    <vt:lpwstr/>
  </property>
  <property fmtid="{D5CDD505-2E9C-101B-9397-08002B2CF9AE}" pid="13" name="xd_ProgID">
    <vt:lpwstr/>
  </property>
  <property fmtid="{D5CDD505-2E9C-101B-9397-08002B2CF9AE}" pid="14" name="DLCPolicyLabelValue">
    <vt:lpwstr/>
  </property>
  <property fmtid="{D5CDD505-2E9C-101B-9397-08002B2CF9AE}" pid="15" name="display_urn:schemas-microsoft-com:office:office#Author">
    <vt:lpwstr>Rachael Jenkins</vt:lpwstr>
  </property>
  <property fmtid="{D5CDD505-2E9C-101B-9397-08002B2CF9AE}" pid="16" name="_dlc_Exempt">
    <vt:lpwstr/>
  </property>
  <property fmtid="{D5CDD505-2E9C-101B-9397-08002B2CF9AE}" pid="17" name="DLCPolicyLabelClientValue">
    <vt:lpwstr/>
  </property>
  <property fmtid="{D5CDD505-2E9C-101B-9397-08002B2CF9AE}" pid="18" name="Comments">
    <vt:lpwstr/>
  </property>
  <property fmtid="{D5CDD505-2E9C-101B-9397-08002B2CF9AE}" pid="19" name="ContentTypeId">
    <vt:lpwstr>0x0101001A836600E6BBAA4A9C8157BEED95BCA200F786DA9E445B6546B18B98166562BDB9</vt:lpwstr>
  </property>
  <property fmtid="{D5CDD505-2E9C-101B-9397-08002B2CF9AE}" pid="20" name="_dlc_DocIdItemGuid">
    <vt:lpwstr>092cc9e6-e8a4-43ab-83cf-010481d6c2ee</vt:lpwstr>
  </property>
</Properties>
</file>