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BBDC" w14:textId="77777777" w:rsidR="00CC2263" w:rsidRPr="00CE0DBE" w:rsidRDefault="00CC2263" w:rsidP="00CC2263">
      <w:pPr>
        <w:jc w:val="center"/>
        <w:rPr>
          <w:rFonts w:ascii="Arial" w:eastAsia="Times New Roman" w:hAnsi="Arial" w:cs="Arial"/>
          <w:b/>
          <w:sz w:val="44"/>
          <w:szCs w:val="44"/>
          <w:lang w:eastAsia="en-GB"/>
        </w:rPr>
      </w:pPr>
    </w:p>
    <w:p w14:paraId="615D8F8B" w14:textId="4D66B9CB" w:rsidR="00CC2263" w:rsidRPr="00CE0DBE" w:rsidRDefault="00CC2263" w:rsidP="00CC226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Uttlesford District Council</w:t>
      </w:r>
    </w:p>
    <w:p w14:paraId="5D58BEDB" w14:textId="77777777" w:rsidR="00CC2263" w:rsidRPr="00CE0DBE" w:rsidRDefault="00CC2263" w:rsidP="00CC2263">
      <w:pPr>
        <w:jc w:val="center"/>
        <w:rPr>
          <w:rFonts w:ascii="Arial" w:eastAsia="Times New Roman" w:hAnsi="Arial" w:cs="Arial"/>
          <w:b/>
          <w:sz w:val="44"/>
          <w:szCs w:val="44"/>
          <w:lang w:eastAsia="en-GB"/>
        </w:rPr>
      </w:pPr>
    </w:p>
    <w:p w14:paraId="309EBEF6" w14:textId="77777777" w:rsidR="00CC2263" w:rsidRPr="00CE0DBE" w:rsidRDefault="00CC2263" w:rsidP="00CC226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Request for Quotation (RFQ)</w:t>
      </w:r>
    </w:p>
    <w:p w14:paraId="5510B051" w14:textId="77777777" w:rsidR="00CC2263" w:rsidRPr="00CE0DBE" w:rsidRDefault="00CC2263" w:rsidP="00CC226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 xml:space="preserve">Quality Questions &amp; Specification </w:t>
      </w:r>
    </w:p>
    <w:p w14:paraId="7C49022B" w14:textId="77777777" w:rsidR="00CC2263" w:rsidRPr="00731449" w:rsidRDefault="00CC2263" w:rsidP="00CC2263">
      <w:pPr>
        <w:jc w:val="center"/>
        <w:rPr>
          <w:rFonts w:ascii="Arial" w:eastAsia="Times New Roman" w:hAnsi="Arial" w:cs="Arial"/>
          <w:b/>
          <w:sz w:val="44"/>
          <w:szCs w:val="44"/>
          <w:lang w:eastAsia="en-GB"/>
        </w:rPr>
      </w:pPr>
    </w:p>
    <w:p w14:paraId="1CC3B422" w14:textId="77777777" w:rsidR="00F97419" w:rsidRDefault="00840EC1" w:rsidP="00CC2263">
      <w:pPr>
        <w:jc w:val="center"/>
        <w:rPr>
          <w:rFonts w:ascii="Arial" w:eastAsia="Times New Roman" w:hAnsi="Arial" w:cs="Arial"/>
          <w:b/>
          <w:sz w:val="44"/>
          <w:szCs w:val="44"/>
          <w:lang w:eastAsia="en-GB"/>
        </w:rPr>
      </w:pPr>
      <w:r w:rsidRPr="00731449">
        <w:rPr>
          <w:rFonts w:ascii="Arial" w:eastAsia="Times New Roman" w:hAnsi="Arial" w:cs="Arial"/>
          <w:b/>
          <w:sz w:val="44"/>
          <w:szCs w:val="44"/>
          <w:lang w:eastAsia="en-GB"/>
        </w:rPr>
        <w:t xml:space="preserve">Uttlesford </w:t>
      </w:r>
      <w:r w:rsidR="0050067B" w:rsidRPr="00731449">
        <w:rPr>
          <w:rFonts w:ascii="Arial" w:eastAsia="Times New Roman" w:hAnsi="Arial" w:cs="Arial"/>
          <w:b/>
          <w:sz w:val="44"/>
          <w:szCs w:val="44"/>
          <w:lang w:eastAsia="en-GB"/>
        </w:rPr>
        <w:t xml:space="preserve">District Council </w:t>
      </w:r>
    </w:p>
    <w:p w14:paraId="6BE9B136" w14:textId="26C508D0" w:rsidR="0050067B" w:rsidRPr="00F97419" w:rsidRDefault="001E4E17" w:rsidP="00CC2263">
      <w:pPr>
        <w:jc w:val="center"/>
        <w:rPr>
          <w:rFonts w:ascii="Arial" w:eastAsia="Times New Roman" w:hAnsi="Arial" w:cs="Arial"/>
          <w:b/>
          <w:sz w:val="44"/>
          <w:szCs w:val="44"/>
          <w:lang w:eastAsia="en-GB"/>
        </w:rPr>
      </w:pPr>
      <w:r w:rsidRPr="00696FAB">
        <w:rPr>
          <w:rFonts w:ascii="Arial" w:eastAsia="Times New Roman" w:hAnsi="Arial" w:cs="Arial"/>
          <w:b/>
          <w:sz w:val="44"/>
          <w:szCs w:val="44"/>
          <w:lang w:eastAsia="en-GB"/>
        </w:rPr>
        <w:t>WATER CYCLE AND MANAGEMENT STUDY</w:t>
      </w:r>
    </w:p>
    <w:p w14:paraId="075C7479" w14:textId="77777777" w:rsidR="003439A5" w:rsidRPr="00F97419" w:rsidRDefault="00643A6F" w:rsidP="00CC2263">
      <w:pPr>
        <w:jc w:val="center"/>
        <w:rPr>
          <w:rFonts w:ascii="Arial" w:eastAsia="Times New Roman" w:hAnsi="Arial" w:cs="Arial"/>
          <w:b/>
          <w:sz w:val="44"/>
          <w:szCs w:val="44"/>
          <w:lang w:eastAsia="en-GB"/>
        </w:rPr>
      </w:pPr>
      <w:r w:rsidRPr="00F97419">
        <w:rPr>
          <w:rFonts w:ascii="Arial" w:eastAsia="Times New Roman" w:hAnsi="Arial" w:cs="Arial"/>
          <w:b/>
          <w:sz w:val="44"/>
          <w:szCs w:val="44"/>
          <w:lang w:eastAsia="en-GB"/>
        </w:rPr>
        <w:t xml:space="preserve"> </w:t>
      </w:r>
    </w:p>
    <w:p w14:paraId="17E5174C" w14:textId="35227263" w:rsidR="00CC2263" w:rsidRPr="00731449" w:rsidRDefault="00CC2263" w:rsidP="00CC2263">
      <w:pPr>
        <w:jc w:val="center"/>
        <w:rPr>
          <w:rFonts w:ascii="Arial" w:eastAsia="Times New Roman" w:hAnsi="Arial" w:cs="Arial"/>
          <w:b/>
          <w:sz w:val="40"/>
          <w:szCs w:val="40"/>
          <w:lang w:eastAsia="en-GB"/>
        </w:rPr>
      </w:pPr>
      <w:r w:rsidRPr="00731449">
        <w:rPr>
          <w:rFonts w:ascii="Arial" w:eastAsia="Times New Roman" w:hAnsi="Arial" w:cs="Arial"/>
          <w:b/>
          <w:sz w:val="40"/>
          <w:szCs w:val="40"/>
          <w:lang w:eastAsia="en-GB"/>
        </w:rPr>
        <w:t xml:space="preserve">RFQ for the supply </w:t>
      </w:r>
      <w:r w:rsidR="00643A6F" w:rsidRPr="00731449">
        <w:rPr>
          <w:rFonts w:ascii="Arial" w:eastAsia="Times New Roman" w:hAnsi="Arial" w:cs="Arial"/>
          <w:b/>
          <w:sz w:val="40"/>
          <w:szCs w:val="40"/>
          <w:lang w:eastAsia="en-GB"/>
        </w:rPr>
        <w:t xml:space="preserve">of </w:t>
      </w:r>
      <w:r w:rsidR="008337EB" w:rsidRPr="00731449">
        <w:rPr>
          <w:rFonts w:ascii="Arial" w:eastAsia="Times New Roman" w:hAnsi="Arial" w:cs="Arial"/>
          <w:b/>
          <w:sz w:val="40"/>
          <w:szCs w:val="40"/>
          <w:lang w:eastAsia="en-GB"/>
        </w:rPr>
        <w:t>consultancy services</w:t>
      </w:r>
    </w:p>
    <w:p w14:paraId="4773BB34" w14:textId="77777777" w:rsidR="008E489A" w:rsidRPr="00731449" w:rsidRDefault="008E489A" w:rsidP="00FA02DB">
      <w:pPr>
        <w:pStyle w:val="Header"/>
        <w:jc w:val="center"/>
        <w:rPr>
          <w:rFonts w:ascii="Arial" w:hAnsi="Arial" w:cs="Arial"/>
          <w:b/>
          <w:bCs/>
          <w:szCs w:val="24"/>
          <w:u w:val="single"/>
          <w:lang w:val="en-US"/>
        </w:rPr>
      </w:pPr>
    </w:p>
    <w:p w14:paraId="058B1756" w14:textId="4FE8187E" w:rsidR="00FA02DB" w:rsidRPr="00076523" w:rsidRDefault="00D3654E" w:rsidP="00A84C4F">
      <w:pPr>
        <w:pStyle w:val="Header"/>
        <w:jc w:val="center"/>
        <w:rPr>
          <w:rFonts w:ascii="Arial" w:eastAsia="Times New Roman" w:hAnsi="Arial" w:cs="Arial"/>
          <w:b/>
          <w:sz w:val="40"/>
          <w:szCs w:val="40"/>
          <w:lang w:eastAsia="en-GB"/>
        </w:rPr>
      </w:pPr>
      <w:r w:rsidRPr="00076523">
        <w:rPr>
          <w:rFonts w:ascii="Arial" w:hAnsi="Arial" w:cs="Arial"/>
          <w:b/>
          <w:bCs/>
          <w:szCs w:val="24"/>
          <w:u w:val="single"/>
          <w:lang w:val="en-US"/>
        </w:rPr>
        <w:t xml:space="preserve">Ref LP </w:t>
      </w:r>
      <w:r w:rsidR="001E4E17">
        <w:rPr>
          <w:rFonts w:ascii="Arial" w:hAnsi="Arial" w:cs="Arial"/>
          <w:b/>
          <w:bCs/>
          <w:szCs w:val="24"/>
          <w:u w:val="single"/>
          <w:lang w:val="en-US"/>
        </w:rPr>
        <w:t>WATC</w:t>
      </w:r>
      <w:r w:rsidR="0017433C">
        <w:rPr>
          <w:rFonts w:ascii="Arial" w:hAnsi="Arial" w:cs="Arial"/>
          <w:b/>
          <w:bCs/>
          <w:szCs w:val="24"/>
          <w:u w:val="single"/>
          <w:lang w:val="en-US"/>
        </w:rPr>
        <w:t>M</w:t>
      </w:r>
      <w:r w:rsidRPr="00076523">
        <w:rPr>
          <w:rFonts w:ascii="Arial" w:hAnsi="Arial" w:cs="Arial"/>
          <w:b/>
          <w:bCs/>
          <w:szCs w:val="24"/>
          <w:u w:val="single"/>
          <w:lang w:val="en-US"/>
        </w:rPr>
        <w:t xml:space="preserve"> 0</w:t>
      </w:r>
      <w:r w:rsidR="001E4E17">
        <w:rPr>
          <w:rFonts w:ascii="Arial" w:hAnsi="Arial" w:cs="Arial"/>
          <w:b/>
          <w:bCs/>
          <w:szCs w:val="24"/>
          <w:u w:val="single"/>
          <w:lang w:val="en-US"/>
        </w:rPr>
        <w:t>6</w:t>
      </w:r>
      <w:r w:rsidRPr="00076523">
        <w:rPr>
          <w:rFonts w:ascii="Arial" w:hAnsi="Arial" w:cs="Arial"/>
          <w:b/>
          <w:bCs/>
          <w:szCs w:val="24"/>
          <w:u w:val="single"/>
          <w:lang w:val="en-US"/>
        </w:rPr>
        <w:t>21</w:t>
      </w:r>
      <w:r w:rsidR="00A84C4F" w:rsidRPr="00076523">
        <w:rPr>
          <w:rFonts w:ascii="Arial" w:hAnsi="Arial" w:cs="Arial"/>
          <w:b/>
          <w:bCs/>
          <w:szCs w:val="24"/>
          <w:u w:val="single"/>
          <w:lang w:val="en-US"/>
        </w:rPr>
        <w:t xml:space="preserve"> </w:t>
      </w:r>
    </w:p>
    <w:p w14:paraId="0BE51546" w14:textId="77777777" w:rsidR="003439A5" w:rsidRDefault="003439A5" w:rsidP="00CC2263">
      <w:pPr>
        <w:jc w:val="center"/>
        <w:rPr>
          <w:rFonts w:ascii="Arial" w:eastAsia="Times New Roman" w:hAnsi="Arial" w:cs="Arial"/>
          <w:b/>
          <w:sz w:val="44"/>
          <w:szCs w:val="44"/>
          <w:lang w:eastAsia="en-GB"/>
        </w:rPr>
      </w:pPr>
    </w:p>
    <w:p w14:paraId="4ABB72D6" w14:textId="7337F9ED" w:rsidR="00CC2263" w:rsidRPr="00DE0DBE" w:rsidRDefault="001E4E17" w:rsidP="00CC2263">
      <w:pPr>
        <w:jc w:val="center"/>
        <w:rPr>
          <w:rFonts w:ascii="Arial" w:eastAsia="Times New Roman" w:hAnsi="Arial" w:cs="Arial"/>
          <w:b/>
          <w:sz w:val="36"/>
          <w:szCs w:val="36"/>
          <w:lang w:eastAsia="en-GB"/>
        </w:rPr>
      </w:pPr>
      <w:r w:rsidRPr="003D0E66">
        <w:rPr>
          <w:rFonts w:ascii="Arial" w:eastAsia="Times New Roman" w:hAnsi="Arial" w:cs="Arial"/>
          <w:bCs/>
          <w:sz w:val="36"/>
          <w:szCs w:val="36"/>
          <w:lang w:eastAsia="en-GB"/>
        </w:rPr>
        <w:t>1</w:t>
      </w:r>
      <w:r w:rsidR="003D0E66" w:rsidRPr="00B623FE">
        <w:rPr>
          <w:rFonts w:ascii="Arial" w:eastAsia="Times New Roman" w:hAnsi="Arial" w:cs="Arial"/>
          <w:bCs/>
          <w:sz w:val="36"/>
          <w:szCs w:val="36"/>
          <w:lang w:eastAsia="en-GB"/>
        </w:rPr>
        <w:t>6</w:t>
      </w:r>
      <w:r w:rsidRPr="00B623FE">
        <w:rPr>
          <w:rFonts w:ascii="Arial" w:eastAsia="Times New Roman" w:hAnsi="Arial" w:cs="Arial"/>
          <w:bCs/>
          <w:sz w:val="36"/>
          <w:szCs w:val="36"/>
          <w:vertAlign w:val="superscript"/>
          <w:lang w:eastAsia="en-GB"/>
        </w:rPr>
        <w:t>th</w:t>
      </w:r>
      <w:r w:rsidR="005F4BA4" w:rsidRPr="00B623FE">
        <w:rPr>
          <w:rFonts w:ascii="Arial" w:eastAsia="Times New Roman" w:hAnsi="Arial" w:cs="Arial"/>
          <w:bCs/>
          <w:sz w:val="36"/>
          <w:szCs w:val="36"/>
          <w:lang w:eastAsia="en-GB"/>
        </w:rPr>
        <w:t xml:space="preserve"> June</w:t>
      </w:r>
      <w:r w:rsidR="008337EB" w:rsidRPr="00B623FE">
        <w:rPr>
          <w:rFonts w:ascii="Arial" w:eastAsia="Times New Roman" w:hAnsi="Arial" w:cs="Arial"/>
          <w:bCs/>
          <w:sz w:val="36"/>
          <w:szCs w:val="36"/>
          <w:lang w:eastAsia="en-GB"/>
        </w:rPr>
        <w:t xml:space="preserve"> 2021</w:t>
      </w:r>
    </w:p>
    <w:p w14:paraId="14314660" w14:textId="77777777" w:rsidR="00CC2263" w:rsidRPr="00DE0DBE" w:rsidRDefault="00CC2263" w:rsidP="00CC2263">
      <w:pPr>
        <w:jc w:val="center"/>
        <w:rPr>
          <w:rFonts w:ascii="Arial" w:eastAsia="Times New Roman" w:hAnsi="Arial" w:cs="Arial"/>
          <w:b/>
          <w:sz w:val="36"/>
          <w:szCs w:val="36"/>
          <w:lang w:eastAsia="en-GB"/>
        </w:rPr>
      </w:pPr>
    </w:p>
    <w:p w14:paraId="20CFD59A" w14:textId="77777777" w:rsidR="00DE0DBE" w:rsidRPr="00DE0DBE" w:rsidRDefault="00CC2263" w:rsidP="00730085">
      <w:pPr>
        <w:jc w:val="center"/>
        <w:rPr>
          <w:rFonts w:ascii="Arial" w:eastAsia="Times New Roman" w:hAnsi="Arial" w:cs="Arial"/>
          <w:bCs/>
          <w:sz w:val="36"/>
          <w:szCs w:val="36"/>
          <w:lang w:eastAsia="en-GB"/>
        </w:rPr>
      </w:pPr>
      <w:r w:rsidRPr="00DE0DBE">
        <w:rPr>
          <w:rFonts w:ascii="Arial" w:eastAsia="Times New Roman" w:hAnsi="Arial" w:cs="Arial"/>
          <w:bCs/>
          <w:sz w:val="36"/>
          <w:szCs w:val="36"/>
          <w:lang w:eastAsia="en-GB"/>
        </w:rPr>
        <w:t>To be completed in full and returned by</w:t>
      </w:r>
    </w:p>
    <w:p w14:paraId="00475001" w14:textId="2403FA41" w:rsidR="00730085" w:rsidRPr="00BD7FF9" w:rsidRDefault="00CC2263" w:rsidP="00730085">
      <w:pPr>
        <w:jc w:val="center"/>
        <w:rPr>
          <w:rFonts w:ascii="Arial" w:eastAsia="Times New Roman" w:hAnsi="Arial" w:cs="Arial"/>
          <w:bCs/>
          <w:sz w:val="36"/>
          <w:szCs w:val="36"/>
          <w:lang w:eastAsia="en-GB"/>
        </w:rPr>
      </w:pPr>
      <w:r w:rsidRPr="00DE0DBE">
        <w:rPr>
          <w:rFonts w:ascii="Arial" w:eastAsia="Times New Roman" w:hAnsi="Arial" w:cs="Arial"/>
          <w:bCs/>
          <w:sz w:val="36"/>
          <w:szCs w:val="36"/>
          <w:lang w:eastAsia="en-GB"/>
        </w:rPr>
        <w:t xml:space="preserve"> </w:t>
      </w:r>
      <w:r w:rsidR="00730085" w:rsidRPr="00A07D2D">
        <w:rPr>
          <w:rFonts w:ascii="Arial" w:eastAsia="Times New Roman" w:hAnsi="Arial" w:cs="Arial"/>
          <w:b/>
          <w:sz w:val="36"/>
          <w:szCs w:val="36"/>
          <w:lang w:eastAsia="en-GB"/>
        </w:rPr>
        <w:t xml:space="preserve">12 </w:t>
      </w:r>
      <w:r w:rsidR="005A5827" w:rsidRPr="00A07D2D">
        <w:rPr>
          <w:rFonts w:ascii="Arial" w:eastAsia="Times New Roman" w:hAnsi="Arial" w:cs="Arial"/>
          <w:b/>
          <w:sz w:val="36"/>
          <w:szCs w:val="36"/>
          <w:lang w:eastAsia="en-GB"/>
        </w:rPr>
        <w:t xml:space="preserve">noon </w:t>
      </w:r>
      <w:r w:rsidR="005A5827" w:rsidRPr="0077355D">
        <w:rPr>
          <w:rFonts w:ascii="Arial" w:eastAsia="Times New Roman" w:hAnsi="Arial" w:cs="Arial"/>
          <w:b/>
          <w:sz w:val="36"/>
          <w:szCs w:val="36"/>
          <w:lang w:eastAsia="en-GB"/>
        </w:rPr>
        <w:t>on</w:t>
      </w:r>
      <w:r w:rsidR="001E4E17" w:rsidRPr="0077355D">
        <w:rPr>
          <w:rFonts w:ascii="Arial" w:eastAsia="Times New Roman" w:hAnsi="Arial" w:cs="Arial"/>
          <w:b/>
          <w:sz w:val="36"/>
          <w:szCs w:val="36"/>
          <w:lang w:eastAsia="en-GB"/>
        </w:rPr>
        <w:t xml:space="preserve"> </w:t>
      </w:r>
      <w:r w:rsidR="0077355D" w:rsidRPr="0077355D">
        <w:rPr>
          <w:rFonts w:ascii="Arial" w:eastAsia="Times New Roman" w:hAnsi="Arial" w:cs="Arial"/>
          <w:b/>
          <w:kern w:val="28"/>
          <w:sz w:val="36"/>
          <w:szCs w:val="36"/>
          <w:lang w:val="en-US"/>
        </w:rPr>
        <w:t>30</w:t>
      </w:r>
      <w:r w:rsidR="0077355D" w:rsidRPr="0077355D">
        <w:rPr>
          <w:rFonts w:ascii="Arial" w:eastAsia="Times New Roman" w:hAnsi="Arial" w:cs="Arial"/>
          <w:b/>
          <w:kern w:val="28"/>
          <w:sz w:val="36"/>
          <w:szCs w:val="36"/>
          <w:vertAlign w:val="superscript"/>
          <w:lang w:val="en-US"/>
        </w:rPr>
        <w:t>th</w:t>
      </w:r>
      <w:r w:rsidR="0077355D" w:rsidRPr="0077355D">
        <w:rPr>
          <w:rFonts w:ascii="Arial" w:eastAsia="Times New Roman" w:hAnsi="Arial" w:cs="Arial"/>
          <w:b/>
          <w:kern w:val="28"/>
          <w:sz w:val="36"/>
          <w:szCs w:val="36"/>
          <w:lang w:val="en-US"/>
        </w:rPr>
        <w:t xml:space="preserve"> June 2021</w:t>
      </w:r>
      <w:r w:rsidR="0077355D">
        <w:rPr>
          <w:rFonts w:ascii="Arial" w:eastAsia="Times New Roman" w:hAnsi="Arial" w:cs="Arial"/>
          <w:kern w:val="28"/>
          <w:szCs w:val="24"/>
          <w:lang w:val="en-US"/>
        </w:rPr>
        <w:t xml:space="preserve"> </w:t>
      </w:r>
      <w:r w:rsidR="00730085" w:rsidRPr="00BA1052">
        <w:rPr>
          <w:rFonts w:ascii="Arial" w:eastAsia="Times New Roman" w:hAnsi="Arial" w:cs="Arial"/>
          <w:bCs/>
          <w:sz w:val="36"/>
          <w:szCs w:val="36"/>
          <w:lang w:eastAsia="en-GB"/>
        </w:rPr>
        <w:t>to</w:t>
      </w:r>
    </w:p>
    <w:p w14:paraId="4AD4E44B" w14:textId="77777777" w:rsidR="00730085" w:rsidRPr="00DE0DBE" w:rsidRDefault="00730085" w:rsidP="00730085">
      <w:pPr>
        <w:jc w:val="center"/>
        <w:rPr>
          <w:rFonts w:ascii="Arial" w:hAnsi="Arial" w:cs="Arial"/>
          <w:bCs/>
          <w:sz w:val="36"/>
          <w:szCs w:val="36"/>
          <w:u w:val="single"/>
          <w:lang w:eastAsia="en-GB"/>
        </w:rPr>
      </w:pPr>
      <w:r w:rsidRPr="00B623FE">
        <w:rPr>
          <w:rFonts w:ascii="Arial" w:hAnsi="Arial" w:cs="Arial"/>
          <w:sz w:val="36"/>
          <w:szCs w:val="36"/>
        </w:rPr>
        <w:t>Molly Brown, Procurement Support Officer (Molly.Brown2@essex.gov.uk)</w:t>
      </w:r>
    </w:p>
    <w:p w14:paraId="3B07B624" w14:textId="6446F859" w:rsidR="004F7368" w:rsidRPr="00DE0DBE" w:rsidRDefault="004F7368" w:rsidP="00730085">
      <w:pPr>
        <w:jc w:val="center"/>
        <w:rPr>
          <w:rFonts w:ascii="Arial" w:eastAsia="Times New Roman" w:hAnsi="Arial" w:cs="Arial"/>
          <w:b/>
          <w:sz w:val="36"/>
          <w:szCs w:val="36"/>
          <w:lang w:eastAsia="en-GB"/>
        </w:rPr>
      </w:pPr>
    </w:p>
    <w:p w14:paraId="7892CCD2" w14:textId="5CCC0BED" w:rsidR="006257B6" w:rsidRDefault="00696FAB" w:rsidP="00CC2263">
      <w:pPr>
        <w:jc w:val="center"/>
        <w:rPr>
          <w:rFonts w:ascii="Arial" w:eastAsia="Times New Roman" w:hAnsi="Arial" w:cs="Arial"/>
          <w:sz w:val="36"/>
          <w:szCs w:val="36"/>
          <w:lang w:eastAsia="en-GB"/>
        </w:rPr>
      </w:pPr>
      <w:r w:rsidRPr="00696FAB">
        <w:rPr>
          <w:rFonts w:ascii="Arial" w:eastAsia="Times New Roman" w:hAnsi="Arial" w:cs="Arial"/>
          <w:sz w:val="36"/>
          <w:szCs w:val="36"/>
          <w:lang w:eastAsia="en-GB"/>
        </w:rPr>
        <w:t>Please ensure that your response is submitted via a secure e-mail service and is sent as official sensitive</w:t>
      </w:r>
    </w:p>
    <w:p w14:paraId="50DEFB02" w14:textId="77777777" w:rsidR="006257B6" w:rsidRPr="003439A5" w:rsidRDefault="006257B6" w:rsidP="00CC2263">
      <w:pPr>
        <w:jc w:val="center"/>
        <w:rPr>
          <w:rFonts w:ascii="Arial" w:eastAsia="Times New Roman" w:hAnsi="Arial" w:cs="Arial"/>
          <w:b/>
          <w:sz w:val="36"/>
          <w:szCs w:val="36"/>
          <w:lang w:eastAsia="en-GB"/>
        </w:rPr>
      </w:pPr>
    </w:p>
    <w:p w14:paraId="299F5883" w14:textId="77777777" w:rsidR="00CC2263" w:rsidRPr="00CE0DBE" w:rsidRDefault="00CC2263" w:rsidP="00CC2263">
      <w:pPr>
        <w:jc w:val="center"/>
        <w:rPr>
          <w:rFonts w:ascii="Arial" w:eastAsia="Times New Roman" w:hAnsi="Arial" w:cs="Arial"/>
          <w:sz w:val="44"/>
          <w:szCs w:val="44"/>
          <w:lang w:eastAsia="en-GB"/>
        </w:rPr>
      </w:pPr>
    </w:p>
    <w:p w14:paraId="420AED8B" w14:textId="77777777" w:rsidR="00CC2263" w:rsidRPr="00CE0DBE" w:rsidRDefault="00CC2263" w:rsidP="00CC2263">
      <w:pPr>
        <w:contextualSpacing/>
        <w:rPr>
          <w:rFonts w:ascii="Arial" w:eastAsia="Calibri" w:hAnsi="Arial" w:cs="Arial"/>
          <w:b/>
          <w:szCs w:val="24"/>
        </w:rPr>
      </w:pPr>
    </w:p>
    <w:p w14:paraId="3847B4D4" w14:textId="2B6AD971" w:rsidR="00CC2263" w:rsidRPr="00CE0DBE" w:rsidRDefault="00CC2263" w:rsidP="00CC2263">
      <w:pPr>
        <w:contextualSpacing/>
        <w:rPr>
          <w:rFonts w:ascii="Arial" w:eastAsia="Calibri" w:hAnsi="Arial" w:cs="Arial"/>
          <w:b/>
          <w:szCs w:val="24"/>
        </w:rPr>
      </w:pPr>
    </w:p>
    <w:p w14:paraId="3D24963F" w14:textId="3FA4D2B1" w:rsidR="00CC2263" w:rsidRPr="00CE0DBE" w:rsidRDefault="00CC2263" w:rsidP="00CC2263">
      <w:pPr>
        <w:contextualSpacing/>
        <w:rPr>
          <w:rFonts w:ascii="Arial" w:eastAsia="Calibri" w:hAnsi="Arial" w:cs="Arial"/>
          <w:b/>
          <w:szCs w:val="24"/>
        </w:rPr>
      </w:pPr>
    </w:p>
    <w:p w14:paraId="312A2234" w14:textId="107347F0" w:rsidR="009D6937" w:rsidRDefault="009D6937">
      <w:pPr>
        <w:spacing w:after="160" w:line="259" w:lineRule="auto"/>
        <w:rPr>
          <w:rFonts w:ascii="Arial" w:eastAsia="Calibri" w:hAnsi="Arial" w:cs="Arial"/>
          <w:b/>
          <w:szCs w:val="24"/>
        </w:rPr>
      </w:pPr>
      <w:r>
        <w:rPr>
          <w:rFonts w:ascii="Arial" w:eastAsia="Calibri" w:hAnsi="Arial" w:cs="Arial"/>
          <w:b/>
          <w:szCs w:val="24"/>
        </w:rPr>
        <w:br w:type="page"/>
      </w:r>
    </w:p>
    <w:p w14:paraId="31F0FFDC" w14:textId="77777777" w:rsidR="00CC2263" w:rsidRPr="00891A2F" w:rsidRDefault="00CC2263" w:rsidP="00CC2263">
      <w:pPr>
        <w:numPr>
          <w:ilvl w:val="0"/>
          <w:numId w:val="2"/>
        </w:numPr>
        <w:ind w:hanging="786"/>
        <w:contextualSpacing/>
        <w:rPr>
          <w:rFonts w:ascii="Arial" w:eastAsia="Calibri" w:hAnsi="Arial" w:cs="Arial"/>
          <w:b/>
          <w:szCs w:val="24"/>
        </w:rPr>
      </w:pPr>
      <w:r w:rsidRPr="00891A2F">
        <w:rPr>
          <w:rFonts w:ascii="Arial" w:eastAsia="Calibri" w:hAnsi="Arial" w:cs="Arial"/>
          <w:b/>
          <w:szCs w:val="24"/>
        </w:rPr>
        <w:lastRenderedPageBreak/>
        <w:t>Specification</w:t>
      </w:r>
    </w:p>
    <w:p w14:paraId="76D4279A" w14:textId="77777777" w:rsidR="00F35D04" w:rsidRPr="00731449" w:rsidRDefault="00F35D04" w:rsidP="00CC2263">
      <w:pPr>
        <w:contextualSpacing/>
        <w:rPr>
          <w:rFonts w:ascii="Arial" w:eastAsia="Calibri" w:hAnsi="Arial" w:cs="Arial"/>
          <w:szCs w:val="24"/>
        </w:rPr>
      </w:pPr>
    </w:p>
    <w:tbl>
      <w:tblPr>
        <w:tblStyle w:val="TableGrid1"/>
        <w:tblW w:w="0" w:type="auto"/>
        <w:tblLook w:val="04A0" w:firstRow="1" w:lastRow="0" w:firstColumn="1" w:lastColumn="0" w:noHBand="0" w:noVBand="1"/>
      </w:tblPr>
      <w:tblGrid>
        <w:gridCol w:w="8832"/>
      </w:tblGrid>
      <w:tr w:rsidR="00731449" w:rsidRPr="00731449" w14:paraId="65A5703D" w14:textId="77777777" w:rsidTr="00E85661">
        <w:trPr>
          <w:trHeight w:val="1215"/>
        </w:trPr>
        <w:tc>
          <w:tcPr>
            <w:tcW w:w="8832" w:type="dxa"/>
          </w:tcPr>
          <w:p w14:paraId="32468DAD" w14:textId="77777777" w:rsidR="00BE3786" w:rsidRPr="00275D26" w:rsidRDefault="00BE3786" w:rsidP="00DE0DBE">
            <w:pPr>
              <w:rPr>
                <w:rFonts w:ascii="Arial" w:hAnsi="Arial" w:cs="Arial"/>
                <w:b/>
                <w:bCs/>
                <w:szCs w:val="24"/>
              </w:rPr>
            </w:pPr>
            <w:r w:rsidRPr="00275D26">
              <w:rPr>
                <w:rFonts w:ascii="Arial" w:hAnsi="Arial" w:cs="Arial"/>
                <w:b/>
                <w:bCs/>
                <w:szCs w:val="24"/>
              </w:rPr>
              <w:t xml:space="preserve">Executive Summary </w:t>
            </w:r>
          </w:p>
          <w:p w14:paraId="402304FB" w14:textId="77777777" w:rsidR="007E2E50" w:rsidRPr="00275D26" w:rsidRDefault="007E2E50" w:rsidP="00DE0DBE">
            <w:pPr>
              <w:rPr>
                <w:rFonts w:ascii="Arial" w:eastAsia="Calibri" w:hAnsi="Arial" w:cs="Arial"/>
                <w:bCs/>
                <w:szCs w:val="24"/>
              </w:rPr>
            </w:pPr>
          </w:p>
          <w:p w14:paraId="574A0D44" w14:textId="141B37CA" w:rsidR="00405A17" w:rsidRPr="002F5E70" w:rsidRDefault="00182F4E" w:rsidP="00473665">
            <w:pPr>
              <w:spacing w:after="200" w:line="276" w:lineRule="auto"/>
              <w:rPr>
                <w:rFonts w:ascii="Arial" w:hAnsi="Arial" w:cs="Arial"/>
                <w:szCs w:val="24"/>
              </w:rPr>
            </w:pPr>
            <w:r w:rsidRPr="00B6662F">
              <w:rPr>
                <w:rFonts w:ascii="Arial" w:hAnsi="Arial" w:cs="Arial"/>
                <w:b/>
                <w:bCs/>
                <w:szCs w:val="24"/>
              </w:rPr>
              <w:t xml:space="preserve">Uttlesford District Council invites consultancy teams to submit a proposal to work with the Council to carry out an </w:t>
            </w:r>
            <w:r w:rsidRPr="00696FAB">
              <w:rPr>
                <w:rFonts w:ascii="Arial" w:hAnsi="Arial" w:cs="Arial"/>
                <w:b/>
                <w:bCs/>
                <w:szCs w:val="24"/>
              </w:rPr>
              <w:t xml:space="preserve">Integrated Water </w:t>
            </w:r>
            <w:r w:rsidR="00D75FC1" w:rsidRPr="00696FAB">
              <w:rPr>
                <w:rFonts w:ascii="Arial" w:hAnsi="Arial" w:cs="Arial"/>
                <w:b/>
                <w:bCs/>
                <w:szCs w:val="24"/>
              </w:rPr>
              <w:t xml:space="preserve">Cycle and </w:t>
            </w:r>
            <w:r w:rsidRPr="00696FAB">
              <w:rPr>
                <w:rFonts w:ascii="Arial" w:hAnsi="Arial" w:cs="Arial"/>
                <w:b/>
                <w:bCs/>
                <w:szCs w:val="24"/>
              </w:rPr>
              <w:t>Management Study</w:t>
            </w:r>
            <w:r w:rsidRPr="00B6662F">
              <w:rPr>
                <w:rFonts w:ascii="Arial" w:hAnsi="Arial" w:cs="Arial"/>
                <w:b/>
                <w:bCs/>
                <w:szCs w:val="24"/>
              </w:rPr>
              <w:t xml:space="preserve"> to provide a robust evidence base for the development of the Uttlesford District Local Plan. </w:t>
            </w:r>
            <w:r w:rsidR="00B623FE">
              <w:rPr>
                <w:rFonts w:ascii="Arial" w:hAnsi="Arial" w:cs="Arial"/>
                <w:b/>
                <w:bCs/>
                <w:szCs w:val="24"/>
              </w:rPr>
              <w:t xml:space="preserve"> </w:t>
            </w:r>
            <w:r w:rsidRPr="00B6662F">
              <w:rPr>
                <w:rFonts w:ascii="Arial" w:hAnsi="Arial" w:cs="Arial"/>
                <w:b/>
                <w:bCs/>
                <w:szCs w:val="24"/>
              </w:rPr>
              <w:t>T</w:t>
            </w:r>
            <w:r w:rsidR="00B6662F" w:rsidRPr="00B6662F">
              <w:rPr>
                <w:rFonts w:ascii="Arial" w:hAnsi="Arial" w:cs="Arial"/>
                <w:b/>
                <w:bCs/>
                <w:szCs w:val="24"/>
              </w:rPr>
              <w:t>h</w:t>
            </w:r>
            <w:r w:rsidRPr="00B6662F">
              <w:rPr>
                <w:rFonts w:ascii="Arial" w:hAnsi="Arial" w:cs="Arial"/>
                <w:b/>
                <w:bCs/>
                <w:szCs w:val="24"/>
              </w:rPr>
              <w:t>is will comprise a Water Cycle and integrated water management plan incorporating the work of the Strategic Flood Risk Assessment. It will be</w:t>
            </w:r>
            <w:r w:rsidRPr="00473665">
              <w:rPr>
                <w:rFonts w:ascii="Arial" w:hAnsi="Arial" w:cs="Arial"/>
                <w:b/>
                <w:bCs/>
                <w:szCs w:val="24"/>
              </w:rPr>
              <w:t xml:space="preserve"> a critical element of infrastructure and contribute to the drive towards net zero carbon across the District serving existing and proposed new build development. </w:t>
            </w:r>
            <w:r w:rsidR="00B623FE">
              <w:rPr>
                <w:rFonts w:ascii="Arial" w:hAnsi="Arial" w:cs="Arial"/>
                <w:b/>
                <w:bCs/>
                <w:szCs w:val="24"/>
              </w:rPr>
              <w:t xml:space="preserve"> </w:t>
            </w:r>
            <w:r w:rsidRPr="00473665">
              <w:rPr>
                <w:rFonts w:ascii="Arial" w:hAnsi="Arial" w:cs="Arial"/>
                <w:b/>
                <w:bCs/>
                <w:szCs w:val="24"/>
              </w:rPr>
              <w:t xml:space="preserve">It should feed into the emerging IDP and Viability assessments and will be subject to a verification exercise </w:t>
            </w:r>
            <w:r w:rsidR="00462217" w:rsidRPr="00473665">
              <w:rPr>
                <w:rFonts w:ascii="Arial" w:hAnsi="Arial" w:cs="Arial"/>
                <w:b/>
                <w:bCs/>
                <w:szCs w:val="24"/>
              </w:rPr>
              <w:t>towards the</w:t>
            </w:r>
            <w:r w:rsidRPr="00473665">
              <w:rPr>
                <w:rFonts w:ascii="Arial" w:hAnsi="Arial" w:cs="Arial"/>
                <w:b/>
                <w:bCs/>
                <w:szCs w:val="24"/>
              </w:rPr>
              <w:t xml:space="preserve"> end of its completion</w:t>
            </w:r>
            <w:r w:rsidRPr="00B6662F">
              <w:rPr>
                <w:rFonts w:ascii="Arial" w:hAnsi="Arial" w:cs="Arial"/>
                <w:b/>
                <w:bCs/>
                <w:szCs w:val="24"/>
              </w:rPr>
              <w:t xml:space="preserve"> to assess impact on carbon reduction and Council’s climate change ambitions. </w:t>
            </w:r>
          </w:p>
          <w:p w14:paraId="779ADE39" w14:textId="0D716371" w:rsidR="00BE3786" w:rsidRPr="00275D26" w:rsidRDefault="00AC1F9C" w:rsidP="00DE0DBE">
            <w:pPr>
              <w:rPr>
                <w:rFonts w:ascii="Arial" w:hAnsi="Arial" w:cs="Arial"/>
                <w:b/>
                <w:bCs/>
                <w:szCs w:val="24"/>
              </w:rPr>
            </w:pPr>
            <w:r w:rsidRPr="00275D26">
              <w:rPr>
                <w:rFonts w:ascii="Arial" w:hAnsi="Arial" w:cs="Arial"/>
                <w:b/>
                <w:bCs/>
                <w:szCs w:val="24"/>
              </w:rPr>
              <w:t>Background</w:t>
            </w:r>
          </w:p>
          <w:p w14:paraId="048191E2" w14:textId="77777777" w:rsidR="00BE3786" w:rsidRPr="00275D26" w:rsidRDefault="00BE3786" w:rsidP="00DE0DBE">
            <w:pPr>
              <w:rPr>
                <w:rFonts w:ascii="Arial" w:hAnsi="Arial" w:cs="Arial"/>
                <w:szCs w:val="24"/>
              </w:rPr>
            </w:pPr>
          </w:p>
          <w:p w14:paraId="66FFC415" w14:textId="11C88346" w:rsidR="00667C98" w:rsidRPr="00275D26" w:rsidRDefault="00BE3786" w:rsidP="00667C98">
            <w:pPr>
              <w:rPr>
                <w:rFonts w:ascii="Arial" w:eastAsia="Calibri" w:hAnsi="Arial" w:cs="Arial"/>
                <w:bCs/>
                <w:szCs w:val="24"/>
              </w:rPr>
            </w:pPr>
            <w:r w:rsidRPr="00275D26">
              <w:rPr>
                <w:rFonts w:ascii="Arial" w:hAnsi="Arial" w:cs="Arial"/>
                <w:szCs w:val="24"/>
              </w:rPr>
              <w:t>Uttlesford District Council has been preparing a new Local Plan following the withdrawal of its 2019 Submission in January 2020.</w:t>
            </w:r>
            <w:r w:rsidR="00BD7FF9">
              <w:rPr>
                <w:rFonts w:ascii="Arial" w:hAnsi="Arial" w:cs="Arial"/>
                <w:szCs w:val="24"/>
              </w:rPr>
              <w:t xml:space="preserve"> </w:t>
            </w:r>
            <w:r w:rsidRPr="00275D26">
              <w:rPr>
                <w:rFonts w:ascii="Arial" w:hAnsi="Arial" w:cs="Arial"/>
                <w:szCs w:val="24"/>
              </w:rPr>
              <w:t>The Local Plan will be a comprehensive Development Plan Document (DPD) with a viable and deliverable spatial strategy</w:t>
            </w:r>
            <w:r w:rsidR="008D71A3" w:rsidRPr="00275D26">
              <w:rPr>
                <w:rFonts w:ascii="Arial" w:hAnsi="Arial" w:cs="Arial"/>
                <w:szCs w:val="24"/>
              </w:rPr>
              <w:t>, allocating</w:t>
            </w:r>
            <w:r w:rsidRPr="00275D26">
              <w:rPr>
                <w:rFonts w:ascii="Arial" w:hAnsi="Arial" w:cs="Arial"/>
                <w:szCs w:val="24"/>
              </w:rPr>
              <w:t xml:space="preserve"> sites for infrastructure, residential and other development</w:t>
            </w:r>
            <w:r w:rsidR="008D71A3" w:rsidRPr="00275D26">
              <w:rPr>
                <w:rFonts w:ascii="Arial" w:hAnsi="Arial" w:cs="Arial"/>
                <w:szCs w:val="24"/>
              </w:rPr>
              <w:t xml:space="preserve">.  It </w:t>
            </w:r>
            <w:r w:rsidR="00BD7FF9">
              <w:rPr>
                <w:rFonts w:ascii="Arial" w:hAnsi="Arial" w:cs="Arial"/>
                <w:szCs w:val="24"/>
              </w:rPr>
              <w:t>must</w:t>
            </w:r>
            <w:r w:rsidR="008D71A3" w:rsidRPr="00275D26">
              <w:rPr>
                <w:rFonts w:ascii="Arial" w:hAnsi="Arial" w:cs="Arial"/>
                <w:szCs w:val="24"/>
              </w:rPr>
              <w:t xml:space="preserve"> accommodate around 14,000 </w:t>
            </w:r>
            <w:r w:rsidR="003721EB" w:rsidRPr="00275D26">
              <w:rPr>
                <w:rFonts w:ascii="Arial" w:hAnsi="Arial" w:cs="Arial"/>
                <w:szCs w:val="24"/>
              </w:rPr>
              <w:t>homes and</w:t>
            </w:r>
            <w:r w:rsidRPr="00275D26">
              <w:rPr>
                <w:rFonts w:ascii="Arial" w:hAnsi="Arial" w:cs="Arial"/>
                <w:szCs w:val="24"/>
              </w:rPr>
              <w:t xml:space="preserve"> </w:t>
            </w:r>
            <w:r w:rsidR="006853A2" w:rsidRPr="00275D26">
              <w:rPr>
                <w:rFonts w:ascii="Arial" w:hAnsi="Arial" w:cs="Arial"/>
                <w:szCs w:val="24"/>
              </w:rPr>
              <w:t>apply</w:t>
            </w:r>
            <w:r w:rsidRPr="00275D26">
              <w:rPr>
                <w:rFonts w:ascii="Arial" w:hAnsi="Arial" w:cs="Arial"/>
                <w:szCs w:val="24"/>
              </w:rPr>
              <w:t xml:space="preserve"> strategic and non-strategic policies </w:t>
            </w:r>
            <w:r w:rsidR="008D71A3" w:rsidRPr="00275D26">
              <w:rPr>
                <w:rFonts w:ascii="Arial" w:hAnsi="Arial" w:cs="Arial"/>
                <w:szCs w:val="24"/>
              </w:rPr>
              <w:t xml:space="preserve">whilst </w:t>
            </w:r>
            <w:r w:rsidRPr="00275D26">
              <w:rPr>
                <w:rFonts w:ascii="Arial" w:hAnsi="Arial" w:cs="Arial"/>
                <w:szCs w:val="24"/>
              </w:rPr>
              <w:t xml:space="preserve">working towards </w:t>
            </w:r>
            <w:r w:rsidR="008D71A3" w:rsidRPr="00275D26">
              <w:rPr>
                <w:rFonts w:ascii="Arial" w:hAnsi="Arial" w:cs="Arial"/>
                <w:szCs w:val="24"/>
              </w:rPr>
              <w:t xml:space="preserve">meeting the </w:t>
            </w:r>
            <w:r w:rsidR="00734E02" w:rsidRPr="00275D26">
              <w:rPr>
                <w:rFonts w:ascii="Arial" w:hAnsi="Arial" w:cs="Arial"/>
                <w:szCs w:val="24"/>
              </w:rPr>
              <w:t>Council’s</w:t>
            </w:r>
            <w:r w:rsidR="008D71A3" w:rsidRPr="00275D26">
              <w:rPr>
                <w:rFonts w:ascii="Arial" w:hAnsi="Arial" w:cs="Arial"/>
                <w:szCs w:val="24"/>
              </w:rPr>
              <w:t xml:space="preserve"> </w:t>
            </w:r>
            <w:r w:rsidR="00734E02" w:rsidRPr="00275D26">
              <w:rPr>
                <w:rFonts w:ascii="Arial" w:hAnsi="Arial" w:cs="Arial"/>
                <w:szCs w:val="24"/>
              </w:rPr>
              <w:t>ambitions</w:t>
            </w:r>
            <w:r w:rsidR="008D71A3" w:rsidRPr="00275D26">
              <w:rPr>
                <w:rFonts w:ascii="Arial" w:hAnsi="Arial" w:cs="Arial"/>
                <w:szCs w:val="24"/>
              </w:rPr>
              <w:t xml:space="preserve"> around</w:t>
            </w:r>
            <w:r w:rsidR="00734E02" w:rsidRPr="00275D26">
              <w:rPr>
                <w:rFonts w:ascii="Arial" w:hAnsi="Arial" w:cs="Arial"/>
                <w:szCs w:val="24"/>
              </w:rPr>
              <w:t xml:space="preserve"> </w:t>
            </w:r>
            <w:r w:rsidR="008D71A3" w:rsidRPr="00275D26">
              <w:rPr>
                <w:rFonts w:ascii="Arial" w:hAnsi="Arial" w:cs="Arial"/>
                <w:szCs w:val="24"/>
              </w:rPr>
              <w:t>the c</w:t>
            </w:r>
            <w:r w:rsidR="00734E02" w:rsidRPr="00275D26">
              <w:rPr>
                <w:rFonts w:ascii="Arial" w:hAnsi="Arial" w:cs="Arial"/>
                <w:szCs w:val="24"/>
              </w:rPr>
              <w:t>l</w:t>
            </w:r>
            <w:r w:rsidR="008D71A3" w:rsidRPr="00275D26">
              <w:rPr>
                <w:rFonts w:ascii="Arial" w:hAnsi="Arial" w:cs="Arial"/>
                <w:szCs w:val="24"/>
              </w:rPr>
              <w:t>imate change agenda</w:t>
            </w:r>
            <w:r w:rsidR="00AF2383" w:rsidRPr="00275D26">
              <w:rPr>
                <w:rFonts w:ascii="Arial" w:hAnsi="Arial" w:cs="Arial"/>
                <w:szCs w:val="24"/>
              </w:rPr>
              <w:t xml:space="preserve"> and </w:t>
            </w:r>
            <w:r w:rsidRPr="00275D26">
              <w:rPr>
                <w:rFonts w:ascii="Arial" w:hAnsi="Arial" w:cs="Arial"/>
                <w:szCs w:val="24"/>
              </w:rPr>
              <w:t>net zero carbon development to 2040</w:t>
            </w:r>
            <w:r w:rsidR="00AC1F9C" w:rsidRPr="00275D26">
              <w:rPr>
                <w:rFonts w:ascii="Arial" w:hAnsi="Arial" w:cs="Arial"/>
                <w:szCs w:val="24"/>
              </w:rPr>
              <w:t>.</w:t>
            </w:r>
            <w:r w:rsidR="005730A9" w:rsidRPr="00275D26">
              <w:rPr>
                <w:rFonts w:ascii="Arial" w:hAnsi="Arial" w:cs="Arial"/>
                <w:szCs w:val="24"/>
              </w:rPr>
              <w:t xml:space="preserve"> </w:t>
            </w:r>
            <w:r w:rsidR="00BD7FF9">
              <w:rPr>
                <w:rFonts w:ascii="Arial" w:hAnsi="Arial" w:cs="Arial"/>
                <w:szCs w:val="24"/>
              </w:rPr>
              <w:t xml:space="preserve"> </w:t>
            </w:r>
            <w:r w:rsidR="00667C98" w:rsidRPr="00275D26">
              <w:rPr>
                <w:rFonts w:ascii="Arial" w:eastAsia="Calibri" w:hAnsi="Arial" w:cs="Arial"/>
                <w:bCs/>
                <w:szCs w:val="24"/>
              </w:rPr>
              <w:t>For context, the previous withdrawn Local Plan included:</w:t>
            </w:r>
          </w:p>
          <w:p w14:paraId="785BC60F" w14:textId="3D5CA0C2" w:rsidR="00667C98" w:rsidRPr="00275D26" w:rsidRDefault="00667C98" w:rsidP="009A278C">
            <w:pPr>
              <w:pStyle w:val="ListParagraph"/>
              <w:numPr>
                <w:ilvl w:val="0"/>
                <w:numId w:val="9"/>
              </w:numPr>
              <w:rPr>
                <w:rFonts w:ascii="Arial" w:eastAsia="Calibri" w:hAnsi="Arial" w:cs="Arial"/>
                <w:bCs/>
                <w:szCs w:val="24"/>
              </w:rPr>
            </w:pPr>
            <w:r w:rsidRPr="00275D26">
              <w:rPr>
                <w:rFonts w:ascii="Arial" w:eastAsia="Calibri" w:hAnsi="Arial" w:cs="Arial"/>
                <w:bCs/>
                <w:szCs w:val="24"/>
              </w:rPr>
              <w:t xml:space="preserve">5 strategic options </w:t>
            </w:r>
          </w:p>
          <w:p w14:paraId="73CA1AB1" w14:textId="224243B3" w:rsidR="00667C98" w:rsidRPr="00275D26" w:rsidRDefault="00667C98" w:rsidP="009A278C">
            <w:pPr>
              <w:pStyle w:val="ListParagraph"/>
              <w:numPr>
                <w:ilvl w:val="0"/>
                <w:numId w:val="9"/>
              </w:numPr>
              <w:rPr>
                <w:rFonts w:ascii="Arial" w:eastAsia="Calibri" w:hAnsi="Arial" w:cs="Arial"/>
                <w:bCs/>
                <w:szCs w:val="24"/>
              </w:rPr>
            </w:pPr>
            <w:r w:rsidRPr="00275D26">
              <w:rPr>
                <w:rFonts w:ascii="Arial" w:eastAsia="Calibri" w:hAnsi="Arial" w:cs="Arial"/>
                <w:bCs/>
                <w:szCs w:val="24"/>
              </w:rPr>
              <w:t>158 small/medium site allocations and two large-scale site allocations</w:t>
            </w:r>
          </w:p>
          <w:p w14:paraId="632BF8A0" w14:textId="7135BA81" w:rsidR="00C53F25" w:rsidRPr="00275D26" w:rsidRDefault="00C53F25" w:rsidP="009A278C">
            <w:pPr>
              <w:pStyle w:val="ListParagraph"/>
              <w:numPr>
                <w:ilvl w:val="0"/>
                <w:numId w:val="9"/>
              </w:numPr>
              <w:rPr>
                <w:rFonts w:ascii="Arial" w:eastAsia="Calibri" w:hAnsi="Arial" w:cs="Arial"/>
                <w:bCs/>
                <w:szCs w:val="24"/>
              </w:rPr>
            </w:pPr>
            <w:r w:rsidRPr="00275D26">
              <w:rPr>
                <w:rFonts w:ascii="Arial" w:eastAsia="Calibri" w:hAnsi="Arial" w:cs="Arial"/>
                <w:bCs/>
                <w:szCs w:val="24"/>
              </w:rPr>
              <w:t>74 policies</w:t>
            </w:r>
          </w:p>
          <w:p w14:paraId="3540E87D" w14:textId="7955E20D" w:rsidR="00C53F25" w:rsidRPr="00275D26" w:rsidRDefault="00C53F25" w:rsidP="00C53F25">
            <w:pPr>
              <w:rPr>
                <w:rFonts w:ascii="Arial" w:eastAsia="Calibri" w:hAnsi="Arial" w:cs="Arial"/>
                <w:bCs/>
                <w:szCs w:val="24"/>
              </w:rPr>
            </w:pPr>
            <w:r w:rsidRPr="00275D26">
              <w:rPr>
                <w:rFonts w:ascii="Arial" w:eastAsia="Calibri" w:hAnsi="Arial" w:cs="Arial"/>
                <w:bCs/>
                <w:szCs w:val="24"/>
              </w:rPr>
              <w:t>Ther</w:t>
            </w:r>
            <w:r w:rsidR="00734E02" w:rsidRPr="00275D26">
              <w:rPr>
                <w:rFonts w:ascii="Arial" w:eastAsia="Calibri" w:hAnsi="Arial" w:cs="Arial"/>
                <w:bCs/>
                <w:szCs w:val="24"/>
              </w:rPr>
              <w:t>e</w:t>
            </w:r>
            <w:r w:rsidRPr="00275D26">
              <w:rPr>
                <w:rFonts w:ascii="Arial" w:eastAsia="Calibri" w:hAnsi="Arial" w:cs="Arial"/>
                <w:bCs/>
                <w:szCs w:val="24"/>
              </w:rPr>
              <w:t xml:space="preserve"> </w:t>
            </w:r>
            <w:r w:rsidR="00734E02" w:rsidRPr="00275D26">
              <w:rPr>
                <w:rFonts w:ascii="Arial" w:eastAsia="Calibri" w:hAnsi="Arial" w:cs="Arial"/>
                <w:bCs/>
                <w:szCs w:val="24"/>
              </w:rPr>
              <w:t>w</w:t>
            </w:r>
            <w:r w:rsidRPr="00275D26">
              <w:rPr>
                <w:rFonts w:ascii="Arial" w:eastAsia="Calibri" w:hAnsi="Arial" w:cs="Arial"/>
                <w:bCs/>
                <w:szCs w:val="24"/>
              </w:rPr>
              <w:t>as also a</w:t>
            </w:r>
            <w:r w:rsidR="004418B4" w:rsidRPr="00275D26">
              <w:rPr>
                <w:rFonts w:ascii="Arial" w:eastAsia="Calibri" w:hAnsi="Arial" w:cs="Arial"/>
                <w:bCs/>
                <w:szCs w:val="24"/>
              </w:rPr>
              <w:t>n update to the</w:t>
            </w:r>
            <w:r w:rsidRPr="00275D26">
              <w:rPr>
                <w:rFonts w:ascii="Arial" w:eastAsia="Calibri" w:hAnsi="Arial" w:cs="Arial"/>
                <w:bCs/>
                <w:szCs w:val="24"/>
              </w:rPr>
              <w:t xml:space="preserve"> Water </w:t>
            </w:r>
            <w:r w:rsidR="00734E02" w:rsidRPr="00275D26">
              <w:rPr>
                <w:rFonts w:ascii="Arial" w:eastAsia="Calibri" w:hAnsi="Arial" w:cs="Arial"/>
                <w:bCs/>
                <w:szCs w:val="24"/>
              </w:rPr>
              <w:t>Cycle</w:t>
            </w:r>
            <w:r w:rsidRPr="00275D26">
              <w:rPr>
                <w:rFonts w:ascii="Arial" w:eastAsia="Calibri" w:hAnsi="Arial" w:cs="Arial"/>
                <w:bCs/>
                <w:szCs w:val="24"/>
              </w:rPr>
              <w:t xml:space="preserve"> </w:t>
            </w:r>
            <w:r w:rsidR="00734E02" w:rsidRPr="00275D26">
              <w:rPr>
                <w:rFonts w:ascii="Arial" w:eastAsia="Calibri" w:hAnsi="Arial" w:cs="Arial"/>
                <w:bCs/>
                <w:szCs w:val="24"/>
              </w:rPr>
              <w:t>S</w:t>
            </w:r>
            <w:r w:rsidRPr="00275D26">
              <w:rPr>
                <w:rFonts w:ascii="Arial" w:eastAsia="Calibri" w:hAnsi="Arial" w:cs="Arial"/>
                <w:bCs/>
                <w:szCs w:val="24"/>
              </w:rPr>
              <w:t>t</w:t>
            </w:r>
            <w:r w:rsidR="00734E02" w:rsidRPr="00275D26">
              <w:rPr>
                <w:rFonts w:ascii="Arial" w:eastAsia="Calibri" w:hAnsi="Arial" w:cs="Arial"/>
                <w:bCs/>
                <w:szCs w:val="24"/>
              </w:rPr>
              <w:t>u</w:t>
            </w:r>
            <w:r w:rsidRPr="00275D26">
              <w:rPr>
                <w:rFonts w:ascii="Arial" w:eastAsia="Calibri" w:hAnsi="Arial" w:cs="Arial"/>
                <w:bCs/>
                <w:szCs w:val="24"/>
              </w:rPr>
              <w:t>dy</w:t>
            </w:r>
            <w:r w:rsidR="00BD7FF9">
              <w:rPr>
                <w:rFonts w:ascii="Arial" w:eastAsia="Calibri" w:hAnsi="Arial" w:cs="Arial"/>
                <w:bCs/>
                <w:szCs w:val="24"/>
              </w:rPr>
              <w:t xml:space="preserve"> </w:t>
            </w:r>
            <w:r w:rsidR="00B45F2A">
              <w:rPr>
                <w:rFonts w:ascii="Arial" w:eastAsia="Calibri" w:hAnsi="Arial" w:cs="Arial"/>
                <w:bCs/>
                <w:szCs w:val="24"/>
              </w:rPr>
              <w:t>(WCS)</w:t>
            </w:r>
            <w:r w:rsidRPr="00275D26">
              <w:rPr>
                <w:rFonts w:ascii="Arial" w:eastAsia="Calibri" w:hAnsi="Arial" w:cs="Arial"/>
                <w:bCs/>
                <w:szCs w:val="24"/>
              </w:rPr>
              <w:t xml:space="preserve"> </w:t>
            </w:r>
            <w:r w:rsidR="004418B4" w:rsidRPr="00275D26">
              <w:rPr>
                <w:rFonts w:ascii="Arial" w:eastAsia="Calibri" w:hAnsi="Arial" w:cs="Arial"/>
                <w:bCs/>
                <w:szCs w:val="24"/>
              </w:rPr>
              <w:t>by Arcadis in 2017</w:t>
            </w:r>
            <w:r w:rsidR="00BD7FF9">
              <w:rPr>
                <w:rFonts w:ascii="Arial" w:eastAsia="Calibri" w:hAnsi="Arial" w:cs="Arial"/>
                <w:bCs/>
                <w:szCs w:val="24"/>
              </w:rPr>
              <w:t>.</w:t>
            </w:r>
          </w:p>
          <w:p w14:paraId="005870A6" w14:textId="5BE639BD" w:rsidR="0076574D" w:rsidRPr="00275D26" w:rsidRDefault="0076574D" w:rsidP="00DE0DBE">
            <w:pPr>
              <w:rPr>
                <w:rFonts w:ascii="Arial" w:hAnsi="Arial" w:cs="Arial"/>
                <w:szCs w:val="24"/>
              </w:rPr>
            </w:pPr>
          </w:p>
          <w:p w14:paraId="2A41F2A9" w14:textId="2143710C" w:rsidR="0076574D" w:rsidRPr="00275D26" w:rsidRDefault="0076574D" w:rsidP="00DE0DBE">
            <w:pPr>
              <w:rPr>
                <w:rFonts w:ascii="Arial" w:hAnsi="Arial" w:cs="Arial"/>
                <w:szCs w:val="24"/>
              </w:rPr>
            </w:pPr>
            <w:r w:rsidRPr="00275D26">
              <w:rPr>
                <w:rFonts w:ascii="Arial" w:hAnsi="Arial" w:cs="Arial"/>
                <w:szCs w:val="24"/>
              </w:rPr>
              <w:t>Uttlesford is a relatively prosperous, high value rural district in north-west Essex.  It has heritage market towns at Saffron Walden and Great Dunmow and over sixty villages set within rolling countryside</w:t>
            </w:r>
            <w:r w:rsidR="00CE42C0" w:rsidRPr="00275D26">
              <w:rPr>
                <w:rFonts w:ascii="Arial" w:hAnsi="Arial" w:cs="Arial"/>
                <w:szCs w:val="24"/>
              </w:rPr>
              <w:t>,</w:t>
            </w:r>
            <w:r w:rsidRPr="00275D26">
              <w:rPr>
                <w:rFonts w:ascii="Arial" w:hAnsi="Arial" w:cs="Arial"/>
                <w:szCs w:val="24"/>
              </w:rPr>
              <w:t xml:space="preserve"> dominated by historic landholding estates, woodland, and agriculture.</w:t>
            </w:r>
            <w:r w:rsidR="00BD7FF9">
              <w:rPr>
                <w:rFonts w:ascii="Arial" w:hAnsi="Arial" w:cs="Arial"/>
                <w:szCs w:val="24"/>
              </w:rPr>
              <w:t xml:space="preserve"> </w:t>
            </w:r>
            <w:r w:rsidRPr="00275D26">
              <w:rPr>
                <w:rFonts w:ascii="Arial" w:hAnsi="Arial" w:cs="Arial"/>
                <w:szCs w:val="24"/>
              </w:rPr>
              <w:t>Amid strong pressures for development it occupies a strategic location astride the M11</w:t>
            </w:r>
            <w:r w:rsidR="00B31D44" w:rsidRPr="00275D26">
              <w:rPr>
                <w:rFonts w:ascii="Arial" w:hAnsi="Arial" w:cs="Arial"/>
                <w:szCs w:val="24"/>
              </w:rPr>
              <w:t>,</w:t>
            </w:r>
            <w:r w:rsidRPr="00275D26">
              <w:rPr>
                <w:rFonts w:ascii="Arial" w:hAnsi="Arial" w:cs="Arial"/>
                <w:szCs w:val="24"/>
              </w:rPr>
              <w:t xml:space="preserve"> with London Stansted Airport in the south and the high growth area of Cambridge</w:t>
            </w:r>
            <w:r w:rsidR="00BF2EC7" w:rsidRPr="00275D26">
              <w:rPr>
                <w:rFonts w:ascii="Arial" w:hAnsi="Arial" w:cs="Arial"/>
                <w:szCs w:val="24"/>
              </w:rPr>
              <w:t>,</w:t>
            </w:r>
            <w:r w:rsidRPr="00275D26">
              <w:rPr>
                <w:rFonts w:ascii="Arial" w:hAnsi="Arial" w:cs="Arial"/>
                <w:szCs w:val="24"/>
              </w:rPr>
              <w:t xml:space="preserve"> including the </w:t>
            </w:r>
            <w:proofErr w:type="spellStart"/>
            <w:r w:rsidRPr="00275D26">
              <w:rPr>
                <w:rFonts w:ascii="Arial" w:hAnsi="Arial" w:cs="Arial"/>
                <w:szCs w:val="24"/>
              </w:rPr>
              <w:t>Chesterford</w:t>
            </w:r>
            <w:proofErr w:type="spellEnd"/>
            <w:r w:rsidRPr="00275D26">
              <w:rPr>
                <w:rFonts w:ascii="Arial" w:hAnsi="Arial" w:cs="Arial"/>
                <w:szCs w:val="24"/>
              </w:rPr>
              <w:t xml:space="preserve"> Research</w:t>
            </w:r>
            <w:r w:rsidR="00CB170A" w:rsidRPr="00275D26">
              <w:rPr>
                <w:rFonts w:ascii="Arial" w:hAnsi="Arial" w:cs="Arial"/>
                <w:szCs w:val="24"/>
              </w:rPr>
              <w:t xml:space="preserve"> Park, part of the cluster of science parks</w:t>
            </w:r>
            <w:r w:rsidR="00BF2EC7" w:rsidRPr="00275D26">
              <w:rPr>
                <w:rFonts w:ascii="Arial" w:hAnsi="Arial" w:cs="Arial"/>
                <w:szCs w:val="24"/>
              </w:rPr>
              <w:t>,</w:t>
            </w:r>
            <w:r w:rsidR="00CB170A" w:rsidRPr="00275D26">
              <w:rPr>
                <w:rFonts w:ascii="Arial" w:hAnsi="Arial" w:cs="Arial"/>
                <w:szCs w:val="24"/>
              </w:rPr>
              <w:t xml:space="preserve"> to the north. </w:t>
            </w:r>
            <w:r w:rsidR="00BD7FF9">
              <w:rPr>
                <w:rFonts w:ascii="Arial" w:hAnsi="Arial" w:cs="Arial"/>
                <w:szCs w:val="24"/>
              </w:rPr>
              <w:t xml:space="preserve"> </w:t>
            </w:r>
            <w:r w:rsidR="00CB170A" w:rsidRPr="00275D26">
              <w:rPr>
                <w:rFonts w:ascii="Arial" w:hAnsi="Arial" w:cs="Arial"/>
                <w:szCs w:val="24"/>
              </w:rPr>
              <w:t xml:space="preserve">It benefits from the London-Stansted Innovation Corridor and spin-off from the Oxford-Cambridge Arc, new transport proposals and skilled employment growth from Cambridge effecting a strong demand for housing </w:t>
            </w:r>
            <w:r w:rsidR="00BC5AD9" w:rsidRPr="00275D26">
              <w:rPr>
                <w:rFonts w:ascii="Arial" w:hAnsi="Arial" w:cs="Arial"/>
                <w:szCs w:val="24"/>
              </w:rPr>
              <w:t xml:space="preserve">and associated water infrastructure </w:t>
            </w:r>
            <w:r w:rsidR="00CB170A" w:rsidRPr="00275D26">
              <w:rPr>
                <w:rFonts w:ascii="Arial" w:hAnsi="Arial" w:cs="Arial"/>
                <w:szCs w:val="24"/>
              </w:rPr>
              <w:t>in the District.</w:t>
            </w:r>
          </w:p>
          <w:p w14:paraId="388ADF3C" w14:textId="42A2E43A" w:rsidR="00CB170A" w:rsidRPr="00275D26" w:rsidRDefault="00CB170A" w:rsidP="00DE0DBE">
            <w:pPr>
              <w:rPr>
                <w:rFonts w:ascii="Arial" w:hAnsi="Arial" w:cs="Arial"/>
                <w:szCs w:val="24"/>
              </w:rPr>
            </w:pPr>
          </w:p>
          <w:p w14:paraId="62DFB378" w14:textId="5220EC12" w:rsidR="0064447B" w:rsidRPr="00275D26" w:rsidRDefault="007E25E7" w:rsidP="00A12349">
            <w:pPr>
              <w:rPr>
                <w:rFonts w:ascii="Arial" w:eastAsiaTheme="minorHAnsi" w:hAnsi="Arial" w:cs="Arial"/>
                <w:szCs w:val="24"/>
              </w:rPr>
            </w:pPr>
            <w:r w:rsidRPr="00275D26">
              <w:rPr>
                <w:rFonts w:ascii="Arial" w:eastAsia="Calibri" w:hAnsi="Arial" w:cs="Arial"/>
                <w:bCs/>
                <w:szCs w:val="24"/>
              </w:rPr>
              <w:t>Members declared a climate emergency in late 2019 and s</w:t>
            </w:r>
            <w:r w:rsidRPr="00275D26">
              <w:rPr>
                <w:rFonts w:ascii="Arial" w:hAnsi="Arial" w:cs="Arial"/>
                <w:szCs w:val="24"/>
              </w:rPr>
              <w:t>et up a Climate Change Working Group with interim climate change guidance agreed by Council in early 2021.</w:t>
            </w:r>
            <w:r w:rsidR="00BD7FF9">
              <w:rPr>
                <w:rFonts w:ascii="Arial" w:hAnsi="Arial" w:cs="Arial"/>
                <w:szCs w:val="24"/>
              </w:rPr>
              <w:t xml:space="preserve"> </w:t>
            </w:r>
            <w:r w:rsidRPr="00275D26">
              <w:rPr>
                <w:rFonts w:ascii="Arial" w:hAnsi="Arial" w:cs="Arial"/>
                <w:szCs w:val="24"/>
              </w:rPr>
              <w:t xml:space="preserve">Consultants should note that responses to climate change and the need to work towards net zero carbon set the context for the Local Plan policy and will underly viability </w:t>
            </w:r>
            <w:r w:rsidR="00EB530F" w:rsidRPr="00275D26">
              <w:rPr>
                <w:rFonts w:ascii="Arial" w:hAnsi="Arial" w:cs="Arial"/>
                <w:szCs w:val="24"/>
              </w:rPr>
              <w:t xml:space="preserve">assessment of </w:t>
            </w:r>
            <w:r w:rsidRPr="00275D26">
              <w:rPr>
                <w:rFonts w:ascii="Arial" w:hAnsi="Arial" w:cs="Arial"/>
                <w:szCs w:val="24"/>
              </w:rPr>
              <w:t xml:space="preserve">options for site allocation and the spatial </w:t>
            </w:r>
            <w:r w:rsidRPr="00275D26">
              <w:rPr>
                <w:rFonts w:ascii="Arial" w:hAnsi="Arial" w:cs="Arial"/>
                <w:szCs w:val="24"/>
              </w:rPr>
              <w:lastRenderedPageBreak/>
              <w:t>strategy overall</w:t>
            </w:r>
            <w:r w:rsidR="00C016A7" w:rsidRPr="00275D26">
              <w:rPr>
                <w:rFonts w:ascii="Arial" w:hAnsi="Arial" w:cs="Arial"/>
                <w:szCs w:val="24"/>
              </w:rPr>
              <w:t xml:space="preserve"> </w:t>
            </w:r>
            <w:r w:rsidR="00257B9C" w:rsidRPr="00275D26">
              <w:rPr>
                <w:rFonts w:ascii="Arial" w:hAnsi="Arial" w:cs="Arial"/>
                <w:szCs w:val="24"/>
              </w:rPr>
              <w:t>including</w:t>
            </w:r>
            <w:r w:rsidR="00C016A7" w:rsidRPr="00275D26">
              <w:rPr>
                <w:rFonts w:ascii="Arial" w:hAnsi="Arial" w:cs="Arial"/>
                <w:szCs w:val="24"/>
              </w:rPr>
              <w:t xml:space="preserve"> the </w:t>
            </w:r>
            <w:r w:rsidR="00257B9C" w:rsidRPr="00275D26">
              <w:rPr>
                <w:rFonts w:ascii="Arial" w:hAnsi="Arial" w:cs="Arial"/>
                <w:szCs w:val="24"/>
              </w:rPr>
              <w:t>range and type of infrastructure and utility provision proposed.</w:t>
            </w:r>
            <w:r w:rsidR="00EB530F" w:rsidRPr="00275D26">
              <w:rPr>
                <w:rFonts w:ascii="Arial" w:hAnsi="Arial" w:cs="Arial"/>
                <w:szCs w:val="24"/>
              </w:rPr>
              <w:t xml:space="preserve"> </w:t>
            </w:r>
            <w:r w:rsidR="00C016A7" w:rsidRPr="00275D26">
              <w:rPr>
                <w:rFonts w:ascii="Arial" w:hAnsi="Arial" w:cs="Arial"/>
                <w:szCs w:val="24"/>
              </w:rPr>
              <w:t xml:space="preserve">The District will have to demonstrate at the Local Plan Examination in Public the capacity to deliver the growth agenda along with the </w:t>
            </w:r>
            <w:r w:rsidR="00257B9C" w:rsidRPr="00275D26">
              <w:rPr>
                <w:rFonts w:ascii="Arial" w:hAnsi="Arial" w:cs="Arial"/>
                <w:szCs w:val="24"/>
              </w:rPr>
              <w:t xml:space="preserve">new and evolving </w:t>
            </w:r>
            <w:r w:rsidR="00C016A7" w:rsidRPr="00275D26">
              <w:rPr>
                <w:rFonts w:ascii="Arial" w:hAnsi="Arial" w:cs="Arial"/>
                <w:szCs w:val="24"/>
              </w:rPr>
              <w:t xml:space="preserve">infrastructure essential to create healthy and climate-change responsive communities </w:t>
            </w:r>
            <w:r w:rsidR="00257B9C" w:rsidRPr="00275D26">
              <w:rPr>
                <w:rFonts w:ascii="Arial" w:hAnsi="Arial" w:cs="Arial"/>
                <w:szCs w:val="24"/>
              </w:rPr>
              <w:t>and</w:t>
            </w:r>
            <w:r w:rsidR="00C016A7" w:rsidRPr="00275D26">
              <w:rPr>
                <w:rFonts w:ascii="Arial" w:hAnsi="Arial" w:cs="Arial"/>
                <w:szCs w:val="24"/>
              </w:rPr>
              <w:t xml:space="preserve"> to support the expansion of existing settlements</w:t>
            </w:r>
            <w:r w:rsidR="00257B9C" w:rsidRPr="00275D26">
              <w:rPr>
                <w:rFonts w:ascii="Arial" w:hAnsi="Arial" w:cs="Arial"/>
                <w:szCs w:val="24"/>
              </w:rPr>
              <w:t xml:space="preserve">. </w:t>
            </w:r>
            <w:r w:rsidR="0095175D" w:rsidRPr="00275D26">
              <w:rPr>
                <w:rFonts w:ascii="Arial" w:hAnsi="Arial" w:cs="Arial"/>
                <w:szCs w:val="24"/>
              </w:rPr>
              <w:t>Consultants</w:t>
            </w:r>
            <w:r w:rsidR="00257B9C" w:rsidRPr="00275D26">
              <w:rPr>
                <w:rFonts w:ascii="Arial" w:hAnsi="Arial" w:cs="Arial"/>
                <w:szCs w:val="24"/>
              </w:rPr>
              <w:t xml:space="preserve"> </w:t>
            </w:r>
            <w:r w:rsidR="0095175D" w:rsidRPr="00275D26">
              <w:rPr>
                <w:rFonts w:ascii="Arial" w:hAnsi="Arial" w:cs="Arial"/>
                <w:szCs w:val="24"/>
              </w:rPr>
              <w:t>will</w:t>
            </w:r>
            <w:r w:rsidR="00257B9C" w:rsidRPr="00275D26">
              <w:rPr>
                <w:rFonts w:ascii="Arial" w:hAnsi="Arial" w:cs="Arial"/>
                <w:szCs w:val="24"/>
              </w:rPr>
              <w:t xml:space="preserve"> ne</w:t>
            </w:r>
            <w:r w:rsidR="00BD7FF9">
              <w:rPr>
                <w:rFonts w:ascii="Arial" w:hAnsi="Arial" w:cs="Arial"/>
                <w:szCs w:val="24"/>
              </w:rPr>
              <w:t>e</w:t>
            </w:r>
            <w:r w:rsidR="00257B9C" w:rsidRPr="00275D26">
              <w:rPr>
                <w:rFonts w:ascii="Arial" w:hAnsi="Arial" w:cs="Arial"/>
                <w:szCs w:val="24"/>
              </w:rPr>
              <w:t xml:space="preserve">d </w:t>
            </w:r>
            <w:r w:rsidR="0095175D" w:rsidRPr="00275D26">
              <w:rPr>
                <w:rFonts w:ascii="Arial" w:hAnsi="Arial" w:cs="Arial"/>
                <w:szCs w:val="24"/>
              </w:rPr>
              <w:t>establish</w:t>
            </w:r>
            <w:r w:rsidR="00257B9C" w:rsidRPr="00275D26">
              <w:rPr>
                <w:rFonts w:ascii="Arial" w:hAnsi="Arial" w:cs="Arial"/>
                <w:szCs w:val="24"/>
              </w:rPr>
              <w:t xml:space="preserve"> the </w:t>
            </w:r>
            <w:r w:rsidR="0095175D" w:rsidRPr="00275D26">
              <w:rPr>
                <w:rFonts w:ascii="Arial" w:hAnsi="Arial" w:cs="Arial"/>
                <w:szCs w:val="24"/>
              </w:rPr>
              <w:t>funding</w:t>
            </w:r>
            <w:r w:rsidR="00257B9C" w:rsidRPr="00275D26">
              <w:rPr>
                <w:rFonts w:ascii="Arial" w:hAnsi="Arial" w:cs="Arial"/>
                <w:szCs w:val="24"/>
              </w:rPr>
              <w:t xml:space="preserve"> availability and</w:t>
            </w:r>
            <w:r w:rsidR="0095175D" w:rsidRPr="00275D26">
              <w:rPr>
                <w:rFonts w:ascii="Arial" w:hAnsi="Arial" w:cs="Arial"/>
                <w:szCs w:val="24"/>
              </w:rPr>
              <w:t xml:space="preserve"> </w:t>
            </w:r>
            <w:r w:rsidR="00257B9C" w:rsidRPr="00275D26">
              <w:rPr>
                <w:rFonts w:ascii="Arial" w:hAnsi="Arial" w:cs="Arial"/>
                <w:szCs w:val="24"/>
              </w:rPr>
              <w:t>st</w:t>
            </w:r>
            <w:r w:rsidR="0095175D" w:rsidRPr="00275D26">
              <w:rPr>
                <w:rFonts w:ascii="Arial" w:hAnsi="Arial" w:cs="Arial"/>
                <w:szCs w:val="24"/>
              </w:rPr>
              <w:t>rategi</w:t>
            </w:r>
            <w:r w:rsidR="00257B9C" w:rsidRPr="00275D26">
              <w:rPr>
                <w:rFonts w:ascii="Arial" w:hAnsi="Arial" w:cs="Arial"/>
                <w:szCs w:val="24"/>
              </w:rPr>
              <w:t xml:space="preserve">es of </w:t>
            </w:r>
            <w:r w:rsidR="0095175D" w:rsidRPr="00275D26">
              <w:rPr>
                <w:rFonts w:ascii="Arial" w:hAnsi="Arial" w:cs="Arial"/>
                <w:szCs w:val="24"/>
              </w:rPr>
              <w:t>the</w:t>
            </w:r>
            <w:r w:rsidR="00257B9C" w:rsidRPr="00275D26">
              <w:rPr>
                <w:rFonts w:ascii="Arial" w:hAnsi="Arial" w:cs="Arial"/>
                <w:szCs w:val="24"/>
              </w:rPr>
              <w:t xml:space="preserve"> </w:t>
            </w:r>
            <w:r w:rsidR="0095175D" w:rsidRPr="00275D26">
              <w:rPr>
                <w:rFonts w:ascii="Arial" w:hAnsi="Arial" w:cs="Arial"/>
                <w:szCs w:val="24"/>
              </w:rPr>
              <w:t>water</w:t>
            </w:r>
            <w:r w:rsidR="00257B9C" w:rsidRPr="00275D26">
              <w:rPr>
                <w:rFonts w:ascii="Arial" w:hAnsi="Arial" w:cs="Arial"/>
                <w:szCs w:val="24"/>
              </w:rPr>
              <w:t xml:space="preserve"> companies </w:t>
            </w:r>
            <w:r w:rsidR="0095175D" w:rsidRPr="00275D26">
              <w:rPr>
                <w:rFonts w:ascii="Arial" w:hAnsi="Arial" w:cs="Arial"/>
                <w:szCs w:val="24"/>
              </w:rPr>
              <w:t xml:space="preserve">to meet these needs and to provide </w:t>
            </w:r>
            <w:r w:rsidR="00C016A7" w:rsidRPr="00275D26">
              <w:rPr>
                <w:rFonts w:ascii="Arial" w:hAnsi="Arial" w:cs="Arial"/>
                <w:szCs w:val="24"/>
              </w:rPr>
              <w:t>robust and viable</w:t>
            </w:r>
            <w:r w:rsidR="0095175D" w:rsidRPr="00275D26">
              <w:rPr>
                <w:rFonts w:ascii="Arial" w:hAnsi="Arial" w:cs="Arial"/>
                <w:szCs w:val="24"/>
              </w:rPr>
              <w:t xml:space="preserve"> evidence at the Examination in </w:t>
            </w:r>
            <w:r w:rsidR="00BD7FF9">
              <w:rPr>
                <w:rFonts w:ascii="Arial" w:hAnsi="Arial" w:cs="Arial"/>
                <w:szCs w:val="24"/>
              </w:rPr>
              <w:t>P</w:t>
            </w:r>
            <w:r w:rsidR="0095175D" w:rsidRPr="00275D26">
              <w:rPr>
                <w:rFonts w:ascii="Arial" w:hAnsi="Arial" w:cs="Arial"/>
                <w:szCs w:val="24"/>
              </w:rPr>
              <w:t xml:space="preserve">ublic. </w:t>
            </w:r>
          </w:p>
          <w:p w14:paraId="26076C8F" w14:textId="5C66E764" w:rsidR="009164F7" w:rsidRPr="00275D26" w:rsidRDefault="009164F7" w:rsidP="00A12349">
            <w:pPr>
              <w:rPr>
                <w:rFonts w:ascii="Arial" w:hAnsi="Arial" w:cs="Arial"/>
                <w:szCs w:val="24"/>
              </w:rPr>
            </w:pPr>
          </w:p>
          <w:p w14:paraId="3F6C4356" w14:textId="540D557D" w:rsidR="00745EA4" w:rsidRPr="00275D26" w:rsidRDefault="00745EA4" w:rsidP="00745EA4">
            <w:pPr>
              <w:rPr>
                <w:rFonts w:ascii="Arial" w:hAnsi="Arial" w:cs="Arial"/>
                <w:szCs w:val="24"/>
              </w:rPr>
            </w:pPr>
            <w:r w:rsidRPr="00275D26">
              <w:rPr>
                <w:rFonts w:ascii="Arial" w:eastAsia="Calibri" w:hAnsi="Arial" w:cs="Arial"/>
                <w:bCs/>
                <w:szCs w:val="24"/>
              </w:rPr>
              <w:t xml:space="preserve">The Local Plan preparation process </w:t>
            </w:r>
            <w:r w:rsidR="007A48F0" w:rsidRPr="00275D26">
              <w:rPr>
                <w:rFonts w:ascii="Arial" w:eastAsia="Calibri" w:hAnsi="Arial" w:cs="Arial"/>
                <w:bCs/>
                <w:szCs w:val="24"/>
              </w:rPr>
              <w:t xml:space="preserve">is nearing the </w:t>
            </w:r>
            <w:r w:rsidRPr="00275D26">
              <w:rPr>
                <w:rFonts w:ascii="Arial" w:eastAsia="Calibri" w:hAnsi="Arial" w:cs="Arial"/>
                <w:bCs/>
                <w:szCs w:val="24"/>
              </w:rPr>
              <w:t>end of the Issues and Options stage.</w:t>
            </w:r>
            <w:r w:rsidR="00BA1052" w:rsidRPr="00275D26">
              <w:rPr>
                <w:rFonts w:ascii="Arial" w:eastAsia="Calibri" w:hAnsi="Arial" w:cs="Arial"/>
                <w:bCs/>
                <w:szCs w:val="24"/>
              </w:rPr>
              <w:t xml:space="preserve"> </w:t>
            </w:r>
            <w:r w:rsidR="00F94FA4">
              <w:rPr>
                <w:rFonts w:ascii="Arial" w:eastAsia="Calibri" w:hAnsi="Arial" w:cs="Arial"/>
                <w:bCs/>
                <w:szCs w:val="24"/>
              </w:rPr>
              <w:t xml:space="preserve"> </w:t>
            </w:r>
            <w:r w:rsidRPr="00275D26">
              <w:rPr>
                <w:rFonts w:ascii="Arial" w:eastAsia="Calibri" w:hAnsi="Arial" w:cs="Arial"/>
                <w:bCs/>
                <w:szCs w:val="24"/>
              </w:rPr>
              <w:t>The consultation on this and the ‘Call for Sites’ closed on 21</w:t>
            </w:r>
            <w:r w:rsidRPr="00275D26">
              <w:rPr>
                <w:rFonts w:ascii="Arial" w:eastAsia="Calibri" w:hAnsi="Arial" w:cs="Arial"/>
                <w:bCs/>
                <w:szCs w:val="24"/>
                <w:vertAlign w:val="superscript"/>
              </w:rPr>
              <w:t>st</w:t>
            </w:r>
            <w:r w:rsidRPr="00275D26">
              <w:rPr>
                <w:rFonts w:ascii="Arial" w:eastAsia="Calibri" w:hAnsi="Arial" w:cs="Arial"/>
                <w:bCs/>
                <w:szCs w:val="24"/>
              </w:rPr>
              <w:t xml:space="preserve"> April 2021</w:t>
            </w:r>
            <w:r w:rsidR="00B70B9A" w:rsidRPr="00275D26">
              <w:rPr>
                <w:rFonts w:ascii="Arial" w:eastAsia="Calibri" w:hAnsi="Arial" w:cs="Arial"/>
                <w:bCs/>
                <w:szCs w:val="24"/>
              </w:rPr>
              <w:t xml:space="preserve"> and initial assessment is underway.</w:t>
            </w:r>
            <w:r w:rsidRPr="00275D26">
              <w:rPr>
                <w:rFonts w:ascii="Arial" w:eastAsia="Calibri" w:hAnsi="Arial" w:cs="Arial"/>
                <w:bCs/>
                <w:szCs w:val="24"/>
              </w:rPr>
              <w:t xml:space="preserve"> Several </w:t>
            </w:r>
            <w:r w:rsidR="007A7505">
              <w:rPr>
                <w:rFonts w:ascii="Arial" w:eastAsia="Calibri" w:hAnsi="Arial" w:cs="Arial"/>
                <w:bCs/>
                <w:szCs w:val="24"/>
              </w:rPr>
              <w:t xml:space="preserve">other relevant </w:t>
            </w:r>
            <w:r w:rsidRPr="00275D26">
              <w:rPr>
                <w:rFonts w:ascii="Arial" w:eastAsia="Calibri" w:hAnsi="Arial" w:cs="Arial"/>
                <w:bCs/>
                <w:szCs w:val="24"/>
              </w:rPr>
              <w:t xml:space="preserve">baseline and evidence studies have been commissioned including </w:t>
            </w:r>
            <w:r w:rsidR="00C263C4" w:rsidRPr="00275D26">
              <w:rPr>
                <w:rFonts w:ascii="Arial" w:eastAsia="Calibri" w:hAnsi="Arial" w:cs="Arial"/>
                <w:bCs/>
                <w:szCs w:val="24"/>
              </w:rPr>
              <w:t>the</w:t>
            </w:r>
            <w:r w:rsidRPr="00275D26">
              <w:rPr>
                <w:rFonts w:ascii="Arial" w:eastAsia="Calibri" w:hAnsi="Arial" w:cs="Arial"/>
                <w:bCs/>
                <w:szCs w:val="24"/>
              </w:rPr>
              <w:t xml:space="preserve"> Sustainability Appraisal</w:t>
            </w:r>
            <w:r w:rsidR="004818B2" w:rsidRPr="00275D26">
              <w:rPr>
                <w:rFonts w:ascii="Arial" w:eastAsia="Calibri" w:hAnsi="Arial" w:cs="Arial"/>
                <w:bCs/>
                <w:szCs w:val="24"/>
              </w:rPr>
              <w:t>,</w:t>
            </w:r>
            <w:r w:rsidR="00B70B9A" w:rsidRPr="00275D26">
              <w:rPr>
                <w:rFonts w:ascii="Arial" w:eastAsia="Calibri" w:hAnsi="Arial" w:cs="Arial"/>
                <w:bCs/>
                <w:szCs w:val="24"/>
              </w:rPr>
              <w:t xml:space="preserve"> </w:t>
            </w:r>
            <w:r w:rsidRPr="00275D26">
              <w:rPr>
                <w:rFonts w:ascii="Arial" w:eastAsia="Calibri" w:hAnsi="Arial" w:cs="Arial"/>
                <w:bCs/>
                <w:szCs w:val="24"/>
              </w:rPr>
              <w:t>Infrastructure Development Plan (IDP)</w:t>
            </w:r>
            <w:r w:rsidR="004818B2" w:rsidRPr="00275D26">
              <w:rPr>
                <w:rFonts w:ascii="Arial" w:eastAsia="Calibri" w:hAnsi="Arial" w:cs="Arial"/>
                <w:bCs/>
                <w:szCs w:val="24"/>
              </w:rPr>
              <w:t xml:space="preserve">, </w:t>
            </w:r>
            <w:r w:rsidR="007A7505">
              <w:rPr>
                <w:rFonts w:ascii="Arial" w:eastAsia="Calibri" w:hAnsi="Arial" w:cs="Arial"/>
                <w:bCs/>
                <w:szCs w:val="24"/>
              </w:rPr>
              <w:t xml:space="preserve">and habitats </w:t>
            </w:r>
            <w:r w:rsidR="004818B2" w:rsidRPr="00275D26">
              <w:rPr>
                <w:rFonts w:ascii="Arial" w:eastAsia="Calibri" w:hAnsi="Arial" w:cs="Arial"/>
                <w:bCs/>
                <w:szCs w:val="24"/>
              </w:rPr>
              <w:t>biodiversity baseline</w:t>
            </w:r>
            <w:r w:rsidR="00B70B9A" w:rsidRPr="00275D26">
              <w:rPr>
                <w:rFonts w:ascii="Arial" w:eastAsia="Calibri" w:hAnsi="Arial" w:cs="Arial"/>
                <w:bCs/>
                <w:szCs w:val="24"/>
              </w:rPr>
              <w:t xml:space="preserve"> and viability</w:t>
            </w:r>
            <w:r w:rsidRPr="00275D26">
              <w:rPr>
                <w:rFonts w:ascii="Arial" w:eastAsia="Calibri" w:hAnsi="Arial" w:cs="Arial"/>
                <w:bCs/>
                <w:szCs w:val="24"/>
              </w:rPr>
              <w:t xml:space="preserve">. </w:t>
            </w:r>
            <w:r w:rsidR="00B70B9A" w:rsidRPr="00275D26">
              <w:rPr>
                <w:rFonts w:ascii="Arial" w:eastAsia="Calibri" w:hAnsi="Arial" w:cs="Arial"/>
                <w:bCs/>
                <w:szCs w:val="24"/>
              </w:rPr>
              <w:t xml:space="preserve"> </w:t>
            </w:r>
          </w:p>
          <w:p w14:paraId="36536697" w14:textId="38938C5E" w:rsidR="00B70B9A" w:rsidRPr="00275D26" w:rsidRDefault="00B70B9A" w:rsidP="00745EA4">
            <w:pPr>
              <w:rPr>
                <w:rFonts w:ascii="Arial" w:eastAsia="Calibri" w:hAnsi="Arial" w:cs="Arial"/>
                <w:bCs/>
                <w:szCs w:val="24"/>
              </w:rPr>
            </w:pPr>
          </w:p>
          <w:p w14:paraId="1AE35997" w14:textId="2C650CE8" w:rsidR="00F03319" w:rsidRDefault="00383BD3" w:rsidP="00745EA4">
            <w:pPr>
              <w:rPr>
                <w:rFonts w:ascii="Arial" w:hAnsi="Arial" w:cs="Arial"/>
                <w:szCs w:val="24"/>
              </w:rPr>
            </w:pPr>
            <w:r w:rsidRPr="00275D26">
              <w:rPr>
                <w:rFonts w:ascii="Arial" w:eastAsia="Calibri" w:hAnsi="Arial" w:cs="Arial"/>
                <w:bCs/>
                <w:szCs w:val="24"/>
              </w:rPr>
              <w:t xml:space="preserve">The 2017 update to the </w:t>
            </w:r>
            <w:r w:rsidR="00093A9A" w:rsidRPr="00275D26">
              <w:rPr>
                <w:rFonts w:ascii="Arial" w:eastAsia="Calibri" w:hAnsi="Arial" w:cs="Arial"/>
                <w:bCs/>
                <w:szCs w:val="24"/>
              </w:rPr>
              <w:t xml:space="preserve">Water Cycle </w:t>
            </w:r>
            <w:r w:rsidR="00410EC5" w:rsidRPr="00275D26">
              <w:rPr>
                <w:rFonts w:ascii="Arial" w:eastAsia="Calibri" w:hAnsi="Arial" w:cs="Arial"/>
                <w:bCs/>
                <w:szCs w:val="24"/>
              </w:rPr>
              <w:t>Study</w:t>
            </w:r>
            <w:r w:rsidR="0041442B">
              <w:rPr>
                <w:rFonts w:ascii="Arial" w:eastAsia="Calibri" w:hAnsi="Arial" w:cs="Arial"/>
                <w:bCs/>
                <w:szCs w:val="24"/>
              </w:rPr>
              <w:t xml:space="preserve"> (WCS)</w:t>
            </w:r>
            <w:r w:rsidR="00093A9A" w:rsidRPr="00275D26">
              <w:rPr>
                <w:rFonts w:ascii="Arial" w:eastAsia="Calibri" w:hAnsi="Arial" w:cs="Arial"/>
                <w:bCs/>
                <w:szCs w:val="24"/>
              </w:rPr>
              <w:t xml:space="preserve"> </w:t>
            </w:r>
            <w:r w:rsidR="00410EC5" w:rsidRPr="00275D26">
              <w:rPr>
                <w:rFonts w:ascii="Arial" w:eastAsia="Calibri" w:hAnsi="Arial" w:cs="Arial"/>
                <w:bCs/>
                <w:szCs w:val="24"/>
              </w:rPr>
              <w:t>included</w:t>
            </w:r>
            <w:r w:rsidR="00093A9A" w:rsidRPr="00275D26">
              <w:rPr>
                <w:rFonts w:ascii="Arial" w:eastAsia="Calibri" w:hAnsi="Arial" w:cs="Arial"/>
                <w:bCs/>
                <w:szCs w:val="24"/>
              </w:rPr>
              <w:t xml:space="preserve"> a </w:t>
            </w:r>
            <w:r w:rsidR="00410EC5" w:rsidRPr="00275D26">
              <w:rPr>
                <w:rFonts w:ascii="Arial" w:eastAsia="Calibri" w:hAnsi="Arial" w:cs="Arial"/>
                <w:bCs/>
                <w:szCs w:val="24"/>
              </w:rPr>
              <w:t>review</w:t>
            </w:r>
            <w:r w:rsidR="00093A9A" w:rsidRPr="00275D26">
              <w:rPr>
                <w:rFonts w:ascii="Arial" w:eastAsia="Calibri" w:hAnsi="Arial" w:cs="Arial"/>
                <w:bCs/>
                <w:szCs w:val="24"/>
              </w:rPr>
              <w:t xml:space="preserve"> of </w:t>
            </w:r>
            <w:r w:rsidR="00410EC5" w:rsidRPr="00275D26">
              <w:rPr>
                <w:rFonts w:ascii="Arial" w:eastAsia="Calibri" w:hAnsi="Arial" w:cs="Arial"/>
                <w:bCs/>
                <w:szCs w:val="24"/>
              </w:rPr>
              <w:t>water</w:t>
            </w:r>
            <w:r w:rsidR="00093A9A" w:rsidRPr="00275D26">
              <w:rPr>
                <w:rFonts w:ascii="Arial" w:eastAsia="Calibri" w:hAnsi="Arial" w:cs="Arial"/>
                <w:bCs/>
                <w:szCs w:val="24"/>
              </w:rPr>
              <w:t xml:space="preserve"> management, basin catchment, </w:t>
            </w:r>
            <w:r w:rsidR="00C256A1" w:rsidRPr="00275D26">
              <w:rPr>
                <w:rFonts w:ascii="Arial" w:eastAsia="Calibri" w:hAnsi="Arial" w:cs="Arial"/>
                <w:bCs/>
                <w:szCs w:val="24"/>
              </w:rPr>
              <w:t>water quality,</w:t>
            </w:r>
            <w:r w:rsidR="008E21EF" w:rsidRPr="00275D26">
              <w:rPr>
                <w:rFonts w:ascii="Arial" w:eastAsia="Calibri" w:hAnsi="Arial" w:cs="Arial"/>
                <w:bCs/>
                <w:szCs w:val="24"/>
              </w:rPr>
              <w:t xml:space="preserve"> </w:t>
            </w:r>
            <w:r w:rsidR="00C256A1" w:rsidRPr="00275D26">
              <w:rPr>
                <w:rFonts w:ascii="Arial" w:eastAsia="Calibri" w:hAnsi="Arial" w:cs="Arial"/>
                <w:bCs/>
                <w:szCs w:val="24"/>
              </w:rPr>
              <w:t xml:space="preserve">flood </w:t>
            </w:r>
            <w:r w:rsidR="00410EC5" w:rsidRPr="00275D26">
              <w:rPr>
                <w:rFonts w:ascii="Arial" w:eastAsia="Calibri" w:hAnsi="Arial" w:cs="Arial"/>
                <w:bCs/>
                <w:szCs w:val="24"/>
              </w:rPr>
              <w:t>risk and</w:t>
            </w:r>
            <w:r w:rsidR="008E21EF" w:rsidRPr="00275D26">
              <w:rPr>
                <w:rFonts w:ascii="Arial" w:eastAsia="Calibri" w:hAnsi="Arial" w:cs="Arial"/>
                <w:bCs/>
                <w:szCs w:val="24"/>
              </w:rPr>
              <w:t xml:space="preserve"> surface water </w:t>
            </w:r>
            <w:r w:rsidR="00541BE5" w:rsidRPr="00275D26">
              <w:rPr>
                <w:rFonts w:ascii="Arial" w:eastAsia="Calibri" w:hAnsi="Arial" w:cs="Arial"/>
                <w:bCs/>
                <w:szCs w:val="24"/>
              </w:rPr>
              <w:t>run-</w:t>
            </w:r>
            <w:r w:rsidR="00410EC5" w:rsidRPr="00275D26">
              <w:rPr>
                <w:rFonts w:ascii="Arial" w:eastAsia="Calibri" w:hAnsi="Arial" w:cs="Arial"/>
                <w:bCs/>
                <w:szCs w:val="24"/>
              </w:rPr>
              <w:t>off, wastewater</w:t>
            </w:r>
            <w:r w:rsidR="008E21EF" w:rsidRPr="00275D26">
              <w:rPr>
                <w:rFonts w:ascii="Arial" w:eastAsia="Calibri" w:hAnsi="Arial" w:cs="Arial"/>
                <w:bCs/>
                <w:szCs w:val="24"/>
              </w:rPr>
              <w:t xml:space="preserve"> and s</w:t>
            </w:r>
            <w:r w:rsidR="00410EC5" w:rsidRPr="00275D26">
              <w:rPr>
                <w:rFonts w:ascii="Arial" w:eastAsia="Calibri" w:hAnsi="Arial" w:cs="Arial"/>
                <w:bCs/>
                <w:szCs w:val="24"/>
              </w:rPr>
              <w:t>e</w:t>
            </w:r>
            <w:r w:rsidR="008E21EF" w:rsidRPr="00275D26">
              <w:rPr>
                <w:rFonts w:ascii="Arial" w:eastAsia="Calibri" w:hAnsi="Arial" w:cs="Arial"/>
                <w:bCs/>
                <w:szCs w:val="24"/>
              </w:rPr>
              <w:t>wag</w:t>
            </w:r>
            <w:r w:rsidR="00410EC5" w:rsidRPr="00275D26">
              <w:rPr>
                <w:rFonts w:ascii="Arial" w:eastAsia="Calibri" w:hAnsi="Arial" w:cs="Arial"/>
                <w:bCs/>
                <w:szCs w:val="24"/>
              </w:rPr>
              <w:t>e</w:t>
            </w:r>
            <w:r w:rsidR="00541BE5" w:rsidRPr="00275D26">
              <w:rPr>
                <w:rFonts w:ascii="Arial" w:eastAsia="Calibri" w:hAnsi="Arial" w:cs="Arial"/>
                <w:bCs/>
                <w:szCs w:val="24"/>
              </w:rPr>
              <w:t xml:space="preserve"> and the</w:t>
            </w:r>
            <w:r w:rsidR="00410EC5" w:rsidRPr="00275D26">
              <w:rPr>
                <w:rFonts w:ascii="Arial" w:eastAsia="Calibri" w:hAnsi="Arial" w:cs="Arial"/>
                <w:bCs/>
                <w:szCs w:val="24"/>
              </w:rPr>
              <w:t xml:space="preserve"> impact</w:t>
            </w:r>
            <w:r w:rsidR="00541BE5" w:rsidRPr="00275D26">
              <w:rPr>
                <w:rFonts w:ascii="Arial" w:eastAsia="Calibri" w:hAnsi="Arial" w:cs="Arial"/>
                <w:bCs/>
                <w:szCs w:val="24"/>
              </w:rPr>
              <w:t xml:space="preserve"> </w:t>
            </w:r>
            <w:r w:rsidR="00586993" w:rsidRPr="00275D26">
              <w:rPr>
                <w:rFonts w:ascii="Arial" w:eastAsia="Calibri" w:hAnsi="Arial" w:cs="Arial"/>
                <w:bCs/>
                <w:szCs w:val="24"/>
              </w:rPr>
              <w:t>o</w:t>
            </w:r>
            <w:r w:rsidR="00541BE5" w:rsidRPr="00275D26">
              <w:rPr>
                <w:rFonts w:ascii="Arial" w:eastAsia="Calibri" w:hAnsi="Arial" w:cs="Arial"/>
                <w:bCs/>
                <w:szCs w:val="24"/>
              </w:rPr>
              <w:t>f growth and the sca</w:t>
            </w:r>
            <w:r w:rsidR="00410EC5" w:rsidRPr="00275D26">
              <w:rPr>
                <w:rFonts w:ascii="Arial" w:eastAsia="Calibri" w:hAnsi="Arial" w:cs="Arial"/>
                <w:bCs/>
                <w:szCs w:val="24"/>
              </w:rPr>
              <w:t>l</w:t>
            </w:r>
            <w:r w:rsidR="00541BE5" w:rsidRPr="00275D26">
              <w:rPr>
                <w:rFonts w:ascii="Arial" w:eastAsia="Calibri" w:hAnsi="Arial" w:cs="Arial"/>
                <w:bCs/>
                <w:szCs w:val="24"/>
              </w:rPr>
              <w:t>e</w:t>
            </w:r>
            <w:r w:rsidR="00410EC5" w:rsidRPr="00275D26">
              <w:rPr>
                <w:rFonts w:ascii="Arial" w:eastAsia="Calibri" w:hAnsi="Arial" w:cs="Arial"/>
                <w:bCs/>
                <w:szCs w:val="24"/>
              </w:rPr>
              <w:t xml:space="preserve"> </w:t>
            </w:r>
            <w:r w:rsidR="00541BE5" w:rsidRPr="00275D26">
              <w:rPr>
                <w:rFonts w:ascii="Arial" w:eastAsia="Calibri" w:hAnsi="Arial" w:cs="Arial"/>
                <w:bCs/>
                <w:szCs w:val="24"/>
              </w:rPr>
              <w:t xml:space="preserve">of new </w:t>
            </w:r>
            <w:r w:rsidR="00410EC5" w:rsidRPr="00275D26">
              <w:rPr>
                <w:rFonts w:ascii="Arial" w:eastAsia="Calibri" w:hAnsi="Arial" w:cs="Arial"/>
                <w:bCs/>
                <w:szCs w:val="24"/>
              </w:rPr>
              <w:t>settlement</w:t>
            </w:r>
            <w:r w:rsidR="00541BE5" w:rsidRPr="00275D26">
              <w:rPr>
                <w:rFonts w:ascii="Arial" w:eastAsia="Calibri" w:hAnsi="Arial" w:cs="Arial"/>
                <w:bCs/>
                <w:szCs w:val="24"/>
              </w:rPr>
              <w:t xml:space="preserve"> </w:t>
            </w:r>
            <w:r w:rsidR="00410EC5" w:rsidRPr="00275D26">
              <w:rPr>
                <w:rFonts w:ascii="Arial" w:eastAsia="Calibri" w:hAnsi="Arial" w:cs="Arial"/>
                <w:bCs/>
                <w:szCs w:val="24"/>
              </w:rPr>
              <w:t>o</w:t>
            </w:r>
            <w:r w:rsidR="00541BE5" w:rsidRPr="00275D26">
              <w:rPr>
                <w:rFonts w:ascii="Arial" w:eastAsia="Calibri" w:hAnsi="Arial" w:cs="Arial"/>
                <w:bCs/>
                <w:szCs w:val="24"/>
              </w:rPr>
              <w:t xml:space="preserve">r </w:t>
            </w:r>
            <w:r w:rsidR="00410EC5" w:rsidRPr="00275D26">
              <w:rPr>
                <w:rFonts w:ascii="Arial" w:eastAsia="Calibri" w:hAnsi="Arial" w:cs="Arial"/>
                <w:bCs/>
                <w:szCs w:val="24"/>
              </w:rPr>
              <w:t>l</w:t>
            </w:r>
            <w:r w:rsidR="00541BE5" w:rsidRPr="00275D26">
              <w:rPr>
                <w:rFonts w:ascii="Arial" w:eastAsia="Calibri" w:hAnsi="Arial" w:cs="Arial"/>
                <w:bCs/>
                <w:szCs w:val="24"/>
              </w:rPr>
              <w:t>arge extens</w:t>
            </w:r>
            <w:r w:rsidR="00410EC5" w:rsidRPr="00275D26">
              <w:rPr>
                <w:rFonts w:ascii="Arial" w:eastAsia="Calibri" w:hAnsi="Arial" w:cs="Arial"/>
                <w:bCs/>
                <w:szCs w:val="24"/>
              </w:rPr>
              <w:t>io</w:t>
            </w:r>
            <w:r w:rsidR="00541BE5" w:rsidRPr="00275D26">
              <w:rPr>
                <w:rFonts w:ascii="Arial" w:eastAsia="Calibri" w:hAnsi="Arial" w:cs="Arial"/>
                <w:bCs/>
                <w:szCs w:val="24"/>
              </w:rPr>
              <w:t>ns on</w:t>
            </w:r>
            <w:r w:rsidR="00410EC5" w:rsidRPr="00275D26">
              <w:rPr>
                <w:rFonts w:ascii="Arial" w:eastAsia="Calibri" w:hAnsi="Arial" w:cs="Arial"/>
                <w:bCs/>
                <w:szCs w:val="24"/>
              </w:rPr>
              <w:t xml:space="preserve"> these</w:t>
            </w:r>
            <w:r w:rsidR="00197FED" w:rsidRPr="00275D26">
              <w:rPr>
                <w:rFonts w:ascii="Arial" w:eastAsia="Calibri" w:hAnsi="Arial" w:cs="Arial"/>
                <w:bCs/>
                <w:szCs w:val="24"/>
              </w:rPr>
              <w:t xml:space="preserve"> factors. </w:t>
            </w:r>
            <w:r w:rsidR="00136967" w:rsidRPr="00275D26">
              <w:rPr>
                <w:rFonts w:ascii="Arial" w:eastAsia="Calibri" w:hAnsi="Arial" w:cs="Arial"/>
                <w:bCs/>
                <w:szCs w:val="24"/>
              </w:rPr>
              <w:t xml:space="preserve"> Of critical and regional </w:t>
            </w:r>
            <w:r w:rsidR="000D6882" w:rsidRPr="00275D26">
              <w:rPr>
                <w:rFonts w:ascii="Arial" w:eastAsia="Calibri" w:hAnsi="Arial" w:cs="Arial"/>
                <w:bCs/>
                <w:szCs w:val="24"/>
              </w:rPr>
              <w:t>importance</w:t>
            </w:r>
            <w:r w:rsidR="00136967" w:rsidRPr="00275D26">
              <w:rPr>
                <w:rFonts w:ascii="Arial" w:eastAsia="Calibri" w:hAnsi="Arial" w:cs="Arial"/>
                <w:bCs/>
                <w:szCs w:val="24"/>
              </w:rPr>
              <w:t xml:space="preserve"> is the protection of the chalk aquifer which </w:t>
            </w:r>
            <w:r w:rsidR="00136967" w:rsidRPr="00275D26">
              <w:rPr>
                <w:rFonts w:ascii="Arial" w:hAnsi="Arial" w:cs="Arial"/>
                <w:szCs w:val="24"/>
              </w:rPr>
              <w:t xml:space="preserve">partly </w:t>
            </w:r>
            <w:r w:rsidR="00136967" w:rsidRPr="00275D26">
              <w:rPr>
                <w:rFonts w:ascii="Arial" w:eastAsia="Calibri" w:hAnsi="Arial" w:cs="Arial"/>
                <w:bCs/>
                <w:szCs w:val="24"/>
              </w:rPr>
              <w:t>underlies the</w:t>
            </w:r>
            <w:r w:rsidR="00136967" w:rsidRPr="00275D26">
              <w:rPr>
                <w:rFonts w:ascii="Arial" w:hAnsi="Arial" w:cs="Arial"/>
                <w:szCs w:val="24"/>
              </w:rPr>
              <w:t xml:space="preserve"> District</w:t>
            </w:r>
            <w:r w:rsidR="000D6882" w:rsidRPr="00275D26">
              <w:rPr>
                <w:rFonts w:ascii="Arial" w:hAnsi="Arial" w:cs="Arial"/>
                <w:szCs w:val="24"/>
              </w:rPr>
              <w:t>, along with the classification of surface water and groundwater resources by the</w:t>
            </w:r>
            <w:r w:rsidR="00136967" w:rsidRPr="00275D26">
              <w:rPr>
                <w:rFonts w:ascii="Arial" w:hAnsi="Arial" w:cs="Arial"/>
                <w:szCs w:val="24"/>
              </w:rPr>
              <w:t xml:space="preserve"> Environment Agency as over-licensed or over-abstracted</w:t>
            </w:r>
            <w:r w:rsidR="000D6882" w:rsidRPr="00275D26">
              <w:rPr>
                <w:rFonts w:ascii="Arial" w:hAnsi="Arial" w:cs="Arial"/>
                <w:szCs w:val="24"/>
              </w:rPr>
              <w:t>;</w:t>
            </w:r>
            <w:r w:rsidR="00136967" w:rsidRPr="00275D26">
              <w:rPr>
                <w:rFonts w:ascii="Arial" w:hAnsi="Arial" w:cs="Arial"/>
                <w:szCs w:val="24"/>
              </w:rPr>
              <w:t xml:space="preserve"> there is no additional water available for supply</w:t>
            </w:r>
            <w:r w:rsidR="000D6882" w:rsidRPr="00275D26">
              <w:rPr>
                <w:rFonts w:ascii="Arial" w:hAnsi="Arial" w:cs="Arial"/>
                <w:szCs w:val="24"/>
              </w:rPr>
              <w:t xml:space="preserve">.  </w:t>
            </w:r>
          </w:p>
          <w:p w14:paraId="15E14269" w14:textId="77777777" w:rsidR="00F03319" w:rsidRDefault="00F03319" w:rsidP="00745EA4">
            <w:pPr>
              <w:rPr>
                <w:rFonts w:ascii="Arial" w:hAnsi="Arial" w:cs="Arial"/>
                <w:szCs w:val="24"/>
              </w:rPr>
            </w:pPr>
          </w:p>
          <w:p w14:paraId="6780FF4F" w14:textId="49A74C78" w:rsidR="00F03319" w:rsidRPr="001D4D8B" w:rsidRDefault="00F03319" w:rsidP="00745EA4">
            <w:pPr>
              <w:rPr>
                <w:rFonts w:ascii="Arial" w:hAnsi="Arial" w:cs="Arial"/>
                <w:szCs w:val="24"/>
              </w:rPr>
            </w:pPr>
            <w:r w:rsidRPr="001D4D8B">
              <w:rPr>
                <w:rFonts w:ascii="Arial" w:hAnsi="Arial" w:cs="Arial"/>
                <w:szCs w:val="24"/>
              </w:rPr>
              <w:t xml:space="preserve">There is increasing concern from </w:t>
            </w:r>
            <w:r w:rsidR="0001188B">
              <w:rPr>
                <w:rFonts w:ascii="Arial" w:hAnsi="Arial" w:cs="Arial"/>
                <w:szCs w:val="24"/>
              </w:rPr>
              <w:t>o</w:t>
            </w:r>
            <w:r w:rsidR="004F4B2D" w:rsidRPr="001D4D8B">
              <w:rPr>
                <w:rFonts w:ascii="Arial" w:hAnsi="Arial" w:cs="Arial"/>
                <w:szCs w:val="24"/>
              </w:rPr>
              <w:t>ur Member</w:t>
            </w:r>
            <w:r w:rsidR="0001188B">
              <w:rPr>
                <w:rFonts w:ascii="Arial" w:hAnsi="Arial" w:cs="Arial"/>
                <w:szCs w:val="24"/>
              </w:rPr>
              <w:t>s</w:t>
            </w:r>
            <w:r w:rsidR="004F4B2D" w:rsidRPr="001D4D8B">
              <w:rPr>
                <w:rFonts w:ascii="Arial" w:hAnsi="Arial" w:cs="Arial"/>
                <w:szCs w:val="24"/>
              </w:rPr>
              <w:t xml:space="preserve">, </w:t>
            </w:r>
            <w:r w:rsidRPr="001D4D8B">
              <w:rPr>
                <w:rFonts w:ascii="Arial" w:hAnsi="Arial" w:cs="Arial"/>
                <w:szCs w:val="24"/>
              </w:rPr>
              <w:t xml:space="preserve">the public and local environmental groups over low flow in the River Cam and tributaries.  </w:t>
            </w:r>
            <w:r w:rsidR="00E25199" w:rsidRPr="001D4D8B">
              <w:rPr>
                <w:rFonts w:ascii="Arial" w:hAnsi="Arial" w:cs="Arial"/>
                <w:szCs w:val="24"/>
              </w:rPr>
              <w:t>I</w:t>
            </w:r>
            <w:r w:rsidRPr="001D4D8B">
              <w:rPr>
                <w:rFonts w:ascii="Arial" w:hAnsi="Arial" w:cs="Arial"/>
                <w:szCs w:val="24"/>
              </w:rPr>
              <w:t>mportant chalk stream habitats</w:t>
            </w:r>
            <w:r w:rsidR="00E25199" w:rsidRPr="001D4D8B">
              <w:rPr>
                <w:rFonts w:ascii="Arial" w:hAnsi="Arial" w:cs="Arial"/>
                <w:szCs w:val="24"/>
              </w:rPr>
              <w:t>,</w:t>
            </w:r>
            <w:r w:rsidRPr="001D4D8B">
              <w:rPr>
                <w:rFonts w:ascii="Arial" w:hAnsi="Arial" w:cs="Arial"/>
                <w:szCs w:val="24"/>
              </w:rPr>
              <w:t xml:space="preserve"> some have completely dried up </w:t>
            </w:r>
            <w:r w:rsidR="00E25199" w:rsidRPr="001D4D8B">
              <w:rPr>
                <w:rFonts w:ascii="Arial" w:hAnsi="Arial" w:cs="Arial"/>
                <w:szCs w:val="24"/>
              </w:rPr>
              <w:t xml:space="preserve">for </w:t>
            </w:r>
            <w:r w:rsidR="00990CD0" w:rsidRPr="001D4D8B">
              <w:rPr>
                <w:rFonts w:ascii="Arial" w:hAnsi="Arial" w:cs="Arial"/>
                <w:szCs w:val="24"/>
              </w:rPr>
              <w:t>periods</w:t>
            </w:r>
            <w:r w:rsidR="00E25199" w:rsidRPr="001D4D8B">
              <w:rPr>
                <w:rFonts w:ascii="Arial" w:hAnsi="Arial" w:cs="Arial"/>
                <w:szCs w:val="24"/>
              </w:rPr>
              <w:t xml:space="preserve"> over the past few years</w:t>
            </w:r>
            <w:r w:rsidR="00990CD0" w:rsidRPr="001D4D8B">
              <w:rPr>
                <w:rFonts w:ascii="Arial" w:hAnsi="Arial" w:cs="Arial"/>
                <w:szCs w:val="24"/>
              </w:rPr>
              <w:t xml:space="preserve"> with an</w:t>
            </w:r>
            <w:r w:rsidRPr="001D4D8B">
              <w:rPr>
                <w:rFonts w:ascii="Arial" w:hAnsi="Arial" w:cs="Arial"/>
                <w:szCs w:val="24"/>
              </w:rPr>
              <w:t xml:space="preserve"> impact on flora and fauna</w:t>
            </w:r>
            <w:r w:rsidR="00A8230F" w:rsidRPr="001D4D8B">
              <w:rPr>
                <w:rFonts w:ascii="Arial" w:hAnsi="Arial" w:cs="Arial"/>
                <w:szCs w:val="24"/>
              </w:rPr>
              <w:t xml:space="preserve">, and </w:t>
            </w:r>
            <w:r w:rsidRPr="001D4D8B">
              <w:rPr>
                <w:rFonts w:ascii="Arial" w:hAnsi="Arial" w:cs="Arial"/>
                <w:szCs w:val="24"/>
              </w:rPr>
              <w:t>growth will exacerbate th</w:t>
            </w:r>
            <w:r w:rsidR="00A8230F" w:rsidRPr="001D4D8B">
              <w:rPr>
                <w:rFonts w:ascii="Arial" w:hAnsi="Arial" w:cs="Arial"/>
                <w:szCs w:val="24"/>
              </w:rPr>
              <w:t>e</w:t>
            </w:r>
            <w:r w:rsidRPr="001D4D8B">
              <w:rPr>
                <w:rFonts w:ascii="Arial" w:hAnsi="Arial" w:cs="Arial"/>
                <w:szCs w:val="24"/>
              </w:rPr>
              <w:t xml:space="preserve"> problem</w:t>
            </w:r>
            <w:r w:rsidR="004A576F" w:rsidRPr="001D4D8B">
              <w:rPr>
                <w:rStyle w:val="FootnoteReference"/>
                <w:rFonts w:ascii="Arial" w:hAnsi="Arial" w:cs="Arial"/>
                <w:szCs w:val="24"/>
              </w:rPr>
              <w:footnoteReference w:id="1"/>
            </w:r>
            <w:r w:rsidRPr="001D4D8B">
              <w:rPr>
                <w:rFonts w:ascii="Arial" w:hAnsi="Arial" w:cs="Arial"/>
                <w:szCs w:val="24"/>
              </w:rPr>
              <w:t xml:space="preserve">.  </w:t>
            </w:r>
          </w:p>
          <w:p w14:paraId="63147524" w14:textId="77777777" w:rsidR="00F03319" w:rsidRDefault="00F03319" w:rsidP="00745EA4">
            <w:pPr>
              <w:rPr>
                <w:rFonts w:ascii="Arial" w:hAnsi="Arial" w:cs="Arial"/>
                <w:szCs w:val="24"/>
              </w:rPr>
            </w:pPr>
          </w:p>
          <w:p w14:paraId="0F7CC001" w14:textId="5ACF704F" w:rsidR="00B70B9A" w:rsidRPr="00275D26" w:rsidRDefault="00197FED" w:rsidP="00745EA4">
            <w:pPr>
              <w:rPr>
                <w:rFonts w:ascii="Arial" w:eastAsia="Calibri" w:hAnsi="Arial" w:cs="Arial"/>
                <w:bCs/>
                <w:szCs w:val="24"/>
              </w:rPr>
            </w:pPr>
            <w:r w:rsidRPr="00275D26">
              <w:rPr>
                <w:rFonts w:ascii="Arial" w:eastAsia="Calibri" w:hAnsi="Arial" w:cs="Arial"/>
                <w:bCs/>
                <w:szCs w:val="24"/>
              </w:rPr>
              <w:t xml:space="preserve">A full </w:t>
            </w:r>
            <w:r w:rsidR="00410EC5" w:rsidRPr="00275D26">
              <w:rPr>
                <w:rFonts w:ascii="Arial" w:eastAsia="Calibri" w:hAnsi="Arial" w:cs="Arial"/>
                <w:bCs/>
                <w:szCs w:val="24"/>
              </w:rPr>
              <w:t xml:space="preserve">glossary will be required in this commission to ensure access to what can be technical information for as many people as possible. </w:t>
            </w:r>
            <w:r w:rsidR="008E21EF" w:rsidRPr="00275D26">
              <w:rPr>
                <w:rFonts w:ascii="Arial" w:eastAsia="Calibri" w:hAnsi="Arial" w:cs="Arial"/>
                <w:bCs/>
                <w:szCs w:val="24"/>
              </w:rPr>
              <w:t xml:space="preserve"> </w:t>
            </w:r>
          </w:p>
          <w:p w14:paraId="222DFA8E" w14:textId="58F1EDCE" w:rsidR="00DB0C29" w:rsidRPr="00275D26" w:rsidRDefault="00DB0C29" w:rsidP="00745EA4">
            <w:pPr>
              <w:rPr>
                <w:rFonts w:ascii="Arial" w:eastAsia="Calibri" w:hAnsi="Arial" w:cs="Arial"/>
                <w:bCs/>
                <w:szCs w:val="24"/>
              </w:rPr>
            </w:pPr>
          </w:p>
          <w:p w14:paraId="543CD7F8" w14:textId="79F825C2" w:rsidR="00DB0C29" w:rsidRPr="00275D26" w:rsidRDefault="00BB6E79" w:rsidP="00745EA4">
            <w:pPr>
              <w:rPr>
                <w:rFonts w:ascii="Arial" w:eastAsia="Calibri" w:hAnsi="Arial" w:cs="Arial"/>
                <w:bCs/>
                <w:szCs w:val="24"/>
              </w:rPr>
            </w:pPr>
            <w:r>
              <w:rPr>
                <w:rFonts w:ascii="Arial" w:eastAsia="Calibri" w:hAnsi="Arial" w:cs="Arial"/>
                <w:bCs/>
                <w:szCs w:val="24"/>
              </w:rPr>
              <w:t xml:space="preserve">Below are </w:t>
            </w:r>
            <w:r w:rsidR="00DB0C29" w:rsidRPr="00275D26">
              <w:rPr>
                <w:rFonts w:ascii="Arial" w:eastAsia="Calibri" w:hAnsi="Arial" w:cs="Arial"/>
                <w:bCs/>
                <w:szCs w:val="24"/>
              </w:rPr>
              <w:t xml:space="preserve">stakeholders </w:t>
            </w:r>
            <w:r w:rsidR="00AD6A2F">
              <w:rPr>
                <w:rFonts w:ascii="Arial" w:eastAsia="Calibri" w:hAnsi="Arial" w:cs="Arial"/>
                <w:bCs/>
                <w:szCs w:val="24"/>
              </w:rPr>
              <w:t>who</w:t>
            </w:r>
            <w:r w:rsidR="00AD6A2F" w:rsidRPr="00275D26">
              <w:rPr>
                <w:rFonts w:ascii="Arial" w:eastAsia="Calibri" w:hAnsi="Arial" w:cs="Arial"/>
                <w:bCs/>
                <w:szCs w:val="24"/>
              </w:rPr>
              <w:t xml:space="preserve"> </w:t>
            </w:r>
            <w:r w:rsidR="00DB0C29" w:rsidRPr="00275D26">
              <w:rPr>
                <w:rFonts w:ascii="Arial" w:eastAsia="Calibri" w:hAnsi="Arial" w:cs="Arial"/>
                <w:bCs/>
                <w:szCs w:val="24"/>
              </w:rPr>
              <w:t>work with</w:t>
            </w:r>
            <w:r>
              <w:rPr>
                <w:rFonts w:ascii="Arial" w:eastAsia="Calibri" w:hAnsi="Arial" w:cs="Arial"/>
                <w:bCs/>
                <w:szCs w:val="24"/>
              </w:rPr>
              <w:t>in the area</w:t>
            </w:r>
            <w:r w:rsidR="00D74456">
              <w:rPr>
                <w:rFonts w:ascii="Arial" w:eastAsia="Calibri" w:hAnsi="Arial" w:cs="Arial"/>
                <w:bCs/>
                <w:szCs w:val="24"/>
              </w:rPr>
              <w:t>:</w:t>
            </w:r>
          </w:p>
          <w:p w14:paraId="6FD94ACA" w14:textId="4A9E04A7" w:rsidR="00DB0C29" w:rsidRPr="00275D26" w:rsidRDefault="00B42B0B" w:rsidP="009A278C">
            <w:pPr>
              <w:pStyle w:val="ListParagraph"/>
              <w:numPr>
                <w:ilvl w:val="0"/>
                <w:numId w:val="9"/>
              </w:numPr>
              <w:rPr>
                <w:rFonts w:ascii="Arial" w:eastAsia="Calibri" w:hAnsi="Arial" w:cs="Arial"/>
                <w:bCs/>
                <w:szCs w:val="24"/>
              </w:rPr>
            </w:pPr>
            <w:r w:rsidRPr="00275D26">
              <w:rPr>
                <w:rFonts w:ascii="Arial" w:hAnsi="Arial" w:cs="Arial"/>
              </w:rPr>
              <w:t>Environment Agency (EA)/</w:t>
            </w:r>
            <w:r w:rsidR="00DB0C29" w:rsidRPr="00275D26">
              <w:rPr>
                <w:rFonts w:ascii="Arial" w:eastAsia="Calibri" w:hAnsi="Arial" w:cs="Arial"/>
                <w:bCs/>
                <w:szCs w:val="24"/>
              </w:rPr>
              <w:t xml:space="preserve">Water </w:t>
            </w:r>
            <w:r w:rsidRPr="00275D26">
              <w:rPr>
                <w:rFonts w:ascii="Arial" w:eastAsia="Calibri" w:hAnsi="Arial" w:cs="Arial"/>
                <w:bCs/>
                <w:szCs w:val="24"/>
              </w:rPr>
              <w:t>R</w:t>
            </w:r>
            <w:r w:rsidR="00DB0C29" w:rsidRPr="00275D26">
              <w:rPr>
                <w:rFonts w:ascii="Arial" w:eastAsia="Calibri" w:hAnsi="Arial" w:cs="Arial"/>
                <w:bCs/>
                <w:szCs w:val="24"/>
              </w:rPr>
              <w:t>es</w:t>
            </w:r>
            <w:r w:rsidRPr="00275D26">
              <w:rPr>
                <w:rFonts w:ascii="Arial" w:eastAsia="Calibri" w:hAnsi="Arial" w:cs="Arial"/>
                <w:bCs/>
                <w:szCs w:val="24"/>
              </w:rPr>
              <w:t>o</w:t>
            </w:r>
            <w:r w:rsidR="00DB0C29" w:rsidRPr="00275D26">
              <w:rPr>
                <w:rFonts w:ascii="Arial" w:eastAsia="Calibri" w:hAnsi="Arial" w:cs="Arial"/>
                <w:bCs/>
                <w:szCs w:val="24"/>
              </w:rPr>
              <w:t xml:space="preserve">urces </w:t>
            </w:r>
            <w:r w:rsidRPr="00275D26">
              <w:rPr>
                <w:rFonts w:ascii="Arial" w:eastAsia="Calibri" w:hAnsi="Arial" w:cs="Arial"/>
                <w:bCs/>
                <w:szCs w:val="24"/>
              </w:rPr>
              <w:t>E</w:t>
            </w:r>
            <w:r w:rsidR="00DB0C29" w:rsidRPr="00275D26">
              <w:rPr>
                <w:rFonts w:ascii="Arial" w:eastAsia="Calibri" w:hAnsi="Arial" w:cs="Arial"/>
                <w:bCs/>
                <w:szCs w:val="24"/>
              </w:rPr>
              <w:t>ast</w:t>
            </w:r>
            <w:r w:rsidRPr="00275D26">
              <w:rPr>
                <w:rFonts w:ascii="Arial" w:eastAsia="Calibri" w:hAnsi="Arial" w:cs="Arial"/>
                <w:bCs/>
                <w:szCs w:val="24"/>
              </w:rPr>
              <w:t xml:space="preserve"> (WRE)</w:t>
            </w:r>
          </w:p>
          <w:p w14:paraId="1BB7088E" w14:textId="77777777" w:rsidR="00B42B0B" w:rsidRPr="00275D26" w:rsidRDefault="00DB0C29" w:rsidP="009A278C">
            <w:pPr>
              <w:pStyle w:val="ListParagraph"/>
              <w:numPr>
                <w:ilvl w:val="0"/>
                <w:numId w:val="9"/>
              </w:numPr>
              <w:rPr>
                <w:rFonts w:ascii="Arial" w:hAnsi="Arial" w:cs="Arial"/>
              </w:rPr>
            </w:pPr>
            <w:r w:rsidRPr="00275D26">
              <w:rPr>
                <w:rFonts w:ascii="Arial" w:hAnsi="Arial" w:cs="Arial"/>
              </w:rPr>
              <w:t xml:space="preserve">Anglian Water (AWS), </w:t>
            </w:r>
          </w:p>
          <w:p w14:paraId="5D4C6E39" w14:textId="77777777" w:rsidR="00B42B0B" w:rsidRPr="00275D26" w:rsidRDefault="00DB0C29" w:rsidP="009A278C">
            <w:pPr>
              <w:pStyle w:val="ListParagraph"/>
              <w:numPr>
                <w:ilvl w:val="0"/>
                <w:numId w:val="9"/>
              </w:numPr>
              <w:rPr>
                <w:rFonts w:ascii="Arial" w:hAnsi="Arial" w:cs="Arial"/>
              </w:rPr>
            </w:pPr>
            <w:r w:rsidRPr="00275D26">
              <w:rPr>
                <w:rFonts w:ascii="Arial" w:hAnsi="Arial" w:cs="Arial"/>
              </w:rPr>
              <w:t xml:space="preserve">Thames Water (TW), </w:t>
            </w:r>
          </w:p>
          <w:p w14:paraId="220FBD50" w14:textId="77777777" w:rsidR="00282D41" w:rsidRPr="00275D26" w:rsidRDefault="00DB0C29" w:rsidP="009A278C">
            <w:pPr>
              <w:pStyle w:val="ListParagraph"/>
              <w:numPr>
                <w:ilvl w:val="0"/>
                <w:numId w:val="9"/>
              </w:numPr>
              <w:rPr>
                <w:rFonts w:ascii="Arial" w:hAnsi="Arial" w:cs="Arial"/>
              </w:rPr>
            </w:pPr>
            <w:r w:rsidRPr="00275D26">
              <w:rPr>
                <w:rFonts w:ascii="Arial" w:hAnsi="Arial" w:cs="Arial"/>
              </w:rPr>
              <w:t>Affinity Water (AW)</w:t>
            </w:r>
          </w:p>
          <w:p w14:paraId="2097BD15" w14:textId="0181150C" w:rsidR="00DB0C29" w:rsidRPr="00275D26" w:rsidRDefault="00282D41" w:rsidP="009A278C">
            <w:pPr>
              <w:pStyle w:val="ListParagraph"/>
              <w:numPr>
                <w:ilvl w:val="0"/>
                <w:numId w:val="9"/>
              </w:numPr>
              <w:rPr>
                <w:rFonts w:ascii="Arial" w:eastAsia="Calibri" w:hAnsi="Arial" w:cs="Arial"/>
                <w:bCs/>
                <w:szCs w:val="24"/>
              </w:rPr>
            </w:pPr>
            <w:r w:rsidRPr="00275D26">
              <w:rPr>
                <w:rFonts w:ascii="Arial" w:hAnsi="Arial" w:cs="Arial"/>
              </w:rPr>
              <w:t>OFWAT with regarding to pricing</w:t>
            </w:r>
            <w:r w:rsidR="00DB0C29" w:rsidRPr="00275D26">
              <w:rPr>
                <w:rFonts w:ascii="Arial" w:hAnsi="Arial" w:cs="Arial"/>
              </w:rPr>
              <w:t xml:space="preserve"> </w:t>
            </w:r>
          </w:p>
          <w:p w14:paraId="418AA754" w14:textId="77777777" w:rsidR="00410EC5" w:rsidRPr="00275D26" w:rsidRDefault="00410EC5" w:rsidP="00A12349">
            <w:pPr>
              <w:rPr>
                <w:rFonts w:ascii="Arial" w:hAnsi="Arial" w:cs="Arial"/>
                <w:bCs/>
                <w:szCs w:val="24"/>
              </w:rPr>
            </w:pPr>
          </w:p>
          <w:p w14:paraId="5D421A07" w14:textId="4BED6BF0" w:rsidR="002365D5" w:rsidRDefault="00F03319" w:rsidP="00F03319">
            <w:pPr>
              <w:rPr>
                <w:rFonts w:ascii="Arial" w:hAnsi="Arial" w:cs="Arial"/>
                <w:bCs/>
                <w:szCs w:val="24"/>
              </w:rPr>
            </w:pPr>
            <w:r w:rsidRPr="00B86C14">
              <w:rPr>
                <w:rFonts w:ascii="Arial" w:hAnsi="Arial" w:cs="Arial"/>
                <w:bCs/>
                <w:szCs w:val="24"/>
              </w:rPr>
              <w:t xml:space="preserve">Important considerations will be the strategies and funding plans of </w:t>
            </w:r>
            <w:r w:rsidR="00D74B35" w:rsidRPr="00B86C14">
              <w:rPr>
                <w:rFonts w:ascii="Arial" w:hAnsi="Arial" w:cs="Arial"/>
                <w:bCs/>
                <w:szCs w:val="24"/>
              </w:rPr>
              <w:t>these</w:t>
            </w:r>
            <w:r w:rsidR="0054061C" w:rsidRPr="00B86C14">
              <w:rPr>
                <w:rFonts w:ascii="Arial" w:hAnsi="Arial" w:cs="Arial"/>
                <w:bCs/>
                <w:szCs w:val="24"/>
              </w:rPr>
              <w:t xml:space="preserve"> </w:t>
            </w:r>
            <w:r w:rsidRPr="00B86C14">
              <w:rPr>
                <w:rFonts w:ascii="Arial" w:hAnsi="Arial" w:cs="Arial"/>
                <w:bCs/>
                <w:szCs w:val="24"/>
              </w:rPr>
              <w:t xml:space="preserve">key water companies that the consultants should ascertain and </w:t>
            </w:r>
            <w:proofErr w:type="gramStart"/>
            <w:r w:rsidRPr="00B86C14">
              <w:rPr>
                <w:rFonts w:ascii="Arial" w:hAnsi="Arial" w:cs="Arial"/>
                <w:bCs/>
                <w:szCs w:val="24"/>
              </w:rPr>
              <w:t>take into account</w:t>
            </w:r>
            <w:proofErr w:type="gramEnd"/>
            <w:r w:rsidRPr="00B86C14">
              <w:rPr>
                <w:rFonts w:ascii="Arial" w:hAnsi="Arial" w:cs="Arial"/>
                <w:bCs/>
                <w:szCs w:val="24"/>
              </w:rPr>
              <w:t xml:space="preserve">.  </w:t>
            </w:r>
          </w:p>
          <w:p w14:paraId="6E52B784" w14:textId="77777777" w:rsidR="002365D5" w:rsidRDefault="002365D5" w:rsidP="00F03319">
            <w:pPr>
              <w:rPr>
                <w:rFonts w:ascii="Arial" w:hAnsi="Arial" w:cs="Arial"/>
                <w:bCs/>
                <w:szCs w:val="24"/>
              </w:rPr>
            </w:pPr>
          </w:p>
          <w:p w14:paraId="6A587A74" w14:textId="4E7F82EF" w:rsidR="00F03319" w:rsidRPr="005A414C" w:rsidRDefault="00F03319" w:rsidP="005A414C">
            <w:pPr>
              <w:pStyle w:val="ListParagraph"/>
              <w:numPr>
                <w:ilvl w:val="0"/>
                <w:numId w:val="15"/>
              </w:numPr>
              <w:rPr>
                <w:rFonts w:ascii="Arial" w:hAnsi="Arial" w:cs="Arial"/>
              </w:rPr>
            </w:pPr>
            <w:r w:rsidRPr="005A414C">
              <w:rPr>
                <w:rFonts w:ascii="Arial" w:hAnsi="Arial" w:cs="Arial"/>
                <w:bCs/>
                <w:szCs w:val="24"/>
              </w:rPr>
              <w:t>Water Resources East have the following p</w:t>
            </w:r>
            <w:r w:rsidRPr="005A414C">
              <w:rPr>
                <w:rFonts w:ascii="Arial" w:hAnsi="Arial" w:cs="Arial"/>
              </w:rPr>
              <w:t>rogramme for preparing their regional plan:</w:t>
            </w:r>
          </w:p>
          <w:p w14:paraId="0CCEECAF" w14:textId="3660DA4E" w:rsidR="000C4A30" w:rsidRDefault="000C4A30" w:rsidP="000C4A30">
            <w:pPr>
              <w:rPr>
                <w:rFonts w:ascii="Arial" w:hAnsi="Arial" w:cs="Arial"/>
              </w:rPr>
            </w:pPr>
          </w:p>
          <w:tbl>
            <w:tblPr>
              <w:tblStyle w:val="TableGrid"/>
              <w:tblW w:w="0" w:type="auto"/>
              <w:tblInd w:w="839" w:type="dxa"/>
              <w:tblLook w:val="04A0" w:firstRow="1" w:lastRow="0" w:firstColumn="1" w:lastColumn="0" w:noHBand="0" w:noVBand="1"/>
            </w:tblPr>
            <w:tblGrid>
              <w:gridCol w:w="1985"/>
              <w:gridCol w:w="5386"/>
            </w:tblGrid>
            <w:tr w:rsidR="000C4A30" w14:paraId="7F9AACD1" w14:textId="77777777" w:rsidTr="007377D2">
              <w:tc>
                <w:tcPr>
                  <w:tcW w:w="1985" w:type="dxa"/>
                </w:tcPr>
                <w:p w14:paraId="0A814491" w14:textId="7C0E5172" w:rsidR="000C4A30" w:rsidRDefault="000C4A30" w:rsidP="000C4A30">
                  <w:pPr>
                    <w:rPr>
                      <w:rFonts w:ascii="Arial" w:hAnsi="Arial" w:cs="Arial"/>
                    </w:rPr>
                  </w:pPr>
                  <w:r w:rsidRPr="003329AE">
                    <w:rPr>
                      <w:rFonts w:ascii="Arial" w:hAnsi="Arial" w:cs="Arial"/>
                      <w:sz w:val="22"/>
                      <w:szCs w:val="22"/>
                    </w:rPr>
                    <w:t>July/August 2021</w:t>
                  </w:r>
                </w:p>
              </w:tc>
              <w:tc>
                <w:tcPr>
                  <w:tcW w:w="5386" w:type="dxa"/>
                </w:tcPr>
                <w:p w14:paraId="1C302F7E" w14:textId="5FD74285" w:rsidR="000C4A30" w:rsidRDefault="000C4A30" w:rsidP="007377D2">
                  <w:pPr>
                    <w:rPr>
                      <w:rFonts w:ascii="Arial" w:hAnsi="Arial" w:cs="Arial"/>
                    </w:rPr>
                  </w:pPr>
                  <w:r w:rsidRPr="003329AE">
                    <w:rPr>
                      <w:rFonts w:ascii="Arial" w:hAnsi="Arial" w:cs="Arial"/>
                      <w:sz w:val="22"/>
                      <w:szCs w:val="22"/>
                    </w:rPr>
                    <w:t>Discussion with stakeholders on Strategic Investment (e.g. inter-regional pipelines, new strategic reservoirs)</w:t>
                  </w:r>
                </w:p>
              </w:tc>
            </w:tr>
            <w:tr w:rsidR="000C4A30" w14:paraId="1D96812B" w14:textId="77777777" w:rsidTr="007377D2">
              <w:tc>
                <w:tcPr>
                  <w:tcW w:w="1985" w:type="dxa"/>
                </w:tcPr>
                <w:p w14:paraId="6BE4C908" w14:textId="3D99B095" w:rsidR="000C4A30" w:rsidRDefault="000C4A30" w:rsidP="000C4A30">
                  <w:pPr>
                    <w:rPr>
                      <w:rFonts w:ascii="Arial" w:hAnsi="Arial" w:cs="Arial"/>
                    </w:rPr>
                  </w:pPr>
                  <w:r w:rsidRPr="003329AE">
                    <w:rPr>
                      <w:rFonts w:ascii="Arial" w:hAnsi="Arial" w:cs="Arial"/>
                      <w:sz w:val="22"/>
                      <w:szCs w:val="22"/>
                    </w:rPr>
                    <w:t>October 2021</w:t>
                  </w:r>
                </w:p>
              </w:tc>
              <w:tc>
                <w:tcPr>
                  <w:tcW w:w="5386" w:type="dxa"/>
                </w:tcPr>
                <w:p w14:paraId="43012288" w14:textId="7346B0A3" w:rsidR="000C4A30" w:rsidRDefault="000C4A30" w:rsidP="007377D2">
                  <w:pPr>
                    <w:rPr>
                      <w:rFonts w:ascii="Arial" w:hAnsi="Arial" w:cs="Arial"/>
                    </w:rPr>
                  </w:pPr>
                  <w:r w:rsidRPr="003329AE">
                    <w:rPr>
                      <w:rFonts w:ascii="Arial" w:hAnsi="Arial" w:cs="Arial"/>
                      <w:sz w:val="22"/>
                      <w:szCs w:val="22"/>
                    </w:rPr>
                    <w:t>Sub Regional workshops</w:t>
                  </w:r>
                </w:p>
              </w:tc>
            </w:tr>
            <w:tr w:rsidR="000C4A30" w14:paraId="11C0677E" w14:textId="77777777" w:rsidTr="007377D2">
              <w:tc>
                <w:tcPr>
                  <w:tcW w:w="1985" w:type="dxa"/>
                </w:tcPr>
                <w:p w14:paraId="31E60638" w14:textId="27EF70F0" w:rsidR="000C4A30" w:rsidRDefault="000C4A30" w:rsidP="000C4A30">
                  <w:pPr>
                    <w:rPr>
                      <w:rFonts w:ascii="Arial" w:hAnsi="Arial" w:cs="Arial"/>
                    </w:rPr>
                  </w:pPr>
                  <w:r w:rsidRPr="003329AE">
                    <w:rPr>
                      <w:rFonts w:ascii="Arial" w:hAnsi="Arial" w:cs="Arial"/>
                      <w:sz w:val="22"/>
                      <w:szCs w:val="22"/>
                    </w:rPr>
                    <w:t>December 2021</w:t>
                  </w:r>
                </w:p>
              </w:tc>
              <w:tc>
                <w:tcPr>
                  <w:tcW w:w="5386" w:type="dxa"/>
                </w:tcPr>
                <w:p w14:paraId="608963A4" w14:textId="3AF0E7DE" w:rsidR="000C4A30" w:rsidRDefault="000C4A30" w:rsidP="007377D2">
                  <w:pPr>
                    <w:rPr>
                      <w:rFonts w:ascii="Arial" w:hAnsi="Arial" w:cs="Arial"/>
                    </w:rPr>
                  </w:pPr>
                  <w:r w:rsidRPr="003329AE">
                    <w:rPr>
                      <w:rFonts w:ascii="Arial" w:hAnsi="Arial" w:cs="Arial"/>
                      <w:sz w:val="22"/>
                      <w:szCs w:val="22"/>
                    </w:rPr>
                    <w:t>First Draft of Regional Plan (linked to National Framework)</w:t>
                  </w:r>
                </w:p>
              </w:tc>
            </w:tr>
            <w:tr w:rsidR="000C4A30" w14:paraId="4CCCA201" w14:textId="77777777" w:rsidTr="007377D2">
              <w:tc>
                <w:tcPr>
                  <w:tcW w:w="1985" w:type="dxa"/>
                </w:tcPr>
                <w:p w14:paraId="1D4F093E" w14:textId="4D166498" w:rsidR="000C4A30" w:rsidRDefault="000C4A30" w:rsidP="000C4A30">
                  <w:pPr>
                    <w:rPr>
                      <w:rFonts w:ascii="Arial" w:hAnsi="Arial" w:cs="Arial"/>
                    </w:rPr>
                  </w:pPr>
                  <w:r w:rsidRPr="003329AE">
                    <w:rPr>
                      <w:rFonts w:ascii="Arial" w:hAnsi="Arial" w:cs="Arial"/>
                      <w:sz w:val="22"/>
                      <w:szCs w:val="22"/>
                    </w:rPr>
                    <w:t>Summer 2022</w:t>
                  </w:r>
                </w:p>
              </w:tc>
              <w:tc>
                <w:tcPr>
                  <w:tcW w:w="5386" w:type="dxa"/>
                </w:tcPr>
                <w:p w14:paraId="7C225966" w14:textId="30B955E3" w:rsidR="000C4A30" w:rsidRDefault="000C4A30" w:rsidP="007377D2">
                  <w:pPr>
                    <w:rPr>
                      <w:rFonts w:ascii="Arial" w:hAnsi="Arial" w:cs="Arial"/>
                    </w:rPr>
                  </w:pPr>
                  <w:r w:rsidRPr="003329AE">
                    <w:rPr>
                      <w:rFonts w:ascii="Arial" w:hAnsi="Arial" w:cs="Arial"/>
                      <w:sz w:val="22"/>
                      <w:szCs w:val="22"/>
                    </w:rPr>
                    <w:t>Revised Draft Regional Plan</w:t>
                  </w:r>
                </w:p>
              </w:tc>
            </w:tr>
            <w:tr w:rsidR="000C4A30" w14:paraId="4D63F6EB" w14:textId="77777777" w:rsidTr="007377D2">
              <w:tc>
                <w:tcPr>
                  <w:tcW w:w="1985" w:type="dxa"/>
                </w:tcPr>
                <w:p w14:paraId="616FD541" w14:textId="6EE01A9B" w:rsidR="000C4A30" w:rsidRDefault="000C4A30" w:rsidP="000C4A30">
                  <w:pPr>
                    <w:rPr>
                      <w:rFonts w:ascii="Arial" w:hAnsi="Arial" w:cs="Arial"/>
                    </w:rPr>
                  </w:pPr>
                  <w:r w:rsidRPr="003329AE">
                    <w:rPr>
                      <w:rFonts w:ascii="Arial" w:hAnsi="Arial" w:cs="Arial"/>
                      <w:sz w:val="22"/>
                      <w:szCs w:val="22"/>
                    </w:rPr>
                    <w:t>2023</w:t>
                  </w:r>
                </w:p>
              </w:tc>
              <w:tc>
                <w:tcPr>
                  <w:tcW w:w="5386" w:type="dxa"/>
                </w:tcPr>
                <w:p w14:paraId="1A55171A" w14:textId="5987839E" w:rsidR="000C4A30" w:rsidRDefault="000C4A30" w:rsidP="007377D2">
                  <w:pPr>
                    <w:rPr>
                      <w:rFonts w:ascii="Arial" w:hAnsi="Arial" w:cs="Arial"/>
                    </w:rPr>
                  </w:pPr>
                  <w:r w:rsidRPr="003329AE">
                    <w:rPr>
                      <w:rFonts w:ascii="Arial" w:hAnsi="Arial" w:cs="Arial"/>
                      <w:sz w:val="22"/>
                      <w:szCs w:val="22"/>
                    </w:rPr>
                    <w:t>Submission of Regional Plan to Environment Agency for approval</w:t>
                  </w:r>
                </w:p>
              </w:tc>
            </w:tr>
          </w:tbl>
          <w:p w14:paraId="7C76AAF0" w14:textId="77777777" w:rsidR="00A96CD2" w:rsidRPr="00B623FE" w:rsidRDefault="00A96CD2" w:rsidP="00B623FE">
            <w:pPr>
              <w:pStyle w:val="ListParagraph"/>
              <w:rPr>
                <w:rFonts w:ascii="Arial" w:eastAsia="Calibri" w:hAnsi="Arial" w:cs="Arial"/>
                <w:bCs/>
                <w:szCs w:val="24"/>
                <w:u w:val="single"/>
              </w:rPr>
            </w:pPr>
          </w:p>
          <w:p w14:paraId="32020BEA" w14:textId="3FF6DC85" w:rsidR="005A71B7" w:rsidRPr="00BC6FE8" w:rsidRDefault="005A71B7" w:rsidP="009A278C">
            <w:pPr>
              <w:pStyle w:val="ListParagraph"/>
              <w:numPr>
                <w:ilvl w:val="0"/>
                <w:numId w:val="10"/>
              </w:numPr>
              <w:rPr>
                <w:rFonts w:ascii="Arial" w:eastAsia="Calibri" w:hAnsi="Arial" w:cs="Arial"/>
                <w:bCs/>
                <w:szCs w:val="24"/>
                <w:u w:val="single"/>
              </w:rPr>
            </w:pPr>
            <w:r w:rsidRPr="00BC6FE8">
              <w:rPr>
                <w:rFonts w:ascii="Arial" w:hAnsi="Arial" w:cs="Arial"/>
              </w:rPr>
              <w:t xml:space="preserve">Thames Water Utilities (TW) in the southwest and Anglian Water Services (AWS) in the northeast collect and treat wastewater </w:t>
            </w:r>
          </w:p>
          <w:p w14:paraId="29519AB3" w14:textId="1B684247" w:rsidR="00F03319" w:rsidRPr="009E1AB7" w:rsidRDefault="00F03319" w:rsidP="009A278C">
            <w:pPr>
              <w:pStyle w:val="ListParagraph"/>
              <w:numPr>
                <w:ilvl w:val="0"/>
                <w:numId w:val="10"/>
              </w:numPr>
              <w:rPr>
                <w:rFonts w:ascii="Arial" w:eastAsia="Calibri" w:hAnsi="Arial" w:cs="Arial"/>
                <w:bCs/>
                <w:szCs w:val="24"/>
                <w:u w:val="single"/>
              </w:rPr>
            </w:pPr>
            <w:r w:rsidRPr="002365D5">
              <w:rPr>
                <w:rFonts w:ascii="Arial" w:hAnsi="Arial" w:cs="Arial"/>
                <w:szCs w:val="24"/>
              </w:rPr>
              <w:t>Anglian Water have a Water Recycling Long Term Plan (Sept 2018) which is a voluntary 25-year plan</w:t>
            </w:r>
          </w:p>
          <w:p w14:paraId="09C355B1" w14:textId="3B928BBA" w:rsidR="009E1AB7" w:rsidRPr="00BC6FE8" w:rsidRDefault="009E1AB7" w:rsidP="009A278C">
            <w:pPr>
              <w:pStyle w:val="ListParagraph"/>
              <w:numPr>
                <w:ilvl w:val="0"/>
                <w:numId w:val="10"/>
              </w:numPr>
              <w:rPr>
                <w:rFonts w:ascii="Arial" w:eastAsia="Calibri" w:hAnsi="Arial" w:cs="Arial"/>
                <w:bCs/>
                <w:szCs w:val="24"/>
                <w:u w:val="single"/>
              </w:rPr>
            </w:pPr>
            <w:r w:rsidRPr="00BC6FE8">
              <w:rPr>
                <w:rFonts w:ascii="Arial" w:hAnsi="Arial" w:cs="Arial"/>
                <w:szCs w:val="24"/>
              </w:rPr>
              <w:t xml:space="preserve">Affinity Water </w:t>
            </w:r>
            <w:r w:rsidR="00557413" w:rsidRPr="00BC6FE8">
              <w:rPr>
                <w:rFonts w:ascii="Arial" w:hAnsi="Arial" w:cs="Arial"/>
              </w:rPr>
              <w:t>suppl</w:t>
            </w:r>
            <w:r w:rsidR="00B3476B" w:rsidRPr="00BC6FE8">
              <w:rPr>
                <w:rFonts w:ascii="Arial" w:hAnsi="Arial" w:cs="Arial"/>
              </w:rPr>
              <w:t>y</w:t>
            </w:r>
            <w:r w:rsidR="00557413" w:rsidRPr="00BC6FE8">
              <w:rPr>
                <w:rFonts w:ascii="Arial" w:hAnsi="Arial" w:cs="Arial"/>
              </w:rPr>
              <w:t xml:space="preserve"> potable water to the district </w:t>
            </w:r>
            <w:r w:rsidR="00C262B4" w:rsidRPr="00BC6FE8">
              <w:rPr>
                <w:rFonts w:ascii="Arial" w:hAnsi="Arial" w:cs="Arial"/>
              </w:rPr>
              <w:t>from with</w:t>
            </w:r>
            <w:r w:rsidR="00C2245E" w:rsidRPr="00BC6FE8">
              <w:rPr>
                <w:rFonts w:ascii="Arial" w:hAnsi="Arial" w:cs="Arial"/>
              </w:rPr>
              <w:t>i</w:t>
            </w:r>
            <w:r w:rsidR="00C262B4" w:rsidRPr="00BC6FE8">
              <w:rPr>
                <w:rFonts w:ascii="Arial" w:hAnsi="Arial" w:cs="Arial"/>
              </w:rPr>
              <w:t>n their central supply re</w:t>
            </w:r>
            <w:r w:rsidR="00F466D5" w:rsidRPr="00BC6FE8">
              <w:rPr>
                <w:rFonts w:ascii="Arial" w:hAnsi="Arial" w:cs="Arial"/>
              </w:rPr>
              <w:t>g</w:t>
            </w:r>
            <w:r w:rsidR="00C262B4" w:rsidRPr="00BC6FE8">
              <w:rPr>
                <w:rFonts w:ascii="Arial" w:hAnsi="Arial" w:cs="Arial"/>
              </w:rPr>
              <w:t>ion</w:t>
            </w:r>
            <w:r w:rsidR="00F466D5" w:rsidRPr="00BC6FE8">
              <w:rPr>
                <w:rFonts w:ascii="Arial" w:hAnsi="Arial" w:cs="Arial"/>
              </w:rPr>
              <w:t xml:space="preserve">, </w:t>
            </w:r>
            <w:r w:rsidR="00C2245E" w:rsidRPr="00BC6FE8">
              <w:rPr>
                <w:rFonts w:ascii="Arial" w:hAnsi="Arial" w:cs="Arial"/>
              </w:rPr>
              <w:t>itself</w:t>
            </w:r>
            <w:r w:rsidR="00F466D5" w:rsidRPr="00BC6FE8">
              <w:rPr>
                <w:rFonts w:ascii="Arial" w:hAnsi="Arial" w:cs="Arial"/>
              </w:rPr>
              <w:t xml:space="preserve"> </w:t>
            </w:r>
            <w:r w:rsidR="00005A85" w:rsidRPr="00BC6FE8">
              <w:rPr>
                <w:rFonts w:ascii="Arial" w:hAnsi="Arial" w:cs="Arial"/>
              </w:rPr>
              <w:t>subdivided into six water resource zones (WRZs), with Uttlesford District located within WRZ5 (</w:t>
            </w:r>
            <w:proofErr w:type="spellStart"/>
            <w:r w:rsidR="00005A85" w:rsidRPr="00BC6FE8">
              <w:rPr>
                <w:rFonts w:ascii="Arial" w:hAnsi="Arial" w:cs="Arial"/>
              </w:rPr>
              <w:t>Stort</w:t>
            </w:r>
            <w:proofErr w:type="spellEnd"/>
            <w:r w:rsidR="00005A85" w:rsidRPr="00BC6FE8">
              <w:rPr>
                <w:rFonts w:ascii="Arial" w:hAnsi="Arial" w:cs="Arial"/>
              </w:rPr>
              <w:t xml:space="preserve">). </w:t>
            </w:r>
            <w:r w:rsidR="00F466D5" w:rsidRPr="00BC6FE8">
              <w:rPr>
                <w:rFonts w:ascii="Arial" w:hAnsi="Arial" w:cs="Arial"/>
              </w:rPr>
              <w:t xml:space="preserve">Affinity Water’s </w:t>
            </w:r>
            <w:r w:rsidR="00005A85" w:rsidRPr="00BC6FE8">
              <w:rPr>
                <w:rFonts w:ascii="Arial" w:hAnsi="Arial" w:cs="Arial"/>
              </w:rPr>
              <w:t>Water Resource Management Plan (WRMP</w:t>
            </w:r>
            <w:r w:rsidR="00C43687" w:rsidRPr="00BC6FE8">
              <w:rPr>
                <w:rFonts w:ascii="Arial" w:hAnsi="Arial" w:cs="Arial"/>
              </w:rPr>
              <w:t>2019</w:t>
            </w:r>
            <w:r w:rsidR="00005A85" w:rsidRPr="00BC6FE8">
              <w:rPr>
                <w:rFonts w:ascii="Arial" w:hAnsi="Arial" w:cs="Arial"/>
              </w:rPr>
              <w:t>)</w:t>
            </w:r>
            <w:r w:rsidR="00C43687" w:rsidRPr="00BC6FE8">
              <w:rPr>
                <w:rFonts w:ascii="Arial" w:hAnsi="Arial" w:cs="Arial"/>
              </w:rPr>
              <w:t xml:space="preserve"> </w:t>
            </w:r>
            <w:r w:rsidR="00F466D5" w:rsidRPr="00BC6FE8">
              <w:rPr>
                <w:rFonts w:ascii="Arial" w:hAnsi="Arial" w:cs="Arial"/>
              </w:rPr>
              <w:t>that sets out</w:t>
            </w:r>
            <w:r w:rsidR="00C43687" w:rsidRPr="00BC6FE8">
              <w:rPr>
                <w:rFonts w:ascii="Arial" w:hAnsi="Arial" w:cs="Arial"/>
              </w:rPr>
              <w:t xml:space="preserve"> how they will maintain the balance between supply and demand </w:t>
            </w:r>
            <w:r w:rsidR="00005A85" w:rsidRPr="00BC6FE8">
              <w:rPr>
                <w:rFonts w:ascii="Arial" w:hAnsi="Arial" w:cs="Arial"/>
              </w:rPr>
              <w:t>proposes a range of measures to meet predicted demands across the supply area over the next 60 years until 2080</w:t>
            </w:r>
            <w:r w:rsidR="00C43687" w:rsidRPr="00BC6FE8">
              <w:rPr>
                <w:rFonts w:ascii="Arial" w:hAnsi="Arial" w:cs="Arial"/>
              </w:rPr>
              <w:t>.</w:t>
            </w:r>
          </w:p>
          <w:p w14:paraId="6F1A9C64" w14:textId="1092A29E" w:rsidR="00F03319" w:rsidRPr="00BC6FE8" w:rsidRDefault="00F94FEA" w:rsidP="009A278C">
            <w:pPr>
              <w:pStyle w:val="ListParagraph"/>
              <w:numPr>
                <w:ilvl w:val="0"/>
                <w:numId w:val="10"/>
              </w:numPr>
              <w:rPr>
                <w:rFonts w:ascii="Arial" w:eastAsia="Calibri" w:hAnsi="Arial" w:cs="Arial"/>
                <w:bCs/>
                <w:szCs w:val="24"/>
                <w:u w:val="single"/>
              </w:rPr>
            </w:pPr>
            <w:r w:rsidRPr="00BC6FE8">
              <w:rPr>
                <w:rFonts w:ascii="Arial" w:hAnsi="Arial" w:cs="Arial"/>
              </w:rPr>
              <w:t xml:space="preserve">The </w:t>
            </w:r>
            <w:r w:rsidR="00C2245E" w:rsidRPr="00BC6FE8">
              <w:rPr>
                <w:rFonts w:ascii="Arial" w:hAnsi="Arial" w:cs="Arial"/>
              </w:rPr>
              <w:t>Environment</w:t>
            </w:r>
            <w:r w:rsidRPr="00BC6FE8">
              <w:rPr>
                <w:rFonts w:ascii="Arial" w:hAnsi="Arial" w:cs="Arial"/>
              </w:rPr>
              <w:t xml:space="preserve"> Agency monitors existing abstractions </w:t>
            </w:r>
            <w:r w:rsidR="00AD67EB" w:rsidRPr="00BC6FE8">
              <w:rPr>
                <w:rFonts w:ascii="Arial" w:hAnsi="Arial" w:cs="Arial"/>
              </w:rPr>
              <w:t xml:space="preserve">using </w:t>
            </w:r>
            <w:r w:rsidRPr="00BC6FE8">
              <w:rPr>
                <w:rFonts w:ascii="Arial" w:hAnsi="Arial" w:cs="Arial"/>
              </w:rPr>
              <w:t>Catchment Abstraction Management Plan</w:t>
            </w:r>
            <w:r w:rsidR="00C2245E" w:rsidRPr="00BC6FE8">
              <w:rPr>
                <w:rFonts w:ascii="Arial" w:hAnsi="Arial" w:cs="Arial"/>
              </w:rPr>
              <w:t>s</w:t>
            </w:r>
            <w:r w:rsidRPr="00BC6FE8">
              <w:rPr>
                <w:rFonts w:ascii="Arial" w:hAnsi="Arial" w:cs="Arial"/>
              </w:rPr>
              <w:t xml:space="preserve"> (CAMS) </w:t>
            </w:r>
            <w:r w:rsidR="00C2245E" w:rsidRPr="00BC6FE8">
              <w:rPr>
                <w:rFonts w:ascii="Arial" w:hAnsi="Arial" w:cs="Arial"/>
              </w:rPr>
              <w:t xml:space="preserve">which also identify </w:t>
            </w:r>
            <w:r w:rsidR="006111E2" w:rsidRPr="00BC6FE8">
              <w:rPr>
                <w:rFonts w:ascii="Arial" w:hAnsi="Arial" w:cs="Arial"/>
              </w:rPr>
              <w:t>where water resource demands may be impacting the water balance</w:t>
            </w:r>
            <w:r w:rsidR="00363A9D" w:rsidRPr="00BC6FE8">
              <w:rPr>
                <w:rFonts w:ascii="Arial" w:hAnsi="Arial" w:cs="Arial"/>
              </w:rPr>
              <w:t xml:space="preserve">; </w:t>
            </w:r>
            <w:r w:rsidR="00BB6E79" w:rsidRPr="00BC6FE8">
              <w:rPr>
                <w:rFonts w:ascii="Arial" w:hAnsi="Arial" w:cs="Arial"/>
              </w:rPr>
              <w:t>currently</w:t>
            </w:r>
            <w:r w:rsidR="006111E2" w:rsidRPr="00BC6FE8">
              <w:rPr>
                <w:rFonts w:ascii="Arial" w:hAnsi="Arial" w:cs="Arial"/>
              </w:rPr>
              <w:t xml:space="preserve"> </w:t>
            </w:r>
            <w:r w:rsidR="00097819" w:rsidRPr="00BC6FE8">
              <w:rPr>
                <w:rFonts w:ascii="Arial" w:hAnsi="Arial" w:cs="Arial"/>
              </w:rPr>
              <w:t>t</w:t>
            </w:r>
            <w:r w:rsidR="002E3D93" w:rsidRPr="00BC6FE8">
              <w:rPr>
                <w:rFonts w:ascii="Arial" w:hAnsi="Arial" w:cs="Arial"/>
              </w:rPr>
              <w:t xml:space="preserve">here </w:t>
            </w:r>
            <w:r w:rsidR="00097819" w:rsidRPr="00BC6FE8">
              <w:rPr>
                <w:rFonts w:ascii="Arial" w:hAnsi="Arial" w:cs="Arial"/>
              </w:rPr>
              <w:t xml:space="preserve">is </w:t>
            </w:r>
            <w:r w:rsidR="006111E2" w:rsidRPr="00BC6FE8">
              <w:rPr>
                <w:rFonts w:ascii="Arial" w:hAnsi="Arial" w:cs="Arial"/>
              </w:rPr>
              <w:t>no further water available for abstraction</w:t>
            </w:r>
            <w:r w:rsidR="00A0183E" w:rsidRPr="00BC6FE8">
              <w:rPr>
                <w:rStyle w:val="FootnoteReference"/>
                <w:rFonts w:ascii="Arial" w:hAnsi="Arial" w:cs="Arial"/>
              </w:rPr>
              <w:footnoteReference w:id="2"/>
            </w:r>
            <w:r w:rsidR="006111E2" w:rsidRPr="00BC6FE8">
              <w:rPr>
                <w:rFonts w:ascii="Arial" w:hAnsi="Arial" w:cs="Arial"/>
              </w:rPr>
              <w:t xml:space="preserve">.  </w:t>
            </w:r>
            <w:r w:rsidR="00070B05" w:rsidRPr="00BC6FE8">
              <w:rPr>
                <w:rFonts w:ascii="Arial" w:hAnsi="Arial" w:cs="Arial"/>
              </w:rPr>
              <w:t>Since Further sustainability reductions may be required to support the Water Framework Directive (WFD)</w:t>
            </w:r>
            <w:r w:rsidR="00BB6E79" w:rsidRPr="00BC6FE8">
              <w:rPr>
                <w:rFonts w:ascii="Arial" w:hAnsi="Arial" w:cs="Arial"/>
              </w:rPr>
              <w:t xml:space="preserve"> </w:t>
            </w:r>
            <w:r w:rsidR="00070B05" w:rsidRPr="00BC6FE8">
              <w:rPr>
                <w:rFonts w:ascii="Arial" w:hAnsi="Arial" w:cs="Arial"/>
              </w:rPr>
              <w:t>increased efficiency through demand management</w:t>
            </w:r>
            <w:r w:rsidR="00BB6E79" w:rsidRPr="00BC6FE8">
              <w:rPr>
                <w:rFonts w:ascii="Arial" w:hAnsi="Arial" w:cs="Arial"/>
              </w:rPr>
              <w:t xml:space="preserve"> is likely to</w:t>
            </w:r>
            <w:r w:rsidR="00070B05" w:rsidRPr="00BC6FE8">
              <w:rPr>
                <w:rFonts w:ascii="Arial" w:hAnsi="Arial" w:cs="Arial"/>
              </w:rPr>
              <w:t xml:space="preserve"> be required for new developments</w:t>
            </w:r>
            <w:r w:rsidR="00912945" w:rsidRPr="00BC6FE8">
              <w:rPr>
                <w:rFonts w:ascii="Arial" w:hAnsi="Arial" w:cs="Arial"/>
              </w:rPr>
              <w:t xml:space="preserve">. </w:t>
            </w:r>
            <w:r w:rsidR="00BD7FF9">
              <w:rPr>
                <w:rFonts w:ascii="Arial" w:hAnsi="Arial" w:cs="Arial"/>
              </w:rPr>
              <w:t xml:space="preserve"> </w:t>
            </w:r>
            <w:r w:rsidR="00912945" w:rsidRPr="00BC6FE8">
              <w:rPr>
                <w:rFonts w:ascii="Arial" w:hAnsi="Arial" w:cs="Arial"/>
              </w:rPr>
              <w:t>The Environment Agency ha</w:t>
            </w:r>
            <w:r w:rsidR="00BD7FF9">
              <w:rPr>
                <w:rFonts w:ascii="Arial" w:hAnsi="Arial" w:cs="Arial"/>
              </w:rPr>
              <w:t>s</w:t>
            </w:r>
            <w:r w:rsidR="00912945" w:rsidRPr="00BC6FE8">
              <w:rPr>
                <w:rFonts w:ascii="Arial" w:hAnsi="Arial" w:cs="Arial"/>
              </w:rPr>
              <w:t xml:space="preserve"> developed </w:t>
            </w:r>
            <w:r w:rsidR="00BD7FF9">
              <w:rPr>
                <w:rFonts w:ascii="Arial" w:hAnsi="Arial" w:cs="Arial"/>
              </w:rPr>
              <w:t xml:space="preserve">a </w:t>
            </w:r>
            <w:r w:rsidR="00912945" w:rsidRPr="00BC6FE8">
              <w:rPr>
                <w:rFonts w:ascii="Arial" w:hAnsi="Arial" w:cs="Arial"/>
              </w:rPr>
              <w:t>River Basin Management Plans (RBMP) updated in 2014 with Uttlesford</w:t>
            </w:r>
            <w:r w:rsidR="00270F4E" w:rsidRPr="00BC6FE8">
              <w:rPr>
                <w:rFonts w:ascii="Arial" w:hAnsi="Arial" w:cs="Arial"/>
              </w:rPr>
              <w:t xml:space="preserve"> falling within the Thames and Anglian RBMP areas.</w:t>
            </w:r>
          </w:p>
          <w:p w14:paraId="540B8A19" w14:textId="77777777" w:rsidR="00BC6FE8" w:rsidRDefault="00BC6FE8" w:rsidP="008D2496">
            <w:pPr>
              <w:rPr>
                <w:rFonts w:ascii="Arial" w:eastAsia="Calibri" w:hAnsi="Arial" w:cs="Arial"/>
                <w:bCs/>
                <w:szCs w:val="24"/>
                <w:u w:val="single"/>
              </w:rPr>
            </w:pPr>
          </w:p>
          <w:p w14:paraId="5E0F2909" w14:textId="77777777" w:rsidR="00BC6FE8" w:rsidRDefault="00BC6FE8" w:rsidP="008D2496">
            <w:pPr>
              <w:rPr>
                <w:rFonts w:ascii="Arial" w:eastAsia="Calibri" w:hAnsi="Arial" w:cs="Arial"/>
                <w:bCs/>
                <w:szCs w:val="24"/>
                <w:u w:val="single"/>
              </w:rPr>
            </w:pPr>
          </w:p>
          <w:p w14:paraId="39EBDDBE" w14:textId="59BDB680" w:rsidR="00D476D8" w:rsidRPr="0098631B" w:rsidRDefault="00D476D8" w:rsidP="008D2496">
            <w:pPr>
              <w:rPr>
                <w:rFonts w:ascii="Arial" w:eastAsia="Calibri" w:hAnsi="Arial" w:cs="Arial"/>
                <w:b/>
                <w:szCs w:val="24"/>
                <w:u w:val="single"/>
              </w:rPr>
            </w:pPr>
            <w:r w:rsidRPr="0098631B">
              <w:rPr>
                <w:rFonts w:ascii="Arial" w:eastAsia="Calibri" w:hAnsi="Arial" w:cs="Arial"/>
                <w:b/>
                <w:szCs w:val="24"/>
                <w:u w:val="single"/>
              </w:rPr>
              <w:t xml:space="preserve">Scope </w:t>
            </w:r>
          </w:p>
          <w:p w14:paraId="28A682B0" w14:textId="77777777" w:rsidR="00D476D8" w:rsidRPr="00275D26" w:rsidRDefault="00D476D8" w:rsidP="008D2496">
            <w:pPr>
              <w:rPr>
                <w:rFonts w:ascii="Arial" w:eastAsia="Calibri" w:hAnsi="Arial" w:cs="Arial"/>
                <w:bCs/>
                <w:szCs w:val="24"/>
                <w:u w:val="single"/>
              </w:rPr>
            </w:pPr>
          </w:p>
          <w:p w14:paraId="16F06A6A" w14:textId="2334F315" w:rsidR="00D476D8" w:rsidRPr="00275D26" w:rsidRDefault="00900BD0" w:rsidP="008D2496">
            <w:pPr>
              <w:rPr>
                <w:rFonts w:ascii="Arial" w:hAnsi="Arial" w:cs="Arial"/>
                <w:szCs w:val="24"/>
              </w:rPr>
            </w:pPr>
            <w:r w:rsidRPr="00CE1A44">
              <w:rPr>
                <w:rFonts w:ascii="Arial" w:hAnsi="Arial" w:cs="Arial"/>
                <w:color w:val="000000"/>
                <w:szCs w:val="24"/>
              </w:rPr>
              <w:t>The National Planning Policy Framework requires Local Planning Authorities to be proactive in mitigating and adapting to climate change and to include strategic Local Plan policies to deliver infrastructure for water supply, wastewater, water quality and flood risk management</w:t>
            </w:r>
            <w:r w:rsidR="00720631">
              <w:rPr>
                <w:rFonts w:ascii="Arial" w:hAnsi="Arial" w:cs="Arial"/>
                <w:color w:val="000000"/>
                <w:szCs w:val="24"/>
              </w:rPr>
              <w:t xml:space="preserve">.  </w:t>
            </w:r>
            <w:r w:rsidR="00D476D8" w:rsidRPr="00CE1A44">
              <w:rPr>
                <w:rFonts w:ascii="Arial" w:hAnsi="Arial" w:cs="Arial"/>
                <w:szCs w:val="24"/>
              </w:rPr>
              <w:t xml:space="preserve">The primary purpose of the WCS is to assess the potential impact of new development on the water environment across the District, </w:t>
            </w:r>
            <w:proofErr w:type="gramStart"/>
            <w:r w:rsidR="00D476D8" w:rsidRPr="00CE1A44">
              <w:rPr>
                <w:rFonts w:ascii="Arial" w:hAnsi="Arial" w:cs="Arial"/>
                <w:szCs w:val="24"/>
              </w:rPr>
              <w:t>taking</w:t>
            </w:r>
            <w:r w:rsidR="00D476D8" w:rsidRPr="00275D26">
              <w:rPr>
                <w:rFonts w:ascii="Arial" w:hAnsi="Arial" w:cs="Arial"/>
                <w:szCs w:val="24"/>
              </w:rPr>
              <w:t xml:space="preserve"> into account</w:t>
            </w:r>
            <w:proofErr w:type="gramEnd"/>
            <w:r w:rsidR="00D476D8" w:rsidRPr="00275D26">
              <w:rPr>
                <w:rFonts w:ascii="Arial" w:hAnsi="Arial" w:cs="Arial"/>
                <w:szCs w:val="24"/>
              </w:rPr>
              <w:t xml:space="preserve"> regional and catchment concerns including water resources, wastewater infrastructure, water quality, surface water</w:t>
            </w:r>
            <w:r w:rsidR="00D476D8" w:rsidRPr="00275D26">
              <w:rPr>
                <w:rFonts w:ascii="Arial" w:hAnsi="Arial" w:cs="Arial"/>
                <w:sz w:val="28"/>
                <w:szCs w:val="28"/>
              </w:rPr>
              <w:t xml:space="preserve"> </w:t>
            </w:r>
            <w:r w:rsidR="00D476D8" w:rsidRPr="00275D26">
              <w:rPr>
                <w:rFonts w:ascii="Arial" w:hAnsi="Arial" w:cs="Arial"/>
                <w:szCs w:val="24"/>
              </w:rPr>
              <w:t xml:space="preserve">drainage and ecological issues. </w:t>
            </w:r>
            <w:r w:rsidR="00F00024">
              <w:rPr>
                <w:rFonts w:ascii="Arial" w:hAnsi="Arial" w:cs="Arial"/>
                <w:szCs w:val="24"/>
              </w:rPr>
              <w:t xml:space="preserve"> </w:t>
            </w:r>
            <w:r w:rsidR="00D476D8" w:rsidRPr="00275D26">
              <w:rPr>
                <w:rFonts w:ascii="Arial" w:hAnsi="Arial" w:cs="Arial"/>
                <w:szCs w:val="24"/>
              </w:rPr>
              <w:t xml:space="preserve">Flood Risk is being assessed separately but both sets of consultants will need to liaise. </w:t>
            </w:r>
          </w:p>
          <w:p w14:paraId="202F1B22" w14:textId="77777777" w:rsidR="00D476D8" w:rsidRPr="00A4677B" w:rsidRDefault="00D476D8" w:rsidP="008D2496">
            <w:pPr>
              <w:rPr>
                <w:rFonts w:ascii="Arial" w:hAnsi="Arial" w:cs="Arial"/>
                <w:sz w:val="28"/>
                <w:szCs w:val="28"/>
              </w:rPr>
            </w:pPr>
          </w:p>
          <w:p w14:paraId="4A30AAC9" w14:textId="5F042BA0" w:rsidR="00D476D8" w:rsidRPr="00275D26" w:rsidRDefault="00D476D8" w:rsidP="008D2496">
            <w:pPr>
              <w:rPr>
                <w:rFonts w:ascii="Arial" w:hAnsi="Arial" w:cs="Arial"/>
                <w:szCs w:val="24"/>
              </w:rPr>
            </w:pPr>
            <w:r w:rsidRPr="00275D26">
              <w:rPr>
                <w:rFonts w:ascii="Arial" w:hAnsi="Arial" w:cs="Arial"/>
                <w:szCs w:val="24"/>
              </w:rPr>
              <w:t xml:space="preserve">The </w:t>
            </w:r>
            <w:r w:rsidR="007E2E50">
              <w:rPr>
                <w:rFonts w:ascii="Arial" w:hAnsi="Arial" w:cs="Arial"/>
                <w:szCs w:val="24"/>
              </w:rPr>
              <w:t>s</w:t>
            </w:r>
            <w:r w:rsidRPr="00275D26">
              <w:rPr>
                <w:rFonts w:ascii="Arial" w:hAnsi="Arial" w:cs="Arial"/>
                <w:szCs w:val="24"/>
              </w:rPr>
              <w:t xml:space="preserve">tudy should provide a strategic and sustainable approach to the management and use of </w:t>
            </w:r>
            <w:r w:rsidR="00223057" w:rsidRPr="00275D26">
              <w:rPr>
                <w:rFonts w:ascii="Arial" w:hAnsi="Arial" w:cs="Arial"/>
                <w:szCs w:val="24"/>
              </w:rPr>
              <w:t>water and</w:t>
            </w:r>
            <w:r w:rsidRPr="00275D26">
              <w:rPr>
                <w:rFonts w:ascii="Arial" w:hAnsi="Arial" w:cs="Arial"/>
                <w:szCs w:val="24"/>
              </w:rPr>
              <w:t xml:space="preserve"> recognise the need for compliance with the Water Framework Directive (WFD).  </w:t>
            </w:r>
          </w:p>
          <w:p w14:paraId="4814CD24" w14:textId="77777777" w:rsidR="00D476D8" w:rsidRPr="00275D26" w:rsidRDefault="00D476D8" w:rsidP="008D2496">
            <w:pPr>
              <w:rPr>
                <w:rFonts w:ascii="Arial" w:hAnsi="Arial" w:cs="Arial"/>
                <w:szCs w:val="24"/>
              </w:rPr>
            </w:pPr>
          </w:p>
          <w:p w14:paraId="4E2A7700" w14:textId="260EF683" w:rsidR="001405AC" w:rsidRDefault="00D476D8" w:rsidP="001405AC">
            <w:pPr>
              <w:spacing w:after="315"/>
              <w:ind w:left="-5" w:right="37"/>
              <w:rPr>
                <w:rFonts w:ascii="Arial" w:hAnsi="Arial" w:cs="Arial"/>
                <w:szCs w:val="24"/>
              </w:rPr>
            </w:pPr>
            <w:r w:rsidRPr="00275D26">
              <w:rPr>
                <w:rFonts w:ascii="Arial" w:hAnsi="Arial" w:cs="Arial"/>
                <w:szCs w:val="24"/>
              </w:rPr>
              <w:t>The study will form an important part of the evidence base that will help determine the most appropriate options for development identified in the emerging Local Plan.  It may also help to identify if there are workable solutions to constraints on development for some sites including policy requirements as well as guiding the development towards the most appropriate locations with respect to water infrastructure and the water environment.</w:t>
            </w:r>
            <w:r w:rsidR="006B5229" w:rsidRPr="00275D26">
              <w:rPr>
                <w:rFonts w:ascii="Arial" w:hAnsi="Arial" w:cs="Arial"/>
                <w:szCs w:val="24"/>
              </w:rPr>
              <w:t xml:space="preserve"> </w:t>
            </w:r>
            <w:r w:rsidR="0034542E">
              <w:rPr>
                <w:rFonts w:ascii="Arial" w:hAnsi="Arial" w:cs="Arial"/>
                <w:szCs w:val="24"/>
              </w:rPr>
              <w:t xml:space="preserve"> </w:t>
            </w:r>
            <w:r w:rsidR="0041442B">
              <w:rPr>
                <w:rFonts w:ascii="Arial" w:hAnsi="Arial" w:cs="Arial"/>
                <w:szCs w:val="24"/>
              </w:rPr>
              <w:t>Consultants</w:t>
            </w:r>
            <w:r w:rsidR="006B5229" w:rsidRPr="00275D26">
              <w:rPr>
                <w:rFonts w:ascii="Arial" w:hAnsi="Arial" w:cs="Arial"/>
                <w:szCs w:val="24"/>
              </w:rPr>
              <w:t xml:space="preserve"> will</w:t>
            </w:r>
            <w:r w:rsidR="0012504C" w:rsidRPr="00275D26">
              <w:rPr>
                <w:rFonts w:ascii="Arial" w:hAnsi="Arial" w:cs="Arial"/>
                <w:szCs w:val="24"/>
              </w:rPr>
              <w:t xml:space="preserve"> </w:t>
            </w:r>
            <w:r w:rsidR="006B5229" w:rsidRPr="00275D26">
              <w:rPr>
                <w:rFonts w:ascii="Arial" w:hAnsi="Arial" w:cs="Arial"/>
                <w:szCs w:val="24"/>
              </w:rPr>
              <w:t>need to</w:t>
            </w:r>
            <w:r w:rsidR="0012504C" w:rsidRPr="00275D26">
              <w:rPr>
                <w:rFonts w:ascii="Arial" w:hAnsi="Arial" w:cs="Arial"/>
                <w:szCs w:val="24"/>
              </w:rPr>
              <w:t xml:space="preserve"> </w:t>
            </w:r>
            <w:r w:rsidR="006B5229" w:rsidRPr="00275D26">
              <w:rPr>
                <w:rFonts w:ascii="Arial" w:hAnsi="Arial" w:cs="Arial"/>
                <w:szCs w:val="24"/>
              </w:rPr>
              <w:t>assess</w:t>
            </w:r>
            <w:r w:rsidR="0012504C" w:rsidRPr="00275D26">
              <w:rPr>
                <w:rFonts w:ascii="Arial" w:hAnsi="Arial" w:cs="Arial"/>
                <w:szCs w:val="24"/>
              </w:rPr>
              <w:t xml:space="preserve"> the p</w:t>
            </w:r>
            <w:r w:rsidR="006B5229" w:rsidRPr="00275D26">
              <w:rPr>
                <w:rFonts w:ascii="Arial" w:hAnsi="Arial" w:cs="Arial"/>
                <w:szCs w:val="24"/>
              </w:rPr>
              <w:t xml:space="preserve">lanned future growth </w:t>
            </w:r>
            <w:r w:rsidR="0012504C" w:rsidRPr="00275D26">
              <w:rPr>
                <w:rFonts w:ascii="Arial" w:hAnsi="Arial" w:cs="Arial"/>
                <w:szCs w:val="24"/>
              </w:rPr>
              <w:t xml:space="preserve">and distribution </w:t>
            </w:r>
            <w:r w:rsidR="006B5229" w:rsidRPr="00275D26">
              <w:rPr>
                <w:rFonts w:ascii="Arial" w:hAnsi="Arial" w:cs="Arial"/>
                <w:szCs w:val="24"/>
              </w:rPr>
              <w:t xml:space="preserve">across the District </w:t>
            </w:r>
            <w:r w:rsidR="00392055">
              <w:rPr>
                <w:rFonts w:ascii="Arial" w:hAnsi="Arial" w:cs="Arial"/>
                <w:szCs w:val="24"/>
              </w:rPr>
              <w:t xml:space="preserve">in the emerging Spatial Strategy: </w:t>
            </w:r>
            <w:r w:rsidR="00A4677B">
              <w:rPr>
                <w:rFonts w:ascii="Arial" w:hAnsi="Arial" w:cs="Arial"/>
                <w:szCs w:val="24"/>
              </w:rPr>
              <w:t>for</w:t>
            </w:r>
            <w:r w:rsidR="006B5229" w:rsidRPr="00275D26">
              <w:rPr>
                <w:rFonts w:ascii="Arial" w:hAnsi="Arial" w:cs="Arial"/>
                <w:szCs w:val="24"/>
              </w:rPr>
              <w:t xml:space="preserve"> water supply capacity, sewage capacity and environmental capacity</w:t>
            </w:r>
            <w:r w:rsidR="00BE1CF5" w:rsidRPr="00275D26">
              <w:rPr>
                <w:rFonts w:ascii="Arial" w:hAnsi="Arial" w:cs="Arial"/>
                <w:szCs w:val="24"/>
              </w:rPr>
              <w:t xml:space="preserve">, </w:t>
            </w:r>
            <w:r w:rsidR="00FD2E4F" w:rsidRPr="00275D26">
              <w:rPr>
                <w:rFonts w:ascii="Arial" w:hAnsi="Arial" w:cs="Arial"/>
                <w:szCs w:val="24"/>
              </w:rPr>
              <w:t>identifying</w:t>
            </w:r>
            <w:r w:rsidR="006B5229" w:rsidRPr="00275D26">
              <w:rPr>
                <w:rFonts w:ascii="Arial" w:hAnsi="Arial" w:cs="Arial"/>
                <w:szCs w:val="24"/>
              </w:rPr>
              <w:t xml:space="preserve"> water quality issues, associated water infrastructure upgrades</w:t>
            </w:r>
            <w:r w:rsidR="00BE1CF5" w:rsidRPr="00275D26">
              <w:rPr>
                <w:rFonts w:ascii="Arial" w:hAnsi="Arial" w:cs="Arial"/>
                <w:szCs w:val="24"/>
              </w:rPr>
              <w:t xml:space="preserve"> </w:t>
            </w:r>
            <w:r w:rsidR="00FD2E4F" w:rsidRPr="00275D26">
              <w:rPr>
                <w:rFonts w:ascii="Arial" w:hAnsi="Arial" w:cs="Arial"/>
                <w:szCs w:val="24"/>
              </w:rPr>
              <w:t>particularly</w:t>
            </w:r>
            <w:r w:rsidR="00BE1CF5" w:rsidRPr="00275D26">
              <w:rPr>
                <w:rFonts w:ascii="Arial" w:hAnsi="Arial" w:cs="Arial"/>
                <w:szCs w:val="24"/>
              </w:rPr>
              <w:t xml:space="preserve"> </w:t>
            </w:r>
            <w:r w:rsidR="00FD2E4F" w:rsidRPr="00275D26">
              <w:rPr>
                <w:rFonts w:ascii="Arial" w:hAnsi="Arial" w:cs="Arial"/>
                <w:szCs w:val="24"/>
              </w:rPr>
              <w:t>i</w:t>
            </w:r>
            <w:r w:rsidR="00BE1CF5" w:rsidRPr="00275D26">
              <w:rPr>
                <w:rFonts w:ascii="Arial" w:hAnsi="Arial" w:cs="Arial"/>
                <w:szCs w:val="24"/>
              </w:rPr>
              <w:t xml:space="preserve">n </w:t>
            </w:r>
            <w:r w:rsidR="00FD2E4F" w:rsidRPr="00275D26">
              <w:rPr>
                <w:rFonts w:ascii="Arial" w:hAnsi="Arial" w:cs="Arial"/>
                <w:szCs w:val="24"/>
              </w:rPr>
              <w:t>relation</w:t>
            </w:r>
            <w:r w:rsidR="00BE1CF5" w:rsidRPr="00275D26">
              <w:rPr>
                <w:rFonts w:ascii="Arial" w:hAnsi="Arial" w:cs="Arial"/>
                <w:szCs w:val="24"/>
              </w:rPr>
              <w:t xml:space="preserve"> to addressing climate change,</w:t>
            </w:r>
            <w:r w:rsidR="006B5229" w:rsidRPr="00275D26">
              <w:rPr>
                <w:rFonts w:ascii="Arial" w:hAnsi="Arial" w:cs="Arial"/>
                <w:szCs w:val="24"/>
              </w:rPr>
              <w:t>, and potential constraints</w:t>
            </w:r>
            <w:r w:rsidR="009C3F6E" w:rsidRPr="00275D26">
              <w:rPr>
                <w:rFonts w:ascii="Arial" w:hAnsi="Arial" w:cs="Arial"/>
                <w:szCs w:val="24"/>
              </w:rPr>
              <w:t>.</w:t>
            </w:r>
            <w:r w:rsidR="002F083D">
              <w:rPr>
                <w:rFonts w:ascii="Arial" w:hAnsi="Arial" w:cs="Arial"/>
                <w:szCs w:val="24"/>
              </w:rPr>
              <w:t xml:space="preserve"> </w:t>
            </w:r>
            <w:r w:rsidR="0041442B">
              <w:rPr>
                <w:rFonts w:ascii="Arial" w:hAnsi="Arial" w:cs="Arial"/>
                <w:szCs w:val="24"/>
              </w:rPr>
              <w:t xml:space="preserve"> </w:t>
            </w:r>
            <w:r w:rsidR="002F083D" w:rsidRPr="002F083D">
              <w:rPr>
                <w:rFonts w:ascii="Arial" w:hAnsi="Arial" w:cs="Arial"/>
                <w:szCs w:val="24"/>
              </w:rPr>
              <w:t>Th</w:t>
            </w:r>
            <w:r w:rsidR="00396580">
              <w:rPr>
                <w:rFonts w:ascii="Arial" w:hAnsi="Arial" w:cs="Arial"/>
                <w:szCs w:val="24"/>
              </w:rPr>
              <w:t>e</w:t>
            </w:r>
            <w:r w:rsidR="006B5229" w:rsidRPr="002F083D">
              <w:rPr>
                <w:rFonts w:ascii="Arial" w:hAnsi="Arial" w:cs="Arial"/>
                <w:szCs w:val="24"/>
              </w:rPr>
              <w:t xml:space="preserve"> WCS </w:t>
            </w:r>
            <w:r w:rsidR="009C3F6E" w:rsidRPr="002F083D">
              <w:rPr>
                <w:rFonts w:ascii="Arial" w:hAnsi="Arial" w:cs="Arial"/>
                <w:szCs w:val="24"/>
              </w:rPr>
              <w:t xml:space="preserve">will </w:t>
            </w:r>
            <w:r w:rsidR="006B5229" w:rsidRPr="002F083D">
              <w:rPr>
                <w:rFonts w:ascii="Arial" w:hAnsi="Arial" w:cs="Arial"/>
                <w:szCs w:val="24"/>
              </w:rPr>
              <w:t>provide information at a level suitable to demonstrate that there are workable solutions to constraints to deliver development sites</w:t>
            </w:r>
            <w:r w:rsidR="00FD2E4F" w:rsidRPr="002F083D">
              <w:rPr>
                <w:rFonts w:ascii="Arial" w:hAnsi="Arial" w:cs="Arial"/>
                <w:szCs w:val="24"/>
              </w:rPr>
              <w:t xml:space="preserve"> </w:t>
            </w:r>
            <w:r w:rsidR="00BA4BBA" w:rsidRPr="002F083D">
              <w:rPr>
                <w:rFonts w:ascii="Arial" w:hAnsi="Arial" w:cs="Arial"/>
                <w:szCs w:val="24"/>
              </w:rPr>
              <w:t>together with</w:t>
            </w:r>
            <w:r w:rsidR="006B5229" w:rsidRPr="002F083D">
              <w:rPr>
                <w:rFonts w:ascii="Arial" w:hAnsi="Arial" w:cs="Arial"/>
                <w:szCs w:val="24"/>
              </w:rPr>
              <w:t xml:space="preserve"> recommendations on </w:t>
            </w:r>
            <w:r w:rsidR="00FD2E4F" w:rsidRPr="002F083D">
              <w:rPr>
                <w:rFonts w:ascii="Arial" w:hAnsi="Arial" w:cs="Arial"/>
                <w:szCs w:val="24"/>
              </w:rPr>
              <w:t>any specific</w:t>
            </w:r>
            <w:r w:rsidR="006B5229" w:rsidRPr="002F083D">
              <w:rPr>
                <w:rFonts w:ascii="Arial" w:hAnsi="Arial" w:cs="Arial"/>
                <w:szCs w:val="24"/>
              </w:rPr>
              <w:t xml:space="preserve"> polic</w:t>
            </w:r>
            <w:r w:rsidR="00396580">
              <w:rPr>
                <w:rFonts w:ascii="Arial" w:hAnsi="Arial" w:cs="Arial"/>
                <w:szCs w:val="24"/>
              </w:rPr>
              <w:t>ies</w:t>
            </w:r>
            <w:r w:rsidR="006B5229" w:rsidRPr="002F083D">
              <w:rPr>
                <w:rFonts w:ascii="Arial" w:hAnsi="Arial" w:cs="Arial"/>
                <w:szCs w:val="24"/>
              </w:rPr>
              <w:t xml:space="preserve"> required to deliver. </w:t>
            </w:r>
          </w:p>
          <w:p w14:paraId="0970E3CA" w14:textId="77777777" w:rsidR="00C62BE1" w:rsidRPr="00B623FE" w:rsidRDefault="007C015C" w:rsidP="001405AC">
            <w:pPr>
              <w:rPr>
                <w:rFonts w:ascii="Arial" w:hAnsi="Arial" w:cs="Arial"/>
                <w:b/>
                <w:szCs w:val="24"/>
              </w:rPr>
            </w:pPr>
            <w:r w:rsidRPr="0098631B">
              <w:rPr>
                <w:rFonts w:ascii="Arial" w:hAnsi="Arial" w:cs="Arial"/>
                <w:b/>
                <w:szCs w:val="24"/>
              </w:rPr>
              <w:t>Object</w:t>
            </w:r>
            <w:r w:rsidR="006D3278" w:rsidRPr="0098631B">
              <w:rPr>
                <w:rFonts w:ascii="Arial" w:hAnsi="Arial" w:cs="Arial"/>
                <w:b/>
                <w:szCs w:val="24"/>
              </w:rPr>
              <w:t>i</w:t>
            </w:r>
            <w:r w:rsidRPr="0098631B">
              <w:rPr>
                <w:rFonts w:ascii="Arial" w:hAnsi="Arial" w:cs="Arial"/>
                <w:b/>
                <w:szCs w:val="24"/>
              </w:rPr>
              <w:t xml:space="preserve">ves </w:t>
            </w:r>
            <w:r w:rsidR="006D3278" w:rsidRPr="0098631B">
              <w:rPr>
                <w:rFonts w:ascii="Arial" w:hAnsi="Arial" w:cs="Arial"/>
                <w:b/>
                <w:szCs w:val="24"/>
              </w:rPr>
              <w:t>o</w:t>
            </w:r>
            <w:r w:rsidRPr="0098631B">
              <w:rPr>
                <w:rFonts w:ascii="Arial" w:hAnsi="Arial" w:cs="Arial"/>
                <w:b/>
                <w:szCs w:val="24"/>
              </w:rPr>
              <w:t xml:space="preserve">f </w:t>
            </w:r>
            <w:r w:rsidRPr="00C7055B">
              <w:rPr>
                <w:rFonts w:ascii="Arial" w:hAnsi="Arial" w:cs="Arial"/>
                <w:b/>
                <w:szCs w:val="24"/>
              </w:rPr>
              <w:t xml:space="preserve">the </w:t>
            </w:r>
            <w:r w:rsidR="00C62BE1" w:rsidRPr="00C45352">
              <w:rPr>
                <w:rFonts w:ascii="Arial" w:hAnsi="Arial" w:cs="Arial"/>
                <w:b/>
                <w:szCs w:val="24"/>
              </w:rPr>
              <w:t>Study</w:t>
            </w:r>
          </w:p>
          <w:p w14:paraId="53F1211D" w14:textId="77777777" w:rsidR="00C62BE1" w:rsidRDefault="00C62BE1" w:rsidP="001405AC">
            <w:pPr>
              <w:rPr>
                <w:rFonts w:ascii="Arial" w:hAnsi="Arial" w:cs="Arial"/>
              </w:rPr>
            </w:pPr>
          </w:p>
          <w:p w14:paraId="4F24604C" w14:textId="1AF8C02C" w:rsidR="00201CFB" w:rsidRDefault="00D75FC1" w:rsidP="001405AC">
            <w:pPr>
              <w:rPr>
                <w:rFonts w:ascii="Arial" w:hAnsi="Arial" w:cs="Arial"/>
              </w:rPr>
            </w:pPr>
            <w:r w:rsidRPr="00614C92">
              <w:rPr>
                <w:rFonts w:ascii="Arial" w:hAnsi="Arial" w:cs="Arial"/>
              </w:rPr>
              <w:t>F</w:t>
            </w:r>
            <w:r>
              <w:rPr>
                <w:rFonts w:ascii="Arial" w:hAnsi="Arial" w:cs="Arial"/>
              </w:rPr>
              <w:t>ollowing</w:t>
            </w:r>
            <w:r w:rsidR="002F083D">
              <w:rPr>
                <w:rFonts w:ascii="Arial" w:hAnsi="Arial" w:cs="Arial"/>
              </w:rPr>
              <w:t xml:space="preserve"> </w:t>
            </w:r>
            <w:r w:rsidR="00C62BE1">
              <w:rPr>
                <w:rFonts w:ascii="Arial" w:hAnsi="Arial" w:cs="Arial"/>
              </w:rPr>
              <w:t xml:space="preserve">on </w:t>
            </w:r>
            <w:r w:rsidR="002F083D">
              <w:rPr>
                <w:rFonts w:ascii="Arial" w:hAnsi="Arial" w:cs="Arial"/>
              </w:rPr>
              <w:t>from the scope</w:t>
            </w:r>
            <w:r w:rsidR="0068480E">
              <w:rPr>
                <w:rFonts w:ascii="Arial" w:hAnsi="Arial" w:cs="Arial"/>
              </w:rPr>
              <w:t xml:space="preserve"> and background context, </w:t>
            </w:r>
            <w:r w:rsidR="00201CFB" w:rsidRPr="00614C92">
              <w:rPr>
                <w:rFonts w:ascii="Arial" w:hAnsi="Arial" w:cs="Arial"/>
              </w:rPr>
              <w:t xml:space="preserve">the </w:t>
            </w:r>
            <w:r w:rsidR="00C62BE1">
              <w:rPr>
                <w:rFonts w:ascii="Arial" w:hAnsi="Arial" w:cs="Arial"/>
              </w:rPr>
              <w:t xml:space="preserve">broad </w:t>
            </w:r>
            <w:r w:rsidR="00201CFB" w:rsidRPr="00614C92">
              <w:rPr>
                <w:rFonts w:ascii="Arial" w:hAnsi="Arial" w:cs="Arial"/>
              </w:rPr>
              <w:t>objectives of the WCS broadly</w:t>
            </w:r>
            <w:r w:rsidR="006D3278" w:rsidRPr="00614C92">
              <w:rPr>
                <w:rFonts w:ascii="Arial" w:hAnsi="Arial" w:cs="Arial"/>
              </w:rPr>
              <w:t xml:space="preserve"> are</w:t>
            </w:r>
            <w:r w:rsidR="00201CFB" w:rsidRPr="00614C92">
              <w:rPr>
                <w:rFonts w:ascii="Arial" w:hAnsi="Arial" w:cs="Arial"/>
              </w:rPr>
              <w:t>:</w:t>
            </w:r>
          </w:p>
          <w:p w14:paraId="34FFEACC" w14:textId="77777777" w:rsidR="00D75FC1" w:rsidRPr="00614C92" w:rsidRDefault="00D75FC1" w:rsidP="00201CFB">
            <w:pPr>
              <w:rPr>
                <w:rFonts w:ascii="Arial" w:hAnsi="Arial" w:cs="Arial"/>
              </w:rPr>
            </w:pPr>
          </w:p>
          <w:p w14:paraId="7AFE729D" w14:textId="14C2D5EF" w:rsidR="0098631B" w:rsidRPr="00B9151D" w:rsidRDefault="00201CFB" w:rsidP="00B9151D">
            <w:pPr>
              <w:pStyle w:val="ListParagraph"/>
              <w:numPr>
                <w:ilvl w:val="0"/>
                <w:numId w:val="11"/>
              </w:numPr>
              <w:rPr>
                <w:rFonts w:ascii="Arial" w:hAnsi="Arial" w:cs="Arial"/>
              </w:rPr>
            </w:pPr>
            <w:r w:rsidRPr="00B9151D">
              <w:rPr>
                <w:rFonts w:ascii="Arial" w:hAnsi="Arial" w:cs="Arial"/>
              </w:rPr>
              <w:t xml:space="preserve">to provide a strategy for wastewater treatment across the District which determines if </w:t>
            </w:r>
            <w:r w:rsidR="00B571B8" w:rsidRPr="00B9151D">
              <w:rPr>
                <w:rFonts w:ascii="Arial" w:hAnsi="Arial" w:cs="Arial"/>
              </w:rPr>
              <w:t xml:space="preserve">additional </w:t>
            </w:r>
            <w:r w:rsidRPr="00B9151D">
              <w:rPr>
                <w:rFonts w:ascii="Arial" w:hAnsi="Arial" w:cs="Arial"/>
              </w:rPr>
              <w:t>solutions to wastewater treatment are required</w:t>
            </w:r>
            <w:r w:rsidR="005D02F0">
              <w:rPr>
                <w:rFonts w:ascii="Arial" w:hAnsi="Arial" w:cs="Arial"/>
              </w:rPr>
              <w:t>,</w:t>
            </w:r>
            <w:r w:rsidRPr="00B9151D">
              <w:rPr>
                <w:rFonts w:ascii="Arial" w:hAnsi="Arial" w:cs="Arial"/>
              </w:rPr>
              <w:t xml:space="preserve"> </w:t>
            </w:r>
            <w:r w:rsidR="00614C92" w:rsidRPr="00B9151D">
              <w:rPr>
                <w:rFonts w:ascii="Arial" w:hAnsi="Arial" w:cs="Arial"/>
              </w:rPr>
              <w:t xml:space="preserve">how they can be </w:t>
            </w:r>
            <w:r w:rsidRPr="00B9151D">
              <w:rPr>
                <w:rFonts w:ascii="Arial" w:hAnsi="Arial" w:cs="Arial"/>
              </w:rPr>
              <w:t xml:space="preserve">viable balancing environmental capacity with </w:t>
            </w:r>
            <w:r w:rsidR="00D75FC1" w:rsidRPr="00B9151D">
              <w:rPr>
                <w:rFonts w:ascii="Arial" w:hAnsi="Arial" w:cs="Arial"/>
              </w:rPr>
              <w:t>cost</w:t>
            </w:r>
            <w:r w:rsidR="00605EA6" w:rsidRPr="00B9151D">
              <w:rPr>
                <w:rFonts w:ascii="Arial" w:hAnsi="Arial" w:cs="Arial"/>
              </w:rPr>
              <w:t>, and how</w:t>
            </w:r>
            <w:r w:rsidR="00B9151D" w:rsidRPr="00B9151D">
              <w:rPr>
                <w:rFonts w:ascii="Arial" w:hAnsi="Arial" w:cs="Arial"/>
              </w:rPr>
              <w:t xml:space="preserve"> the</w:t>
            </w:r>
            <w:r w:rsidR="00B9151D">
              <w:rPr>
                <w:rFonts w:ascii="Arial" w:hAnsi="Arial" w:cs="Arial"/>
              </w:rPr>
              <w:t xml:space="preserve"> </w:t>
            </w:r>
            <w:r w:rsidRPr="00B9151D">
              <w:rPr>
                <w:rFonts w:ascii="Arial" w:hAnsi="Arial" w:cs="Arial"/>
              </w:rPr>
              <w:t xml:space="preserve">strategy might impact </w:t>
            </w:r>
            <w:r w:rsidR="00CD5E0F">
              <w:rPr>
                <w:rFonts w:ascii="Arial" w:hAnsi="Arial" w:cs="Arial"/>
              </w:rPr>
              <w:t xml:space="preserve">on </w:t>
            </w:r>
            <w:r w:rsidRPr="00B9151D">
              <w:rPr>
                <w:rFonts w:ascii="Arial" w:hAnsi="Arial" w:cs="Arial"/>
              </w:rPr>
              <w:t>phasing of development</w:t>
            </w:r>
            <w:r w:rsidR="0098631B" w:rsidRPr="00B9151D">
              <w:rPr>
                <w:rFonts w:ascii="Arial" w:hAnsi="Arial" w:cs="Arial"/>
              </w:rPr>
              <w:t>.</w:t>
            </w:r>
            <w:r w:rsidRPr="00B9151D">
              <w:rPr>
                <w:rFonts w:ascii="Arial" w:hAnsi="Arial" w:cs="Arial"/>
              </w:rPr>
              <w:t xml:space="preserve"> </w:t>
            </w:r>
          </w:p>
          <w:p w14:paraId="4E9C4624" w14:textId="250E0E95" w:rsidR="00261695" w:rsidRPr="00D75FC1" w:rsidRDefault="00201CFB" w:rsidP="009A278C">
            <w:pPr>
              <w:pStyle w:val="ListParagraph"/>
              <w:numPr>
                <w:ilvl w:val="0"/>
                <w:numId w:val="11"/>
              </w:numPr>
              <w:rPr>
                <w:rFonts w:ascii="Arial" w:hAnsi="Arial" w:cs="Arial"/>
              </w:rPr>
            </w:pPr>
            <w:r w:rsidRPr="00D75FC1">
              <w:rPr>
                <w:rFonts w:ascii="Arial" w:hAnsi="Arial" w:cs="Arial"/>
              </w:rPr>
              <w:t xml:space="preserve">to determine whether any Habitats Directive designated ecological sites may </w:t>
            </w:r>
            <w:r w:rsidR="00614C92" w:rsidRPr="00D75FC1">
              <w:rPr>
                <w:rFonts w:ascii="Arial" w:hAnsi="Arial" w:cs="Arial"/>
              </w:rPr>
              <w:t>potentially be</w:t>
            </w:r>
            <w:r w:rsidRPr="00D75FC1">
              <w:rPr>
                <w:rFonts w:ascii="Arial" w:hAnsi="Arial" w:cs="Arial"/>
              </w:rPr>
              <w:t xml:space="preserve"> impacted by the wastewater treatment strategy</w:t>
            </w:r>
            <w:r w:rsidR="007E2E50">
              <w:rPr>
                <w:rFonts w:ascii="Arial" w:hAnsi="Arial" w:cs="Arial"/>
              </w:rPr>
              <w:t>.</w:t>
            </w:r>
          </w:p>
          <w:p w14:paraId="26AAC897" w14:textId="0B95FCE3" w:rsidR="00D67374" w:rsidRPr="00D75FC1" w:rsidRDefault="00261695" w:rsidP="009A278C">
            <w:pPr>
              <w:pStyle w:val="ListParagraph"/>
              <w:numPr>
                <w:ilvl w:val="0"/>
                <w:numId w:val="11"/>
              </w:numPr>
              <w:rPr>
                <w:rFonts w:ascii="Arial" w:hAnsi="Arial" w:cs="Arial"/>
              </w:rPr>
            </w:pPr>
            <w:r w:rsidRPr="00D75FC1">
              <w:rPr>
                <w:rFonts w:ascii="Arial" w:hAnsi="Arial" w:cs="Arial"/>
              </w:rPr>
              <w:t xml:space="preserve">to </w:t>
            </w:r>
            <w:r w:rsidR="00201CFB" w:rsidRPr="00D75FC1">
              <w:rPr>
                <w:rFonts w:ascii="Arial" w:hAnsi="Arial" w:cs="Arial"/>
              </w:rPr>
              <w:t>determine wh</w:t>
            </w:r>
            <w:r w:rsidR="00D67374" w:rsidRPr="00D75FC1">
              <w:rPr>
                <w:rFonts w:ascii="Arial" w:hAnsi="Arial" w:cs="Arial"/>
              </w:rPr>
              <w:t>at</w:t>
            </w:r>
            <w:r w:rsidR="00201CFB" w:rsidRPr="00D75FC1">
              <w:rPr>
                <w:rFonts w:ascii="Arial" w:hAnsi="Arial" w:cs="Arial"/>
              </w:rPr>
              <w:t xml:space="preserve"> additional water resources </w:t>
            </w:r>
            <w:r w:rsidR="00976C95">
              <w:rPr>
                <w:rFonts w:ascii="Arial" w:hAnsi="Arial" w:cs="Arial"/>
              </w:rPr>
              <w:t xml:space="preserve">or upgrades to water supply </w:t>
            </w:r>
            <w:r w:rsidR="001A0D51">
              <w:rPr>
                <w:rFonts w:ascii="Arial" w:hAnsi="Arial" w:cs="Arial"/>
              </w:rPr>
              <w:t xml:space="preserve">infrastructure </w:t>
            </w:r>
            <w:r w:rsidR="00201CFB" w:rsidRPr="00D75FC1">
              <w:rPr>
                <w:rFonts w:ascii="Arial" w:hAnsi="Arial" w:cs="Arial"/>
              </w:rPr>
              <w:t>are required to support growth</w:t>
            </w:r>
            <w:r w:rsidR="007E2E50">
              <w:rPr>
                <w:rFonts w:ascii="Arial" w:hAnsi="Arial" w:cs="Arial"/>
              </w:rPr>
              <w:t>.</w:t>
            </w:r>
          </w:p>
          <w:p w14:paraId="4DEA9E54" w14:textId="0C1D68CA" w:rsidR="007C015C" w:rsidRPr="00D75FC1" w:rsidRDefault="00E05DAE" w:rsidP="009A278C">
            <w:pPr>
              <w:pStyle w:val="ListParagraph"/>
              <w:numPr>
                <w:ilvl w:val="0"/>
                <w:numId w:val="11"/>
              </w:numPr>
              <w:rPr>
                <w:rFonts w:ascii="Arial" w:hAnsi="Arial" w:cs="Arial"/>
              </w:rPr>
            </w:pPr>
            <w:r w:rsidRPr="00D75FC1">
              <w:rPr>
                <w:rFonts w:ascii="Arial" w:hAnsi="Arial" w:cs="Arial"/>
              </w:rPr>
              <w:t xml:space="preserve">to </w:t>
            </w:r>
            <w:r w:rsidR="00201CFB" w:rsidRPr="00D75FC1">
              <w:rPr>
                <w:rFonts w:ascii="Arial" w:hAnsi="Arial" w:cs="Arial"/>
              </w:rPr>
              <w:t xml:space="preserve">consider whether growth can be delivered and achieve a ‘neutral water use’ </w:t>
            </w:r>
            <w:r w:rsidRPr="00D75FC1">
              <w:rPr>
                <w:rFonts w:ascii="Arial" w:hAnsi="Arial" w:cs="Arial"/>
              </w:rPr>
              <w:t xml:space="preserve">position and the </w:t>
            </w:r>
            <w:r w:rsidR="007C015C" w:rsidRPr="00D75FC1">
              <w:rPr>
                <w:rFonts w:ascii="Arial" w:hAnsi="Arial" w:cs="Arial"/>
              </w:rPr>
              <w:t>pathway</w:t>
            </w:r>
            <w:r w:rsidRPr="00D75FC1">
              <w:rPr>
                <w:rFonts w:ascii="Arial" w:hAnsi="Arial" w:cs="Arial"/>
              </w:rPr>
              <w:t xml:space="preserve"> to </w:t>
            </w:r>
            <w:r w:rsidR="007C015C" w:rsidRPr="00D75FC1">
              <w:rPr>
                <w:rFonts w:ascii="Arial" w:hAnsi="Arial" w:cs="Arial"/>
              </w:rPr>
              <w:t>achieve</w:t>
            </w:r>
            <w:r w:rsidRPr="00D75FC1">
              <w:rPr>
                <w:rFonts w:ascii="Arial" w:hAnsi="Arial" w:cs="Arial"/>
              </w:rPr>
              <w:t xml:space="preserve"> this</w:t>
            </w:r>
            <w:r w:rsidR="007E2E50">
              <w:rPr>
                <w:rFonts w:ascii="Arial" w:hAnsi="Arial" w:cs="Arial"/>
              </w:rPr>
              <w:t>.</w:t>
            </w:r>
          </w:p>
          <w:p w14:paraId="7011BDA5" w14:textId="77777777" w:rsidR="00B767C1" w:rsidRDefault="007C015C" w:rsidP="009A278C">
            <w:pPr>
              <w:pStyle w:val="ListParagraph"/>
              <w:numPr>
                <w:ilvl w:val="0"/>
                <w:numId w:val="11"/>
              </w:numPr>
              <w:rPr>
                <w:rFonts w:ascii="Arial" w:hAnsi="Arial" w:cs="Arial"/>
              </w:rPr>
            </w:pPr>
            <w:r w:rsidRPr="00D75FC1">
              <w:rPr>
                <w:rFonts w:ascii="Arial" w:hAnsi="Arial" w:cs="Arial"/>
              </w:rPr>
              <w:t xml:space="preserve">to </w:t>
            </w:r>
            <w:r w:rsidR="00201CFB" w:rsidRPr="00D75FC1">
              <w:rPr>
                <w:rFonts w:ascii="Arial" w:hAnsi="Arial" w:cs="Arial"/>
              </w:rPr>
              <w:t xml:space="preserve">determine </w:t>
            </w:r>
            <w:r w:rsidRPr="00D75FC1">
              <w:rPr>
                <w:rFonts w:ascii="Arial" w:hAnsi="Arial" w:cs="Arial"/>
              </w:rPr>
              <w:t xml:space="preserve">whether </w:t>
            </w:r>
            <w:r w:rsidR="00DF47E9">
              <w:rPr>
                <w:rFonts w:ascii="Arial" w:hAnsi="Arial" w:cs="Arial"/>
              </w:rPr>
              <w:t xml:space="preserve">water resource </w:t>
            </w:r>
            <w:r w:rsidR="00201CFB" w:rsidRPr="00D75FC1">
              <w:rPr>
                <w:rFonts w:ascii="Arial" w:hAnsi="Arial" w:cs="Arial"/>
              </w:rPr>
              <w:t xml:space="preserve">infrastructure and mitigation provision </w:t>
            </w:r>
            <w:r w:rsidRPr="00D75FC1">
              <w:rPr>
                <w:rFonts w:ascii="Arial" w:hAnsi="Arial" w:cs="Arial"/>
              </w:rPr>
              <w:t xml:space="preserve">has an impact </w:t>
            </w:r>
            <w:r w:rsidR="00201CFB" w:rsidRPr="00D75FC1">
              <w:rPr>
                <w:rFonts w:ascii="Arial" w:hAnsi="Arial" w:cs="Arial"/>
              </w:rPr>
              <w:t xml:space="preserve">on housing delivery </w:t>
            </w:r>
            <w:r w:rsidRPr="00D75FC1">
              <w:rPr>
                <w:rFonts w:ascii="Arial" w:hAnsi="Arial" w:cs="Arial"/>
              </w:rPr>
              <w:t>phasing</w:t>
            </w:r>
          </w:p>
          <w:p w14:paraId="53DE203F" w14:textId="2713D0AA" w:rsidR="007C015C" w:rsidRPr="00D75FC1" w:rsidRDefault="00873665" w:rsidP="009A278C">
            <w:pPr>
              <w:pStyle w:val="ListParagraph"/>
              <w:numPr>
                <w:ilvl w:val="0"/>
                <w:numId w:val="11"/>
              </w:numPr>
              <w:rPr>
                <w:rFonts w:ascii="Arial" w:hAnsi="Arial" w:cs="Arial"/>
              </w:rPr>
            </w:pPr>
            <w:r>
              <w:rPr>
                <w:rFonts w:ascii="Arial" w:hAnsi="Arial" w:cs="Arial"/>
              </w:rPr>
              <w:t>to identify and address potential</w:t>
            </w:r>
            <w:r w:rsidR="00B767C1">
              <w:rPr>
                <w:rFonts w:ascii="Arial" w:hAnsi="Arial" w:cs="Arial"/>
              </w:rPr>
              <w:t xml:space="preserve"> </w:t>
            </w:r>
            <w:r>
              <w:rPr>
                <w:rFonts w:ascii="Arial" w:hAnsi="Arial" w:cs="Arial"/>
              </w:rPr>
              <w:t>i</w:t>
            </w:r>
            <w:r w:rsidR="00B767C1">
              <w:rPr>
                <w:rFonts w:ascii="Arial" w:hAnsi="Arial" w:cs="Arial"/>
              </w:rPr>
              <w:t>mp</w:t>
            </w:r>
            <w:r>
              <w:rPr>
                <w:rFonts w:ascii="Arial" w:hAnsi="Arial" w:cs="Arial"/>
              </w:rPr>
              <w:t xml:space="preserve">act on water </w:t>
            </w:r>
            <w:r w:rsidR="00B767C1">
              <w:rPr>
                <w:rFonts w:ascii="Arial" w:hAnsi="Arial" w:cs="Arial"/>
              </w:rPr>
              <w:t xml:space="preserve">quality including </w:t>
            </w:r>
            <w:r w:rsidR="00C45352">
              <w:rPr>
                <w:rFonts w:ascii="Arial" w:hAnsi="Arial" w:cs="Arial"/>
              </w:rPr>
              <w:t>o</w:t>
            </w:r>
            <w:r w:rsidR="00B767C1">
              <w:rPr>
                <w:rFonts w:ascii="Arial" w:hAnsi="Arial" w:cs="Arial"/>
              </w:rPr>
              <w:t>n the aquifer</w:t>
            </w:r>
          </w:p>
          <w:p w14:paraId="555C8621" w14:textId="4BF02142" w:rsidR="00201CFB" w:rsidRPr="00D75FC1" w:rsidRDefault="007C015C" w:rsidP="009A278C">
            <w:pPr>
              <w:pStyle w:val="ListParagraph"/>
              <w:numPr>
                <w:ilvl w:val="0"/>
                <w:numId w:val="11"/>
              </w:numPr>
              <w:rPr>
                <w:rFonts w:ascii="Arial" w:hAnsi="Arial" w:cs="Arial"/>
                <w:szCs w:val="24"/>
              </w:rPr>
            </w:pPr>
            <w:r w:rsidRPr="00D75FC1">
              <w:rPr>
                <w:rFonts w:ascii="Arial" w:hAnsi="Arial" w:cs="Arial"/>
                <w:szCs w:val="24"/>
              </w:rPr>
              <w:t xml:space="preserve">to </w:t>
            </w:r>
            <w:r w:rsidR="00201CFB" w:rsidRPr="00D75FC1">
              <w:rPr>
                <w:rFonts w:ascii="Arial" w:hAnsi="Arial" w:cs="Arial"/>
                <w:szCs w:val="24"/>
              </w:rPr>
              <w:t xml:space="preserve">provide </w:t>
            </w:r>
            <w:r w:rsidR="00D947BC" w:rsidRPr="00D75FC1">
              <w:rPr>
                <w:rFonts w:ascii="Arial" w:hAnsi="Arial" w:cs="Arial"/>
                <w:color w:val="000000"/>
                <w:szCs w:val="24"/>
              </w:rPr>
              <w:t xml:space="preserve">best practice </w:t>
            </w:r>
            <w:r w:rsidR="00201CFB" w:rsidRPr="00D75FC1">
              <w:rPr>
                <w:rFonts w:ascii="Arial" w:hAnsi="Arial" w:cs="Arial"/>
                <w:szCs w:val="24"/>
              </w:rPr>
              <w:t>policy recommendations</w:t>
            </w:r>
            <w:r w:rsidR="00D947BC" w:rsidRPr="00D75FC1">
              <w:rPr>
                <w:rFonts w:ascii="Arial" w:hAnsi="Arial" w:cs="Arial"/>
                <w:szCs w:val="24"/>
              </w:rPr>
              <w:t xml:space="preserve"> </w:t>
            </w:r>
            <w:r w:rsidR="00D947BC" w:rsidRPr="00D75FC1">
              <w:rPr>
                <w:rFonts w:ascii="Arial" w:hAnsi="Arial" w:cs="Arial"/>
                <w:color w:val="000000"/>
                <w:szCs w:val="24"/>
              </w:rPr>
              <w:t xml:space="preserve">relating to </w:t>
            </w:r>
            <w:r w:rsidR="00EE2DA6" w:rsidRPr="00D75FC1">
              <w:rPr>
                <w:rFonts w:ascii="Arial" w:hAnsi="Arial" w:cs="Arial"/>
                <w:color w:val="000000"/>
                <w:szCs w:val="24"/>
              </w:rPr>
              <w:t xml:space="preserve">climate change and </w:t>
            </w:r>
            <w:r w:rsidR="00D947BC" w:rsidRPr="00D75FC1">
              <w:rPr>
                <w:rFonts w:ascii="Arial" w:hAnsi="Arial" w:cs="Arial"/>
                <w:color w:val="000000"/>
                <w:szCs w:val="24"/>
              </w:rPr>
              <w:t>water use, water quality, surface</w:t>
            </w:r>
            <w:r w:rsidR="00EE2DA6" w:rsidRPr="00D75FC1">
              <w:rPr>
                <w:rFonts w:ascii="Arial" w:hAnsi="Arial" w:cs="Arial"/>
                <w:color w:val="000000"/>
                <w:szCs w:val="24"/>
              </w:rPr>
              <w:t xml:space="preserve"> </w:t>
            </w:r>
            <w:r w:rsidR="00D947BC" w:rsidRPr="00D75FC1">
              <w:rPr>
                <w:rFonts w:ascii="Arial" w:hAnsi="Arial" w:cs="Arial"/>
                <w:color w:val="000000"/>
                <w:szCs w:val="24"/>
              </w:rPr>
              <w:t>flooding, sustainable drainage, water efficiency and re-use etc</w:t>
            </w:r>
            <w:r w:rsidR="007E2E50">
              <w:rPr>
                <w:rFonts w:ascii="Arial" w:hAnsi="Arial" w:cs="Arial"/>
                <w:color w:val="000000"/>
                <w:szCs w:val="24"/>
              </w:rPr>
              <w:t>.</w:t>
            </w:r>
          </w:p>
          <w:p w14:paraId="04B86A3B" w14:textId="59399C11" w:rsidR="00590D93" w:rsidRDefault="00590D93" w:rsidP="00DE0DBE">
            <w:pPr>
              <w:rPr>
                <w:rFonts w:ascii="Arial" w:eastAsia="Calibri" w:hAnsi="Arial" w:cs="Arial"/>
                <w:b/>
                <w:szCs w:val="24"/>
                <w:u w:val="single"/>
              </w:rPr>
            </w:pPr>
          </w:p>
          <w:p w14:paraId="12250D99" w14:textId="77777777" w:rsidR="001405AC" w:rsidRPr="00275D26" w:rsidRDefault="001405AC" w:rsidP="00DE0DBE">
            <w:pPr>
              <w:rPr>
                <w:rFonts w:ascii="Arial" w:eastAsia="Calibri" w:hAnsi="Arial" w:cs="Arial"/>
                <w:b/>
                <w:szCs w:val="24"/>
                <w:u w:val="single"/>
              </w:rPr>
            </w:pPr>
          </w:p>
          <w:p w14:paraId="12E216B6" w14:textId="54056986" w:rsidR="00A453B3" w:rsidRPr="00275D26" w:rsidRDefault="00A453B3" w:rsidP="00DE0DBE">
            <w:pPr>
              <w:rPr>
                <w:rFonts w:ascii="Arial" w:eastAsia="Calibri" w:hAnsi="Arial" w:cs="Arial"/>
                <w:b/>
                <w:szCs w:val="24"/>
              </w:rPr>
            </w:pPr>
            <w:r w:rsidRPr="00275D26">
              <w:rPr>
                <w:rFonts w:ascii="Arial" w:eastAsia="Calibri" w:hAnsi="Arial" w:cs="Arial"/>
                <w:b/>
                <w:szCs w:val="24"/>
              </w:rPr>
              <w:t>Requirements</w:t>
            </w:r>
            <w:r w:rsidR="009E0C4D" w:rsidRPr="00275D26">
              <w:rPr>
                <w:rFonts w:ascii="Arial" w:eastAsia="Calibri" w:hAnsi="Arial" w:cs="Arial"/>
                <w:b/>
                <w:szCs w:val="24"/>
              </w:rPr>
              <w:t xml:space="preserve"> </w:t>
            </w:r>
            <w:r w:rsidR="00C04D4F" w:rsidRPr="00275D26">
              <w:rPr>
                <w:rFonts w:ascii="Arial" w:eastAsia="Calibri" w:hAnsi="Arial" w:cs="Arial"/>
                <w:b/>
                <w:szCs w:val="24"/>
              </w:rPr>
              <w:t>f</w:t>
            </w:r>
            <w:r w:rsidR="009E0C4D" w:rsidRPr="00275D26">
              <w:rPr>
                <w:rFonts w:ascii="Arial" w:eastAsia="Calibri" w:hAnsi="Arial" w:cs="Arial"/>
                <w:b/>
                <w:szCs w:val="24"/>
              </w:rPr>
              <w:t>or</w:t>
            </w:r>
            <w:r w:rsidRPr="00275D26">
              <w:rPr>
                <w:rFonts w:ascii="Arial" w:eastAsia="Calibri" w:hAnsi="Arial" w:cs="Arial"/>
                <w:b/>
                <w:szCs w:val="24"/>
              </w:rPr>
              <w:t xml:space="preserve"> </w:t>
            </w:r>
            <w:r w:rsidR="001B1AA4">
              <w:rPr>
                <w:rFonts w:ascii="Arial" w:eastAsia="Calibri" w:hAnsi="Arial" w:cs="Arial"/>
                <w:b/>
                <w:szCs w:val="24"/>
              </w:rPr>
              <w:t>Study</w:t>
            </w:r>
          </w:p>
          <w:p w14:paraId="42C3A1A0" w14:textId="661C5229" w:rsidR="005C0585" w:rsidRPr="00275D26" w:rsidRDefault="005C0585" w:rsidP="00DE0DBE">
            <w:pPr>
              <w:rPr>
                <w:rFonts w:ascii="Arial" w:eastAsia="Calibri" w:hAnsi="Arial" w:cs="Arial"/>
                <w:b/>
                <w:szCs w:val="24"/>
              </w:rPr>
            </w:pPr>
          </w:p>
          <w:p w14:paraId="36598D39" w14:textId="3EA7BBB8" w:rsidR="009B0CE7" w:rsidRDefault="00304A61" w:rsidP="00DF3241">
            <w:pPr>
              <w:spacing w:after="7"/>
              <w:rPr>
                <w:rFonts w:ascii="Arial" w:hAnsi="Arial" w:cs="Arial"/>
                <w:bCs/>
                <w:szCs w:val="24"/>
              </w:rPr>
            </w:pPr>
            <w:r w:rsidRPr="00DF3241">
              <w:rPr>
                <w:rFonts w:ascii="Arial" w:hAnsi="Arial" w:cs="Arial"/>
                <w:szCs w:val="24"/>
              </w:rPr>
              <w:t xml:space="preserve">Bearing in mind the objectives, </w:t>
            </w:r>
            <w:r w:rsidR="005A32CF" w:rsidRPr="00DF3241">
              <w:rPr>
                <w:rFonts w:ascii="Arial" w:hAnsi="Arial" w:cs="Arial"/>
                <w:szCs w:val="24"/>
              </w:rPr>
              <w:t xml:space="preserve">Uttlesford District Council </w:t>
            </w:r>
            <w:r w:rsidR="009B0CE7" w:rsidRPr="00DF3241">
              <w:rPr>
                <w:rFonts w:ascii="Arial" w:hAnsi="Arial" w:cs="Arial"/>
                <w:szCs w:val="24"/>
              </w:rPr>
              <w:t>requires the</w:t>
            </w:r>
            <w:r w:rsidR="005D3120" w:rsidRPr="00DF3241">
              <w:rPr>
                <w:rFonts w:ascii="Arial" w:hAnsi="Arial" w:cs="Arial"/>
                <w:bCs/>
                <w:szCs w:val="24"/>
              </w:rPr>
              <w:t xml:space="preserve"> </w:t>
            </w:r>
            <w:r w:rsidR="005D3120" w:rsidRPr="00DF3241">
              <w:rPr>
                <w:rFonts w:ascii="Arial" w:hAnsi="Arial" w:cs="Arial"/>
                <w:szCs w:val="24"/>
              </w:rPr>
              <w:t xml:space="preserve">Water Cycle </w:t>
            </w:r>
            <w:r w:rsidR="00DC101D">
              <w:rPr>
                <w:rFonts w:ascii="Arial" w:hAnsi="Arial" w:cs="Arial"/>
                <w:szCs w:val="24"/>
              </w:rPr>
              <w:t xml:space="preserve">and Management </w:t>
            </w:r>
            <w:r w:rsidR="005D3120" w:rsidRPr="00DF3241">
              <w:rPr>
                <w:rFonts w:ascii="Arial" w:hAnsi="Arial" w:cs="Arial"/>
                <w:szCs w:val="24"/>
              </w:rPr>
              <w:t xml:space="preserve">Study </w:t>
            </w:r>
            <w:r w:rsidR="005D3120" w:rsidRPr="00DF3241">
              <w:rPr>
                <w:rFonts w:ascii="Arial" w:hAnsi="Arial" w:cs="Arial"/>
                <w:bCs/>
                <w:szCs w:val="24"/>
              </w:rPr>
              <w:t>to</w:t>
            </w:r>
            <w:r w:rsidR="009B0CE7" w:rsidRPr="00DF3241">
              <w:rPr>
                <w:rFonts w:ascii="Arial" w:hAnsi="Arial" w:cs="Arial"/>
                <w:bCs/>
                <w:szCs w:val="24"/>
              </w:rPr>
              <w:t xml:space="preserve"> provide the </w:t>
            </w:r>
            <w:r w:rsidR="00543CB0" w:rsidRPr="00DF3241">
              <w:rPr>
                <w:rFonts w:ascii="Arial" w:hAnsi="Arial" w:cs="Arial"/>
                <w:bCs/>
                <w:szCs w:val="24"/>
              </w:rPr>
              <w:t>following</w:t>
            </w:r>
            <w:r w:rsidR="009B0CE7" w:rsidRPr="00DF3241">
              <w:rPr>
                <w:rFonts w:ascii="Arial" w:hAnsi="Arial" w:cs="Arial"/>
                <w:bCs/>
                <w:szCs w:val="24"/>
              </w:rPr>
              <w:t>:</w:t>
            </w:r>
          </w:p>
          <w:p w14:paraId="426B5630" w14:textId="2AD64622" w:rsidR="00DF3241" w:rsidRDefault="00DF3241" w:rsidP="00DF3241">
            <w:pPr>
              <w:spacing w:after="7"/>
              <w:rPr>
                <w:rFonts w:ascii="Arial" w:hAnsi="Arial" w:cs="Arial"/>
                <w:bCs/>
                <w:szCs w:val="24"/>
              </w:rPr>
            </w:pPr>
          </w:p>
          <w:p w14:paraId="794D3FE5" w14:textId="7DBA6F34" w:rsidR="00DF3241" w:rsidRPr="00D3632F" w:rsidRDefault="00DF3241" w:rsidP="009A278C">
            <w:pPr>
              <w:pStyle w:val="ListParagraph"/>
              <w:numPr>
                <w:ilvl w:val="0"/>
                <w:numId w:val="9"/>
              </w:numPr>
              <w:spacing w:after="7"/>
              <w:rPr>
                <w:rFonts w:ascii="Arial" w:hAnsi="Arial" w:cs="Arial"/>
                <w:bCs/>
                <w:szCs w:val="24"/>
              </w:rPr>
            </w:pPr>
            <w:r w:rsidRPr="00D3632F">
              <w:rPr>
                <w:rFonts w:ascii="Arial" w:hAnsi="Arial" w:cs="Arial"/>
                <w:szCs w:val="24"/>
              </w:rPr>
              <w:t xml:space="preserve">An audit </w:t>
            </w:r>
            <w:r w:rsidRPr="00D3632F">
              <w:rPr>
                <w:rFonts w:ascii="Arial" w:hAnsi="Arial" w:cs="Arial"/>
                <w:color w:val="000000"/>
                <w:szCs w:val="24"/>
              </w:rPr>
              <w:t>of</w:t>
            </w:r>
            <w:r w:rsidRPr="00D3632F">
              <w:rPr>
                <w:rFonts w:ascii="Arial" w:hAnsi="Arial" w:cs="Arial"/>
                <w:szCs w:val="24"/>
              </w:rPr>
              <w:t xml:space="preserve"> current and emerging related national planning policy and other water guidance and </w:t>
            </w:r>
            <w:r w:rsidR="0033658C" w:rsidRPr="00D3632F">
              <w:rPr>
                <w:rFonts w:ascii="Arial" w:hAnsi="Arial" w:cs="Arial"/>
                <w:szCs w:val="24"/>
              </w:rPr>
              <w:t>studies and</w:t>
            </w:r>
            <w:r w:rsidR="00D3632F" w:rsidRPr="00D3632F">
              <w:rPr>
                <w:rFonts w:ascii="Arial" w:hAnsi="Arial" w:cs="Arial"/>
                <w:szCs w:val="24"/>
              </w:rPr>
              <w:t xml:space="preserve"> review the baseline situation with regards to </w:t>
            </w:r>
            <w:r w:rsidR="00820DE1">
              <w:rPr>
                <w:rFonts w:ascii="Arial" w:hAnsi="Arial" w:cs="Arial"/>
                <w:szCs w:val="24"/>
              </w:rPr>
              <w:t xml:space="preserve">detailed </w:t>
            </w:r>
            <w:r w:rsidR="00B56EC0">
              <w:rPr>
                <w:rFonts w:ascii="Arial" w:hAnsi="Arial" w:cs="Arial"/>
                <w:szCs w:val="24"/>
              </w:rPr>
              <w:t>local</w:t>
            </w:r>
            <w:r w:rsidR="00820DE1">
              <w:rPr>
                <w:rFonts w:ascii="Arial" w:hAnsi="Arial" w:cs="Arial"/>
                <w:szCs w:val="24"/>
              </w:rPr>
              <w:t xml:space="preserve"> geology and </w:t>
            </w:r>
            <w:r w:rsidR="00B56EC0">
              <w:rPr>
                <w:rFonts w:ascii="Arial" w:hAnsi="Arial" w:cs="Arial"/>
                <w:szCs w:val="24"/>
              </w:rPr>
              <w:t>characteristics</w:t>
            </w:r>
            <w:r w:rsidR="00820DE1">
              <w:rPr>
                <w:rFonts w:ascii="Arial" w:hAnsi="Arial" w:cs="Arial"/>
                <w:szCs w:val="24"/>
              </w:rPr>
              <w:t xml:space="preserve"> of the aquifer and</w:t>
            </w:r>
            <w:r w:rsidR="00D114A0">
              <w:rPr>
                <w:rFonts w:ascii="Arial" w:hAnsi="Arial" w:cs="Arial"/>
                <w:szCs w:val="24"/>
              </w:rPr>
              <w:t xml:space="preserve"> underground</w:t>
            </w:r>
            <w:r w:rsidR="00820DE1">
              <w:rPr>
                <w:rFonts w:ascii="Arial" w:hAnsi="Arial" w:cs="Arial"/>
                <w:szCs w:val="24"/>
              </w:rPr>
              <w:t xml:space="preserve"> </w:t>
            </w:r>
            <w:r w:rsidR="00B56EC0">
              <w:rPr>
                <w:rFonts w:ascii="Arial" w:hAnsi="Arial" w:cs="Arial"/>
                <w:szCs w:val="24"/>
              </w:rPr>
              <w:t>hydrology</w:t>
            </w:r>
            <w:r w:rsidR="00D114A0">
              <w:rPr>
                <w:rFonts w:ascii="Arial" w:hAnsi="Arial" w:cs="Arial"/>
                <w:szCs w:val="24"/>
              </w:rPr>
              <w:t>/</w:t>
            </w:r>
            <w:r w:rsidR="00820DE1">
              <w:rPr>
                <w:rFonts w:ascii="Arial" w:hAnsi="Arial" w:cs="Arial"/>
                <w:szCs w:val="24"/>
              </w:rPr>
              <w:t xml:space="preserve">water </w:t>
            </w:r>
            <w:r w:rsidR="00D114A0">
              <w:rPr>
                <w:rFonts w:ascii="Arial" w:hAnsi="Arial" w:cs="Arial"/>
                <w:szCs w:val="24"/>
              </w:rPr>
              <w:t>storage</w:t>
            </w:r>
            <w:r w:rsidR="00820DE1">
              <w:rPr>
                <w:rFonts w:ascii="Arial" w:hAnsi="Arial" w:cs="Arial"/>
                <w:szCs w:val="24"/>
              </w:rPr>
              <w:t>/movement</w:t>
            </w:r>
            <w:r w:rsidR="004016E8">
              <w:rPr>
                <w:rFonts w:ascii="Arial" w:hAnsi="Arial" w:cs="Arial"/>
                <w:szCs w:val="24"/>
              </w:rPr>
              <w:t xml:space="preserve">, </w:t>
            </w:r>
            <w:r w:rsidR="000A4800">
              <w:rPr>
                <w:rFonts w:ascii="Arial" w:hAnsi="Arial" w:cs="Arial"/>
                <w:szCs w:val="24"/>
              </w:rPr>
              <w:t>highway water capture a</w:t>
            </w:r>
            <w:r w:rsidR="00B56EC0">
              <w:rPr>
                <w:rFonts w:ascii="Arial" w:hAnsi="Arial" w:cs="Arial"/>
                <w:szCs w:val="24"/>
              </w:rPr>
              <w:t>n</w:t>
            </w:r>
            <w:r w:rsidR="000A4800">
              <w:rPr>
                <w:rFonts w:ascii="Arial" w:hAnsi="Arial" w:cs="Arial"/>
                <w:szCs w:val="24"/>
              </w:rPr>
              <w:t xml:space="preserve">d dispersal, </w:t>
            </w:r>
            <w:r w:rsidR="00D3632F" w:rsidRPr="00D3632F">
              <w:rPr>
                <w:rFonts w:ascii="Arial" w:hAnsi="Arial" w:cs="Arial"/>
                <w:szCs w:val="24"/>
              </w:rPr>
              <w:t>water resources and current water use</w:t>
            </w:r>
            <w:r w:rsidR="004016E8">
              <w:rPr>
                <w:rFonts w:ascii="Arial" w:hAnsi="Arial" w:cs="Arial"/>
                <w:szCs w:val="24"/>
              </w:rPr>
              <w:t xml:space="preserve"> across all</w:t>
            </w:r>
            <w:r w:rsidR="00B56EC0">
              <w:rPr>
                <w:rFonts w:ascii="Arial" w:hAnsi="Arial" w:cs="Arial"/>
                <w:szCs w:val="24"/>
              </w:rPr>
              <w:t xml:space="preserve"> </w:t>
            </w:r>
            <w:r w:rsidR="004016E8">
              <w:rPr>
                <w:rFonts w:ascii="Arial" w:hAnsi="Arial" w:cs="Arial"/>
                <w:szCs w:val="24"/>
              </w:rPr>
              <w:t>l</w:t>
            </w:r>
            <w:r w:rsidR="00B56EC0">
              <w:rPr>
                <w:rFonts w:ascii="Arial" w:hAnsi="Arial" w:cs="Arial"/>
                <w:szCs w:val="24"/>
              </w:rPr>
              <w:t>a</w:t>
            </w:r>
            <w:r w:rsidR="004016E8">
              <w:rPr>
                <w:rFonts w:ascii="Arial" w:hAnsi="Arial" w:cs="Arial"/>
                <w:szCs w:val="24"/>
              </w:rPr>
              <w:t>nd and building uses as far as practicable</w:t>
            </w:r>
            <w:r w:rsidR="007E2E50">
              <w:rPr>
                <w:rFonts w:ascii="Arial" w:hAnsi="Arial" w:cs="Arial"/>
                <w:szCs w:val="24"/>
              </w:rPr>
              <w:t>.</w:t>
            </w:r>
          </w:p>
          <w:p w14:paraId="467ADE6B" w14:textId="3E066809" w:rsidR="00543CB0" w:rsidRPr="008D0979" w:rsidRDefault="00543CB0" w:rsidP="003C72C8">
            <w:pPr>
              <w:spacing w:after="7"/>
              <w:ind w:left="2"/>
              <w:rPr>
                <w:rFonts w:ascii="Arial" w:hAnsi="Arial" w:cs="Arial"/>
                <w:bCs/>
                <w:szCs w:val="24"/>
              </w:rPr>
            </w:pPr>
          </w:p>
          <w:p w14:paraId="303B2491" w14:textId="130E98A6" w:rsidR="005C4408" w:rsidRPr="009F3CFE" w:rsidRDefault="0033658C" w:rsidP="0070742D">
            <w:pPr>
              <w:pStyle w:val="ListParagraph"/>
              <w:numPr>
                <w:ilvl w:val="0"/>
                <w:numId w:val="9"/>
              </w:numPr>
              <w:rPr>
                <w:rFonts w:ascii="Arial" w:hAnsi="Arial" w:cs="Arial"/>
                <w:u w:val="single"/>
              </w:rPr>
            </w:pPr>
            <w:r>
              <w:rPr>
                <w:rFonts w:ascii="Arial" w:hAnsi="Arial" w:cs="Arial"/>
              </w:rPr>
              <w:t xml:space="preserve">Creation of a </w:t>
            </w:r>
            <w:r w:rsidR="00C05FBD" w:rsidRPr="009F3CFE">
              <w:rPr>
                <w:rFonts w:ascii="Arial" w:hAnsi="Arial" w:cs="Arial"/>
              </w:rPr>
              <w:t>Water Supply Strategy</w:t>
            </w:r>
            <w:r w:rsidR="0042314C" w:rsidRPr="009F3CFE">
              <w:rPr>
                <w:rFonts w:ascii="Arial" w:hAnsi="Arial" w:cs="Arial"/>
              </w:rPr>
              <w:t xml:space="preserve"> </w:t>
            </w:r>
            <w:r w:rsidR="003F1E6F">
              <w:rPr>
                <w:rFonts w:ascii="Arial" w:hAnsi="Arial" w:cs="Arial"/>
              </w:rPr>
              <w:t>in</w:t>
            </w:r>
            <w:r w:rsidR="00136BDE">
              <w:rPr>
                <w:rFonts w:ascii="Arial" w:hAnsi="Arial" w:cs="Arial"/>
              </w:rPr>
              <w:t xml:space="preserve"> </w:t>
            </w:r>
            <w:r w:rsidR="002D1C61">
              <w:rPr>
                <w:rFonts w:ascii="Arial" w:hAnsi="Arial" w:cs="Arial"/>
              </w:rPr>
              <w:t>partnership</w:t>
            </w:r>
            <w:r w:rsidR="003F1E6F">
              <w:rPr>
                <w:rFonts w:ascii="Arial" w:hAnsi="Arial" w:cs="Arial"/>
              </w:rPr>
              <w:t xml:space="preserve"> with wa</w:t>
            </w:r>
            <w:r w:rsidR="00136BDE">
              <w:rPr>
                <w:rFonts w:ascii="Arial" w:hAnsi="Arial" w:cs="Arial"/>
              </w:rPr>
              <w:t>ter</w:t>
            </w:r>
            <w:r w:rsidR="003F1E6F">
              <w:rPr>
                <w:rFonts w:ascii="Arial" w:hAnsi="Arial" w:cs="Arial"/>
              </w:rPr>
              <w:t xml:space="preserve"> </w:t>
            </w:r>
            <w:r w:rsidR="002D1C61">
              <w:rPr>
                <w:rFonts w:ascii="Arial" w:hAnsi="Arial" w:cs="Arial"/>
              </w:rPr>
              <w:t>utility</w:t>
            </w:r>
            <w:r w:rsidR="00136BDE">
              <w:rPr>
                <w:rFonts w:ascii="Arial" w:hAnsi="Arial" w:cs="Arial"/>
              </w:rPr>
              <w:t xml:space="preserve"> organisations </w:t>
            </w:r>
            <w:r>
              <w:rPr>
                <w:rFonts w:ascii="Arial" w:hAnsi="Arial" w:cs="Arial"/>
              </w:rPr>
              <w:t xml:space="preserve">which </w:t>
            </w:r>
            <w:r w:rsidR="0042314C" w:rsidRPr="009F3CFE">
              <w:rPr>
                <w:rFonts w:ascii="Arial" w:hAnsi="Arial" w:cs="Arial"/>
              </w:rPr>
              <w:t>include</w:t>
            </w:r>
            <w:r>
              <w:rPr>
                <w:rFonts w:ascii="Arial" w:hAnsi="Arial" w:cs="Arial"/>
              </w:rPr>
              <w:t>s</w:t>
            </w:r>
            <w:r w:rsidR="0042314C" w:rsidRPr="009F3CFE">
              <w:rPr>
                <w:rFonts w:ascii="Arial" w:hAnsi="Arial" w:cs="Arial"/>
              </w:rPr>
              <w:t xml:space="preserve"> issues around </w:t>
            </w:r>
            <w:r w:rsidR="00051882" w:rsidRPr="009F3CFE">
              <w:rPr>
                <w:rFonts w:ascii="Arial" w:hAnsi="Arial" w:cs="Arial"/>
              </w:rPr>
              <w:t xml:space="preserve">abstraction, rainwater harvesting, </w:t>
            </w:r>
            <w:r w:rsidR="008D0979" w:rsidRPr="009F3CFE">
              <w:rPr>
                <w:rFonts w:ascii="Arial" w:hAnsi="Arial" w:cs="Arial"/>
              </w:rPr>
              <w:t>greywater</w:t>
            </w:r>
            <w:r w:rsidR="00051882" w:rsidRPr="009F3CFE">
              <w:rPr>
                <w:rFonts w:ascii="Arial" w:hAnsi="Arial" w:cs="Arial"/>
              </w:rPr>
              <w:t xml:space="preserve"> </w:t>
            </w:r>
            <w:r w:rsidR="008D0979" w:rsidRPr="009F3CFE">
              <w:rPr>
                <w:rFonts w:ascii="Arial" w:hAnsi="Arial" w:cs="Arial"/>
              </w:rPr>
              <w:t>recycling</w:t>
            </w:r>
            <w:r w:rsidR="00AA2A2C">
              <w:rPr>
                <w:rFonts w:ascii="Arial" w:hAnsi="Arial" w:cs="Arial"/>
              </w:rPr>
              <w:t xml:space="preserve">, </w:t>
            </w:r>
            <w:r w:rsidR="00DE55FB">
              <w:rPr>
                <w:rFonts w:ascii="Arial" w:hAnsi="Arial" w:cs="Arial"/>
              </w:rPr>
              <w:t>u</w:t>
            </w:r>
            <w:r w:rsidR="00AA2A2C">
              <w:rPr>
                <w:rFonts w:ascii="Arial" w:hAnsi="Arial" w:cs="Arial"/>
              </w:rPr>
              <w:t>se</w:t>
            </w:r>
            <w:r w:rsidR="00DE55FB">
              <w:rPr>
                <w:rFonts w:ascii="Arial" w:hAnsi="Arial" w:cs="Arial"/>
              </w:rPr>
              <w:t>s</w:t>
            </w:r>
            <w:r w:rsidR="00AA2A2C">
              <w:rPr>
                <w:rFonts w:ascii="Arial" w:hAnsi="Arial" w:cs="Arial"/>
              </w:rPr>
              <w:t xml:space="preserve"> of potable water</w:t>
            </w:r>
            <w:r w:rsidR="00DE55FB">
              <w:rPr>
                <w:rFonts w:ascii="Arial" w:hAnsi="Arial" w:cs="Arial"/>
              </w:rPr>
              <w:t xml:space="preserve"> and potential efficiencies as relevant</w:t>
            </w:r>
            <w:r w:rsidR="005019B0">
              <w:rPr>
                <w:rFonts w:ascii="Arial" w:hAnsi="Arial" w:cs="Arial"/>
              </w:rPr>
              <w:t xml:space="preserve">.  </w:t>
            </w:r>
            <w:r w:rsidR="00710A68">
              <w:rPr>
                <w:rFonts w:ascii="Arial" w:hAnsi="Arial" w:cs="Arial"/>
              </w:rPr>
              <w:t>Include</w:t>
            </w:r>
            <w:r w:rsidR="005019B0">
              <w:rPr>
                <w:rFonts w:ascii="Arial" w:hAnsi="Arial" w:cs="Arial"/>
              </w:rPr>
              <w:t xml:space="preserve"> identification </w:t>
            </w:r>
            <w:r w:rsidR="005019B0" w:rsidRPr="009F3CFE">
              <w:rPr>
                <w:rFonts w:ascii="Arial" w:hAnsi="Arial" w:cs="Arial"/>
                <w:bCs/>
                <w:szCs w:val="24"/>
              </w:rPr>
              <w:t xml:space="preserve">of proposed strategic developments </w:t>
            </w:r>
            <w:r w:rsidR="005019B0">
              <w:rPr>
                <w:rFonts w:ascii="Arial" w:hAnsi="Arial" w:cs="Arial"/>
                <w:bCs/>
                <w:szCs w:val="24"/>
              </w:rPr>
              <w:t>o</w:t>
            </w:r>
            <w:r w:rsidR="005019B0" w:rsidRPr="009F3CFE">
              <w:rPr>
                <w:rFonts w:ascii="Arial" w:hAnsi="Arial" w:cs="Arial"/>
                <w:bCs/>
                <w:szCs w:val="24"/>
              </w:rPr>
              <w:t>r new settlements on infrastructure capacity</w:t>
            </w:r>
            <w:r w:rsidR="00686E5B">
              <w:rPr>
                <w:rFonts w:ascii="Arial" w:hAnsi="Arial" w:cs="Arial"/>
                <w:bCs/>
                <w:szCs w:val="24"/>
              </w:rPr>
              <w:t xml:space="preserve">.  </w:t>
            </w:r>
            <w:r w:rsidR="005C4408">
              <w:rPr>
                <w:rFonts w:ascii="Arial" w:hAnsi="Arial" w:cs="Arial"/>
                <w:bCs/>
                <w:szCs w:val="24"/>
              </w:rPr>
              <w:t>Strategy to make explicit a</w:t>
            </w:r>
            <w:r w:rsidR="005C4408" w:rsidRPr="009F3CFE">
              <w:rPr>
                <w:rFonts w:ascii="Arial" w:hAnsi="Arial" w:cs="Arial"/>
                <w:bCs/>
                <w:szCs w:val="24"/>
              </w:rPr>
              <w:t xml:space="preserve">ll assumptions for the modelling e.g. </w:t>
            </w:r>
            <w:r w:rsidR="005C4408" w:rsidRPr="009F3CFE">
              <w:rPr>
                <w:rFonts w:ascii="Arial" w:hAnsi="Arial" w:cs="Arial"/>
              </w:rPr>
              <w:t>household consumption, wastewater technologies, seepage and definition following the use of potable water in homes, businesses, industrial processes, household occupancy, Water Framework Directive</w:t>
            </w:r>
          </w:p>
          <w:p w14:paraId="72260767" w14:textId="37F6E258" w:rsidR="00C05FBD" w:rsidRPr="008D0979" w:rsidRDefault="00C05FBD" w:rsidP="003C72C8">
            <w:pPr>
              <w:spacing w:after="7"/>
              <w:ind w:left="2"/>
              <w:rPr>
                <w:rFonts w:ascii="Arial" w:hAnsi="Arial" w:cs="Arial"/>
              </w:rPr>
            </w:pPr>
          </w:p>
          <w:p w14:paraId="1556216A" w14:textId="5F0BDAF8" w:rsidR="00C05FBD" w:rsidRPr="009F3CFE" w:rsidRDefault="008D0979" w:rsidP="009A278C">
            <w:pPr>
              <w:pStyle w:val="ListParagraph"/>
              <w:numPr>
                <w:ilvl w:val="0"/>
                <w:numId w:val="9"/>
              </w:numPr>
              <w:spacing w:after="7"/>
              <w:rPr>
                <w:rFonts w:ascii="Arial" w:hAnsi="Arial" w:cs="Arial"/>
              </w:rPr>
            </w:pPr>
            <w:r w:rsidRPr="009F3CFE">
              <w:rPr>
                <w:rFonts w:ascii="Arial" w:hAnsi="Arial" w:cs="Arial"/>
              </w:rPr>
              <w:t>Wastewater</w:t>
            </w:r>
            <w:r w:rsidR="00C05FBD" w:rsidRPr="009F3CFE">
              <w:rPr>
                <w:rFonts w:ascii="Arial" w:hAnsi="Arial" w:cs="Arial"/>
              </w:rPr>
              <w:t xml:space="preserve"> </w:t>
            </w:r>
            <w:r w:rsidR="00AB7EC4" w:rsidRPr="009F3CFE">
              <w:rPr>
                <w:rFonts w:ascii="Arial" w:hAnsi="Arial" w:cs="Arial"/>
              </w:rPr>
              <w:t xml:space="preserve">recycling, </w:t>
            </w:r>
            <w:r w:rsidR="0028522B" w:rsidRPr="009F3CFE">
              <w:rPr>
                <w:rFonts w:ascii="Arial" w:hAnsi="Arial" w:cs="Arial"/>
              </w:rPr>
              <w:t>treatment,</w:t>
            </w:r>
            <w:r w:rsidR="00C05FBD" w:rsidRPr="009F3CFE">
              <w:rPr>
                <w:rFonts w:ascii="Arial" w:hAnsi="Arial" w:cs="Arial"/>
              </w:rPr>
              <w:t xml:space="preserve"> </w:t>
            </w:r>
            <w:r w:rsidR="00165819" w:rsidRPr="009F3CFE">
              <w:rPr>
                <w:rFonts w:ascii="Arial" w:hAnsi="Arial" w:cs="Arial"/>
              </w:rPr>
              <w:t xml:space="preserve">and discharge </w:t>
            </w:r>
            <w:r w:rsidR="00BF3D39" w:rsidRPr="009F3CFE">
              <w:rPr>
                <w:rFonts w:ascii="Arial" w:hAnsi="Arial" w:cs="Arial"/>
              </w:rPr>
              <w:t>impact/</w:t>
            </w:r>
            <w:r w:rsidR="00C05FBD" w:rsidRPr="009F3CFE">
              <w:rPr>
                <w:rFonts w:ascii="Arial" w:hAnsi="Arial" w:cs="Arial"/>
              </w:rPr>
              <w:t>stra</w:t>
            </w:r>
            <w:r w:rsidR="00165819" w:rsidRPr="009F3CFE">
              <w:rPr>
                <w:rFonts w:ascii="Arial" w:hAnsi="Arial" w:cs="Arial"/>
              </w:rPr>
              <w:t>te</w:t>
            </w:r>
            <w:r w:rsidR="00C05FBD" w:rsidRPr="009F3CFE">
              <w:rPr>
                <w:rFonts w:ascii="Arial" w:hAnsi="Arial" w:cs="Arial"/>
              </w:rPr>
              <w:t>gy</w:t>
            </w:r>
          </w:p>
          <w:p w14:paraId="30ACAE5C" w14:textId="77777777" w:rsidR="00BF3D39" w:rsidRDefault="00BF3D39" w:rsidP="003C72C8">
            <w:pPr>
              <w:spacing w:after="7"/>
              <w:ind w:left="2"/>
              <w:rPr>
                <w:rFonts w:ascii="Arial" w:hAnsi="Arial" w:cs="Arial"/>
              </w:rPr>
            </w:pPr>
          </w:p>
          <w:p w14:paraId="3F421762" w14:textId="3F6732F8" w:rsidR="001C0FBA" w:rsidRPr="009F3CFE" w:rsidRDefault="00710A68" w:rsidP="001C0FBA">
            <w:pPr>
              <w:pStyle w:val="ListParagraph"/>
              <w:numPr>
                <w:ilvl w:val="0"/>
                <w:numId w:val="9"/>
              </w:numPr>
              <w:spacing w:after="7"/>
              <w:rPr>
                <w:rFonts w:ascii="Arial" w:hAnsi="Arial" w:cs="Arial"/>
                <w:bCs/>
                <w:szCs w:val="24"/>
              </w:rPr>
            </w:pPr>
            <w:r>
              <w:rPr>
                <w:rFonts w:ascii="Arial" w:hAnsi="Arial" w:cs="Arial"/>
              </w:rPr>
              <w:t>A</w:t>
            </w:r>
            <w:r w:rsidR="00CB5113" w:rsidRPr="009F3CFE">
              <w:rPr>
                <w:rFonts w:ascii="Arial" w:hAnsi="Arial" w:cs="Arial"/>
              </w:rPr>
              <w:t xml:space="preserve">ssessment </w:t>
            </w:r>
            <w:r w:rsidR="00CB5113">
              <w:rPr>
                <w:rFonts w:ascii="Arial" w:hAnsi="Arial" w:cs="Arial"/>
              </w:rPr>
              <w:t>of current and</w:t>
            </w:r>
            <w:r w:rsidR="002F2D40">
              <w:rPr>
                <w:rFonts w:ascii="Arial" w:hAnsi="Arial" w:cs="Arial"/>
              </w:rPr>
              <w:t xml:space="preserve"> </w:t>
            </w:r>
            <w:r w:rsidR="00CB5113">
              <w:rPr>
                <w:rFonts w:ascii="Arial" w:hAnsi="Arial" w:cs="Arial"/>
              </w:rPr>
              <w:t xml:space="preserve">predicted </w:t>
            </w:r>
            <w:r w:rsidR="00D64043" w:rsidRPr="009F3CFE">
              <w:rPr>
                <w:rFonts w:ascii="Arial" w:hAnsi="Arial" w:cs="Arial"/>
              </w:rPr>
              <w:t>Water quality</w:t>
            </w:r>
            <w:r w:rsidR="00D55532">
              <w:rPr>
                <w:rFonts w:ascii="Arial" w:hAnsi="Arial" w:cs="Arial"/>
              </w:rPr>
              <w:t xml:space="preserve"> and flows</w:t>
            </w:r>
            <w:r w:rsidR="00E56E47">
              <w:rPr>
                <w:rFonts w:ascii="Arial" w:hAnsi="Arial" w:cs="Arial"/>
              </w:rPr>
              <w:t>, chemical and ecological</w:t>
            </w:r>
            <w:r w:rsidR="001C0FBA">
              <w:rPr>
                <w:rFonts w:ascii="Arial" w:hAnsi="Arial" w:cs="Arial"/>
              </w:rPr>
              <w:t>,</w:t>
            </w:r>
            <w:r w:rsidR="00CB5113">
              <w:rPr>
                <w:rFonts w:ascii="Arial" w:hAnsi="Arial" w:cs="Arial"/>
              </w:rPr>
              <w:t xml:space="preserve"> </w:t>
            </w:r>
            <w:r w:rsidR="002F2D40">
              <w:rPr>
                <w:rFonts w:ascii="Arial" w:hAnsi="Arial" w:cs="Arial"/>
              </w:rPr>
              <w:t xml:space="preserve">with </w:t>
            </w:r>
            <w:r w:rsidR="00854CE8">
              <w:rPr>
                <w:rFonts w:ascii="Arial" w:hAnsi="Arial" w:cs="Arial"/>
              </w:rPr>
              <w:t>proposals</w:t>
            </w:r>
            <w:r w:rsidR="002F2D40">
              <w:rPr>
                <w:rFonts w:ascii="Arial" w:hAnsi="Arial" w:cs="Arial"/>
              </w:rPr>
              <w:t xml:space="preserve"> t</w:t>
            </w:r>
            <w:r>
              <w:rPr>
                <w:rFonts w:ascii="Arial" w:hAnsi="Arial" w:cs="Arial"/>
              </w:rPr>
              <w:t>o</w:t>
            </w:r>
            <w:r w:rsidR="002F2D40">
              <w:rPr>
                <w:rFonts w:ascii="Arial" w:hAnsi="Arial" w:cs="Arial"/>
              </w:rPr>
              <w:t xml:space="preserve"> e</w:t>
            </w:r>
            <w:r>
              <w:rPr>
                <w:rFonts w:ascii="Arial" w:hAnsi="Arial" w:cs="Arial"/>
              </w:rPr>
              <w:t>n</w:t>
            </w:r>
            <w:r w:rsidR="002F2D40">
              <w:rPr>
                <w:rFonts w:ascii="Arial" w:hAnsi="Arial" w:cs="Arial"/>
              </w:rPr>
              <w:t>sure</w:t>
            </w:r>
            <w:r>
              <w:rPr>
                <w:rFonts w:ascii="Arial" w:hAnsi="Arial" w:cs="Arial"/>
              </w:rPr>
              <w:t xml:space="preserve"> i</w:t>
            </w:r>
            <w:r w:rsidR="002F2D40">
              <w:rPr>
                <w:rFonts w:ascii="Arial" w:hAnsi="Arial" w:cs="Arial"/>
              </w:rPr>
              <w:t>t meets required standards</w:t>
            </w:r>
            <w:r w:rsidR="001C0FBA">
              <w:rPr>
                <w:rFonts w:ascii="Arial" w:hAnsi="Arial" w:cs="Arial"/>
              </w:rPr>
              <w:t>. T</w:t>
            </w:r>
            <w:r w:rsidR="00D55532">
              <w:rPr>
                <w:rFonts w:ascii="Arial" w:hAnsi="Arial" w:cs="Arial"/>
              </w:rPr>
              <w:t>o</w:t>
            </w:r>
            <w:r w:rsidR="001C0FBA">
              <w:rPr>
                <w:rFonts w:ascii="Arial" w:hAnsi="Arial" w:cs="Arial"/>
              </w:rPr>
              <w:t xml:space="preserve"> include a</w:t>
            </w:r>
            <w:r w:rsidR="001C0FBA" w:rsidRPr="009F3CFE">
              <w:rPr>
                <w:rFonts w:ascii="Arial" w:hAnsi="Arial" w:cs="Arial"/>
                <w:bCs/>
                <w:szCs w:val="24"/>
              </w:rPr>
              <w:t xml:space="preserve">ssessment of impact of recreational use </w:t>
            </w:r>
            <w:r w:rsidR="00C618AF">
              <w:rPr>
                <w:rFonts w:ascii="Arial" w:hAnsi="Arial" w:cs="Arial"/>
                <w:bCs/>
                <w:szCs w:val="24"/>
              </w:rPr>
              <w:t xml:space="preserve">e.g. </w:t>
            </w:r>
            <w:r w:rsidR="001C0FBA" w:rsidRPr="009F3CFE">
              <w:rPr>
                <w:rFonts w:ascii="Arial" w:hAnsi="Arial" w:cs="Arial"/>
                <w:bCs/>
                <w:szCs w:val="24"/>
              </w:rPr>
              <w:t xml:space="preserve">public access, angling, (wild)swimming </w:t>
            </w:r>
            <w:r w:rsidR="00C618AF" w:rsidRPr="009F3CFE">
              <w:rPr>
                <w:rFonts w:ascii="Arial" w:hAnsi="Arial" w:cs="Arial"/>
                <w:bCs/>
                <w:szCs w:val="24"/>
              </w:rPr>
              <w:t>on water flow and quality</w:t>
            </w:r>
          </w:p>
          <w:p w14:paraId="6587D886" w14:textId="77777777" w:rsidR="001C0FBA" w:rsidRDefault="001C0FBA" w:rsidP="001C0FBA">
            <w:pPr>
              <w:spacing w:after="7"/>
              <w:ind w:left="2"/>
              <w:rPr>
                <w:rFonts w:ascii="Arial" w:hAnsi="Arial" w:cs="Arial"/>
                <w:bCs/>
                <w:szCs w:val="24"/>
              </w:rPr>
            </w:pPr>
          </w:p>
          <w:p w14:paraId="38689CF3" w14:textId="1AFF8DAA" w:rsidR="00A417C8" w:rsidRPr="00A417C8" w:rsidRDefault="002F2D40" w:rsidP="001D13A2">
            <w:pPr>
              <w:pStyle w:val="ListParagraph"/>
              <w:numPr>
                <w:ilvl w:val="0"/>
                <w:numId w:val="9"/>
              </w:numPr>
              <w:spacing w:after="7"/>
              <w:rPr>
                <w:rFonts w:ascii="Arial" w:hAnsi="Arial" w:cs="Arial"/>
              </w:rPr>
            </w:pPr>
            <w:r>
              <w:rPr>
                <w:rFonts w:ascii="Arial" w:hAnsi="Arial" w:cs="Arial"/>
                <w:bCs/>
                <w:szCs w:val="24"/>
              </w:rPr>
              <w:t xml:space="preserve">Assessment of </w:t>
            </w:r>
            <w:r w:rsidR="001D13A2">
              <w:rPr>
                <w:rFonts w:ascii="Arial" w:hAnsi="Arial" w:cs="Arial"/>
                <w:bCs/>
                <w:szCs w:val="24"/>
              </w:rPr>
              <w:t>i</w:t>
            </w:r>
            <w:r w:rsidR="00275D26" w:rsidRPr="009F3CFE">
              <w:rPr>
                <w:rFonts w:ascii="Arial" w:hAnsi="Arial" w:cs="Arial"/>
                <w:bCs/>
                <w:szCs w:val="24"/>
              </w:rPr>
              <w:t>mpact on habitats and ecology</w:t>
            </w:r>
            <w:r w:rsidR="00284C41" w:rsidRPr="009F3CFE">
              <w:rPr>
                <w:rFonts w:ascii="Arial" w:hAnsi="Arial" w:cs="Arial"/>
                <w:bCs/>
                <w:szCs w:val="24"/>
              </w:rPr>
              <w:t xml:space="preserve"> of extraction</w:t>
            </w:r>
            <w:r w:rsidR="00FB2406" w:rsidRPr="009F3CFE">
              <w:rPr>
                <w:rFonts w:ascii="Arial" w:hAnsi="Arial" w:cs="Arial"/>
                <w:bCs/>
                <w:szCs w:val="24"/>
              </w:rPr>
              <w:t xml:space="preserve"> </w:t>
            </w:r>
            <w:r w:rsidR="00756C8A" w:rsidRPr="009F3CFE">
              <w:rPr>
                <w:rFonts w:ascii="Arial" w:hAnsi="Arial" w:cs="Arial"/>
                <w:bCs/>
                <w:szCs w:val="24"/>
              </w:rPr>
              <w:t>including</w:t>
            </w:r>
            <w:r w:rsidR="00FB2406" w:rsidRPr="009F3CFE">
              <w:rPr>
                <w:rFonts w:ascii="Arial" w:hAnsi="Arial" w:cs="Arial"/>
                <w:bCs/>
                <w:szCs w:val="24"/>
              </w:rPr>
              <w:t xml:space="preserve"> </w:t>
            </w:r>
            <w:r w:rsidR="00756C8A" w:rsidRPr="00A417C8">
              <w:rPr>
                <w:rFonts w:ascii="Arial" w:hAnsi="Arial" w:cs="Arial"/>
                <w:bCs/>
                <w:szCs w:val="24"/>
              </w:rPr>
              <w:t>liaison</w:t>
            </w:r>
            <w:r w:rsidR="00FB2406" w:rsidRPr="00A417C8">
              <w:rPr>
                <w:rFonts w:ascii="Arial" w:hAnsi="Arial" w:cs="Arial"/>
                <w:bCs/>
                <w:szCs w:val="24"/>
              </w:rPr>
              <w:t xml:space="preserve"> w</w:t>
            </w:r>
            <w:r w:rsidR="00756C8A" w:rsidRPr="00A417C8">
              <w:rPr>
                <w:rFonts w:ascii="Arial" w:hAnsi="Arial" w:cs="Arial"/>
                <w:bCs/>
                <w:szCs w:val="24"/>
              </w:rPr>
              <w:t>i</w:t>
            </w:r>
            <w:r w:rsidR="00FB2406" w:rsidRPr="00A417C8">
              <w:rPr>
                <w:rFonts w:ascii="Arial" w:hAnsi="Arial" w:cs="Arial"/>
                <w:bCs/>
                <w:szCs w:val="24"/>
              </w:rPr>
              <w:t xml:space="preserve">th </w:t>
            </w:r>
            <w:r w:rsidR="00756C8A" w:rsidRPr="00A417C8">
              <w:rPr>
                <w:rFonts w:ascii="Arial" w:hAnsi="Arial" w:cs="Arial"/>
                <w:bCs/>
                <w:szCs w:val="24"/>
              </w:rPr>
              <w:t xml:space="preserve">other UDC </w:t>
            </w:r>
            <w:r w:rsidR="00FB2406" w:rsidRPr="00A417C8">
              <w:rPr>
                <w:rFonts w:ascii="Arial" w:hAnsi="Arial" w:cs="Arial"/>
                <w:bCs/>
                <w:szCs w:val="24"/>
              </w:rPr>
              <w:t>eco</w:t>
            </w:r>
            <w:r w:rsidR="00756C8A" w:rsidRPr="00A417C8">
              <w:rPr>
                <w:rFonts w:ascii="Arial" w:hAnsi="Arial" w:cs="Arial"/>
                <w:bCs/>
                <w:szCs w:val="24"/>
              </w:rPr>
              <w:t>lo</w:t>
            </w:r>
            <w:r w:rsidR="00FB2406" w:rsidRPr="00A417C8">
              <w:rPr>
                <w:rFonts w:ascii="Arial" w:hAnsi="Arial" w:cs="Arial"/>
                <w:bCs/>
                <w:szCs w:val="24"/>
              </w:rPr>
              <w:t>gy</w:t>
            </w:r>
            <w:r w:rsidR="00756C8A" w:rsidRPr="00A417C8">
              <w:rPr>
                <w:rFonts w:ascii="Arial" w:hAnsi="Arial" w:cs="Arial"/>
                <w:bCs/>
                <w:szCs w:val="24"/>
              </w:rPr>
              <w:t xml:space="preserve"> and habitats consultants</w:t>
            </w:r>
            <w:r w:rsidR="001D13A2" w:rsidRPr="00A417C8">
              <w:rPr>
                <w:rFonts w:ascii="Arial" w:hAnsi="Arial" w:cs="Arial"/>
                <w:bCs/>
                <w:szCs w:val="24"/>
              </w:rPr>
              <w:t xml:space="preserve">.  </w:t>
            </w:r>
          </w:p>
          <w:p w14:paraId="2059F451" w14:textId="77777777" w:rsidR="00A417C8" w:rsidRPr="00A417C8" w:rsidRDefault="00A417C8" w:rsidP="00A417C8">
            <w:pPr>
              <w:pStyle w:val="ListParagraph"/>
              <w:rPr>
                <w:rFonts w:ascii="Arial" w:hAnsi="Arial" w:cs="Arial"/>
              </w:rPr>
            </w:pPr>
          </w:p>
          <w:p w14:paraId="79788A4B" w14:textId="0334C894" w:rsidR="00165819" w:rsidRPr="00A417C8" w:rsidRDefault="001D13A2" w:rsidP="00A417C8">
            <w:pPr>
              <w:pStyle w:val="ListParagraph"/>
              <w:numPr>
                <w:ilvl w:val="0"/>
                <w:numId w:val="9"/>
              </w:numPr>
              <w:spacing w:after="7"/>
              <w:rPr>
                <w:rFonts w:ascii="Arial" w:hAnsi="Arial" w:cs="Arial"/>
              </w:rPr>
            </w:pPr>
            <w:r w:rsidRPr="00A417C8">
              <w:rPr>
                <w:rFonts w:ascii="Arial" w:hAnsi="Arial" w:cs="Arial"/>
              </w:rPr>
              <w:t xml:space="preserve">Water quality modelling, chemical and ecological, and how to protect the aquatic environment and its wildlife e.g. Environmental Capacity assessment of receiving waterbodies </w:t>
            </w:r>
          </w:p>
          <w:p w14:paraId="4FC30F73" w14:textId="09348134" w:rsidR="000E5FCF" w:rsidRPr="00A417C8" w:rsidRDefault="000E5FCF" w:rsidP="003C72C8">
            <w:pPr>
              <w:spacing w:after="7"/>
              <w:ind w:left="2"/>
              <w:rPr>
                <w:rFonts w:ascii="Arial" w:hAnsi="Arial" w:cs="Arial"/>
                <w:bCs/>
                <w:szCs w:val="24"/>
              </w:rPr>
            </w:pPr>
          </w:p>
          <w:p w14:paraId="586C1197" w14:textId="62D52777" w:rsidR="00E400D2" w:rsidRDefault="00854CE8" w:rsidP="009A278C">
            <w:pPr>
              <w:pStyle w:val="ListParagraph"/>
              <w:numPr>
                <w:ilvl w:val="0"/>
                <w:numId w:val="9"/>
              </w:numPr>
              <w:spacing w:after="7"/>
              <w:rPr>
                <w:rFonts w:ascii="Arial" w:hAnsi="Arial" w:cs="Arial"/>
                <w:bCs/>
                <w:szCs w:val="24"/>
              </w:rPr>
            </w:pPr>
            <w:r>
              <w:rPr>
                <w:rFonts w:ascii="Arial" w:hAnsi="Arial" w:cs="Arial"/>
                <w:bCs/>
                <w:szCs w:val="24"/>
              </w:rPr>
              <w:t>Identification</w:t>
            </w:r>
            <w:r w:rsidR="00311920">
              <w:rPr>
                <w:rFonts w:ascii="Arial" w:hAnsi="Arial" w:cs="Arial"/>
                <w:bCs/>
                <w:szCs w:val="24"/>
              </w:rPr>
              <w:t xml:space="preserve"> of </w:t>
            </w:r>
            <w:r w:rsidR="00B617D1">
              <w:rPr>
                <w:rFonts w:ascii="Arial" w:hAnsi="Arial" w:cs="Arial"/>
                <w:bCs/>
                <w:szCs w:val="24"/>
              </w:rPr>
              <w:t xml:space="preserve">best </w:t>
            </w:r>
            <w:r>
              <w:rPr>
                <w:rFonts w:ascii="Arial" w:hAnsi="Arial" w:cs="Arial"/>
                <w:bCs/>
                <w:szCs w:val="24"/>
              </w:rPr>
              <w:t>practice</w:t>
            </w:r>
            <w:r w:rsidR="00B617D1">
              <w:rPr>
                <w:rFonts w:ascii="Arial" w:hAnsi="Arial" w:cs="Arial"/>
                <w:bCs/>
                <w:szCs w:val="24"/>
              </w:rPr>
              <w:t xml:space="preserve"> and appropriate ways </w:t>
            </w:r>
            <w:r w:rsidR="00F10577" w:rsidRPr="009F3CFE">
              <w:rPr>
                <w:rFonts w:ascii="Arial" w:hAnsi="Arial" w:cs="Arial"/>
                <w:bCs/>
                <w:szCs w:val="24"/>
              </w:rPr>
              <w:t>to</w:t>
            </w:r>
            <w:r w:rsidR="00CC203E" w:rsidRPr="009F3CFE">
              <w:rPr>
                <w:rFonts w:ascii="Arial" w:hAnsi="Arial" w:cs="Arial"/>
                <w:bCs/>
                <w:szCs w:val="24"/>
              </w:rPr>
              <w:t xml:space="preserve"> </w:t>
            </w:r>
            <w:r w:rsidR="00F10577" w:rsidRPr="009F3CFE">
              <w:rPr>
                <w:rFonts w:ascii="Arial" w:hAnsi="Arial" w:cs="Arial"/>
                <w:bCs/>
                <w:szCs w:val="24"/>
              </w:rPr>
              <w:t xml:space="preserve">improve </w:t>
            </w:r>
            <w:r w:rsidR="00CC203E" w:rsidRPr="009F3CFE">
              <w:rPr>
                <w:rFonts w:ascii="Arial" w:hAnsi="Arial" w:cs="Arial"/>
                <w:bCs/>
                <w:szCs w:val="24"/>
              </w:rPr>
              <w:t>w</w:t>
            </w:r>
            <w:r w:rsidR="00F10577" w:rsidRPr="009F3CFE">
              <w:rPr>
                <w:rFonts w:ascii="Arial" w:hAnsi="Arial" w:cs="Arial"/>
                <w:bCs/>
                <w:szCs w:val="24"/>
              </w:rPr>
              <w:t xml:space="preserve">ater </w:t>
            </w:r>
            <w:r w:rsidR="00CC203E" w:rsidRPr="009F3CFE">
              <w:rPr>
                <w:rFonts w:ascii="Arial" w:hAnsi="Arial" w:cs="Arial"/>
                <w:bCs/>
                <w:szCs w:val="24"/>
              </w:rPr>
              <w:t>efficiency</w:t>
            </w:r>
            <w:r w:rsidR="00F10577" w:rsidRPr="009F3CFE">
              <w:rPr>
                <w:rFonts w:ascii="Arial" w:hAnsi="Arial" w:cs="Arial"/>
                <w:bCs/>
                <w:szCs w:val="24"/>
              </w:rPr>
              <w:t xml:space="preserve"> in </w:t>
            </w:r>
            <w:r w:rsidR="00CC203E" w:rsidRPr="009F3CFE">
              <w:rPr>
                <w:rFonts w:ascii="Arial" w:hAnsi="Arial" w:cs="Arial"/>
                <w:bCs/>
                <w:szCs w:val="24"/>
              </w:rPr>
              <w:t>different types</w:t>
            </w:r>
            <w:r w:rsidR="00F10577" w:rsidRPr="009F3CFE">
              <w:rPr>
                <w:rFonts w:ascii="Arial" w:hAnsi="Arial" w:cs="Arial"/>
                <w:bCs/>
                <w:szCs w:val="24"/>
              </w:rPr>
              <w:t xml:space="preserve"> of </w:t>
            </w:r>
            <w:r w:rsidR="00CC203E" w:rsidRPr="009F3CFE">
              <w:rPr>
                <w:rFonts w:ascii="Arial" w:hAnsi="Arial" w:cs="Arial"/>
                <w:bCs/>
                <w:szCs w:val="24"/>
              </w:rPr>
              <w:t>existing buildings</w:t>
            </w:r>
            <w:r w:rsidR="000B47A5">
              <w:rPr>
                <w:rFonts w:ascii="Arial" w:hAnsi="Arial" w:cs="Arial"/>
                <w:bCs/>
                <w:szCs w:val="24"/>
              </w:rPr>
              <w:t xml:space="preserve"> and to include ra</w:t>
            </w:r>
            <w:r w:rsidR="00147E1C">
              <w:rPr>
                <w:rFonts w:ascii="Arial" w:hAnsi="Arial" w:cs="Arial"/>
                <w:bCs/>
                <w:szCs w:val="24"/>
              </w:rPr>
              <w:t>i</w:t>
            </w:r>
            <w:r w:rsidR="000B47A5">
              <w:rPr>
                <w:rFonts w:ascii="Arial" w:hAnsi="Arial" w:cs="Arial"/>
                <w:bCs/>
                <w:szCs w:val="24"/>
              </w:rPr>
              <w:t xml:space="preserve">nwater harvesting issues, </w:t>
            </w:r>
            <w:r w:rsidR="006F1AF5">
              <w:rPr>
                <w:rFonts w:ascii="Arial" w:hAnsi="Arial" w:cs="Arial"/>
                <w:bCs/>
                <w:szCs w:val="24"/>
              </w:rPr>
              <w:t>feasibility,</w:t>
            </w:r>
            <w:r w:rsidR="000B47A5">
              <w:rPr>
                <w:rFonts w:ascii="Arial" w:hAnsi="Arial" w:cs="Arial"/>
                <w:bCs/>
                <w:szCs w:val="24"/>
              </w:rPr>
              <w:t xml:space="preserve"> and</w:t>
            </w:r>
            <w:r w:rsidR="00147E1C">
              <w:rPr>
                <w:rFonts w:ascii="Arial" w:hAnsi="Arial" w:cs="Arial"/>
                <w:bCs/>
                <w:szCs w:val="24"/>
              </w:rPr>
              <w:t xml:space="preserve"> </w:t>
            </w:r>
            <w:r w:rsidR="000B47A5">
              <w:rPr>
                <w:rFonts w:ascii="Arial" w:hAnsi="Arial" w:cs="Arial"/>
                <w:bCs/>
                <w:szCs w:val="24"/>
              </w:rPr>
              <w:t xml:space="preserve">potential to require </w:t>
            </w:r>
            <w:r w:rsidR="00B617D1">
              <w:rPr>
                <w:rFonts w:ascii="Arial" w:hAnsi="Arial" w:cs="Arial"/>
                <w:bCs/>
                <w:szCs w:val="24"/>
              </w:rPr>
              <w:t xml:space="preserve">measures </w:t>
            </w:r>
            <w:r w:rsidR="000B47A5">
              <w:rPr>
                <w:rFonts w:ascii="Arial" w:hAnsi="Arial" w:cs="Arial"/>
                <w:bCs/>
                <w:szCs w:val="24"/>
              </w:rPr>
              <w:t>as</w:t>
            </w:r>
            <w:r w:rsidR="00147E1C">
              <w:rPr>
                <w:rFonts w:ascii="Arial" w:hAnsi="Arial" w:cs="Arial"/>
                <w:bCs/>
                <w:szCs w:val="24"/>
              </w:rPr>
              <w:t xml:space="preserve"> p</w:t>
            </w:r>
            <w:r w:rsidR="000B47A5">
              <w:rPr>
                <w:rFonts w:ascii="Arial" w:hAnsi="Arial" w:cs="Arial"/>
                <w:bCs/>
                <w:szCs w:val="24"/>
              </w:rPr>
              <w:t xml:space="preserve">art of </w:t>
            </w:r>
            <w:r w:rsidR="00147E1C">
              <w:rPr>
                <w:rFonts w:ascii="Arial" w:hAnsi="Arial" w:cs="Arial"/>
                <w:bCs/>
                <w:szCs w:val="24"/>
              </w:rPr>
              <w:t>n</w:t>
            </w:r>
            <w:r w:rsidR="000B47A5">
              <w:rPr>
                <w:rFonts w:ascii="Arial" w:hAnsi="Arial" w:cs="Arial"/>
                <w:bCs/>
                <w:szCs w:val="24"/>
              </w:rPr>
              <w:t>ew deve</w:t>
            </w:r>
            <w:r w:rsidR="00147E1C">
              <w:rPr>
                <w:rFonts w:ascii="Arial" w:hAnsi="Arial" w:cs="Arial"/>
                <w:bCs/>
                <w:szCs w:val="24"/>
              </w:rPr>
              <w:t>lo</w:t>
            </w:r>
            <w:r w:rsidR="000B47A5">
              <w:rPr>
                <w:rFonts w:ascii="Arial" w:hAnsi="Arial" w:cs="Arial"/>
                <w:bCs/>
                <w:szCs w:val="24"/>
              </w:rPr>
              <w:t>pments</w:t>
            </w:r>
            <w:r w:rsidR="00E400D2">
              <w:rPr>
                <w:rFonts w:ascii="Arial" w:hAnsi="Arial" w:cs="Arial"/>
                <w:bCs/>
                <w:szCs w:val="24"/>
              </w:rPr>
              <w:t xml:space="preserve"> using </w:t>
            </w:r>
            <w:r w:rsidR="00147E1C">
              <w:rPr>
                <w:rFonts w:ascii="Arial" w:hAnsi="Arial" w:cs="Arial"/>
                <w:bCs/>
                <w:szCs w:val="24"/>
              </w:rPr>
              <w:t>Environment</w:t>
            </w:r>
            <w:r w:rsidR="00E400D2">
              <w:rPr>
                <w:rFonts w:ascii="Arial" w:hAnsi="Arial" w:cs="Arial"/>
                <w:bCs/>
                <w:szCs w:val="24"/>
              </w:rPr>
              <w:t xml:space="preserve"> Agency </w:t>
            </w:r>
            <w:r w:rsidR="00147E1C">
              <w:rPr>
                <w:rFonts w:ascii="Arial" w:hAnsi="Arial" w:cs="Arial"/>
                <w:bCs/>
                <w:szCs w:val="24"/>
              </w:rPr>
              <w:t>guidelines</w:t>
            </w:r>
            <w:r w:rsidR="000B47A5">
              <w:rPr>
                <w:rFonts w:ascii="Arial" w:hAnsi="Arial" w:cs="Arial"/>
                <w:bCs/>
                <w:szCs w:val="24"/>
              </w:rPr>
              <w:t xml:space="preserve"> </w:t>
            </w:r>
            <w:r w:rsidR="00147E1C">
              <w:rPr>
                <w:rFonts w:ascii="Arial" w:hAnsi="Arial" w:cs="Arial"/>
                <w:bCs/>
                <w:szCs w:val="24"/>
              </w:rPr>
              <w:t>and potential for community water management schemes</w:t>
            </w:r>
          </w:p>
          <w:p w14:paraId="4F8297A5" w14:textId="600087BB" w:rsidR="00CC203E" w:rsidRDefault="00CC203E" w:rsidP="003C72C8">
            <w:pPr>
              <w:spacing w:after="7"/>
              <w:ind w:left="2"/>
              <w:rPr>
                <w:rFonts w:ascii="Arial" w:hAnsi="Arial" w:cs="Arial"/>
                <w:bCs/>
                <w:szCs w:val="24"/>
              </w:rPr>
            </w:pPr>
          </w:p>
          <w:p w14:paraId="0F63F544" w14:textId="3646931B" w:rsidR="00CC203E" w:rsidRPr="009F3CFE" w:rsidRDefault="0072139E" w:rsidP="009A278C">
            <w:pPr>
              <w:pStyle w:val="ListParagraph"/>
              <w:numPr>
                <w:ilvl w:val="0"/>
                <w:numId w:val="9"/>
              </w:numPr>
              <w:spacing w:after="7"/>
              <w:rPr>
                <w:rFonts w:ascii="Arial" w:hAnsi="Arial" w:cs="Arial"/>
                <w:bCs/>
                <w:szCs w:val="24"/>
              </w:rPr>
            </w:pPr>
            <w:r>
              <w:rPr>
                <w:rFonts w:ascii="Arial" w:hAnsi="Arial" w:cs="Arial"/>
                <w:bCs/>
                <w:szCs w:val="24"/>
              </w:rPr>
              <w:t xml:space="preserve">An </w:t>
            </w:r>
            <w:r w:rsidR="00EF5145">
              <w:rPr>
                <w:rFonts w:ascii="Arial" w:hAnsi="Arial" w:cs="Arial"/>
                <w:bCs/>
                <w:szCs w:val="24"/>
              </w:rPr>
              <w:t>A</w:t>
            </w:r>
            <w:r>
              <w:rPr>
                <w:rFonts w:ascii="Arial" w:hAnsi="Arial" w:cs="Arial"/>
                <w:bCs/>
                <w:szCs w:val="24"/>
              </w:rPr>
              <w:t xml:space="preserve">ssessment </w:t>
            </w:r>
            <w:r w:rsidR="00441A62">
              <w:rPr>
                <w:rFonts w:ascii="Arial" w:hAnsi="Arial" w:cs="Arial"/>
                <w:bCs/>
                <w:szCs w:val="24"/>
              </w:rPr>
              <w:t>of the r</w:t>
            </w:r>
            <w:r w:rsidR="00CC203E" w:rsidRPr="009F3CFE">
              <w:rPr>
                <w:rFonts w:ascii="Arial" w:hAnsi="Arial" w:cs="Arial"/>
                <w:bCs/>
                <w:szCs w:val="24"/>
              </w:rPr>
              <w:t xml:space="preserve">elationship between </w:t>
            </w:r>
            <w:r w:rsidR="00D875B8" w:rsidRPr="009F3CFE">
              <w:rPr>
                <w:rFonts w:ascii="Arial" w:hAnsi="Arial" w:cs="Arial"/>
                <w:bCs/>
                <w:szCs w:val="24"/>
              </w:rPr>
              <w:t>agricultural</w:t>
            </w:r>
            <w:r w:rsidR="00CC203E" w:rsidRPr="009F3CFE">
              <w:rPr>
                <w:rFonts w:ascii="Arial" w:hAnsi="Arial" w:cs="Arial"/>
                <w:bCs/>
                <w:szCs w:val="24"/>
              </w:rPr>
              <w:t xml:space="preserve"> </w:t>
            </w:r>
            <w:r w:rsidR="00D875B8" w:rsidRPr="009F3CFE">
              <w:rPr>
                <w:rFonts w:ascii="Arial" w:hAnsi="Arial" w:cs="Arial"/>
                <w:bCs/>
                <w:szCs w:val="24"/>
              </w:rPr>
              <w:t>practice</w:t>
            </w:r>
            <w:r w:rsidR="00CC203E" w:rsidRPr="009F3CFE">
              <w:rPr>
                <w:rFonts w:ascii="Arial" w:hAnsi="Arial" w:cs="Arial"/>
                <w:bCs/>
                <w:szCs w:val="24"/>
              </w:rPr>
              <w:t xml:space="preserve"> and </w:t>
            </w:r>
            <w:r w:rsidR="00D875B8" w:rsidRPr="009F3CFE">
              <w:rPr>
                <w:rFonts w:ascii="Arial" w:hAnsi="Arial" w:cs="Arial"/>
                <w:bCs/>
                <w:szCs w:val="24"/>
              </w:rPr>
              <w:t>water</w:t>
            </w:r>
            <w:r w:rsidR="00CC203E" w:rsidRPr="009F3CFE">
              <w:rPr>
                <w:rFonts w:ascii="Arial" w:hAnsi="Arial" w:cs="Arial"/>
                <w:bCs/>
                <w:szCs w:val="24"/>
              </w:rPr>
              <w:t xml:space="preserve"> usage in the </w:t>
            </w:r>
            <w:r w:rsidR="00B061EB">
              <w:rPr>
                <w:rFonts w:ascii="Arial" w:hAnsi="Arial" w:cs="Arial"/>
                <w:bCs/>
                <w:szCs w:val="24"/>
              </w:rPr>
              <w:t>District</w:t>
            </w:r>
            <w:r w:rsidR="00771CAF">
              <w:rPr>
                <w:rFonts w:ascii="Arial" w:hAnsi="Arial" w:cs="Arial"/>
                <w:bCs/>
                <w:szCs w:val="24"/>
              </w:rPr>
              <w:t xml:space="preserve"> and</w:t>
            </w:r>
            <w:r w:rsidR="00CC203E" w:rsidRPr="009F3CFE">
              <w:rPr>
                <w:rFonts w:ascii="Arial" w:hAnsi="Arial" w:cs="Arial"/>
                <w:bCs/>
                <w:szCs w:val="24"/>
              </w:rPr>
              <w:t xml:space="preserve"> how </w:t>
            </w:r>
            <w:r w:rsidR="00D875B8" w:rsidRPr="009F3CFE">
              <w:rPr>
                <w:rFonts w:ascii="Arial" w:hAnsi="Arial" w:cs="Arial"/>
                <w:bCs/>
                <w:szCs w:val="24"/>
              </w:rPr>
              <w:t>efficiency</w:t>
            </w:r>
            <w:r w:rsidR="00CC203E" w:rsidRPr="009F3CFE">
              <w:rPr>
                <w:rFonts w:ascii="Arial" w:hAnsi="Arial" w:cs="Arial"/>
                <w:bCs/>
                <w:szCs w:val="24"/>
              </w:rPr>
              <w:t xml:space="preserve"> </w:t>
            </w:r>
            <w:r w:rsidR="00771CAF">
              <w:rPr>
                <w:rFonts w:ascii="Arial" w:hAnsi="Arial" w:cs="Arial"/>
                <w:bCs/>
                <w:szCs w:val="24"/>
              </w:rPr>
              <w:t>m</w:t>
            </w:r>
            <w:r w:rsidR="00CC203E" w:rsidRPr="009F3CFE">
              <w:rPr>
                <w:rFonts w:ascii="Arial" w:hAnsi="Arial" w:cs="Arial"/>
                <w:bCs/>
                <w:szCs w:val="24"/>
              </w:rPr>
              <w:t>ight be increased</w:t>
            </w:r>
            <w:r w:rsidR="004F7EDA">
              <w:rPr>
                <w:rFonts w:ascii="Arial" w:hAnsi="Arial" w:cs="Arial"/>
                <w:bCs/>
                <w:szCs w:val="24"/>
              </w:rPr>
              <w:t xml:space="preserve"> through environmental land management, working with </w:t>
            </w:r>
            <w:r w:rsidR="00345787">
              <w:rPr>
                <w:rFonts w:ascii="Arial" w:hAnsi="Arial" w:cs="Arial"/>
                <w:bCs/>
                <w:szCs w:val="24"/>
              </w:rPr>
              <w:t>l</w:t>
            </w:r>
            <w:r w:rsidR="004F7EDA">
              <w:rPr>
                <w:rFonts w:ascii="Arial" w:hAnsi="Arial" w:cs="Arial"/>
                <w:bCs/>
                <w:szCs w:val="24"/>
              </w:rPr>
              <w:t>and</w:t>
            </w:r>
            <w:r w:rsidR="00345787">
              <w:rPr>
                <w:rFonts w:ascii="Arial" w:hAnsi="Arial" w:cs="Arial"/>
                <w:bCs/>
                <w:szCs w:val="24"/>
              </w:rPr>
              <w:t xml:space="preserve"> </w:t>
            </w:r>
            <w:r w:rsidR="00AD456F">
              <w:rPr>
                <w:rFonts w:ascii="Arial" w:hAnsi="Arial" w:cs="Arial"/>
                <w:bCs/>
                <w:szCs w:val="24"/>
              </w:rPr>
              <w:t xml:space="preserve">and estate </w:t>
            </w:r>
            <w:r w:rsidR="004F7EDA">
              <w:rPr>
                <w:rFonts w:ascii="Arial" w:hAnsi="Arial" w:cs="Arial"/>
                <w:bCs/>
                <w:szCs w:val="24"/>
              </w:rPr>
              <w:t>owners</w:t>
            </w:r>
            <w:r w:rsidR="00345787">
              <w:rPr>
                <w:rFonts w:ascii="Arial" w:hAnsi="Arial" w:cs="Arial"/>
                <w:bCs/>
                <w:szCs w:val="24"/>
              </w:rPr>
              <w:t>/managers</w:t>
            </w:r>
            <w:r w:rsidR="00AD456F">
              <w:rPr>
                <w:rFonts w:ascii="Arial" w:hAnsi="Arial" w:cs="Arial"/>
                <w:bCs/>
                <w:szCs w:val="24"/>
              </w:rPr>
              <w:t>/farmers</w:t>
            </w:r>
            <w:r w:rsidR="00C71F11">
              <w:rPr>
                <w:rFonts w:ascii="Arial" w:hAnsi="Arial" w:cs="Arial"/>
                <w:bCs/>
                <w:szCs w:val="24"/>
              </w:rPr>
              <w:t xml:space="preserve"> and </w:t>
            </w:r>
            <w:r w:rsidR="00421558">
              <w:rPr>
                <w:rFonts w:ascii="Arial" w:hAnsi="Arial" w:cs="Arial"/>
                <w:bCs/>
                <w:szCs w:val="24"/>
              </w:rPr>
              <w:t xml:space="preserve">relevant </w:t>
            </w:r>
            <w:r w:rsidR="00AD456F">
              <w:rPr>
                <w:rFonts w:ascii="Arial" w:hAnsi="Arial" w:cs="Arial"/>
                <w:bCs/>
                <w:szCs w:val="24"/>
              </w:rPr>
              <w:t>organisations</w:t>
            </w:r>
            <w:r w:rsidR="00C71F11">
              <w:rPr>
                <w:rFonts w:ascii="Arial" w:hAnsi="Arial" w:cs="Arial"/>
                <w:bCs/>
                <w:szCs w:val="24"/>
              </w:rPr>
              <w:t xml:space="preserve"> s</w:t>
            </w:r>
            <w:r w:rsidR="00AD456F">
              <w:rPr>
                <w:rFonts w:ascii="Arial" w:hAnsi="Arial" w:cs="Arial"/>
                <w:bCs/>
                <w:szCs w:val="24"/>
              </w:rPr>
              <w:t>u</w:t>
            </w:r>
            <w:r w:rsidR="00C71F11">
              <w:rPr>
                <w:rFonts w:ascii="Arial" w:hAnsi="Arial" w:cs="Arial"/>
                <w:bCs/>
                <w:szCs w:val="24"/>
              </w:rPr>
              <w:t>ch as the NFU</w:t>
            </w:r>
            <w:r w:rsidR="00421558">
              <w:rPr>
                <w:rFonts w:ascii="Arial" w:hAnsi="Arial" w:cs="Arial"/>
                <w:bCs/>
                <w:szCs w:val="24"/>
              </w:rPr>
              <w:t>/Natural England</w:t>
            </w:r>
            <w:r w:rsidR="00E400D2">
              <w:rPr>
                <w:rFonts w:ascii="Arial" w:hAnsi="Arial" w:cs="Arial"/>
                <w:bCs/>
                <w:szCs w:val="24"/>
              </w:rPr>
              <w:t>/EA</w:t>
            </w:r>
            <w:r w:rsidR="004F7EDA">
              <w:rPr>
                <w:rFonts w:ascii="Arial" w:hAnsi="Arial" w:cs="Arial"/>
                <w:bCs/>
                <w:szCs w:val="24"/>
              </w:rPr>
              <w:t xml:space="preserve">, </w:t>
            </w:r>
            <w:r w:rsidR="00345787">
              <w:rPr>
                <w:rFonts w:ascii="Arial" w:hAnsi="Arial" w:cs="Arial"/>
                <w:bCs/>
                <w:szCs w:val="24"/>
              </w:rPr>
              <w:t>reviewing</w:t>
            </w:r>
            <w:r w:rsidR="004F7EDA">
              <w:rPr>
                <w:rFonts w:ascii="Arial" w:hAnsi="Arial" w:cs="Arial"/>
                <w:bCs/>
                <w:szCs w:val="24"/>
              </w:rPr>
              <w:t xml:space="preserve"> </w:t>
            </w:r>
            <w:r w:rsidR="00421558">
              <w:rPr>
                <w:rFonts w:ascii="Arial" w:hAnsi="Arial" w:cs="Arial"/>
                <w:bCs/>
                <w:szCs w:val="24"/>
              </w:rPr>
              <w:t>horticultural</w:t>
            </w:r>
            <w:r w:rsidR="00345787">
              <w:rPr>
                <w:rFonts w:ascii="Arial" w:hAnsi="Arial" w:cs="Arial"/>
                <w:bCs/>
                <w:szCs w:val="24"/>
              </w:rPr>
              <w:t xml:space="preserve"> and </w:t>
            </w:r>
            <w:r w:rsidR="004F7EDA">
              <w:rPr>
                <w:rFonts w:ascii="Arial" w:hAnsi="Arial" w:cs="Arial"/>
                <w:bCs/>
                <w:szCs w:val="24"/>
              </w:rPr>
              <w:t>agricultural</w:t>
            </w:r>
            <w:r w:rsidR="00345787">
              <w:rPr>
                <w:rFonts w:ascii="Arial" w:hAnsi="Arial" w:cs="Arial"/>
                <w:bCs/>
                <w:szCs w:val="24"/>
              </w:rPr>
              <w:t xml:space="preserve"> </w:t>
            </w:r>
            <w:r w:rsidR="004F7EDA">
              <w:rPr>
                <w:rFonts w:ascii="Arial" w:hAnsi="Arial" w:cs="Arial"/>
                <w:bCs/>
                <w:szCs w:val="24"/>
              </w:rPr>
              <w:t>practice</w:t>
            </w:r>
            <w:r w:rsidR="00345787">
              <w:rPr>
                <w:rFonts w:ascii="Arial" w:hAnsi="Arial" w:cs="Arial"/>
                <w:bCs/>
                <w:szCs w:val="24"/>
              </w:rPr>
              <w:t>s</w:t>
            </w:r>
            <w:r w:rsidR="00C71F11">
              <w:rPr>
                <w:rFonts w:ascii="Arial" w:hAnsi="Arial" w:cs="Arial"/>
                <w:bCs/>
                <w:szCs w:val="24"/>
              </w:rPr>
              <w:t xml:space="preserve"> and opportunity for water capture, st</w:t>
            </w:r>
            <w:r w:rsidR="00345787">
              <w:rPr>
                <w:rFonts w:ascii="Arial" w:hAnsi="Arial" w:cs="Arial"/>
                <w:bCs/>
                <w:szCs w:val="24"/>
              </w:rPr>
              <w:t>o</w:t>
            </w:r>
            <w:r w:rsidR="00C71F11">
              <w:rPr>
                <w:rFonts w:ascii="Arial" w:hAnsi="Arial" w:cs="Arial"/>
                <w:bCs/>
                <w:szCs w:val="24"/>
              </w:rPr>
              <w:t>rage efficient use etc</w:t>
            </w:r>
          </w:p>
          <w:p w14:paraId="5BE63EBB" w14:textId="77777777" w:rsidR="00423ABB" w:rsidRDefault="00423ABB" w:rsidP="003C72C8">
            <w:pPr>
              <w:spacing w:after="7"/>
              <w:ind w:left="2"/>
              <w:rPr>
                <w:rFonts w:ascii="Arial" w:hAnsi="Arial" w:cs="Arial"/>
                <w:bCs/>
                <w:szCs w:val="24"/>
              </w:rPr>
            </w:pPr>
          </w:p>
          <w:p w14:paraId="72A224B8" w14:textId="2DAE20DA" w:rsidR="00CE3AA7" w:rsidRDefault="00F15A3D" w:rsidP="009A278C">
            <w:pPr>
              <w:pStyle w:val="ListParagraph"/>
              <w:numPr>
                <w:ilvl w:val="0"/>
                <w:numId w:val="9"/>
              </w:numPr>
              <w:rPr>
                <w:rFonts w:ascii="Arial" w:hAnsi="Arial" w:cs="Arial"/>
              </w:rPr>
            </w:pPr>
            <w:r>
              <w:rPr>
                <w:rFonts w:ascii="Arial" w:hAnsi="Arial" w:cs="Arial"/>
                <w:bCs/>
                <w:szCs w:val="24"/>
              </w:rPr>
              <w:t xml:space="preserve">An Assessment of how </w:t>
            </w:r>
            <w:r w:rsidR="00423ABB" w:rsidRPr="009F3CFE">
              <w:rPr>
                <w:rFonts w:ascii="Arial" w:hAnsi="Arial" w:cs="Arial"/>
                <w:bCs/>
                <w:szCs w:val="24"/>
              </w:rPr>
              <w:t xml:space="preserve">to achieve water neutrality </w:t>
            </w:r>
            <w:r w:rsidR="00976BC1" w:rsidRPr="009F3CFE">
              <w:rPr>
                <w:rFonts w:ascii="Arial" w:hAnsi="Arial" w:cs="Arial"/>
                <w:bCs/>
                <w:szCs w:val="24"/>
              </w:rPr>
              <w:t xml:space="preserve">and </w:t>
            </w:r>
            <w:r w:rsidR="00C82210">
              <w:rPr>
                <w:rFonts w:ascii="Arial" w:hAnsi="Arial" w:cs="Arial"/>
                <w:bCs/>
                <w:szCs w:val="24"/>
              </w:rPr>
              <w:t xml:space="preserve">up to </w:t>
            </w:r>
            <w:r w:rsidR="00E66B7D" w:rsidRPr="009F3CFE">
              <w:rPr>
                <w:rFonts w:ascii="Arial" w:hAnsi="Arial" w:cs="Arial"/>
                <w:bCs/>
                <w:szCs w:val="24"/>
              </w:rPr>
              <w:t xml:space="preserve">5 </w:t>
            </w:r>
            <w:r w:rsidR="00976BC1" w:rsidRPr="009F3CFE">
              <w:rPr>
                <w:rFonts w:ascii="Arial" w:hAnsi="Arial" w:cs="Arial"/>
                <w:bCs/>
                <w:szCs w:val="24"/>
              </w:rPr>
              <w:t xml:space="preserve">different </w:t>
            </w:r>
            <w:r w:rsidR="00E66B7D" w:rsidRPr="009F3CFE">
              <w:rPr>
                <w:rFonts w:ascii="Arial" w:hAnsi="Arial" w:cs="Arial"/>
                <w:bCs/>
                <w:szCs w:val="24"/>
              </w:rPr>
              <w:t>scenarios</w:t>
            </w:r>
            <w:r w:rsidR="00980177">
              <w:rPr>
                <w:rFonts w:ascii="Arial" w:hAnsi="Arial" w:cs="Arial"/>
                <w:bCs/>
                <w:szCs w:val="24"/>
              </w:rPr>
              <w:t xml:space="preserve"> (</w:t>
            </w:r>
            <w:r w:rsidR="00E66B7D" w:rsidRPr="009F3CFE">
              <w:rPr>
                <w:rFonts w:ascii="Arial" w:hAnsi="Arial" w:cs="Arial"/>
                <w:bCs/>
                <w:szCs w:val="24"/>
              </w:rPr>
              <w:t>as appropriate</w:t>
            </w:r>
            <w:r w:rsidR="00980177">
              <w:rPr>
                <w:rFonts w:ascii="Arial" w:hAnsi="Arial" w:cs="Arial"/>
                <w:bCs/>
                <w:szCs w:val="24"/>
              </w:rPr>
              <w:t>)</w:t>
            </w:r>
            <w:r w:rsidR="00E66B7D" w:rsidRPr="009F3CFE">
              <w:rPr>
                <w:rFonts w:ascii="Arial" w:hAnsi="Arial" w:cs="Arial"/>
                <w:bCs/>
                <w:szCs w:val="24"/>
              </w:rPr>
              <w:t xml:space="preserve"> i.e.</w:t>
            </w:r>
            <w:r w:rsidR="00766C2A" w:rsidRPr="009F3CFE">
              <w:rPr>
                <w:rFonts w:ascii="Arial" w:hAnsi="Arial" w:cs="Arial"/>
              </w:rPr>
              <w:t xml:space="preserve"> that there is no net increase in water demand between the current use and </w:t>
            </w:r>
            <w:r w:rsidR="00C82210">
              <w:rPr>
                <w:rFonts w:ascii="Arial" w:hAnsi="Arial" w:cs="Arial"/>
              </w:rPr>
              <w:t>with</w:t>
            </w:r>
            <w:r w:rsidR="00766C2A" w:rsidRPr="009F3CFE">
              <w:rPr>
                <w:rFonts w:ascii="Arial" w:hAnsi="Arial" w:cs="Arial"/>
              </w:rPr>
              <w:t xml:space="preserve"> development across the plan period</w:t>
            </w:r>
            <w:r w:rsidR="00C82210">
              <w:rPr>
                <w:rFonts w:ascii="Arial" w:hAnsi="Arial" w:cs="Arial"/>
              </w:rPr>
              <w:t>,</w:t>
            </w:r>
            <w:r w:rsidR="00766C2A" w:rsidRPr="009F3CFE">
              <w:rPr>
                <w:rFonts w:ascii="Arial" w:hAnsi="Arial" w:cs="Arial"/>
              </w:rPr>
              <w:t xml:space="preserve"> and a pathway for how to achieve this if </w:t>
            </w:r>
            <w:r w:rsidR="00AA12F6" w:rsidRPr="00EC7747">
              <w:rPr>
                <w:rFonts w:ascii="Arial" w:hAnsi="Arial" w:cs="Arial"/>
                <w:szCs w:val="24"/>
              </w:rPr>
              <w:t xml:space="preserve">practicable. </w:t>
            </w:r>
            <w:r w:rsidR="00BE01D7" w:rsidRPr="00EC7747">
              <w:rPr>
                <w:rFonts w:ascii="Arial" w:hAnsi="Arial" w:cs="Arial"/>
                <w:szCs w:val="24"/>
              </w:rPr>
              <w:t>I</w:t>
            </w:r>
            <w:r w:rsidR="00BE01D7" w:rsidRPr="00EC7747">
              <w:rPr>
                <w:rFonts w:ascii="Arial" w:hAnsi="Arial" w:cs="Arial"/>
                <w:bCs/>
                <w:color w:val="000000"/>
                <w:szCs w:val="24"/>
              </w:rPr>
              <w:t>nformation on the cost and practicality of options for water efficiency and re-use measures in residential and commercial developments of different types and scales</w:t>
            </w:r>
            <w:r w:rsidR="00AA12F6" w:rsidRPr="00EC7747">
              <w:rPr>
                <w:rFonts w:ascii="Arial" w:hAnsi="Arial" w:cs="Arial"/>
                <w:szCs w:val="24"/>
              </w:rPr>
              <w:t xml:space="preserve"> would include</w:t>
            </w:r>
            <w:r w:rsidR="00AA12F6" w:rsidRPr="009F3CFE">
              <w:rPr>
                <w:rFonts w:ascii="Arial" w:hAnsi="Arial" w:cs="Arial"/>
              </w:rPr>
              <w:t xml:space="preserve"> advice on:</w:t>
            </w:r>
            <w:r w:rsidR="00766C2A" w:rsidRPr="009F3CFE">
              <w:rPr>
                <w:rFonts w:ascii="Arial" w:hAnsi="Arial" w:cs="Arial"/>
              </w:rPr>
              <w:t xml:space="preserve"> </w:t>
            </w:r>
          </w:p>
          <w:p w14:paraId="51679583" w14:textId="77777777" w:rsidR="00CE3AA7" w:rsidRDefault="00CE3AA7" w:rsidP="00CE3AA7">
            <w:pPr>
              <w:pStyle w:val="ListParagraph"/>
            </w:pPr>
          </w:p>
          <w:p w14:paraId="51BF3759" w14:textId="4B771A25" w:rsidR="005C501F" w:rsidRPr="009F3CFE" w:rsidRDefault="00766C2A" w:rsidP="009A278C">
            <w:pPr>
              <w:pStyle w:val="ListParagraph"/>
              <w:numPr>
                <w:ilvl w:val="1"/>
                <w:numId w:val="9"/>
              </w:numPr>
              <w:rPr>
                <w:rFonts w:ascii="Arial" w:hAnsi="Arial" w:cs="Arial"/>
              </w:rPr>
            </w:pPr>
            <w:r w:rsidRPr="009F3CFE">
              <w:rPr>
                <w:rFonts w:ascii="Arial" w:hAnsi="Arial" w:cs="Arial"/>
              </w:rPr>
              <w:t xml:space="preserve">what </w:t>
            </w:r>
            <w:r w:rsidR="00AA12F6" w:rsidRPr="009F3CFE">
              <w:rPr>
                <w:rFonts w:ascii="Arial" w:hAnsi="Arial" w:cs="Arial"/>
              </w:rPr>
              <w:t xml:space="preserve">technological </w:t>
            </w:r>
            <w:r w:rsidRPr="009F3CFE">
              <w:rPr>
                <w:rFonts w:ascii="Arial" w:hAnsi="Arial" w:cs="Arial"/>
              </w:rPr>
              <w:t xml:space="preserve">measures need to be taken to deliver </w:t>
            </w:r>
            <w:r w:rsidR="005C501F" w:rsidRPr="009F3CFE">
              <w:rPr>
                <w:rFonts w:ascii="Arial" w:hAnsi="Arial" w:cs="Arial"/>
              </w:rPr>
              <w:t>better</w:t>
            </w:r>
            <w:r w:rsidRPr="009F3CFE">
              <w:rPr>
                <w:rFonts w:ascii="Arial" w:hAnsi="Arial" w:cs="Arial"/>
              </w:rPr>
              <w:t xml:space="preserve"> water efficient </w:t>
            </w:r>
            <w:r w:rsidR="00E66B7D" w:rsidRPr="009F3CFE">
              <w:rPr>
                <w:rFonts w:ascii="Arial" w:hAnsi="Arial" w:cs="Arial"/>
              </w:rPr>
              <w:t>development</w:t>
            </w:r>
            <w:r w:rsidR="00CE3AA7">
              <w:rPr>
                <w:rFonts w:ascii="Arial" w:hAnsi="Arial" w:cs="Arial"/>
              </w:rPr>
              <w:t xml:space="preserve"> including </w:t>
            </w:r>
            <w:r w:rsidR="00CE3AA7" w:rsidRPr="00CE3AA7">
              <w:rPr>
                <w:rFonts w:ascii="Arial" w:hAnsi="Arial" w:cs="Arial"/>
                <w:szCs w:val="24"/>
              </w:rPr>
              <w:t xml:space="preserve">assessment of </w:t>
            </w:r>
            <w:r w:rsidR="00CE3AA7" w:rsidRPr="00CE3AA7">
              <w:rPr>
                <w:rFonts w:ascii="Arial" w:hAnsi="Arial" w:cs="Arial"/>
                <w:bCs/>
                <w:color w:val="000000"/>
                <w:szCs w:val="24"/>
              </w:rPr>
              <w:t>carbon implications of these measures, e.g. water pumping might create carbon emissions</w:t>
            </w:r>
            <w:r w:rsidRPr="009F3CFE">
              <w:rPr>
                <w:rFonts w:ascii="Arial" w:hAnsi="Arial" w:cs="Arial"/>
              </w:rPr>
              <w:t xml:space="preserve"> </w:t>
            </w:r>
          </w:p>
          <w:p w14:paraId="2461F05D" w14:textId="5204EE09" w:rsidR="005C501F" w:rsidRPr="009F3CFE" w:rsidRDefault="00766C2A" w:rsidP="009A278C">
            <w:pPr>
              <w:pStyle w:val="ListParagraph"/>
              <w:numPr>
                <w:ilvl w:val="1"/>
                <w:numId w:val="9"/>
              </w:numPr>
              <w:rPr>
                <w:rFonts w:ascii="Arial" w:hAnsi="Arial" w:cs="Arial"/>
              </w:rPr>
            </w:pPr>
            <w:r w:rsidRPr="009F3CFE">
              <w:rPr>
                <w:rFonts w:ascii="Arial" w:hAnsi="Arial" w:cs="Arial"/>
              </w:rPr>
              <w:t xml:space="preserve">what local policies </w:t>
            </w:r>
            <w:r w:rsidR="005C501F" w:rsidRPr="009F3CFE">
              <w:rPr>
                <w:rFonts w:ascii="Arial" w:hAnsi="Arial" w:cs="Arial"/>
              </w:rPr>
              <w:t xml:space="preserve">are needed </w:t>
            </w:r>
            <w:r w:rsidRPr="009F3CFE">
              <w:rPr>
                <w:rFonts w:ascii="Arial" w:hAnsi="Arial" w:cs="Arial"/>
              </w:rPr>
              <w:t>to set the framework for reduced water use</w:t>
            </w:r>
          </w:p>
          <w:p w14:paraId="4CC70012" w14:textId="7BF54ACF" w:rsidR="00C65756" w:rsidRPr="009F3CFE" w:rsidRDefault="00766C2A" w:rsidP="009A278C">
            <w:pPr>
              <w:pStyle w:val="ListParagraph"/>
              <w:numPr>
                <w:ilvl w:val="1"/>
                <w:numId w:val="9"/>
              </w:numPr>
              <w:rPr>
                <w:rFonts w:ascii="Arial" w:hAnsi="Arial" w:cs="Arial"/>
              </w:rPr>
            </w:pPr>
            <w:r w:rsidRPr="009F3CFE">
              <w:rPr>
                <w:rFonts w:ascii="Arial" w:hAnsi="Arial" w:cs="Arial"/>
              </w:rPr>
              <w:t>measures to reduce</w:t>
            </w:r>
            <w:r w:rsidR="00B71CB2">
              <w:rPr>
                <w:rFonts w:ascii="Arial" w:hAnsi="Arial" w:cs="Arial"/>
              </w:rPr>
              <w:t>/</w:t>
            </w:r>
            <w:r w:rsidR="008C49DF">
              <w:rPr>
                <w:rFonts w:ascii="Arial" w:hAnsi="Arial" w:cs="Arial"/>
              </w:rPr>
              <w:t>re-</w:t>
            </w:r>
            <w:r w:rsidR="00B71CB2">
              <w:rPr>
                <w:rFonts w:ascii="Arial" w:hAnsi="Arial" w:cs="Arial"/>
              </w:rPr>
              <w:t xml:space="preserve">use </w:t>
            </w:r>
            <w:r w:rsidR="00B71CB2" w:rsidRPr="009F3CFE">
              <w:rPr>
                <w:rFonts w:ascii="Arial" w:hAnsi="Arial" w:cs="Arial"/>
              </w:rPr>
              <w:t>water</w:t>
            </w:r>
            <w:r w:rsidRPr="009F3CFE">
              <w:rPr>
                <w:rFonts w:ascii="Arial" w:hAnsi="Arial" w:cs="Arial"/>
              </w:rPr>
              <w:t xml:space="preserve"> use in existing and new development </w:t>
            </w:r>
            <w:r w:rsidR="008C49DF">
              <w:rPr>
                <w:rFonts w:ascii="Arial" w:hAnsi="Arial" w:cs="Arial"/>
              </w:rPr>
              <w:t>to be c</w:t>
            </w:r>
            <w:r w:rsidR="00B71CB2">
              <w:rPr>
                <w:rFonts w:ascii="Arial" w:hAnsi="Arial" w:cs="Arial"/>
              </w:rPr>
              <w:t>o</w:t>
            </w:r>
            <w:r w:rsidR="008C49DF">
              <w:rPr>
                <w:rFonts w:ascii="Arial" w:hAnsi="Arial" w:cs="Arial"/>
              </w:rPr>
              <w:t>sted</w:t>
            </w:r>
            <w:r w:rsidR="00B71CB2">
              <w:rPr>
                <w:rFonts w:ascii="Arial" w:hAnsi="Arial" w:cs="Arial"/>
              </w:rPr>
              <w:t xml:space="preserve">, demonstrated are feasible and </w:t>
            </w:r>
            <w:r w:rsidRPr="009F3CFE">
              <w:rPr>
                <w:rFonts w:ascii="Arial" w:hAnsi="Arial" w:cs="Arial"/>
              </w:rPr>
              <w:t xml:space="preserve">can be </w:t>
            </w:r>
            <w:r w:rsidR="00E66B7D" w:rsidRPr="009F3CFE">
              <w:rPr>
                <w:rFonts w:ascii="Arial" w:hAnsi="Arial" w:cs="Arial"/>
              </w:rPr>
              <w:t>funded</w:t>
            </w:r>
            <w:r w:rsidR="00B71CB2">
              <w:rPr>
                <w:rFonts w:ascii="Arial" w:hAnsi="Arial" w:cs="Arial"/>
              </w:rPr>
              <w:t>/made viable</w:t>
            </w:r>
            <w:r w:rsidR="00E66B7D" w:rsidRPr="009F3CFE">
              <w:rPr>
                <w:rFonts w:ascii="Arial" w:hAnsi="Arial" w:cs="Arial"/>
              </w:rPr>
              <w:t>.</w:t>
            </w:r>
            <w:r w:rsidRPr="009F3CFE">
              <w:rPr>
                <w:rFonts w:ascii="Arial" w:hAnsi="Arial" w:cs="Arial"/>
              </w:rPr>
              <w:t xml:space="preserve"> </w:t>
            </w:r>
          </w:p>
          <w:p w14:paraId="7059B0BC" w14:textId="052EF225" w:rsidR="00A920E4" w:rsidRDefault="00E50D74" w:rsidP="009A278C">
            <w:pPr>
              <w:pStyle w:val="ListParagraph"/>
              <w:numPr>
                <w:ilvl w:val="1"/>
                <w:numId w:val="9"/>
              </w:numPr>
              <w:rPr>
                <w:rFonts w:ascii="Arial" w:hAnsi="Arial" w:cs="Arial"/>
              </w:rPr>
            </w:pPr>
            <w:r w:rsidRPr="009F3CFE">
              <w:rPr>
                <w:rFonts w:ascii="Arial" w:hAnsi="Arial" w:cs="Arial"/>
              </w:rPr>
              <w:t xml:space="preserve">where </w:t>
            </w:r>
            <w:r w:rsidR="00E66B7D" w:rsidRPr="009F3CFE">
              <w:rPr>
                <w:rFonts w:ascii="Arial" w:hAnsi="Arial" w:cs="Arial"/>
              </w:rPr>
              <w:t>there is</w:t>
            </w:r>
            <w:r w:rsidRPr="009F3CFE">
              <w:rPr>
                <w:rFonts w:ascii="Arial" w:hAnsi="Arial" w:cs="Arial"/>
              </w:rPr>
              <w:t xml:space="preserve"> a need </w:t>
            </w:r>
            <w:r w:rsidR="00E66B7D" w:rsidRPr="009F3CFE">
              <w:rPr>
                <w:rFonts w:ascii="Arial" w:hAnsi="Arial" w:cs="Arial"/>
              </w:rPr>
              <w:t>for</w:t>
            </w:r>
            <w:r w:rsidRPr="009F3CFE">
              <w:rPr>
                <w:rFonts w:ascii="Arial" w:hAnsi="Arial" w:cs="Arial"/>
              </w:rPr>
              <w:t xml:space="preserve"> coll</w:t>
            </w:r>
            <w:r w:rsidR="00E66B7D" w:rsidRPr="009F3CFE">
              <w:rPr>
                <w:rFonts w:ascii="Arial" w:hAnsi="Arial" w:cs="Arial"/>
              </w:rPr>
              <w:t>ab</w:t>
            </w:r>
            <w:r w:rsidRPr="009F3CFE">
              <w:rPr>
                <w:rFonts w:ascii="Arial" w:hAnsi="Arial" w:cs="Arial"/>
              </w:rPr>
              <w:t>ora</w:t>
            </w:r>
            <w:r w:rsidR="00E66B7D" w:rsidRPr="009F3CFE">
              <w:rPr>
                <w:rFonts w:ascii="Arial" w:hAnsi="Arial" w:cs="Arial"/>
              </w:rPr>
              <w:t>t</w:t>
            </w:r>
            <w:r w:rsidRPr="009F3CFE">
              <w:rPr>
                <w:rFonts w:ascii="Arial" w:hAnsi="Arial" w:cs="Arial"/>
              </w:rPr>
              <w:t>ion between wh</w:t>
            </w:r>
            <w:r w:rsidR="00E66B7D" w:rsidRPr="009F3CFE">
              <w:rPr>
                <w:rFonts w:ascii="Arial" w:hAnsi="Arial" w:cs="Arial"/>
              </w:rPr>
              <w:t>i</w:t>
            </w:r>
            <w:r w:rsidRPr="009F3CFE">
              <w:rPr>
                <w:rFonts w:ascii="Arial" w:hAnsi="Arial" w:cs="Arial"/>
              </w:rPr>
              <w:t xml:space="preserve">ch </w:t>
            </w:r>
            <w:r w:rsidR="00766C2A" w:rsidRPr="009F3CFE">
              <w:rPr>
                <w:rFonts w:ascii="Arial" w:hAnsi="Arial" w:cs="Arial"/>
              </w:rPr>
              <w:t xml:space="preserve">parties in reducing water demand </w:t>
            </w:r>
            <w:r w:rsidRPr="009F3CFE">
              <w:rPr>
                <w:rFonts w:ascii="Arial" w:hAnsi="Arial" w:cs="Arial"/>
              </w:rPr>
              <w:t>e.g.</w:t>
            </w:r>
            <w:r w:rsidR="00766C2A" w:rsidRPr="009F3CFE">
              <w:rPr>
                <w:rFonts w:ascii="Arial" w:hAnsi="Arial" w:cs="Arial"/>
              </w:rPr>
              <w:t xml:space="preserve"> education and awareness initiatives to </w:t>
            </w:r>
            <w:r w:rsidR="00E66B7D" w:rsidRPr="009F3CFE">
              <w:rPr>
                <w:rFonts w:ascii="Arial" w:hAnsi="Arial" w:cs="Arial"/>
              </w:rPr>
              <w:t>residents</w:t>
            </w:r>
            <w:r w:rsidRPr="009F3CFE">
              <w:rPr>
                <w:rFonts w:ascii="Arial" w:hAnsi="Arial" w:cs="Arial"/>
              </w:rPr>
              <w:t xml:space="preserve"> and</w:t>
            </w:r>
            <w:r w:rsidR="00E66B7D" w:rsidRPr="009F3CFE">
              <w:rPr>
                <w:rFonts w:ascii="Arial" w:hAnsi="Arial" w:cs="Arial"/>
              </w:rPr>
              <w:t xml:space="preserve"> </w:t>
            </w:r>
            <w:r w:rsidRPr="009F3CFE">
              <w:rPr>
                <w:rFonts w:ascii="Arial" w:hAnsi="Arial" w:cs="Arial"/>
              </w:rPr>
              <w:t xml:space="preserve">businesses, </w:t>
            </w:r>
            <w:r w:rsidR="00B71CB2" w:rsidRPr="009F3CFE">
              <w:rPr>
                <w:rFonts w:ascii="Arial" w:hAnsi="Arial" w:cs="Arial"/>
              </w:rPr>
              <w:t>developers,</w:t>
            </w:r>
            <w:r w:rsidR="00E66B7D" w:rsidRPr="009F3CFE">
              <w:rPr>
                <w:rFonts w:ascii="Arial" w:hAnsi="Arial" w:cs="Arial"/>
              </w:rPr>
              <w:t xml:space="preserve"> and their customers</w:t>
            </w:r>
            <w:r w:rsidR="00A920E4">
              <w:rPr>
                <w:rFonts w:ascii="Arial" w:hAnsi="Arial" w:cs="Arial"/>
              </w:rPr>
              <w:t xml:space="preserve">.  </w:t>
            </w:r>
          </w:p>
          <w:p w14:paraId="14276749" w14:textId="77777777" w:rsidR="00787B2A" w:rsidRDefault="00787B2A" w:rsidP="003C72C8">
            <w:pPr>
              <w:spacing w:after="7"/>
              <w:ind w:left="2"/>
              <w:rPr>
                <w:rFonts w:ascii="Arial" w:hAnsi="Arial" w:cs="Arial"/>
                <w:bCs/>
                <w:szCs w:val="24"/>
              </w:rPr>
            </w:pPr>
          </w:p>
          <w:p w14:paraId="463926B4" w14:textId="501E0927" w:rsidR="00787B2A" w:rsidRPr="002B18EE" w:rsidRDefault="004F4B0F" w:rsidP="009A278C">
            <w:pPr>
              <w:pStyle w:val="ListParagraph"/>
              <w:numPr>
                <w:ilvl w:val="0"/>
                <w:numId w:val="9"/>
              </w:numPr>
              <w:spacing w:after="7"/>
              <w:rPr>
                <w:rFonts w:ascii="Arial" w:hAnsi="Arial" w:cs="Arial"/>
                <w:bCs/>
                <w:szCs w:val="24"/>
              </w:rPr>
            </w:pPr>
            <w:r>
              <w:rPr>
                <w:rFonts w:ascii="Arial" w:hAnsi="Arial" w:cs="Arial"/>
                <w:bCs/>
                <w:szCs w:val="24"/>
              </w:rPr>
              <w:t xml:space="preserve">The </w:t>
            </w:r>
            <w:r w:rsidR="00634379">
              <w:rPr>
                <w:rFonts w:ascii="Arial" w:hAnsi="Arial" w:cs="Arial"/>
                <w:bCs/>
                <w:szCs w:val="24"/>
              </w:rPr>
              <w:t>S</w:t>
            </w:r>
            <w:r>
              <w:rPr>
                <w:rFonts w:ascii="Arial" w:hAnsi="Arial" w:cs="Arial"/>
                <w:bCs/>
                <w:szCs w:val="24"/>
              </w:rPr>
              <w:t xml:space="preserve">tudy </w:t>
            </w:r>
            <w:r w:rsidR="00634379">
              <w:rPr>
                <w:rFonts w:ascii="Arial" w:hAnsi="Arial" w:cs="Arial"/>
                <w:bCs/>
                <w:szCs w:val="24"/>
              </w:rPr>
              <w:t>should use m</w:t>
            </w:r>
            <w:r w:rsidR="00787B2A" w:rsidRPr="009F3CFE">
              <w:rPr>
                <w:rFonts w:ascii="Arial" w:hAnsi="Arial" w:cs="Arial"/>
                <w:bCs/>
                <w:szCs w:val="24"/>
              </w:rPr>
              <w:t>apping</w:t>
            </w:r>
            <w:r w:rsidR="00514E3A">
              <w:rPr>
                <w:rFonts w:ascii="Arial" w:hAnsi="Arial" w:cs="Arial"/>
                <w:bCs/>
                <w:szCs w:val="24"/>
              </w:rPr>
              <w:t xml:space="preserve">, </w:t>
            </w:r>
            <w:r w:rsidR="006F1AF5">
              <w:rPr>
                <w:rFonts w:ascii="Arial" w:hAnsi="Arial" w:cs="Arial"/>
                <w:bCs/>
                <w:szCs w:val="24"/>
              </w:rPr>
              <w:t>graphics,</w:t>
            </w:r>
            <w:r w:rsidR="00C0509E" w:rsidRPr="009F3CFE">
              <w:rPr>
                <w:rFonts w:ascii="Arial" w:hAnsi="Arial" w:cs="Arial"/>
                <w:bCs/>
                <w:szCs w:val="24"/>
              </w:rPr>
              <w:t xml:space="preserve"> and statistical representations</w:t>
            </w:r>
            <w:r w:rsidR="002B18EE">
              <w:rPr>
                <w:rFonts w:ascii="Arial" w:hAnsi="Arial" w:cs="Arial"/>
                <w:bCs/>
                <w:szCs w:val="24"/>
              </w:rPr>
              <w:t xml:space="preserve"> to </w:t>
            </w:r>
            <w:r w:rsidR="002B18EE" w:rsidRPr="002B18EE">
              <w:rPr>
                <w:rFonts w:ascii="Arial" w:hAnsi="Arial" w:cs="Arial"/>
                <w:bCs/>
                <w:szCs w:val="24"/>
              </w:rPr>
              <w:t xml:space="preserve">show </w:t>
            </w:r>
            <w:r w:rsidR="00DA422E">
              <w:rPr>
                <w:rFonts w:ascii="Arial" w:hAnsi="Arial" w:cs="Arial"/>
                <w:szCs w:val="24"/>
              </w:rPr>
              <w:t xml:space="preserve">risks, issues, </w:t>
            </w:r>
            <w:r w:rsidR="002B18EE" w:rsidRPr="002B18EE">
              <w:rPr>
                <w:rFonts w:ascii="Arial" w:hAnsi="Arial" w:cs="Arial"/>
                <w:szCs w:val="24"/>
              </w:rPr>
              <w:t xml:space="preserve">existing and proposed </w:t>
            </w:r>
            <w:proofErr w:type="gramStart"/>
            <w:r w:rsidR="002B18EE" w:rsidRPr="002B18EE">
              <w:rPr>
                <w:rFonts w:ascii="Arial" w:hAnsi="Arial" w:cs="Arial"/>
                <w:szCs w:val="24"/>
              </w:rPr>
              <w:t>flood</w:t>
            </w:r>
            <w:proofErr w:type="gramEnd"/>
            <w:r w:rsidR="002B18EE" w:rsidRPr="002B18EE">
              <w:rPr>
                <w:rFonts w:ascii="Arial" w:hAnsi="Arial" w:cs="Arial"/>
                <w:szCs w:val="24"/>
              </w:rPr>
              <w:t xml:space="preserve"> and water related infrastructure</w:t>
            </w:r>
            <w:r w:rsidR="004363E0">
              <w:rPr>
                <w:rFonts w:ascii="Arial" w:hAnsi="Arial" w:cs="Arial"/>
                <w:szCs w:val="24"/>
              </w:rPr>
              <w:t>, referenced to inf</w:t>
            </w:r>
            <w:r w:rsidR="00EB5D8E">
              <w:rPr>
                <w:rFonts w:ascii="Arial" w:hAnsi="Arial" w:cs="Arial"/>
                <w:szCs w:val="24"/>
              </w:rPr>
              <w:t>o</w:t>
            </w:r>
            <w:r w:rsidR="004363E0">
              <w:rPr>
                <w:rFonts w:ascii="Arial" w:hAnsi="Arial" w:cs="Arial"/>
                <w:szCs w:val="24"/>
              </w:rPr>
              <w:t>rmati</w:t>
            </w:r>
            <w:r w:rsidR="00EB5D8E">
              <w:rPr>
                <w:rFonts w:ascii="Arial" w:hAnsi="Arial" w:cs="Arial"/>
                <w:szCs w:val="24"/>
              </w:rPr>
              <w:t>o</w:t>
            </w:r>
            <w:r w:rsidR="004363E0">
              <w:rPr>
                <w:rFonts w:ascii="Arial" w:hAnsi="Arial" w:cs="Arial"/>
                <w:szCs w:val="24"/>
              </w:rPr>
              <w:t>n sources as appropriate</w:t>
            </w:r>
            <w:r w:rsidR="003C639E">
              <w:rPr>
                <w:rFonts w:ascii="Arial" w:hAnsi="Arial" w:cs="Arial"/>
                <w:szCs w:val="24"/>
              </w:rPr>
              <w:t xml:space="preserve">.  These must be clear, </w:t>
            </w:r>
            <w:proofErr w:type="gramStart"/>
            <w:r w:rsidR="003C639E">
              <w:rPr>
                <w:rFonts w:ascii="Arial" w:hAnsi="Arial" w:cs="Arial"/>
                <w:szCs w:val="24"/>
              </w:rPr>
              <w:t>digital</w:t>
            </w:r>
            <w:proofErr w:type="gramEnd"/>
            <w:r w:rsidR="003C639E">
              <w:rPr>
                <w:rFonts w:ascii="Arial" w:hAnsi="Arial" w:cs="Arial"/>
                <w:szCs w:val="24"/>
              </w:rPr>
              <w:t xml:space="preserve"> and inter</w:t>
            </w:r>
            <w:r w:rsidR="00EB5D8E">
              <w:rPr>
                <w:rFonts w:ascii="Arial" w:hAnsi="Arial" w:cs="Arial"/>
                <w:szCs w:val="24"/>
              </w:rPr>
              <w:t>a</w:t>
            </w:r>
            <w:r w:rsidR="003C639E">
              <w:rPr>
                <w:rFonts w:ascii="Arial" w:hAnsi="Arial" w:cs="Arial"/>
                <w:szCs w:val="24"/>
              </w:rPr>
              <w:t>c</w:t>
            </w:r>
            <w:r w:rsidR="00EB5D8E">
              <w:rPr>
                <w:rFonts w:ascii="Arial" w:hAnsi="Arial" w:cs="Arial"/>
                <w:szCs w:val="24"/>
              </w:rPr>
              <w:t>ti</w:t>
            </w:r>
            <w:r w:rsidR="003C639E">
              <w:rPr>
                <w:rFonts w:ascii="Arial" w:hAnsi="Arial" w:cs="Arial"/>
                <w:szCs w:val="24"/>
              </w:rPr>
              <w:t xml:space="preserve">ve </w:t>
            </w:r>
            <w:r w:rsidR="00EB5D8E">
              <w:rPr>
                <w:rFonts w:ascii="Arial" w:hAnsi="Arial" w:cs="Arial"/>
                <w:szCs w:val="24"/>
              </w:rPr>
              <w:t>if this is the best means of explaining proposals</w:t>
            </w:r>
            <w:r w:rsidR="00DA422E">
              <w:rPr>
                <w:rFonts w:ascii="Arial" w:hAnsi="Arial" w:cs="Arial"/>
                <w:szCs w:val="24"/>
              </w:rPr>
              <w:t xml:space="preserve">.  </w:t>
            </w:r>
            <w:r w:rsidR="00A04A2F">
              <w:rPr>
                <w:rFonts w:ascii="Arial" w:hAnsi="Arial" w:cs="Arial"/>
                <w:szCs w:val="24"/>
              </w:rPr>
              <w:t>Consultants</w:t>
            </w:r>
            <w:r w:rsidR="00EB5D8E">
              <w:rPr>
                <w:rFonts w:ascii="Arial" w:hAnsi="Arial" w:cs="Arial"/>
                <w:szCs w:val="24"/>
              </w:rPr>
              <w:t xml:space="preserve"> may need to </w:t>
            </w:r>
            <w:r w:rsidR="00A04A2F">
              <w:rPr>
                <w:rFonts w:ascii="Arial" w:hAnsi="Arial" w:cs="Arial"/>
                <w:szCs w:val="24"/>
              </w:rPr>
              <w:t>include IT</w:t>
            </w:r>
            <w:r w:rsidR="00EB5D8E">
              <w:rPr>
                <w:rFonts w:ascii="Arial" w:hAnsi="Arial" w:cs="Arial"/>
                <w:szCs w:val="24"/>
              </w:rPr>
              <w:t xml:space="preserve"> </w:t>
            </w:r>
            <w:r w:rsidR="00A04A2F">
              <w:rPr>
                <w:rFonts w:ascii="Arial" w:hAnsi="Arial" w:cs="Arial"/>
                <w:szCs w:val="24"/>
              </w:rPr>
              <w:t>graphic</w:t>
            </w:r>
            <w:r w:rsidR="00EB5D8E">
              <w:rPr>
                <w:rFonts w:ascii="Arial" w:hAnsi="Arial" w:cs="Arial"/>
                <w:szCs w:val="24"/>
              </w:rPr>
              <w:t xml:space="preserve"> expertise in</w:t>
            </w:r>
            <w:r w:rsidR="00A04A2F">
              <w:rPr>
                <w:rFonts w:ascii="Arial" w:hAnsi="Arial" w:cs="Arial"/>
                <w:szCs w:val="24"/>
              </w:rPr>
              <w:t xml:space="preserve"> </w:t>
            </w:r>
            <w:r w:rsidR="00EB5D8E">
              <w:rPr>
                <w:rFonts w:ascii="Arial" w:hAnsi="Arial" w:cs="Arial"/>
                <w:szCs w:val="24"/>
              </w:rPr>
              <w:t>the</w:t>
            </w:r>
            <w:r w:rsidR="00A04A2F">
              <w:rPr>
                <w:rFonts w:ascii="Arial" w:hAnsi="Arial" w:cs="Arial"/>
                <w:szCs w:val="24"/>
              </w:rPr>
              <w:t>i</w:t>
            </w:r>
            <w:r w:rsidR="00EB5D8E">
              <w:rPr>
                <w:rFonts w:ascii="Arial" w:hAnsi="Arial" w:cs="Arial"/>
                <w:szCs w:val="24"/>
              </w:rPr>
              <w:t xml:space="preserve">r </w:t>
            </w:r>
            <w:r w:rsidR="00A04A2F">
              <w:rPr>
                <w:rFonts w:ascii="Arial" w:hAnsi="Arial" w:cs="Arial"/>
                <w:szCs w:val="24"/>
              </w:rPr>
              <w:t>team</w:t>
            </w:r>
            <w:r w:rsidR="00EB5D8E">
              <w:rPr>
                <w:rFonts w:ascii="Arial" w:hAnsi="Arial" w:cs="Arial"/>
                <w:szCs w:val="24"/>
              </w:rPr>
              <w:t xml:space="preserve"> accordingly and will</w:t>
            </w:r>
            <w:r w:rsidR="00A04A2F">
              <w:rPr>
                <w:rFonts w:ascii="Arial" w:hAnsi="Arial" w:cs="Arial"/>
                <w:szCs w:val="24"/>
              </w:rPr>
              <w:t xml:space="preserve"> </w:t>
            </w:r>
            <w:r w:rsidR="00EB5D8E">
              <w:rPr>
                <w:rFonts w:ascii="Arial" w:hAnsi="Arial" w:cs="Arial"/>
                <w:szCs w:val="24"/>
              </w:rPr>
              <w:t>ne</w:t>
            </w:r>
            <w:r w:rsidR="00A04A2F">
              <w:rPr>
                <w:rFonts w:ascii="Arial" w:hAnsi="Arial" w:cs="Arial"/>
                <w:szCs w:val="24"/>
              </w:rPr>
              <w:t>e</w:t>
            </w:r>
            <w:r w:rsidR="00EB5D8E">
              <w:rPr>
                <w:rFonts w:ascii="Arial" w:hAnsi="Arial" w:cs="Arial"/>
                <w:szCs w:val="24"/>
              </w:rPr>
              <w:t>d to</w:t>
            </w:r>
            <w:r w:rsidR="00A04A2F">
              <w:rPr>
                <w:rFonts w:ascii="Arial" w:hAnsi="Arial" w:cs="Arial"/>
                <w:szCs w:val="24"/>
              </w:rPr>
              <w:t xml:space="preserve"> </w:t>
            </w:r>
            <w:r w:rsidR="00EB5D8E">
              <w:rPr>
                <w:rFonts w:ascii="Arial" w:hAnsi="Arial" w:cs="Arial"/>
                <w:szCs w:val="24"/>
              </w:rPr>
              <w:t>lia</w:t>
            </w:r>
            <w:r w:rsidR="00A04A2F">
              <w:rPr>
                <w:rFonts w:ascii="Arial" w:hAnsi="Arial" w:cs="Arial"/>
                <w:szCs w:val="24"/>
              </w:rPr>
              <w:t>i</w:t>
            </w:r>
            <w:r w:rsidR="00EB5D8E">
              <w:rPr>
                <w:rFonts w:ascii="Arial" w:hAnsi="Arial" w:cs="Arial"/>
                <w:szCs w:val="24"/>
              </w:rPr>
              <w:t>se w</w:t>
            </w:r>
            <w:r w:rsidR="00A04A2F">
              <w:rPr>
                <w:rFonts w:ascii="Arial" w:hAnsi="Arial" w:cs="Arial"/>
                <w:szCs w:val="24"/>
              </w:rPr>
              <w:t>i</w:t>
            </w:r>
            <w:r w:rsidR="00EB5D8E">
              <w:rPr>
                <w:rFonts w:ascii="Arial" w:hAnsi="Arial" w:cs="Arial"/>
                <w:szCs w:val="24"/>
              </w:rPr>
              <w:t>th</w:t>
            </w:r>
            <w:r w:rsidR="00A04A2F">
              <w:rPr>
                <w:rFonts w:ascii="Arial" w:hAnsi="Arial" w:cs="Arial"/>
                <w:szCs w:val="24"/>
              </w:rPr>
              <w:t xml:space="preserve"> </w:t>
            </w:r>
            <w:r w:rsidR="00EB5D8E">
              <w:rPr>
                <w:rFonts w:ascii="Arial" w:hAnsi="Arial" w:cs="Arial"/>
                <w:szCs w:val="24"/>
              </w:rPr>
              <w:t xml:space="preserve">the </w:t>
            </w:r>
            <w:r w:rsidR="00A04A2F">
              <w:rPr>
                <w:rFonts w:ascii="Arial" w:hAnsi="Arial" w:cs="Arial"/>
                <w:szCs w:val="24"/>
              </w:rPr>
              <w:t>Council’s</w:t>
            </w:r>
            <w:r w:rsidR="00EB5D8E">
              <w:rPr>
                <w:rFonts w:ascii="Arial" w:hAnsi="Arial" w:cs="Arial"/>
                <w:szCs w:val="24"/>
              </w:rPr>
              <w:t xml:space="preserve"> other c</w:t>
            </w:r>
            <w:r w:rsidR="00A04A2F">
              <w:rPr>
                <w:rFonts w:ascii="Arial" w:hAnsi="Arial" w:cs="Arial"/>
                <w:szCs w:val="24"/>
              </w:rPr>
              <w:t>onsult</w:t>
            </w:r>
            <w:r w:rsidR="00EB5D8E">
              <w:rPr>
                <w:rFonts w:ascii="Arial" w:hAnsi="Arial" w:cs="Arial"/>
                <w:szCs w:val="24"/>
              </w:rPr>
              <w:t>a</w:t>
            </w:r>
            <w:r w:rsidR="00A04A2F">
              <w:rPr>
                <w:rFonts w:ascii="Arial" w:hAnsi="Arial" w:cs="Arial"/>
                <w:szCs w:val="24"/>
              </w:rPr>
              <w:t>n</w:t>
            </w:r>
            <w:r w:rsidR="00EB5D8E">
              <w:rPr>
                <w:rFonts w:ascii="Arial" w:hAnsi="Arial" w:cs="Arial"/>
                <w:szCs w:val="24"/>
              </w:rPr>
              <w:t xml:space="preserve">ts where map-based </w:t>
            </w:r>
            <w:r w:rsidR="00A04A2F">
              <w:rPr>
                <w:rFonts w:ascii="Arial" w:hAnsi="Arial" w:cs="Arial"/>
                <w:szCs w:val="24"/>
              </w:rPr>
              <w:t>information</w:t>
            </w:r>
            <w:r w:rsidR="00EB5D8E">
              <w:rPr>
                <w:rFonts w:ascii="Arial" w:hAnsi="Arial" w:cs="Arial"/>
                <w:szCs w:val="24"/>
              </w:rPr>
              <w:t xml:space="preserve"> is </w:t>
            </w:r>
            <w:r w:rsidR="00A04A2F">
              <w:rPr>
                <w:rFonts w:ascii="Arial" w:hAnsi="Arial" w:cs="Arial"/>
                <w:szCs w:val="24"/>
              </w:rPr>
              <w:t>required.</w:t>
            </w:r>
          </w:p>
          <w:p w14:paraId="47C43C5B" w14:textId="77777777" w:rsidR="00550313" w:rsidRDefault="00550313" w:rsidP="008A1C11">
            <w:pPr>
              <w:spacing w:after="7"/>
              <w:ind w:left="2"/>
              <w:rPr>
                <w:rFonts w:ascii="Arial" w:hAnsi="Arial" w:cs="Arial"/>
                <w:bCs/>
                <w:szCs w:val="24"/>
              </w:rPr>
            </w:pPr>
          </w:p>
          <w:p w14:paraId="398BA953" w14:textId="0382DFAB" w:rsidR="008A1C11" w:rsidRPr="009001EB" w:rsidRDefault="00205EB0" w:rsidP="009A278C">
            <w:pPr>
              <w:pStyle w:val="ListParagraph"/>
              <w:numPr>
                <w:ilvl w:val="0"/>
                <w:numId w:val="9"/>
              </w:numPr>
              <w:spacing w:after="7"/>
              <w:rPr>
                <w:rFonts w:ascii="Arial" w:hAnsi="Arial" w:cs="Arial"/>
                <w:bCs/>
                <w:szCs w:val="24"/>
              </w:rPr>
            </w:pPr>
            <w:r>
              <w:rPr>
                <w:rFonts w:ascii="Arial" w:hAnsi="Arial" w:cs="Arial"/>
                <w:bCs/>
                <w:szCs w:val="24"/>
              </w:rPr>
              <w:t>The Study needs to address w</w:t>
            </w:r>
            <w:r w:rsidR="008A1C11" w:rsidRPr="00250089">
              <w:rPr>
                <w:rFonts w:ascii="Arial" w:hAnsi="Arial" w:cs="Arial"/>
                <w:bCs/>
                <w:szCs w:val="24"/>
              </w:rPr>
              <w:t xml:space="preserve">hether </w:t>
            </w:r>
            <w:r w:rsidR="00550313" w:rsidRPr="00250089">
              <w:rPr>
                <w:rFonts w:ascii="Arial" w:hAnsi="Arial" w:cs="Arial"/>
                <w:bCs/>
                <w:szCs w:val="24"/>
              </w:rPr>
              <w:t>the</w:t>
            </w:r>
            <w:r>
              <w:rPr>
                <w:rFonts w:ascii="Arial" w:hAnsi="Arial" w:cs="Arial"/>
                <w:bCs/>
                <w:szCs w:val="24"/>
              </w:rPr>
              <w:t>re</w:t>
            </w:r>
            <w:r w:rsidR="008A1C11" w:rsidRPr="00250089">
              <w:rPr>
                <w:rFonts w:ascii="Arial" w:hAnsi="Arial" w:cs="Arial"/>
                <w:bCs/>
                <w:szCs w:val="24"/>
              </w:rPr>
              <w:t xml:space="preserve"> are </w:t>
            </w:r>
            <w:r w:rsidR="00550313" w:rsidRPr="00250089">
              <w:rPr>
                <w:rFonts w:ascii="Arial" w:hAnsi="Arial" w:cs="Arial"/>
                <w:bCs/>
                <w:szCs w:val="24"/>
              </w:rPr>
              <w:t>likely</w:t>
            </w:r>
            <w:r w:rsidR="008A1C11" w:rsidRPr="00250089">
              <w:rPr>
                <w:rFonts w:ascii="Arial" w:hAnsi="Arial" w:cs="Arial"/>
                <w:bCs/>
                <w:szCs w:val="24"/>
              </w:rPr>
              <w:t xml:space="preserve"> to be any s</w:t>
            </w:r>
            <w:r w:rsidR="00550313" w:rsidRPr="00250089">
              <w:rPr>
                <w:rFonts w:ascii="Arial" w:hAnsi="Arial" w:cs="Arial"/>
                <w:bCs/>
                <w:szCs w:val="24"/>
              </w:rPr>
              <w:t>i</w:t>
            </w:r>
            <w:r w:rsidR="008A1C11" w:rsidRPr="00250089">
              <w:rPr>
                <w:rFonts w:ascii="Arial" w:hAnsi="Arial" w:cs="Arial"/>
                <w:bCs/>
                <w:szCs w:val="24"/>
              </w:rPr>
              <w:t>gn</w:t>
            </w:r>
            <w:r w:rsidR="00550313" w:rsidRPr="00250089">
              <w:rPr>
                <w:rFonts w:ascii="Arial" w:hAnsi="Arial" w:cs="Arial"/>
                <w:bCs/>
                <w:szCs w:val="24"/>
              </w:rPr>
              <w:t>ifi</w:t>
            </w:r>
            <w:r w:rsidR="008A1C11" w:rsidRPr="00250089">
              <w:rPr>
                <w:rFonts w:ascii="Arial" w:hAnsi="Arial" w:cs="Arial"/>
                <w:bCs/>
                <w:szCs w:val="24"/>
              </w:rPr>
              <w:t>c</w:t>
            </w:r>
            <w:r w:rsidR="00202DB7" w:rsidRPr="00250089">
              <w:rPr>
                <w:rFonts w:ascii="Arial" w:hAnsi="Arial" w:cs="Arial"/>
                <w:bCs/>
                <w:szCs w:val="24"/>
              </w:rPr>
              <w:t>an</w:t>
            </w:r>
            <w:r w:rsidR="008A1C11" w:rsidRPr="00250089">
              <w:rPr>
                <w:rFonts w:ascii="Arial" w:hAnsi="Arial" w:cs="Arial"/>
                <w:bCs/>
                <w:szCs w:val="24"/>
              </w:rPr>
              <w:t xml:space="preserve">t </w:t>
            </w:r>
            <w:r w:rsidR="00550313" w:rsidRPr="00250089">
              <w:rPr>
                <w:rFonts w:ascii="Arial" w:hAnsi="Arial" w:cs="Arial"/>
                <w:bCs/>
                <w:szCs w:val="24"/>
              </w:rPr>
              <w:t>impact</w:t>
            </w:r>
            <w:r w:rsidR="00EB7D6A" w:rsidRPr="00250089">
              <w:rPr>
                <w:rFonts w:ascii="Arial" w:hAnsi="Arial" w:cs="Arial"/>
                <w:bCs/>
                <w:szCs w:val="24"/>
              </w:rPr>
              <w:t>s</w:t>
            </w:r>
            <w:r w:rsidR="008A1C11" w:rsidRPr="00250089">
              <w:rPr>
                <w:rFonts w:ascii="Arial" w:hAnsi="Arial" w:cs="Arial"/>
                <w:bCs/>
                <w:szCs w:val="24"/>
              </w:rPr>
              <w:t xml:space="preserve"> on </w:t>
            </w:r>
            <w:r w:rsidR="00550313" w:rsidRPr="00250089">
              <w:rPr>
                <w:rFonts w:ascii="Arial" w:hAnsi="Arial" w:cs="Arial"/>
                <w:bCs/>
                <w:szCs w:val="24"/>
              </w:rPr>
              <w:t>the</w:t>
            </w:r>
            <w:r w:rsidR="008A1C11" w:rsidRPr="00250089">
              <w:rPr>
                <w:rFonts w:ascii="Arial" w:hAnsi="Arial" w:cs="Arial"/>
                <w:bCs/>
                <w:szCs w:val="24"/>
              </w:rPr>
              <w:t xml:space="preserve"> v</w:t>
            </w:r>
            <w:r w:rsidR="00550313" w:rsidRPr="00250089">
              <w:rPr>
                <w:rFonts w:ascii="Arial" w:hAnsi="Arial" w:cs="Arial"/>
                <w:bCs/>
                <w:szCs w:val="24"/>
              </w:rPr>
              <w:t>iability</w:t>
            </w:r>
            <w:r w:rsidR="008A1C11" w:rsidRPr="00250089">
              <w:rPr>
                <w:rFonts w:ascii="Arial" w:hAnsi="Arial" w:cs="Arial"/>
                <w:bCs/>
                <w:szCs w:val="24"/>
              </w:rPr>
              <w:t xml:space="preserve"> </w:t>
            </w:r>
            <w:r w:rsidR="00550313" w:rsidRPr="00250089">
              <w:rPr>
                <w:rFonts w:ascii="Arial" w:hAnsi="Arial" w:cs="Arial"/>
                <w:bCs/>
                <w:szCs w:val="24"/>
              </w:rPr>
              <w:t>of</w:t>
            </w:r>
            <w:r w:rsidR="008A1C11" w:rsidRPr="00250089">
              <w:rPr>
                <w:rFonts w:ascii="Arial" w:hAnsi="Arial" w:cs="Arial"/>
                <w:bCs/>
                <w:szCs w:val="24"/>
              </w:rPr>
              <w:t xml:space="preserve"> new devel</w:t>
            </w:r>
            <w:r w:rsidR="00550313" w:rsidRPr="00250089">
              <w:rPr>
                <w:rFonts w:ascii="Arial" w:hAnsi="Arial" w:cs="Arial"/>
                <w:bCs/>
                <w:szCs w:val="24"/>
              </w:rPr>
              <w:t>o</w:t>
            </w:r>
            <w:r w:rsidR="008A1C11" w:rsidRPr="00250089">
              <w:rPr>
                <w:rFonts w:ascii="Arial" w:hAnsi="Arial" w:cs="Arial"/>
                <w:bCs/>
                <w:szCs w:val="24"/>
              </w:rPr>
              <w:t>pm</w:t>
            </w:r>
            <w:r w:rsidR="00550313" w:rsidRPr="00250089">
              <w:rPr>
                <w:rFonts w:ascii="Arial" w:hAnsi="Arial" w:cs="Arial"/>
                <w:bCs/>
                <w:szCs w:val="24"/>
              </w:rPr>
              <w:t>e</w:t>
            </w:r>
            <w:r w:rsidR="008A1C11" w:rsidRPr="00250089">
              <w:rPr>
                <w:rFonts w:ascii="Arial" w:hAnsi="Arial" w:cs="Arial"/>
                <w:bCs/>
                <w:szCs w:val="24"/>
              </w:rPr>
              <w:t xml:space="preserve">nt </w:t>
            </w:r>
            <w:r w:rsidR="00550313" w:rsidRPr="00250089">
              <w:rPr>
                <w:rFonts w:ascii="Arial" w:hAnsi="Arial" w:cs="Arial"/>
                <w:bCs/>
                <w:szCs w:val="24"/>
              </w:rPr>
              <w:t>overall</w:t>
            </w:r>
            <w:r w:rsidR="008A1C11" w:rsidRPr="00250089">
              <w:rPr>
                <w:rFonts w:ascii="Arial" w:hAnsi="Arial" w:cs="Arial"/>
                <w:bCs/>
                <w:szCs w:val="24"/>
              </w:rPr>
              <w:t xml:space="preserve"> regarding water-r</w:t>
            </w:r>
            <w:r w:rsidR="00202DB7" w:rsidRPr="00250089">
              <w:rPr>
                <w:rFonts w:ascii="Arial" w:hAnsi="Arial" w:cs="Arial"/>
                <w:bCs/>
                <w:szCs w:val="24"/>
              </w:rPr>
              <w:t>e</w:t>
            </w:r>
            <w:r w:rsidR="00550313" w:rsidRPr="00250089">
              <w:rPr>
                <w:rFonts w:ascii="Arial" w:hAnsi="Arial" w:cs="Arial"/>
                <w:bCs/>
                <w:szCs w:val="24"/>
              </w:rPr>
              <w:t>l</w:t>
            </w:r>
            <w:r w:rsidR="008A1C11" w:rsidRPr="00250089">
              <w:rPr>
                <w:rFonts w:ascii="Arial" w:hAnsi="Arial" w:cs="Arial"/>
                <w:bCs/>
                <w:szCs w:val="24"/>
              </w:rPr>
              <w:t>ated requirements</w:t>
            </w:r>
            <w:r w:rsidR="00550313" w:rsidRPr="00250089">
              <w:rPr>
                <w:rFonts w:ascii="Arial" w:hAnsi="Arial" w:cs="Arial"/>
                <w:bCs/>
                <w:szCs w:val="24"/>
              </w:rPr>
              <w:t xml:space="preserve"> </w:t>
            </w:r>
            <w:r w:rsidR="00EB7D6A" w:rsidRPr="00250089">
              <w:rPr>
                <w:rFonts w:ascii="Arial" w:hAnsi="Arial" w:cs="Arial"/>
                <w:bCs/>
                <w:szCs w:val="24"/>
              </w:rPr>
              <w:t xml:space="preserve">and </w:t>
            </w:r>
            <w:r w:rsidR="00550313" w:rsidRPr="00250089">
              <w:rPr>
                <w:rFonts w:ascii="Arial" w:hAnsi="Arial" w:cs="Arial"/>
                <w:bCs/>
                <w:szCs w:val="24"/>
              </w:rPr>
              <w:t>enhancement der</w:t>
            </w:r>
            <w:r w:rsidR="00202DB7" w:rsidRPr="00250089">
              <w:rPr>
                <w:rFonts w:ascii="Arial" w:hAnsi="Arial" w:cs="Arial"/>
                <w:bCs/>
                <w:szCs w:val="24"/>
              </w:rPr>
              <w:t>i</w:t>
            </w:r>
            <w:r w:rsidR="00550313" w:rsidRPr="00250089">
              <w:rPr>
                <w:rFonts w:ascii="Arial" w:hAnsi="Arial" w:cs="Arial"/>
                <w:bCs/>
                <w:szCs w:val="24"/>
              </w:rPr>
              <w:t>v</w:t>
            </w:r>
            <w:r w:rsidR="00202DB7" w:rsidRPr="00250089">
              <w:rPr>
                <w:rFonts w:ascii="Arial" w:hAnsi="Arial" w:cs="Arial"/>
                <w:bCs/>
                <w:szCs w:val="24"/>
              </w:rPr>
              <w:t>i</w:t>
            </w:r>
            <w:r w:rsidR="00550313" w:rsidRPr="00250089">
              <w:rPr>
                <w:rFonts w:ascii="Arial" w:hAnsi="Arial" w:cs="Arial"/>
                <w:bCs/>
                <w:szCs w:val="24"/>
              </w:rPr>
              <w:t xml:space="preserve">ng from </w:t>
            </w:r>
            <w:r w:rsidR="00EB7D6A" w:rsidRPr="00250089">
              <w:rPr>
                <w:rFonts w:ascii="Arial" w:hAnsi="Arial" w:cs="Arial"/>
                <w:bCs/>
                <w:szCs w:val="24"/>
              </w:rPr>
              <w:t>the climate</w:t>
            </w:r>
            <w:r w:rsidR="00550313" w:rsidRPr="00250089">
              <w:rPr>
                <w:rFonts w:ascii="Arial" w:hAnsi="Arial" w:cs="Arial"/>
                <w:bCs/>
                <w:szCs w:val="24"/>
              </w:rPr>
              <w:t xml:space="preserve"> change</w:t>
            </w:r>
            <w:r w:rsidR="00EB7D6A" w:rsidRPr="00250089">
              <w:rPr>
                <w:rFonts w:ascii="Arial" w:hAnsi="Arial" w:cs="Arial"/>
                <w:bCs/>
                <w:szCs w:val="24"/>
              </w:rPr>
              <w:t xml:space="preserve"> agen</w:t>
            </w:r>
            <w:r w:rsidR="008A1C11" w:rsidRPr="00250089">
              <w:rPr>
                <w:rFonts w:ascii="Arial" w:hAnsi="Arial" w:cs="Arial"/>
                <w:bCs/>
                <w:szCs w:val="24"/>
              </w:rPr>
              <w:t>d</w:t>
            </w:r>
            <w:r w:rsidR="00EB7D6A" w:rsidRPr="00250089">
              <w:rPr>
                <w:rFonts w:ascii="Arial" w:hAnsi="Arial" w:cs="Arial"/>
                <w:bCs/>
                <w:szCs w:val="24"/>
              </w:rPr>
              <w:t>a, and</w:t>
            </w:r>
            <w:r w:rsidR="008A1C11" w:rsidRPr="00250089">
              <w:rPr>
                <w:rFonts w:ascii="Arial" w:hAnsi="Arial" w:cs="Arial"/>
                <w:bCs/>
                <w:szCs w:val="24"/>
              </w:rPr>
              <w:t xml:space="preserve"> an</w:t>
            </w:r>
            <w:r w:rsidR="00202DB7" w:rsidRPr="00250089">
              <w:rPr>
                <w:rFonts w:ascii="Arial" w:hAnsi="Arial" w:cs="Arial"/>
                <w:bCs/>
                <w:szCs w:val="24"/>
              </w:rPr>
              <w:t xml:space="preserve"> </w:t>
            </w:r>
            <w:r w:rsidR="00EB7D6A" w:rsidRPr="00250089">
              <w:rPr>
                <w:rFonts w:ascii="Arial" w:hAnsi="Arial" w:cs="Arial"/>
                <w:bCs/>
                <w:szCs w:val="24"/>
              </w:rPr>
              <w:t>outline</w:t>
            </w:r>
            <w:r w:rsidR="008A1C11" w:rsidRPr="00250089">
              <w:rPr>
                <w:rFonts w:ascii="Arial" w:hAnsi="Arial" w:cs="Arial"/>
                <w:bCs/>
                <w:szCs w:val="24"/>
              </w:rPr>
              <w:t xml:space="preserve"> </w:t>
            </w:r>
            <w:r w:rsidR="00EB7D6A" w:rsidRPr="00250089">
              <w:rPr>
                <w:rFonts w:ascii="Arial" w:hAnsi="Arial" w:cs="Arial"/>
                <w:bCs/>
                <w:szCs w:val="24"/>
              </w:rPr>
              <w:t>o</w:t>
            </w:r>
            <w:r w:rsidR="008A1C11" w:rsidRPr="00250089">
              <w:rPr>
                <w:rFonts w:ascii="Arial" w:hAnsi="Arial" w:cs="Arial"/>
                <w:bCs/>
                <w:szCs w:val="24"/>
              </w:rPr>
              <w:t>f what</w:t>
            </w:r>
            <w:r w:rsidR="00202DB7" w:rsidRPr="00250089">
              <w:rPr>
                <w:rFonts w:ascii="Arial" w:hAnsi="Arial" w:cs="Arial"/>
                <w:bCs/>
                <w:szCs w:val="24"/>
              </w:rPr>
              <w:t xml:space="preserve"> </w:t>
            </w:r>
            <w:r w:rsidR="008A1C11" w:rsidRPr="00250089">
              <w:rPr>
                <w:rFonts w:ascii="Arial" w:hAnsi="Arial" w:cs="Arial"/>
                <w:bCs/>
                <w:szCs w:val="24"/>
              </w:rPr>
              <w:t>t</w:t>
            </w:r>
            <w:r w:rsidR="00EB7D6A" w:rsidRPr="00250089">
              <w:rPr>
                <w:rFonts w:ascii="Arial" w:hAnsi="Arial" w:cs="Arial"/>
                <w:bCs/>
                <w:szCs w:val="24"/>
              </w:rPr>
              <w:t>hi</w:t>
            </w:r>
            <w:r w:rsidR="008A1C11" w:rsidRPr="00250089">
              <w:rPr>
                <w:rFonts w:ascii="Arial" w:hAnsi="Arial" w:cs="Arial"/>
                <w:bCs/>
                <w:szCs w:val="24"/>
              </w:rPr>
              <w:t>s</w:t>
            </w:r>
            <w:r w:rsidR="00EB7D6A" w:rsidRPr="00250089">
              <w:rPr>
                <w:rFonts w:ascii="Arial" w:hAnsi="Arial" w:cs="Arial"/>
                <w:bCs/>
                <w:szCs w:val="24"/>
              </w:rPr>
              <w:t xml:space="preserve"> </w:t>
            </w:r>
            <w:r w:rsidR="008A1C11" w:rsidRPr="00250089">
              <w:rPr>
                <w:rFonts w:ascii="Arial" w:hAnsi="Arial" w:cs="Arial"/>
                <w:bCs/>
                <w:szCs w:val="24"/>
              </w:rPr>
              <w:t xml:space="preserve">might </w:t>
            </w:r>
            <w:r w:rsidR="00EB7D6A" w:rsidRPr="00250089">
              <w:rPr>
                <w:rFonts w:ascii="Arial" w:hAnsi="Arial" w:cs="Arial"/>
                <w:bCs/>
                <w:szCs w:val="24"/>
              </w:rPr>
              <w:t>b</w:t>
            </w:r>
            <w:r w:rsidR="00202DB7" w:rsidRPr="00250089">
              <w:rPr>
                <w:rFonts w:ascii="Arial" w:hAnsi="Arial" w:cs="Arial"/>
                <w:bCs/>
                <w:szCs w:val="24"/>
              </w:rPr>
              <w:t xml:space="preserve">e </w:t>
            </w:r>
            <w:r w:rsidR="008A1C11" w:rsidRPr="00250089">
              <w:rPr>
                <w:rFonts w:ascii="Arial" w:hAnsi="Arial" w:cs="Arial"/>
                <w:bCs/>
                <w:szCs w:val="24"/>
              </w:rPr>
              <w:t>with mitigation options</w:t>
            </w:r>
            <w:r w:rsidR="009430AC" w:rsidRPr="00250089">
              <w:rPr>
                <w:rFonts w:ascii="Arial" w:hAnsi="Arial" w:cs="Arial"/>
                <w:bCs/>
                <w:szCs w:val="24"/>
              </w:rPr>
              <w:t xml:space="preserve">.  This might need to include the </w:t>
            </w:r>
            <w:r w:rsidR="000D4F44" w:rsidRPr="00250089">
              <w:rPr>
                <w:rFonts w:ascii="Arial" w:hAnsi="Arial" w:cs="Arial"/>
                <w:bCs/>
                <w:szCs w:val="24"/>
              </w:rPr>
              <w:t>c</w:t>
            </w:r>
            <w:r w:rsidR="009430AC" w:rsidRPr="00250089">
              <w:rPr>
                <w:rFonts w:ascii="Arial" w:hAnsi="Arial" w:cs="Arial"/>
                <w:szCs w:val="24"/>
              </w:rPr>
              <w:t xml:space="preserve">onsideration of specific sites identified for the preferred option </w:t>
            </w:r>
            <w:r w:rsidR="000D4F44" w:rsidRPr="00250089">
              <w:rPr>
                <w:rFonts w:ascii="Arial" w:hAnsi="Arial" w:cs="Arial"/>
                <w:szCs w:val="24"/>
              </w:rPr>
              <w:t>where</w:t>
            </w:r>
            <w:r w:rsidR="009430AC" w:rsidRPr="00250089">
              <w:rPr>
                <w:rFonts w:ascii="Arial" w:hAnsi="Arial" w:cs="Arial"/>
                <w:szCs w:val="24"/>
              </w:rPr>
              <w:t xml:space="preserve"> upgrades to the existing water supply</w:t>
            </w:r>
            <w:r w:rsidR="00294698">
              <w:rPr>
                <w:rFonts w:ascii="Arial" w:hAnsi="Arial" w:cs="Arial"/>
                <w:szCs w:val="24"/>
              </w:rPr>
              <w:t>/wastewater treatment</w:t>
            </w:r>
            <w:r w:rsidR="009430AC" w:rsidRPr="00250089">
              <w:rPr>
                <w:rFonts w:ascii="Arial" w:hAnsi="Arial" w:cs="Arial"/>
                <w:szCs w:val="24"/>
              </w:rPr>
              <w:t xml:space="preserve"> infrastructure</w:t>
            </w:r>
            <w:r w:rsidR="00B7221F" w:rsidRPr="00250089">
              <w:rPr>
                <w:rFonts w:ascii="Arial" w:hAnsi="Arial" w:cs="Arial"/>
                <w:szCs w:val="24"/>
              </w:rPr>
              <w:t xml:space="preserve"> might be </w:t>
            </w:r>
            <w:r w:rsidR="009430AC" w:rsidRPr="00250089">
              <w:rPr>
                <w:rFonts w:ascii="Arial" w:hAnsi="Arial" w:cs="Arial"/>
                <w:szCs w:val="24"/>
              </w:rPr>
              <w:t>necessary</w:t>
            </w:r>
            <w:r w:rsidR="00250089" w:rsidRPr="00250089">
              <w:rPr>
                <w:rFonts w:ascii="Arial" w:hAnsi="Arial" w:cs="Arial"/>
                <w:szCs w:val="24"/>
              </w:rPr>
              <w:t xml:space="preserve"> together with</w:t>
            </w:r>
            <w:r w:rsidR="009430AC" w:rsidRPr="00250089">
              <w:rPr>
                <w:rFonts w:ascii="Arial" w:hAnsi="Arial" w:cs="Arial"/>
                <w:szCs w:val="24"/>
              </w:rPr>
              <w:t xml:space="preserve"> </w:t>
            </w:r>
            <w:r w:rsidR="00B44666">
              <w:rPr>
                <w:rFonts w:ascii="Arial" w:hAnsi="Arial" w:cs="Arial"/>
                <w:szCs w:val="24"/>
              </w:rPr>
              <w:t xml:space="preserve">impact on water quality/ecology, </w:t>
            </w:r>
            <w:r w:rsidR="00C152B5">
              <w:rPr>
                <w:rFonts w:ascii="Arial" w:hAnsi="Arial" w:cs="Arial"/>
                <w:szCs w:val="24"/>
              </w:rPr>
              <w:t xml:space="preserve">high level </w:t>
            </w:r>
            <w:r w:rsidR="009430AC" w:rsidRPr="00250089">
              <w:rPr>
                <w:rFonts w:ascii="Arial" w:hAnsi="Arial" w:cs="Arial"/>
                <w:szCs w:val="24"/>
              </w:rPr>
              <w:t xml:space="preserve">costs of these </w:t>
            </w:r>
            <w:r w:rsidR="00C152B5">
              <w:rPr>
                <w:rFonts w:ascii="Arial" w:hAnsi="Arial" w:cs="Arial"/>
                <w:szCs w:val="24"/>
              </w:rPr>
              <w:t>with</w:t>
            </w:r>
            <w:r w:rsidR="009430AC" w:rsidRPr="00250089">
              <w:rPr>
                <w:rFonts w:ascii="Arial" w:hAnsi="Arial" w:cs="Arial"/>
                <w:szCs w:val="24"/>
              </w:rPr>
              <w:t xml:space="preserve"> possible funding mechanisms</w:t>
            </w:r>
            <w:r w:rsidR="00250089" w:rsidRPr="00250089">
              <w:rPr>
                <w:rFonts w:ascii="Arial" w:hAnsi="Arial" w:cs="Arial"/>
                <w:szCs w:val="24"/>
              </w:rPr>
              <w:t>, liaising w</w:t>
            </w:r>
            <w:r w:rsidR="00E614F4">
              <w:rPr>
                <w:rFonts w:ascii="Arial" w:hAnsi="Arial" w:cs="Arial"/>
                <w:szCs w:val="24"/>
              </w:rPr>
              <w:t>i</w:t>
            </w:r>
            <w:r w:rsidR="00250089" w:rsidRPr="00250089">
              <w:rPr>
                <w:rFonts w:ascii="Arial" w:hAnsi="Arial" w:cs="Arial"/>
                <w:szCs w:val="24"/>
              </w:rPr>
              <w:t>th the IDP consultants accordingly.</w:t>
            </w:r>
          </w:p>
          <w:p w14:paraId="1C4CA8CB" w14:textId="77777777" w:rsidR="009001EB" w:rsidRPr="009001EB" w:rsidRDefault="009001EB" w:rsidP="009001EB">
            <w:pPr>
              <w:pStyle w:val="ListParagraph"/>
              <w:rPr>
                <w:rFonts w:ascii="Arial" w:hAnsi="Arial" w:cs="Arial"/>
                <w:bCs/>
                <w:szCs w:val="24"/>
              </w:rPr>
            </w:pPr>
          </w:p>
          <w:p w14:paraId="16E9A431" w14:textId="6AFC6F49" w:rsidR="009001EB" w:rsidRPr="00CB294C" w:rsidRDefault="00357D63" w:rsidP="009A278C">
            <w:pPr>
              <w:pStyle w:val="ListParagraph"/>
              <w:numPr>
                <w:ilvl w:val="0"/>
                <w:numId w:val="9"/>
              </w:numPr>
              <w:spacing w:after="7"/>
              <w:rPr>
                <w:rFonts w:ascii="Arial" w:hAnsi="Arial" w:cs="Arial"/>
                <w:bCs/>
                <w:szCs w:val="24"/>
              </w:rPr>
            </w:pPr>
            <w:r>
              <w:rPr>
                <w:rFonts w:ascii="Arial" w:hAnsi="Arial" w:cs="Arial"/>
                <w:bCs/>
                <w:color w:val="000000"/>
                <w:szCs w:val="24"/>
              </w:rPr>
              <w:t xml:space="preserve">The </w:t>
            </w:r>
            <w:r w:rsidR="00F43F0A">
              <w:rPr>
                <w:rFonts w:ascii="Arial" w:hAnsi="Arial" w:cs="Arial"/>
                <w:bCs/>
                <w:color w:val="000000"/>
                <w:szCs w:val="24"/>
              </w:rPr>
              <w:t>S</w:t>
            </w:r>
            <w:r>
              <w:rPr>
                <w:rFonts w:ascii="Arial" w:hAnsi="Arial" w:cs="Arial"/>
                <w:bCs/>
                <w:color w:val="000000"/>
                <w:szCs w:val="24"/>
              </w:rPr>
              <w:t xml:space="preserve">tudy must </w:t>
            </w:r>
            <w:r w:rsidRPr="00361127">
              <w:rPr>
                <w:rFonts w:ascii="Arial" w:hAnsi="Arial" w:cs="Arial"/>
                <w:bCs/>
                <w:color w:val="000000"/>
                <w:szCs w:val="24"/>
              </w:rPr>
              <w:t xml:space="preserve">provide advice on new robust and evidenced policies that will help to work towards the Council’s climate objectives </w:t>
            </w:r>
            <w:r w:rsidR="00A02C27">
              <w:rPr>
                <w:rFonts w:ascii="Arial" w:hAnsi="Arial" w:cs="Arial"/>
                <w:bCs/>
                <w:color w:val="000000"/>
                <w:szCs w:val="24"/>
              </w:rPr>
              <w:t>t</w:t>
            </w:r>
            <w:r w:rsidR="009001EB" w:rsidRPr="00361127">
              <w:rPr>
                <w:rFonts w:ascii="Arial" w:hAnsi="Arial" w:cs="Arial"/>
                <w:bCs/>
                <w:color w:val="000000"/>
                <w:szCs w:val="24"/>
              </w:rPr>
              <w:t xml:space="preserve">aking into account </w:t>
            </w:r>
            <w:r w:rsidR="00D97608">
              <w:rPr>
                <w:rFonts w:ascii="Arial" w:hAnsi="Arial" w:cs="Arial"/>
                <w:bCs/>
                <w:color w:val="000000"/>
                <w:szCs w:val="24"/>
              </w:rPr>
              <w:t xml:space="preserve">all the </w:t>
            </w:r>
            <w:r w:rsidR="009001EB" w:rsidRPr="00361127">
              <w:rPr>
                <w:rFonts w:ascii="Arial" w:hAnsi="Arial" w:cs="Arial"/>
                <w:bCs/>
                <w:color w:val="000000"/>
                <w:szCs w:val="24"/>
              </w:rPr>
              <w:t>findings of the</w:t>
            </w:r>
            <w:r w:rsidR="00F43F0A">
              <w:rPr>
                <w:rFonts w:ascii="Arial" w:hAnsi="Arial" w:cs="Arial"/>
                <w:bCs/>
                <w:color w:val="000000"/>
                <w:szCs w:val="24"/>
              </w:rPr>
              <w:t xml:space="preserve"> consultancy</w:t>
            </w:r>
            <w:r w:rsidR="003218CF">
              <w:rPr>
                <w:rFonts w:ascii="Arial" w:hAnsi="Arial" w:cs="Arial"/>
                <w:bCs/>
                <w:color w:val="000000"/>
                <w:szCs w:val="24"/>
              </w:rPr>
              <w:t xml:space="preserve"> research, the </w:t>
            </w:r>
            <w:r w:rsidR="00726027">
              <w:rPr>
                <w:rFonts w:ascii="Arial" w:hAnsi="Arial" w:cs="Arial"/>
                <w:bCs/>
                <w:color w:val="000000"/>
                <w:szCs w:val="24"/>
              </w:rPr>
              <w:t>S</w:t>
            </w:r>
            <w:r w:rsidR="003218CF">
              <w:rPr>
                <w:rFonts w:ascii="Arial" w:hAnsi="Arial" w:cs="Arial"/>
                <w:bCs/>
                <w:color w:val="000000"/>
                <w:szCs w:val="24"/>
              </w:rPr>
              <w:t>trate</w:t>
            </w:r>
            <w:r w:rsidR="00F43F0A">
              <w:rPr>
                <w:rFonts w:ascii="Arial" w:hAnsi="Arial" w:cs="Arial"/>
                <w:bCs/>
                <w:color w:val="000000"/>
                <w:szCs w:val="24"/>
              </w:rPr>
              <w:t>gi</w:t>
            </w:r>
            <w:r w:rsidR="003218CF">
              <w:rPr>
                <w:rFonts w:ascii="Arial" w:hAnsi="Arial" w:cs="Arial"/>
                <w:bCs/>
                <w:color w:val="000000"/>
                <w:szCs w:val="24"/>
              </w:rPr>
              <w:t xml:space="preserve">c Flood </w:t>
            </w:r>
            <w:r w:rsidR="00F43F0A">
              <w:rPr>
                <w:rFonts w:ascii="Arial" w:hAnsi="Arial" w:cs="Arial"/>
                <w:bCs/>
                <w:color w:val="000000"/>
                <w:szCs w:val="24"/>
              </w:rPr>
              <w:t>Risk Assessment</w:t>
            </w:r>
            <w:r w:rsidR="009001EB" w:rsidRPr="00361127">
              <w:rPr>
                <w:rFonts w:ascii="Arial" w:hAnsi="Arial" w:cs="Arial"/>
                <w:bCs/>
                <w:color w:val="000000"/>
                <w:szCs w:val="24"/>
              </w:rPr>
              <w:t xml:space="preserve"> and current legislation, </w:t>
            </w:r>
            <w:r w:rsidR="00F43F0A">
              <w:rPr>
                <w:rFonts w:ascii="Arial" w:hAnsi="Arial" w:cs="Arial"/>
                <w:bCs/>
                <w:color w:val="000000"/>
                <w:szCs w:val="24"/>
              </w:rPr>
              <w:t>a</w:t>
            </w:r>
            <w:r w:rsidR="00726027">
              <w:rPr>
                <w:rFonts w:ascii="Arial" w:hAnsi="Arial" w:cs="Arial"/>
                <w:bCs/>
                <w:color w:val="000000"/>
                <w:szCs w:val="24"/>
              </w:rPr>
              <w:t>long with</w:t>
            </w:r>
            <w:r w:rsidR="00F43F0A">
              <w:rPr>
                <w:rFonts w:ascii="Arial" w:hAnsi="Arial" w:cs="Arial"/>
                <w:bCs/>
                <w:color w:val="000000"/>
                <w:szCs w:val="24"/>
              </w:rPr>
              <w:t xml:space="preserve"> </w:t>
            </w:r>
            <w:r w:rsidR="003C1AD9" w:rsidRPr="00361127">
              <w:rPr>
                <w:rFonts w:ascii="Arial" w:hAnsi="Arial" w:cs="Arial"/>
                <w:bCs/>
                <w:color w:val="000000"/>
                <w:szCs w:val="24"/>
              </w:rPr>
              <w:t>policy in the withdrawn Local</w:t>
            </w:r>
            <w:r w:rsidR="00361127" w:rsidRPr="00361127">
              <w:rPr>
                <w:rFonts w:ascii="Arial" w:hAnsi="Arial" w:cs="Arial"/>
                <w:bCs/>
                <w:color w:val="000000"/>
                <w:szCs w:val="24"/>
              </w:rPr>
              <w:t xml:space="preserve"> Plan</w:t>
            </w:r>
          </w:p>
          <w:p w14:paraId="0FB5EDEB" w14:textId="62DE6711" w:rsidR="00CB294C" w:rsidRDefault="00CB294C" w:rsidP="00CB294C">
            <w:pPr>
              <w:pStyle w:val="ListParagraph"/>
              <w:rPr>
                <w:rFonts w:ascii="Arial" w:hAnsi="Arial" w:cs="Arial"/>
                <w:bCs/>
                <w:szCs w:val="24"/>
              </w:rPr>
            </w:pPr>
          </w:p>
          <w:p w14:paraId="683C0C8A" w14:textId="77777777" w:rsidR="00FD6D59" w:rsidRPr="00FD6D59" w:rsidRDefault="00FD6D59" w:rsidP="00FD6D59">
            <w:pPr>
              <w:pStyle w:val="ListParagraph"/>
              <w:numPr>
                <w:ilvl w:val="0"/>
                <w:numId w:val="9"/>
              </w:numPr>
              <w:spacing w:after="7"/>
              <w:rPr>
                <w:rFonts w:ascii="Arial" w:hAnsi="Arial" w:cs="Arial"/>
                <w:bCs/>
                <w:szCs w:val="24"/>
              </w:rPr>
            </w:pPr>
            <w:r w:rsidRPr="00FD6D59">
              <w:rPr>
                <w:rFonts w:ascii="Arial" w:hAnsi="Arial" w:cs="Arial"/>
                <w:szCs w:val="24"/>
              </w:rPr>
              <w:t>Liaise with consultants appointed to undertake the Strategic Flood Risk Assessment, Infrastructure Delivery Plan, whole plan viability, and those appointed to prepare a renewable energy strategy in the context of decarbonisation and climate challenge</w:t>
            </w:r>
            <w:r w:rsidRPr="00FD6D59">
              <w:rPr>
                <w:rFonts w:ascii="Arial" w:hAnsi="Arial" w:cs="Arial"/>
              </w:rPr>
              <w:t>. Other relevant studies underway include:</w:t>
            </w:r>
          </w:p>
          <w:p w14:paraId="62BA022B" w14:textId="77777777" w:rsidR="00FD6D59" w:rsidRPr="00FD6D59" w:rsidRDefault="00FD6D59" w:rsidP="00FD6D59">
            <w:pPr>
              <w:pStyle w:val="ListParagraph"/>
              <w:rPr>
                <w:rFonts w:ascii="Arial" w:hAnsi="Arial" w:cs="Arial"/>
                <w:bCs/>
                <w:szCs w:val="24"/>
              </w:rPr>
            </w:pPr>
          </w:p>
          <w:p w14:paraId="14F20503" w14:textId="77777777" w:rsidR="00FD6D59" w:rsidRPr="00FD6D59" w:rsidRDefault="00FD6D59" w:rsidP="00FD6D59">
            <w:pPr>
              <w:numPr>
                <w:ilvl w:val="1"/>
                <w:numId w:val="9"/>
              </w:numPr>
              <w:rPr>
                <w:rFonts w:ascii="Arial" w:hAnsi="Arial" w:cs="Arial"/>
                <w:szCs w:val="24"/>
              </w:rPr>
            </w:pPr>
            <w:r w:rsidRPr="00FD6D59">
              <w:rPr>
                <w:rFonts w:ascii="Arial" w:hAnsi="Arial" w:cs="Arial"/>
                <w:szCs w:val="24"/>
              </w:rPr>
              <w:t>Sustainability Appraisal</w:t>
            </w:r>
          </w:p>
          <w:p w14:paraId="23B71251" w14:textId="77777777" w:rsidR="00FD6D59" w:rsidRPr="00FD6D59" w:rsidRDefault="00FD6D59" w:rsidP="00FD6D59">
            <w:pPr>
              <w:numPr>
                <w:ilvl w:val="1"/>
                <w:numId w:val="9"/>
              </w:numPr>
              <w:rPr>
                <w:rFonts w:ascii="Arial" w:hAnsi="Arial" w:cs="Arial"/>
                <w:szCs w:val="24"/>
              </w:rPr>
            </w:pPr>
            <w:r w:rsidRPr="00FD6D59">
              <w:rPr>
                <w:rFonts w:ascii="Arial" w:hAnsi="Arial" w:cs="Arial"/>
                <w:szCs w:val="24"/>
              </w:rPr>
              <w:t>Habitats Regulation Assessment</w:t>
            </w:r>
          </w:p>
          <w:p w14:paraId="4146792E" w14:textId="77777777" w:rsidR="00FD6D59" w:rsidRPr="00FD6D59" w:rsidRDefault="00FD6D59" w:rsidP="00FD6D59">
            <w:pPr>
              <w:numPr>
                <w:ilvl w:val="1"/>
                <w:numId w:val="9"/>
              </w:numPr>
              <w:rPr>
                <w:rFonts w:ascii="Arial" w:hAnsi="Arial" w:cs="Arial"/>
                <w:szCs w:val="24"/>
              </w:rPr>
            </w:pPr>
            <w:r w:rsidRPr="00FD6D59">
              <w:rPr>
                <w:rFonts w:ascii="Arial" w:hAnsi="Arial" w:cs="Arial"/>
                <w:szCs w:val="24"/>
              </w:rPr>
              <w:t>Biodiversity Net Gain</w:t>
            </w:r>
          </w:p>
          <w:p w14:paraId="0924EA45" w14:textId="47A3A5B0" w:rsidR="00FD6D59" w:rsidRPr="00CB294C" w:rsidRDefault="00FD6D59" w:rsidP="00FD6D59">
            <w:pPr>
              <w:pStyle w:val="ListParagraph"/>
              <w:numPr>
                <w:ilvl w:val="1"/>
                <w:numId w:val="9"/>
              </w:numPr>
              <w:rPr>
                <w:rFonts w:ascii="Arial" w:hAnsi="Arial" w:cs="Arial"/>
                <w:bCs/>
                <w:szCs w:val="24"/>
              </w:rPr>
            </w:pPr>
            <w:r w:rsidRPr="00FD6D59">
              <w:rPr>
                <w:rFonts w:ascii="Arial" w:hAnsi="Arial" w:cs="Arial"/>
                <w:szCs w:val="24"/>
              </w:rPr>
              <w:t>Green Infrastructure</w:t>
            </w:r>
          </w:p>
          <w:p w14:paraId="201BFCA0" w14:textId="77777777" w:rsidR="00FD6D59" w:rsidRDefault="00FD6D59" w:rsidP="00E22CF0">
            <w:pPr>
              <w:spacing w:after="7"/>
              <w:rPr>
                <w:rFonts w:ascii="Arial" w:hAnsi="Arial" w:cs="Arial"/>
              </w:rPr>
            </w:pPr>
          </w:p>
          <w:p w14:paraId="3E16E758" w14:textId="0B65FD21" w:rsidR="00CB294C" w:rsidRPr="00D57025" w:rsidRDefault="00CB294C" w:rsidP="00E22CF0">
            <w:pPr>
              <w:spacing w:after="7"/>
              <w:rPr>
                <w:rFonts w:ascii="Arial" w:hAnsi="Arial" w:cs="Arial"/>
                <w:bCs/>
                <w:szCs w:val="24"/>
              </w:rPr>
            </w:pPr>
            <w:r w:rsidRPr="00E22CF0">
              <w:rPr>
                <w:rFonts w:ascii="Arial" w:hAnsi="Arial" w:cs="Arial"/>
              </w:rPr>
              <w:t xml:space="preserve">Because this is a technical and specialised area </w:t>
            </w:r>
            <w:r w:rsidR="00D61A5D">
              <w:rPr>
                <w:rFonts w:ascii="Arial" w:hAnsi="Arial" w:cs="Arial"/>
              </w:rPr>
              <w:t xml:space="preserve">of work </w:t>
            </w:r>
            <w:r w:rsidR="00150377">
              <w:rPr>
                <w:rFonts w:ascii="Arial" w:hAnsi="Arial" w:cs="Arial"/>
              </w:rPr>
              <w:t>that</w:t>
            </w:r>
            <w:r w:rsidRPr="00E22CF0">
              <w:rPr>
                <w:rFonts w:ascii="Arial" w:hAnsi="Arial" w:cs="Arial"/>
              </w:rPr>
              <w:t xml:space="preserve"> will help </w:t>
            </w:r>
            <w:r w:rsidR="00150377">
              <w:rPr>
                <w:rFonts w:ascii="Arial" w:hAnsi="Arial" w:cs="Arial"/>
              </w:rPr>
              <w:t>address</w:t>
            </w:r>
            <w:r w:rsidR="00150377" w:rsidRPr="00E22CF0">
              <w:rPr>
                <w:rFonts w:ascii="Arial" w:hAnsi="Arial" w:cs="Arial"/>
              </w:rPr>
              <w:t xml:space="preserve"> </w:t>
            </w:r>
            <w:r w:rsidRPr="00E22CF0">
              <w:rPr>
                <w:rFonts w:ascii="Arial" w:hAnsi="Arial" w:cs="Arial"/>
              </w:rPr>
              <w:t>issues highlighted in the climate change agenda</w:t>
            </w:r>
            <w:r w:rsidR="001847F9">
              <w:rPr>
                <w:rFonts w:ascii="Arial" w:hAnsi="Arial" w:cs="Arial"/>
              </w:rPr>
              <w:t>,</w:t>
            </w:r>
            <w:r w:rsidRPr="00E22CF0">
              <w:rPr>
                <w:rFonts w:ascii="Arial" w:hAnsi="Arial" w:cs="Arial"/>
              </w:rPr>
              <w:t xml:space="preserve"> </w:t>
            </w:r>
            <w:r w:rsidR="004118D4">
              <w:rPr>
                <w:rFonts w:ascii="Arial" w:hAnsi="Arial" w:cs="Arial"/>
              </w:rPr>
              <w:t xml:space="preserve">the </w:t>
            </w:r>
            <w:r w:rsidR="006D0182">
              <w:rPr>
                <w:rFonts w:ascii="Arial" w:hAnsi="Arial" w:cs="Arial"/>
              </w:rPr>
              <w:t>stra</w:t>
            </w:r>
            <w:r w:rsidR="00E22CF0">
              <w:rPr>
                <w:rFonts w:ascii="Arial" w:hAnsi="Arial" w:cs="Arial"/>
              </w:rPr>
              <w:t>t</w:t>
            </w:r>
            <w:r w:rsidR="006D0182">
              <w:rPr>
                <w:rFonts w:ascii="Arial" w:hAnsi="Arial" w:cs="Arial"/>
              </w:rPr>
              <w:t>eg</w:t>
            </w:r>
            <w:r w:rsidR="00E22CF0">
              <w:rPr>
                <w:rFonts w:ascii="Arial" w:hAnsi="Arial" w:cs="Arial"/>
              </w:rPr>
              <w:t>i</w:t>
            </w:r>
            <w:r w:rsidR="006D0182">
              <w:rPr>
                <w:rFonts w:ascii="Arial" w:hAnsi="Arial" w:cs="Arial"/>
              </w:rPr>
              <w:t>es,</w:t>
            </w:r>
            <w:r w:rsidR="00E22CF0">
              <w:rPr>
                <w:rFonts w:ascii="Arial" w:hAnsi="Arial" w:cs="Arial"/>
              </w:rPr>
              <w:t xml:space="preserve"> </w:t>
            </w:r>
            <w:r w:rsidR="00B623FE">
              <w:rPr>
                <w:rFonts w:ascii="Arial" w:hAnsi="Arial" w:cs="Arial"/>
              </w:rPr>
              <w:t>assessments,</w:t>
            </w:r>
            <w:r w:rsidR="006D0182">
              <w:rPr>
                <w:rFonts w:ascii="Arial" w:hAnsi="Arial" w:cs="Arial"/>
              </w:rPr>
              <w:t xml:space="preserve"> and</w:t>
            </w:r>
            <w:r w:rsidRPr="00E22CF0">
              <w:rPr>
                <w:rFonts w:ascii="Arial" w:hAnsi="Arial" w:cs="Arial"/>
              </w:rPr>
              <w:t xml:space="preserve"> related pursuant policies will be subject to scrutiny at the Examination in Public</w:t>
            </w:r>
            <w:r w:rsidR="007663B2">
              <w:rPr>
                <w:rFonts w:ascii="Arial" w:hAnsi="Arial" w:cs="Arial"/>
              </w:rPr>
              <w:t xml:space="preserve"> (EIP)</w:t>
            </w:r>
            <w:r w:rsidR="006D0182">
              <w:rPr>
                <w:rFonts w:ascii="Arial" w:hAnsi="Arial" w:cs="Arial"/>
              </w:rPr>
              <w:t xml:space="preserve">.  As and when </w:t>
            </w:r>
            <w:r w:rsidR="00E22CF0">
              <w:rPr>
                <w:rFonts w:ascii="Arial" w:hAnsi="Arial" w:cs="Arial"/>
              </w:rPr>
              <w:t>ap</w:t>
            </w:r>
            <w:r w:rsidR="006D0182">
              <w:rPr>
                <w:rFonts w:ascii="Arial" w:hAnsi="Arial" w:cs="Arial"/>
              </w:rPr>
              <w:t>pointed f</w:t>
            </w:r>
            <w:r w:rsidR="00E22CF0">
              <w:rPr>
                <w:rFonts w:ascii="Arial" w:hAnsi="Arial" w:cs="Arial"/>
              </w:rPr>
              <w:t>o</w:t>
            </w:r>
            <w:r w:rsidR="006D0182">
              <w:rPr>
                <w:rFonts w:ascii="Arial" w:hAnsi="Arial" w:cs="Arial"/>
              </w:rPr>
              <w:t>r</w:t>
            </w:r>
            <w:r w:rsidR="00E22CF0">
              <w:rPr>
                <w:rFonts w:ascii="Arial" w:hAnsi="Arial" w:cs="Arial"/>
              </w:rPr>
              <w:t xml:space="preserve"> </w:t>
            </w:r>
            <w:r w:rsidR="006D0182">
              <w:rPr>
                <w:rFonts w:ascii="Arial" w:hAnsi="Arial" w:cs="Arial"/>
              </w:rPr>
              <w:t>th</w:t>
            </w:r>
            <w:r w:rsidR="00E22CF0">
              <w:rPr>
                <w:rFonts w:ascii="Arial" w:hAnsi="Arial" w:cs="Arial"/>
              </w:rPr>
              <w:t>i</w:t>
            </w:r>
            <w:r w:rsidR="006D0182">
              <w:rPr>
                <w:rFonts w:ascii="Arial" w:hAnsi="Arial" w:cs="Arial"/>
              </w:rPr>
              <w:t xml:space="preserve">s </w:t>
            </w:r>
            <w:r w:rsidR="007663B2">
              <w:rPr>
                <w:rFonts w:ascii="Arial" w:hAnsi="Arial" w:cs="Arial"/>
              </w:rPr>
              <w:t xml:space="preserve">EIP </w:t>
            </w:r>
            <w:r w:rsidR="001847F9">
              <w:rPr>
                <w:rFonts w:ascii="Arial" w:hAnsi="Arial" w:cs="Arial"/>
              </w:rPr>
              <w:t>purpose</w:t>
            </w:r>
            <w:r w:rsidR="007C1451">
              <w:rPr>
                <w:rFonts w:ascii="Arial" w:hAnsi="Arial" w:cs="Arial"/>
              </w:rPr>
              <w:t>,</w:t>
            </w:r>
            <w:r w:rsidRPr="00E22CF0">
              <w:rPr>
                <w:rFonts w:ascii="Arial" w:hAnsi="Arial" w:cs="Arial"/>
              </w:rPr>
              <w:t xml:space="preserve"> consultants will be expected to defend their advice, </w:t>
            </w:r>
            <w:r w:rsidR="0014485A">
              <w:rPr>
                <w:rFonts w:ascii="Arial" w:hAnsi="Arial" w:cs="Arial"/>
              </w:rPr>
              <w:t xml:space="preserve">and are hence </w:t>
            </w:r>
            <w:r w:rsidRPr="00E22CF0">
              <w:rPr>
                <w:rFonts w:ascii="Arial" w:hAnsi="Arial" w:cs="Arial"/>
              </w:rPr>
              <w:t>encourage</w:t>
            </w:r>
            <w:r w:rsidR="0014485A">
              <w:rPr>
                <w:rFonts w:ascii="Arial" w:hAnsi="Arial" w:cs="Arial"/>
              </w:rPr>
              <w:t>d</w:t>
            </w:r>
            <w:r w:rsidRPr="00E22CF0">
              <w:rPr>
                <w:rFonts w:ascii="Arial" w:hAnsi="Arial" w:cs="Arial"/>
              </w:rPr>
              <w:t xml:space="preserve"> </w:t>
            </w:r>
            <w:r w:rsidRPr="009E21D4">
              <w:rPr>
                <w:rFonts w:ascii="Arial" w:hAnsi="Arial" w:cs="Arial"/>
              </w:rPr>
              <w:t>to engage experts in the consultancy team, whether from industry or academic background</w:t>
            </w:r>
            <w:r w:rsidR="000A438A" w:rsidRPr="009E21D4">
              <w:rPr>
                <w:rFonts w:ascii="Arial" w:hAnsi="Arial" w:cs="Arial"/>
              </w:rPr>
              <w:t xml:space="preserve"> e.g.</w:t>
            </w:r>
            <w:r w:rsidR="00C26F85" w:rsidRPr="009E21D4">
              <w:rPr>
                <w:rFonts w:ascii="Arial" w:hAnsi="Arial" w:cs="Arial"/>
              </w:rPr>
              <w:t xml:space="preserve"> using the UK Rainwater Management Association</w:t>
            </w:r>
            <w:r w:rsidR="00F36AA8">
              <w:rPr>
                <w:rStyle w:val="FootnoteReference"/>
                <w:rFonts w:ascii="Arial" w:hAnsi="Arial" w:cs="Arial"/>
              </w:rPr>
              <w:footnoteReference w:id="3"/>
            </w:r>
            <w:r w:rsidR="00F953AA">
              <w:rPr>
                <w:rFonts w:ascii="Arial" w:hAnsi="Arial" w:cs="Arial"/>
              </w:rPr>
              <w:t xml:space="preserve">.  </w:t>
            </w:r>
          </w:p>
          <w:p w14:paraId="43F3755F" w14:textId="77777777" w:rsidR="00420763" w:rsidRPr="00420763" w:rsidRDefault="00420763" w:rsidP="00420763">
            <w:pPr>
              <w:pStyle w:val="ListParagraph"/>
              <w:rPr>
                <w:rFonts w:ascii="Arial" w:hAnsi="Arial" w:cs="Arial"/>
                <w:bCs/>
                <w:szCs w:val="24"/>
              </w:rPr>
            </w:pPr>
          </w:p>
          <w:p w14:paraId="3EB51500" w14:textId="396E1670" w:rsidR="00420763" w:rsidRPr="00212BA1" w:rsidRDefault="00F803F5" w:rsidP="00212BA1">
            <w:pPr>
              <w:spacing w:after="200"/>
              <w:rPr>
                <w:color w:val="000000"/>
                <w:sz w:val="22"/>
                <w:szCs w:val="22"/>
              </w:rPr>
            </w:pPr>
            <w:r>
              <w:rPr>
                <w:rFonts w:ascii="Arial" w:hAnsi="Arial" w:cs="Arial"/>
                <w:color w:val="000000"/>
                <w:szCs w:val="24"/>
              </w:rPr>
              <w:t>Following from this</w:t>
            </w:r>
            <w:r w:rsidR="00411C10">
              <w:rPr>
                <w:rFonts w:ascii="Arial" w:hAnsi="Arial" w:cs="Arial"/>
                <w:color w:val="000000"/>
                <w:szCs w:val="24"/>
              </w:rPr>
              <w:t>, since this additional</w:t>
            </w:r>
            <w:r w:rsidR="008C3797">
              <w:rPr>
                <w:rFonts w:ascii="Arial" w:hAnsi="Arial" w:cs="Arial"/>
                <w:color w:val="000000"/>
                <w:szCs w:val="24"/>
              </w:rPr>
              <w:t xml:space="preserve"> </w:t>
            </w:r>
            <w:r w:rsidR="00420763" w:rsidRPr="00F91E03">
              <w:rPr>
                <w:rFonts w:ascii="Arial" w:hAnsi="Arial" w:cs="Arial"/>
                <w:color w:val="000000"/>
                <w:szCs w:val="24"/>
              </w:rPr>
              <w:t xml:space="preserve">level of work cannot be identified at this stage consultants should include a day </w:t>
            </w:r>
            <w:r w:rsidR="007A7E3B" w:rsidRPr="00F91E03">
              <w:rPr>
                <w:rFonts w:ascii="Arial" w:hAnsi="Arial" w:cs="Arial"/>
                <w:color w:val="000000"/>
                <w:szCs w:val="24"/>
              </w:rPr>
              <w:t>and</w:t>
            </w:r>
            <w:r w:rsidR="00420763" w:rsidRPr="00F91E03">
              <w:rPr>
                <w:rFonts w:ascii="Arial" w:hAnsi="Arial" w:cs="Arial"/>
                <w:color w:val="000000"/>
                <w:szCs w:val="24"/>
              </w:rPr>
              <w:t xml:space="preserve"> hourly rate for </w:t>
            </w:r>
            <w:r w:rsidR="002153E3">
              <w:rPr>
                <w:rFonts w:ascii="Arial" w:hAnsi="Arial" w:cs="Arial"/>
                <w:color w:val="000000"/>
                <w:szCs w:val="24"/>
              </w:rPr>
              <w:t>such specialist</w:t>
            </w:r>
            <w:r w:rsidR="002153E3" w:rsidRPr="00F91E03">
              <w:rPr>
                <w:rFonts w:ascii="Arial" w:hAnsi="Arial" w:cs="Arial"/>
                <w:color w:val="000000"/>
                <w:szCs w:val="24"/>
              </w:rPr>
              <w:t xml:space="preserve"> </w:t>
            </w:r>
            <w:r w:rsidR="00420763" w:rsidRPr="00F91E03">
              <w:rPr>
                <w:rFonts w:ascii="Arial" w:hAnsi="Arial" w:cs="Arial"/>
                <w:color w:val="000000"/>
                <w:szCs w:val="24"/>
              </w:rPr>
              <w:t xml:space="preserve">personnel </w:t>
            </w:r>
            <w:r w:rsidR="00CB294C">
              <w:rPr>
                <w:rFonts w:ascii="Arial" w:hAnsi="Arial" w:cs="Arial"/>
                <w:color w:val="000000"/>
                <w:szCs w:val="24"/>
              </w:rPr>
              <w:t>and</w:t>
            </w:r>
            <w:r w:rsidR="00420763" w:rsidRPr="00F91E03">
              <w:rPr>
                <w:rFonts w:ascii="Arial" w:hAnsi="Arial" w:cs="Arial"/>
                <w:color w:val="000000"/>
                <w:szCs w:val="24"/>
              </w:rPr>
              <w:t xml:space="preserve"> a written fee estimate will need to be agreed prior to any </w:t>
            </w:r>
            <w:r w:rsidR="007B2032">
              <w:rPr>
                <w:rFonts w:ascii="Arial" w:hAnsi="Arial" w:cs="Arial"/>
                <w:color w:val="000000"/>
                <w:szCs w:val="24"/>
              </w:rPr>
              <w:t>further</w:t>
            </w:r>
            <w:r w:rsidR="007B2032" w:rsidRPr="00F91E03">
              <w:rPr>
                <w:rFonts w:ascii="Arial" w:hAnsi="Arial" w:cs="Arial"/>
                <w:color w:val="000000"/>
                <w:szCs w:val="24"/>
              </w:rPr>
              <w:t xml:space="preserve"> </w:t>
            </w:r>
            <w:r w:rsidR="00420763" w:rsidRPr="00F91E03">
              <w:rPr>
                <w:rFonts w:ascii="Arial" w:hAnsi="Arial" w:cs="Arial"/>
                <w:color w:val="000000"/>
                <w:szCs w:val="24"/>
              </w:rPr>
              <w:t>work</w:t>
            </w:r>
            <w:r w:rsidR="00C679B0" w:rsidRPr="00F91E03">
              <w:rPr>
                <w:rFonts w:ascii="Arial" w:hAnsi="Arial" w:cs="Arial"/>
                <w:color w:val="000000"/>
                <w:szCs w:val="24"/>
              </w:rPr>
              <w:t xml:space="preserve"> </w:t>
            </w:r>
            <w:r w:rsidR="00420763" w:rsidRPr="00F91E03">
              <w:rPr>
                <w:rFonts w:ascii="Arial" w:hAnsi="Arial" w:cs="Arial"/>
                <w:color w:val="000000"/>
                <w:szCs w:val="24"/>
              </w:rPr>
              <w:t>based on the rates given.</w:t>
            </w:r>
            <w:r w:rsidR="00396580">
              <w:rPr>
                <w:rFonts w:ascii="Arial" w:hAnsi="Arial" w:cs="Arial"/>
                <w:color w:val="000000"/>
                <w:szCs w:val="24"/>
              </w:rPr>
              <w:t xml:space="preserve"> </w:t>
            </w:r>
            <w:r w:rsidR="00420763" w:rsidRPr="00F91E03">
              <w:rPr>
                <w:rFonts w:ascii="Arial" w:hAnsi="Arial" w:cs="Arial"/>
                <w:color w:val="000000"/>
                <w:szCs w:val="24"/>
              </w:rPr>
              <w:t xml:space="preserve"> </w:t>
            </w:r>
            <w:r w:rsidR="00C679B0" w:rsidRPr="00F91E03">
              <w:rPr>
                <w:rFonts w:ascii="Arial" w:hAnsi="Arial" w:cs="Arial"/>
                <w:color w:val="000000"/>
                <w:szCs w:val="24"/>
              </w:rPr>
              <w:t xml:space="preserve">It is </w:t>
            </w:r>
            <w:r w:rsidR="00212BA1" w:rsidRPr="00F91E03">
              <w:rPr>
                <w:rFonts w:ascii="Arial" w:hAnsi="Arial" w:cs="Arial"/>
                <w:color w:val="000000"/>
                <w:szCs w:val="24"/>
              </w:rPr>
              <w:t>anticipated</w:t>
            </w:r>
            <w:r w:rsidR="00C679B0" w:rsidRPr="00F91E03">
              <w:rPr>
                <w:rFonts w:ascii="Arial" w:hAnsi="Arial" w:cs="Arial"/>
                <w:color w:val="000000"/>
                <w:szCs w:val="24"/>
              </w:rPr>
              <w:t xml:space="preserve"> that this will apply to the EIP </w:t>
            </w:r>
            <w:r w:rsidR="00F91E03" w:rsidRPr="00F91E03">
              <w:rPr>
                <w:rFonts w:ascii="Arial" w:hAnsi="Arial" w:cs="Arial"/>
                <w:color w:val="000000"/>
                <w:szCs w:val="24"/>
              </w:rPr>
              <w:t>evidence and</w:t>
            </w:r>
            <w:r w:rsidR="007B2032">
              <w:rPr>
                <w:rFonts w:ascii="Arial" w:hAnsi="Arial" w:cs="Arial"/>
                <w:color w:val="000000"/>
                <w:szCs w:val="24"/>
              </w:rPr>
              <w:t>/or</w:t>
            </w:r>
            <w:r w:rsidR="00C679B0" w:rsidRPr="00F91E03">
              <w:rPr>
                <w:rFonts w:ascii="Arial" w:hAnsi="Arial" w:cs="Arial"/>
                <w:color w:val="000000"/>
                <w:szCs w:val="24"/>
              </w:rPr>
              <w:t xml:space="preserve"> </w:t>
            </w:r>
            <w:r w:rsidR="00D57025">
              <w:rPr>
                <w:rFonts w:ascii="Arial" w:hAnsi="Arial" w:cs="Arial"/>
                <w:color w:val="000000"/>
                <w:szCs w:val="24"/>
              </w:rPr>
              <w:t>highly specialist</w:t>
            </w:r>
            <w:r w:rsidR="00C679B0" w:rsidRPr="00F91E03">
              <w:rPr>
                <w:rFonts w:ascii="Arial" w:hAnsi="Arial" w:cs="Arial"/>
                <w:color w:val="000000"/>
                <w:szCs w:val="24"/>
              </w:rPr>
              <w:t xml:space="preserve"> work required</w:t>
            </w:r>
            <w:r w:rsidR="00212BA1" w:rsidRPr="00F91E03">
              <w:rPr>
                <w:rFonts w:ascii="Arial" w:hAnsi="Arial" w:cs="Arial"/>
                <w:color w:val="000000"/>
                <w:szCs w:val="24"/>
              </w:rPr>
              <w:t xml:space="preserve">. </w:t>
            </w:r>
            <w:r w:rsidR="00C679B0" w:rsidRPr="00F91E03">
              <w:rPr>
                <w:rFonts w:ascii="Arial" w:hAnsi="Arial" w:cs="Arial"/>
                <w:color w:val="000000"/>
                <w:szCs w:val="24"/>
              </w:rPr>
              <w:t xml:space="preserve"> </w:t>
            </w:r>
            <w:r w:rsidR="00420763" w:rsidRPr="00F91E03">
              <w:rPr>
                <w:rFonts w:ascii="Arial" w:hAnsi="Arial" w:cs="Arial"/>
                <w:color w:val="000000"/>
                <w:szCs w:val="24"/>
              </w:rPr>
              <w:t xml:space="preserve">All charges and rates should be </w:t>
            </w:r>
            <w:r w:rsidR="00E56E47">
              <w:rPr>
                <w:rFonts w:ascii="Arial" w:hAnsi="Arial" w:cs="Arial"/>
                <w:color w:val="000000"/>
                <w:szCs w:val="24"/>
              </w:rPr>
              <w:t>ex</w:t>
            </w:r>
            <w:r w:rsidR="00420763" w:rsidRPr="00F91E03">
              <w:rPr>
                <w:rFonts w:ascii="Arial" w:hAnsi="Arial" w:cs="Arial"/>
                <w:color w:val="000000"/>
                <w:szCs w:val="24"/>
              </w:rPr>
              <w:t>clusive with VAT charges shown separately</w:t>
            </w:r>
            <w:r w:rsidR="00420763" w:rsidRPr="00D8431E">
              <w:rPr>
                <w:color w:val="000000"/>
                <w:sz w:val="22"/>
                <w:szCs w:val="22"/>
              </w:rPr>
              <w:t>.</w:t>
            </w:r>
          </w:p>
          <w:p w14:paraId="03B39309" w14:textId="1353423D" w:rsidR="00550313" w:rsidRDefault="008C3797" w:rsidP="00EB7D6A">
            <w:pPr>
              <w:autoSpaceDE w:val="0"/>
              <w:autoSpaceDN w:val="0"/>
              <w:adjustRightInd w:val="0"/>
              <w:spacing w:after="160" w:line="259" w:lineRule="auto"/>
              <w:rPr>
                <w:sz w:val="22"/>
                <w:szCs w:val="22"/>
              </w:rPr>
            </w:pPr>
            <w:r>
              <w:rPr>
                <w:rFonts w:ascii="Arial" w:hAnsi="Arial" w:cs="Arial"/>
                <w:bCs/>
                <w:szCs w:val="24"/>
              </w:rPr>
              <w:t>N</w:t>
            </w:r>
            <w:r w:rsidR="00550313" w:rsidRPr="00B503C1">
              <w:rPr>
                <w:rFonts w:ascii="Arial" w:hAnsi="Arial" w:cs="Arial"/>
                <w:bCs/>
                <w:szCs w:val="24"/>
              </w:rPr>
              <w:t xml:space="preserve">ote a </w:t>
            </w:r>
            <w:r w:rsidR="00550313" w:rsidRPr="00B503C1">
              <w:rPr>
                <w:rFonts w:ascii="Arial" w:hAnsi="Arial" w:cs="Arial"/>
                <w:szCs w:val="24"/>
              </w:rPr>
              <w:t xml:space="preserve">flood risk management/mitigation/ SFRA </w:t>
            </w:r>
            <w:r w:rsidR="00B8454E">
              <w:rPr>
                <w:rFonts w:ascii="Arial" w:hAnsi="Arial" w:cs="Arial"/>
                <w:szCs w:val="24"/>
              </w:rPr>
              <w:t xml:space="preserve">is underway </w:t>
            </w:r>
            <w:r>
              <w:rPr>
                <w:rFonts w:ascii="Arial" w:hAnsi="Arial" w:cs="Arial"/>
                <w:szCs w:val="24"/>
              </w:rPr>
              <w:t>by</w:t>
            </w:r>
            <w:r w:rsidR="00550313" w:rsidRPr="00B503C1">
              <w:rPr>
                <w:rFonts w:ascii="Arial" w:hAnsi="Arial" w:cs="Arial"/>
                <w:szCs w:val="24"/>
              </w:rPr>
              <w:t xml:space="preserve"> </w:t>
            </w:r>
            <w:r w:rsidR="00F91E03" w:rsidRPr="00B503C1">
              <w:rPr>
                <w:rFonts w:ascii="Arial" w:hAnsi="Arial" w:cs="Arial"/>
                <w:szCs w:val="24"/>
              </w:rPr>
              <w:t>sep</w:t>
            </w:r>
            <w:r w:rsidR="00F91E03">
              <w:rPr>
                <w:rFonts w:ascii="Arial" w:hAnsi="Arial" w:cs="Arial"/>
                <w:szCs w:val="24"/>
              </w:rPr>
              <w:t>ara</w:t>
            </w:r>
            <w:r w:rsidR="00F91E03" w:rsidRPr="00B503C1">
              <w:rPr>
                <w:rFonts w:ascii="Arial" w:hAnsi="Arial" w:cs="Arial"/>
                <w:szCs w:val="24"/>
              </w:rPr>
              <w:t>te</w:t>
            </w:r>
            <w:r w:rsidR="00550313" w:rsidRPr="00B503C1">
              <w:rPr>
                <w:rFonts w:ascii="Arial" w:hAnsi="Arial" w:cs="Arial"/>
                <w:szCs w:val="24"/>
              </w:rPr>
              <w:t xml:space="preserve"> consultan</w:t>
            </w:r>
            <w:r>
              <w:rPr>
                <w:rFonts w:ascii="Arial" w:hAnsi="Arial" w:cs="Arial"/>
                <w:szCs w:val="24"/>
              </w:rPr>
              <w:t>ts</w:t>
            </w:r>
            <w:r w:rsidR="00550313" w:rsidRPr="00B503C1">
              <w:rPr>
                <w:rFonts w:ascii="Arial" w:hAnsi="Arial" w:cs="Arial"/>
                <w:szCs w:val="24"/>
              </w:rPr>
              <w:t xml:space="preserve"> </w:t>
            </w:r>
            <w:r w:rsidR="00300C01">
              <w:rPr>
                <w:rFonts w:ascii="Arial" w:hAnsi="Arial" w:cs="Arial"/>
                <w:szCs w:val="24"/>
              </w:rPr>
              <w:t xml:space="preserve">and </w:t>
            </w:r>
            <w:r w:rsidR="00821175" w:rsidRPr="00B503C1">
              <w:rPr>
                <w:rFonts w:ascii="Arial" w:hAnsi="Arial" w:cs="Arial"/>
                <w:szCs w:val="24"/>
              </w:rPr>
              <w:t>with wh</w:t>
            </w:r>
            <w:r>
              <w:rPr>
                <w:rFonts w:ascii="Arial" w:hAnsi="Arial" w:cs="Arial"/>
                <w:szCs w:val="24"/>
              </w:rPr>
              <w:t>om</w:t>
            </w:r>
            <w:r w:rsidR="00550313" w:rsidRPr="00B503C1">
              <w:rPr>
                <w:rFonts w:ascii="Arial" w:hAnsi="Arial" w:cs="Arial"/>
                <w:szCs w:val="24"/>
              </w:rPr>
              <w:t xml:space="preserve"> the appointed consultants will be </w:t>
            </w:r>
            <w:r w:rsidR="00B503C1" w:rsidRPr="00B503C1">
              <w:rPr>
                <w:rFonts w:ascii="Arial" w:hAnsi="Arial" w:cs="Arial"/>
                <w:szCs w:val="24"/>
              </w:rPr>
              <w:t>e</w:t>
            </w:r>
            <w:r w:rsidR="00550313" w:rsidRPr="00B503C1">
              <w:rPr>
                <w:rFonts w:ascii="Arial" w:hAnsi="Arial" w:cs="Arial"/>
                <w:szCs w:val="24"/>
              </w:rPr>
              <w:t>x</w:t>
            </w:r>
            <w:r w:rsidR="00B503C1" w:rsidRPr="00B503C1">
              <w:rPr>
                <w:rFonts w:ascii="Arial" w:hAnsi="Arial" w:cs="Arial"/>
                <w:szCs w:val="24"/>
              </w:rPr>
              <w:t>p</w:t>
            </w:r>
            <w:r w:rsidR="00550313" w:rsidRPr="00B503C1">
              <w:rPr>
                <w:rFonts w:ascii="Arial" w:hAnsi="Arial" w:cs="Arial"/>
                <w:szCs w:val="24"/>
              </w:rPr>
              <w:t>ecte</w:t>
            </w:r>
            <w:r w:rsidR="00B503C1" w:rsidRPr="00B503C1">
              <w:rPr>
                <w:rFonts w:ascii="Arial" w:hAnsi="Arial" w:cs="Arial"/>
                <w:szCs w:val="24"/>
              </w:rPr>
              <w:t xml:space="preserve">d </w:t>
            </w:r>
            <w:r w:rsidR="00550313" w:rsidRPr="00B503C1">
              <w:rPr>
                <w:rFonts w:ascii="Arial" w:hAnsi="Arial" w:cs="Arial"/>
                <w:szCs w:val="24"/>
              </w:rPr>
              <w:t>to</w:t>
            </w:r>
            <w:r w:rsidR="00B503C1" w:rsidRPr="00B503C1">
              <w:rPr>
                <w:rFonts w:ascii="Arial" w:hAnsi="Arial" w:cs="Arial"/>
                <w:szCs w:val="24"/>
              </w:rPr>
              <w:t xml:space="preserve"> </w:t>
            </w:r>
            <w:r w:rsidR="00550313" w:rsidRPr="00B503C1">
              <w:rPr>
                <w:rFonts w:ascii="Arial" w:hAnsi="Arial" w:cs="Arial"/>
                <w:szCs w:val="24"/>
              </w:rPr>
              <w:t>liaise</w:t>
            </w:r>
            <w:r w:rsidR="00550313">
              <w:rPr>
                <w:sz w:val="22"/>
                <w:szCs w:val="22"/>
              </w:rPr>
              <w:t xml:space="preserve">. </w:t>
            </w:r>
          </w:p>
          <w:p w14:paraId="7BDF8AFC" w14:textId="77777777" w:rsidR="009F3CFE" w:rsidRDefault="009F3CFE" w:rsidP="00DE0DBE">
            <w:pPr>
              <w:rPr>
                <w:rFonts w:ascii="Arial" w:eastAsia="Calibri" w:hAnsi="Arial" w:cs="Arial"/>
                <w:bCs/>
                <w:szCs w:val="24"/>
                <w:u w:val="single"/>
              </w:rPr>
            </w:pPr>
          </w:p>
          <w:p w14:paraId="788AAE9E" w14:textId="1C441B7F" w:rsidR="007D28A6" w:rsidRPr="00275D26" w:rsidRDefault="007D28A6" w:rsidP="00DE0DBE">
            <w:pPr>
              <w:rPr>
                <w:rFonts w:ascii="Arial" w:eastAsia="Calibri" w:hAnsi="Arial" w:cs="Arial"/>
                <w:bCs/>
                <w:szCs w:val="24"/>
                <w:u w:val="single"/>
              </w:rPr>
            </w:pPr>
            <w:r w:rsidRPr="00275D26">
              <w:rPr>
                <w:rFonts w:ascii="Arial" w:eastAsia="Calibri" w:hAnsi="Arial" w:cs="Arial"/>
                <w:bCs/>
                <w:szCs w:val="24"/>
                <w:u w:val="single"/>
              </w:rPr>
              <w:t>Outputs</w:t>
            </w:r>
            <w:r w:rsidR="007D1AAB" w:rsidRPr="00275D26">
              <w:rPr>
                <w:rFonts w:ascii="Arial" w:eastAsia="Calibri" w:hAnsi="Arial" w:cs="Arial"/>
                <w:bCs/>
                <w:szCs w:val="24"/>
                <w:u w:val="single"/>
              </w:rPr>
              <w:t xml:space="preserve"> from the Commission</w:t>
            </w:r>
          </w:p>
          <w:p w14:paraId="3B24C0C2" w14:textId="77777777" w:rsidR="00264C96" w:rsidRDefault="00264C96" w:rsidP="00DE0DBE">
            <w:pPr>
              <w:pStyle w:val="ListParagraph"/>
              <w:ind w:left="0"/>
              <w:rPr>
                <w:rFonts w:ascii="Arial" w:hAnsi="Arial" w:cs="Arial"/>
                <w:color w:val="000000"/>
                <w:szCs w:val="24"/>
              </w:rPr>
            </w:pPr>
          </w:p>
          <w:p w14:paraId="6943FAEF" w14:textId="7940846A" w:rsidR="00A3668D" w:rsidRPr="008C7B4F" w:rsidRDefault="001A54D5" w:rsidP="00DE0DBE">
            <w:pPr>
              <w:pStyle w:val="ListParagraph"/>
              <w:ind w:left="0"/>
              <w:rPr>
                <w:rFonts w:ascii="Arial" w:hAnsi="Arial" w:cs="Arial"/>
                <w:szCs w:val="24"/>
              </w:rPr>
            </w:pPr>
            <w:r w:rsidRPr="008C7B4F">
              <w:rPr>
                <w:rFonts w:ascii="Arial" w:hAnsi="Arial" w:cs="Arial"/>
                <w:szCs w:val="24"/>
              </w:rPr>
              <w:t>T</w:t>
            </w:r>
            <w:r w:rsidR="00A3668D" w:rsidRPr="008C7B4F">
              <w:rPr>
                <w:rFonts w:ascii="Arial" w:hAnsi="Arial" w:cs="Arial"/>
                <w:szCs w:val="24"/>
              </w:rPr>
              <w:t xml:space="preserve">he following </w:t>
            </w:r>
            <w:r w:rsidR="00E512A2" w:rsidRPr="008C7B4F">
              <w:rPr>
                <w:rFonts w:ascii="Arial" w:hAnsi="Arial" w:cs="Arial"/>
                <w:szCs w:val="24"/>
              </w:rPr>
              <w:t xml:space="preserve">documentary output </w:t>
            </w:r>
            <w:r w:rsidR="00A3668D" w:rsidRPr="008C7B4F">
              <w:rPr>
                <w:rFonts w:ascii="Arial" w:hAnsi="Arial" w:cs="Arial"/>
                <w:szCs w:val="24"/>
              </w:rPr>
              <w:t>will be required:</w:t>
            </w:r>
          </w:p>
          <w:p w14:paraId="6FFE8CB2" w14:textId="52347DFA" w:rsidR="00A3668D" w:rsidRPr="008C7B4F" w:rsidRDefault="00A3668D" w:rsidP="009A278C">
            <w:pPr>
              <w:pStyle w:val="ListParagraph"/>
              <w:numPr>
                <w:ilvl w:val="0"/>
                <w:numId w:val="9"/>
              </w:numPr>
              <w:rPr>
                <w:rFonts w:ascii="Arial" w:hAnsi="Arial" w:cs="Arial"/>
                <w:szCs w:val="24"/>
              </w:rPr>
            </w:pPr>
            <w:r w:rsidRPr="008C7B4F">
              <w:rPr>
                <w:rFonts w:ascii="Arial" w:hAnsi="Arial" w:cs="Arial"/>
                <w:szCs w:val="24"/>
              </w:rPr>
              <w:t>Executive Summary</w:t>
            </w:r>
          </w:p>
          <w:p w14:paraId="42D1B3AA" w14:textId="723B5BEB" w:rsidR="006B1925" w:rsidRPr="008C7B4F" w:rsidRDefault="006B1925" w:rsidP="009A278C">
            <w:pPr>
              <w:pStyle w:val="ListParagraph"/>
              <w:numPr>
                <w:ilvl w:val="0"/>
                <w:numId w:val="9"/>
              </w:numPr>
              <w:rPr>
                <w:rFonts w:ascii="Arial" w:hAnsi="Arial" w:cs="Arial"/>
                <w:szCs w:val="24"/>
              </w:rPr>
            </w:pPr>
            <w:r w:rsidRPr="008C7B4F">
              <w:rPr>
                <w:rFonts w:ascii="Arial" w:hAnsi="Arial" w:cs="Arial"/>
                <w:szCs w:val="24"/>
              </w:rPr>
              <w:t>Interim Report</w:t>
            </w:r>
            <w:r w:rsidR="00D33822" w:rsidRPr="008C7B4F">
              <w:rPr>
                <w:rFonts w:ascii="Arial" w:hAnsi="Arial" w:cs="Arial"/>
                <w:szCs w:val="24"/>
              </w:rPr>
              <w:t xml:space="preserve"> </w:t>
            </w:r>
          </w:p>
          <w:p w14:paraId="13687BC2" w14:textId="7493D399" w:rsidR="00A3668D" w:rsidRPr="008C7B4F" w:rsidRDefault="00A3668D" w:rsidP="009A278C">
            <w:pPr>
              <w:pStyle w:val="ListParagraph"/>
              <w:numPr>
                <w:ilvl w:val="0"/>
                <w:numId w:val="9"/>
              </w:numPr>
              <w:rPr>
                <w:rFonts w:ascii="Arial" w:hAnsi="Arial" w:cs="Arial"/>
                <w:szCs w:val="24"/>
              </w:rPr>
            </w:pPr>
            <w:r w:rsidRPr="008C7B4F">
              <w:rPr>
                <w:rFonts w:ascii="Arial" w:hAnsi="Arial" w:cs="Arial"/>
                <w:szCs w:val="24"/>
              </w:rPr>
              <w:t>F</w:t>
            </w:r>
            <w:r w:rsidR="0055109C" w:rsidRPr="008C7B4F">
              <w:rPr>
                <w:rFonts w:ascii="Arial" w:hAnsi="Arial" w:cs="Arial"/>
                <w:szCs w:val="24"/>
              </w:rPr>
              <w:t xml:space="preserve">inal </w:t>
            </w:r>
            <w:r w:rsidRPr="008C7B4F">
              <w:rPr>
                <w:rFonts w:ascii="Arial" w:hAnsi="Arial" w:cs="Arial"/>
                <w:szCs w:val="24"/>
              </w:rPr>
              <w:t>Report with content as outlined in this Brief</w:t>
            </w:r>
            <w:r w:rsidR="0055109C" w:rsidRPr="008C7B4F">
              <w:rPr>
                <w:rFonts w:ascii="Arial" w:hAnsi="Arial" w:cs="Arial"/>
                <w:szCs w:val="24"/>
              </w:rPr>
              <w:t xml:space="preserve"> and below</w:t>
            </w:r>
          </w:p>
          <w:p w14:paraId="2A6074F4" w14:textId="3AE842A8" w:rsidR="00A3668D" w:rsidRPr="008C7B4F" w:rsidRDefault="00A3668D" w:rsidP="009A278C">
            <w:pPr>
              <w:pStyle w:val="ListParagraph"/>
              <w:numPr>
                <w:ilvl w:val="0"/>
                <w:numId w:val="9"/>
              </w:numPr>
              <w:rPr>
                <w:rFonts w:ascii="Arial" w:hAnsi="Arial" w:cs="Arial"/>
                <w:szCs w:val="24"/>
              </w:rPr>
            </w:pPr>
            <w:r w:rsidRPr="008C7B4F">
              <w:rPr>
                <w:rFonts w:ascii="Arial" w:hAnsi="Arial" w:cs="Arial"/>
                <w:szCs w:val="24"/>
              </w:rPr>
              <w:t>Maps</w:t>
            </w:r>
            <w:r w:rsidR="00152963" w:rsidRPr="008C7B4F">
              <w:rPr>
                <w:rFonts w:ascii="Arial" w:hAnsi="Arial" w:cs="Arial"/>
                <w:szCs w:val="24"/>
              </w:rPr>
              <w:t>, graphs,</w:t>
            </w:r>
            <w:r w:rsidRPr="008C7B4F">
              <w:rPr>
                <w:rFonts w:ascii="Arial" w:hAnsi="Arial" w:cs="Arial"/>
                <w:szCs w:val="24"/>
              </w:rPr>
              <w:t xml:space="preserve"> </w:t>
            </w:r>
            <w:r w:rsidR="00145252" w:rsidRPr="008C7B4F">
              <w:rPr>
                <w:rFonts w:ascii="Arial" w:hAnsi="Arial" w:cs="Arial"/>
                <w:szCs w:val="24"/>
              </w:rPr>
              <w:t>diagrams,</w:t>
            </w:r>
            <w:r w:rsidRPr="008C7B4F">
              <w:rPr>
                <w:rFonts w:ascii="Arial" w:hAnsi="Arial" w:cs="Arial"/>
                <w:szCs w:val="24"/>
              </w:rPr>
              <w:t xml:space="preserve"> and infographics as appropriate </w:t>
            </w:r>
          </w:p>
          <w:p w14:paraId="57F48473" w14:textId="39225754" w:rsidR="00A3668D" w:rsidRPr="008C7B4F" w:rsidRDefault="00A3668D" w:rsidP="009A278C">
            <w:pPr>
              <w:pStyle w:val="ListParagraph"/>
              <w:numPr>
                <w:ilvl w:val="0"/>
                <w:numId w:val="9"/>
              </w:numPr>
              <w:rPr>
                <w:rFonts w:ascii="Arial" w:hAnsi="Arial" w:cs="Arial"/>
                <w:szCs w:val="24"/>
              </w:rPr>
            </w:pPr>
            <w:r w:rsidRPr="008C7B4F">
              <w:rPr>
                <w:rFonts w:ascii="Arial" w:hAnsi="Arial" w:cs="Arial"/>
                <w:szCs w:val="24"/>
              </w:rPr>
              <w:t xml:space="preserve">Power point(s) summary </w:t>
            </w:r>
            <w:r w:rsidR="00EE0BA9" w:rsidRPr="008C7B4F">
              <w:rPr>
                <w:rFonts w:ascii="Arial" w:hAnsi="Arial" w:cs="Arial"/>
                <w:szCs w:val="24"/>
              </w:rPr>
              <w:t xml:space="preserve">for presentations and as part of the final output. </w:t>
            </w:r>
          </w:p>
          <w:p w14:paraId="5A8A245D" w14:textId="77777777" w:rsidR="00A3668D" w:rsidRPr="008C7B4F" w:rsidRDefault="00A3668D" w:rsidP="009A278C">
            <w:pPr>
              <w:pStyle w:val="ListParagraph"/>
              <w:numPr>
                <w:ilvl w:val="0"/>
                <w:numId w:val="9"/>
              </w:numPr>
              <w:spacing w:line="276" w:lineRule="auto"/>
              <w:rPr>
                <w:rFonts w:ascii="Arial" w:hAnsi="Arial" w:cs="Arial"/>
                <w:szCs w:val="24"/>
              </w:rPr>
            </w:pPr>
            <w:r w:rsidRPr="008C7B4F">
              <w:rPr>
                <w:rFonts w:ascii="Arial" w:hAnsi="Arial" w:cs="Arial"/>
                <w:szCs w:val="24"/>
              </w:rPr>
              <w:t>Electronic version in Word/appropriate graphic format</w:t>
            </w:r>
          </w:p>
          <w:p w14:paraId="41A32482" w14:textId="77777777" w:rsidR="004A3564" w:rsidRPr="008C7B4F" w:rsidRDefault="004A3564" w:rsidP="00DE0DBE">
            <w:pPr>
              <w:rPr>
                <w:rFonts w:ascii="Arial" w:eastAsia="Calibri" w:hAnsi="Arial" w:cs="Arial"/>
                <w:bCs/>
                <w:szCs w:val="24"/>
              </w:rPr>
            </w:pPr>
          </w:p>
          <w:p w14:paraId="5EA5E94F" w14:textId="08DC92AB" w:rsidR="00212E6A" w:rsidRPr="004F3D7B" w:rsidRDefault="001F779D" w:rsidP="00DE0DBE">
            <w:pPr>
              <w:rPr>
                <w:rFonts w:ascii="Arial" w:hAnsi="Arial" w:cs="Arial"/>
                <w:szCs w:val="24"/>
              </w:rPr>
            </w:pPr>
            <w:r w:rsidRPr="004F3D7B">
              <w:rPr>
                <w:rFonts w:ascii="Arial" w:hAnsi="Arial" w:cs="Arial"/>
                <w:szCs w:val="24"/>
              </w:rPr>
              <w:t>T</w:t>
            </w:r>
            <w:r w:rsidR="006B1925" w:rsidRPr="004F3D7B">
              <w:rPr>
                <w:rFonts w:ascii="Arial" w:hAnsi="Arial" w:cs="Arial"/>
                <w:szCs w:val="24"/>
              </w:rPr>
              <w:t xml:space="preserve">he </w:t>
            </w:r>
            <w:r w:rsidR="0031074B" w:rsidRPr="004F3D7B">
              <w:rPr>
                <w:rFonts w:ascii="Arial" w:hAnsi="Arial" w:cs="Arial"/>
                <w:szCs w:val="24"/>
              </w:rPr>
              <w:t xml:space="preserve">Final Report in December 2022 </w:t>
            </w:r>
            <w:r w:rsidR="00993E97" w:rsidRPr="004F3D7B">
              <w:rPr>
                <w:rFonts w:ascii="Arial" w:hAnsi="Arial" w:cs="Arial"/>
                <w:szCs w:val="24"/>
              </w:rPr>
              <w:t xml:space="preserve">will </w:t>
            </w:r>
            <w:r w:rsidR="002E1C46" w:rsidRPr="004F3D7B">
              <w:rPr>
                <w:rFonts w:ascii="Arial" w:hAnsi="Arial" w:cs="Arial"/>
                <w:szCs w:val="24"/>
              </w:rPr>
              <w:t>encompass</w:t>
            </w:r>
            <w:r w:rsidR="00993E97" w:rsidRPr="004F3D7B">
              <w:rPr>
                <w:rFonts w:ascii="Arial" w:hAnsi="Arial" w:cs="Arial"/>
                <w:szCs w:val="24"/>
              </w:rPr>
              <w:t xml:space="preserve"> </w:t>
            </w:r>
            <w:r w:rsidR="0031074B" w:rsidRPr="004F3D7B">
              <w:rPr>
                <w:rFonts w:ascii="Arial" w:hAnsi="Arial" w:cs="Arial"/>
                <w:szCs w:val="24"/>
              </w:rPr>
              <w:t xml:space="preserve">updated </w:t>
            </w:r>
            <w:r w:rsidR="002E4E3B" w:rsidRPr="004F3D7B">
              <w:rPr>
                <w:rFonts w:ascii="Arial" w:hAnsi="Arial" w:cs="Arial"/>
                <w:szCs w:val="24"/>
              </w:rPr>
              <w:t xml:space="preserve">assessments in the </w:t>
            </w:r>
            <w:r w:rsidR="008C7B4F" w:rsidRPr="004F3D7B">
              <w:rPr>
                <w:rFonts w:ascii="Arial" w:hAnsi="Arial" w:cs="Arial"/>
                <w:szCs w:val="24"/>
              </w:rPr>
              <w:t>l</w:t>
            </w:r>
            <w:r w:rsidR="002E4E3B" w:rsidRPr="004F3D7B">
              <w:rPr>
                <w:rFonts w:ascii="Arial" w:hAnsi="Arial" w:cs="Arial"/>
                <w:szCs w:val="24"/>
              </w:rPr>
              <w:t>ight</w:t>
            </w:r>
            <w:r w:rsidR="008C7B4F" w:rsidRPr="004F3D7B">
              <w:rPr>
                <w:rFonts w:ascii="Arial" w:hAnsi="Arial" w:cs="Arial"/>
                <w:szCs w:val="24"/>
              </w:rPr>
              <w:t xml:space="preserve"> </w:t>
            </w:r>
            <w:r w:rsidR="002E4E3B" w:rsidRPr="004F3D7B">
              <w:rPr>
                <w:rFonts w:ascii="Arial" w:hAnsi="Arial" w:cs="Arial"/>
                <w:szCs w:val="24"/>
              </w:rPr>
              <w:t>of Local</w:t>
            </w:r>
            <w:r w:rsidR="008C7B4F" w:rsidRPr="004F3D7B">
              <w:rPr>
                <w:rFonts w:ascii="Arial" w:hAnsi="Arial" w:cs="Arial"/>
                <w:szCs w:val="24"/>
              </w:rPr>
              <w:t xml:space="preserve"> </w:t>
            </w:r>
            <w:r w:rsidR="002E4E3B" w:rsidRPr="004F3D7B">
              <w:rPr>
                <w:rFonts w:ascii="Arial" w:hAnsi="Arial" w:cs="Arial"/>
                <w:szCs w:val="24"/>
              </w:rPr>
              <w:t>Plan co</w:t>
            </w:r>
            <w:r w:rsidR="008C7B4F" w:rsidRPr="004F3D7B">
              <w:rPr>
                <w:rFonts w:ascii="Arial" w:hAnsi="Arial" w:cs="Arial"/>
                <w:szCs w:val="24"/>
              </w:rPr>
              <w:t>n</w:t>
            </w:r>
            <w:r w:rsidR="002E4E3B" w:rsidRPr="004F3D7B">
              <w:rPr>
                <w:rFonts w:ascii="Arial" w:hAnsi="Arial" w:cs="Arial"/>
                <w:szCs w:val="24"/>
              </w:rPr>
              <w:t>su</w:t>
            </w:r>
            <w:r w:rsidR="008C7B4F" w:rsidRPr="004F3D7B">
              <w:rPr>
                <w:rFonts w:ascii="Arial" w:hAnsi="Arial" w:cs="Arial"/>
                <w:szCs w:val="24"/>
              </w:rPr>
              <w:t>ltation</w:t>
            </w:r>
            <w:r w:rsidR="002E4E3B" w:rsidRPr="004F3D7B">
              <w:rPr>
                <w:rFonts w:ascii="Arial" w:hAnsi="Arial" w:cs="Arial"/>
                <w:szCs w:val="24"/>
              </w:rPr>
              <w:t xml:space="preserve"> and stakeholder </w:t>
            </w:r>
            <w:r w:rsidR="008C7B4F" w:rsidRPr="004F3D7B">
              <w:rPr>
                <w:rFonts w:ascii="Arial" w:hAnsi="Arial" w:cs="Arial"/>
                <w:szCs w:val="24"/>
              </w:rPr>
              <w:t>analysis</w:t>
            </w:r>
            <w:r w:rsidR="002E4E3B" w:rsidRPr="004F3D7B">
              <w:rPr>
                <w:rFonts w:ascii="Arial" w:hAnsi="Arial" w:cs="Arial"/>
                <w:szCs w:val="24"/>
              </w:rPr>
              <w:t xml:space="preserve">.  </w:t>
            </w:r>
            <w:r w:rsidR="0031074B" w:rsidRPr="004F3D7B">
              <w:rPr>
                <w:rFonts w:ascii="Arial" w:hAnsi="Arial" w:cs="Arial"/>
                <w:szCs w:val="24"/>
              </w:rPr>
              <w:t>It should include access to digital material and preferably interactive and easily accessible to the non-technical reader</w:t>
            </w:r>
            <w:r w:rsidR="00627139" w:rsidRPr="004F3D7B">
              <w:rPr>
                <w:rFonts w:ascii="Arial" w:hAnsi="Arial" w:cs="Arial"/>
                <w:szCs w:val="24"/>
              </w:rPr>
              <w:t xml:space="preserve"> with</w:t>
            </w:r>
            <w:r w:rsidR="00D23B21" w:rsidRPr="004F3D7B">
              <w:rPr>
                <w:rFonts w:ascii="Arial" w:hAnsi="Arial" w:cs="Arial"/>
                <w:szCs w:val="24"/>
              </w:rPr>
              <w:t xml:space="preserve"> a</w:t>
            </w:r>
            <w:r w:rsidR="0031074B" w:rsidRPr="004F3D7B">
              <w:rPr>
                <w:rFonts w:ascii="Arial" w:hAnsi="Arial" w:cs="Arial"/>
                <w:szCs w:val="24"/>
              </w:rPr>
              <w:t xml:space="preserve"> logical, sequential understanding as to how the conclusions and recommendations have been reached, with supporting technical appendices and the model as necessary. </w:t>
            </w:r>
            <w:r w:rsidR="0027260A" w:rsidRPr="004F3D7B">
              <w:rPr>
                <w:rFonts w:ascii="Arial" w:hAnsi="Arial" w:cs="Arial"/>
                <w:szCs w:val="24"/>
              </w:rPr>
              <w:t xml:space="preserve"> </w:t>
            </w:r>
            <w:r w:rsidR="00212E6A" w:rsidRPr="004F3D7B">
              <w:rPr>
                <w:rFonts w:ascii="Arial" w:hAnsi="Arial" w:cs="Arial"/>
                <w:szCs w:val="24"/>
              </w:rPr>
              <w:t xml:space="preserve">There should </w:t>
            </w:r>
            <w:r w:rsidR="002E4E3B" w:rsidRPr="004F3D7B">
              <w:rPr>
                <w:rFonts w:ascii="Arial" w:hAnsi="Arial" w:cs="Arial"/>
                <w:szCs w:val="24"/>
              </w:rPr>
              <w:t xml:space="preserve">also </w:t>
            </w:r>
            <w:r w:rsidR="00212E6A" w:rsidRPr="004F3D7B">
              <w:rPr>
                <w:rFonts w:ascii="Arial" w:hAnsi="Arial" w:cs="Arial"/>
                <w:szCs w:val="24"/>
              </w:rPr>
              <w:t>be two bound hard copies, and the completed study must also be made available in digital format</w:t>
            </w:r>
            <w:r w:rsidR="00D04D49" w:rsidRPr="004F3D7B">
              <w:rPr>
                <w:rFonts w:ascii="Arial" w:hAnsi="Arial" w:cs="Arial"/>
                <w:szCs w:val="24"/>
              </w:rPr>
              <w:t xml:space="preserve">. </w:t>
            </w:r>
            <w:r w:rsidR="0027260A" w:rsidRPr="004F3D7B">
              <w:rPr>
                <w:rFonts w:ascii="Arial" w:hAnsi="Arial" w:cs="Arial"/>
                <w:szCs w:val="24"/>
              </w:rPr>
              <w:t xml:space="preserve"> </w:t>
            </w:r>
            <w:r w:rsidR="00D04D49" w:rsidRPr="004F3D7B">
              <w:rPr>
                <w:rFonts w:ascii="Arial" w:hAnsi="Arial" w:cs="Arial"/>
                <w:szCs w:val="24"/>
              </w:rPr>
              <w:t>M</w:t>
            </w:r>
            <w:r w:rsidR="00212E6A" w:rsidRPr="004F3D7B">
              <w:rPr>
                <w:rFonts w:ascii="Arial" w:hAnsi="Arial" w:cs="Arial"/>
                <w:szCs w:val="24"/>
              </w:rPr>
              <w:t>apping should provide a compatible GIS layer to the Council to be agreed early in the commission</w:t>
            </w:r>
            <w:r w:rsidR="00840F56" w:rsidRPr="004F3D7B">
              <w:rPr>
                <w:rFonts w:ascii="Arial" w:hAnsi="Arial" w:cs="Arial"/>
                <w:szCs w:val="24"/>
              </w:rPr>
              <w:t xml:space="preserve"> and be accompanied by a PowerPoint presentation.  </w:t>
            </w:r>
          </w:p>
          <w:p w14:paraId="4285152A" w14:textId="4E41242B" w:rsidR="00212E6A" w:rsidRPr="00DD33FC" w:rsidRDefault="0040374C" w:rsidP="0001310B">
            <w:pPr>
              <w:pStyle w:val="BodyText"/>
              <w:spacing w:before="241"/>
              <w:ind w:right="130"/>
              <w:rPr>
                <w:rFonts w:ascii="Arial" w:hAnsi="Arial" w:cs="Arial"/>
              </w:rPr>
            </w:pPr>
            <w:r w:rsidRPr="004F3D7B">
              <w:rPr>
                <w:rFonts w:ascii="Arial" w:hAnsi="Arial" w:cs="Arial"/>
                <w:sz w:val="24"/>
                <w:szCs w:val="24"/>
              </w:rPr>
              <w:t xml:space="preserve">The </w:t>
            </w:r>
            <w:r w:rsidR="00061932" w:rsidRPr="004F3D7B">
              <w:rPr>
                <w:rFonts w:ascii="Arial" w:hAnsi="Arial" w:cs="Arial"/>
                <w:sz w:val="24"/>
                <w:szCs w:val="24"/>
              </w:rPr>
              <w:t>Final Report</w:t>
            </w:r>
            <w:r w:rsidR="004C47E1" w:rsidRPr="004F3D7B">
              <w:rPr>
                <w:rFonts w:ascii="Arial" w:hAnsi="Arial" w:cs="Arial"/>
                <w:sz w:val="24"/>
                <w:szCs w:val="24"/>
              </w:rPr>
              <w:t xml:space="preserve"> </w:t>
            </w:r>
            <w:r w:rsidR="00AD2AC9" w:rsidRPr="004F3D7B">
              <w:rPr>
                <w:rFonts w:ascii="Arial" w:hAnsi="Arial" w:cs="Arial"/>
                <w:sz w:val="24"/>
                <w:szCs w:val="24"/>
              </w:rPr>
              <w:t>will</w:t>
            </w:r>
            <w:r w:rsidR="004C47E1" w:rsidRPr="004F3D7B">
              <w:rPr>
                <w:rFonts w:ascii="Arial" w:hAnsi="Arial" w:cs="Arial"/>
                <w:sz w:val="24"/>
                <w:szCs w:val="24"/>
              </w:rPr>
              <w:t xml:space="preserve"> </w:t>
            </w:r>
            <w:r w:rsidRPr="004F3D7B">
              <w:rPr>
                <w:rFonts w:ascii="Arial" w:hAnsi="Arial" w:cs="Arial"/>
                <w:sz w:val="24"/>
                <w:szCs w:val="24"/>
              </w:rPr>
              <w:t xml:space="preserve">set out the recommendations based on the findings of all the </w:t>
            </w:r>
            <w:r w:rsidR="0019073E" w:rsidRPr="004F3D7B">
              <w:rPr>
                <w:rFonts w:ascii="Arial" w:hAnsi="Arial" w:cs="Arial"/>
                <w:sz w:val="24"/>
                <w:szCs w:val="24"/>
              </w:rPr>
              <w:t xml:space="preserve">development and neutrality </w:t>
            </w:r>
            <w:r w:rsidRPr="004F3D7B">
              <w:rPr>
                <w:rFonts w:ascii="Arial" w:hAnsi="Arial" w:cs="Arial"/>
                <w:sz w:val="24"/>
                <w:szCs w:val="24"/>
              </w:rPr>
              <w:t xml:space="preserve">scenarios </w:t>
            </w:r>
            <w:r w:rsidR="004F3D7B" w:rsidRPr="004F3D7B">
              <w:rPr>
                <w:rFonts w:ascii="Arial" w:hAnsi="Arial" w:cs="Arial"/>
                <w:sz w:val="24"/>
                <w:szCs w:val="24"/>
              </w:rPr>
              <w:t>together</w:t>
            </w:r>
            <w:r w:rsidR="008C7B4F" w:rsidRPr="004F3D7B">
              <w:rPr>
                <w:rFonts w:ascii="Arial" w:hAnsi="Arial" w:cs="Arial"/>
                <w:sz w:val="24"/>
                <w:szCs w:val="24"/>
              </w:rPr>
              <w:t xml:space="preserve"> with </w:t>
            </w:r>
            <w:r w:rsidR="001436FC">
              <w:rPr>
                <w:rFonts w:ascii="Arial" w:hAnsi="Arial" w:cs="Arial"/>
                <w:sz w:val="24"/>
                <w:szCs w:val="24"/>
              </w:rPr>
              <w:t xml:space="preserve">identification of areas of </w:t>
            </w:r>
            <w:r w:rsidR="008C7B4F" w:rsidRPr="004F3D7B">
              <w:rPr>
                <w:rFonts w:ascii="Arial" w:hAnsi="Arial" w:cs="Arial"/>
                <w:sz w:val="24"/>
                <w:szCs w:val="24"/>
              </w:rPr>
              <w:t xml:space="preserve">stress on water </w:t>
            </w:r>
            <w:r w:rsidR="004F3D7B" w:rsidRPr="00DD33FC">
              <w:rPr>
                <w:rFonts w:ascii="Arial" w:hAnsi="Arial" w:cs="Arial"/>
                <w:sz w:val="24"/>
                <w:szCs w:val="24"/>
              </w:rPr>
              <w:t>infrastructure</w:t>
            </w:r>
            <w:r w:rsidR="008C7B4F" w:rsidRPr="00DD33FC">
              <w:rPr>
                <w:rFonts w:ascii="Arial" w:hAnsi="Arial" w:cs="Arial"/>
                <w:sz w:val="24"/>
                <w:szCs w:val="24"/>
              </w:rPr>
              <w:t xml:space="preserve"> </w:t>
            </w:r>
            <w:r w:rsidR="004F3D7B" w:rsidRPr="00DD33FC">
              <w:rPr>
                <w:rFonts w:ascii="Arial" w:hAnsi="Arial" w:cs="Arial"/>
                <w:sz w:val="24"/>
                <w:szCs w:val="24"/>
              </w:rPr>
              <w:t xml:space="preserve">and its proposed solutions/mitigation </w:t>
            </w:r>
            <w:r w:rsidR="008C7B4F" w:rsidRPr="00DD33FC">
              <w:rPr>
                <w:rFonts w:ascii="Arial" w:hAnsi="Arial" w:cs="Arial"/>
                <w:sz w:val="24"/>
                <w:szCs w:val="24"/>
              </w:rPr>
              <w:t xml:space="preserve">as </w:t>
            </w:r>
            <w:r w:rsidR="004F3D7B" w:rsidRPr="00DD33FC">
              <w:rPr>
                <w:rFonts w:ascii="Arial" w:hAnsi="Arial" w:cs="Arial"/>
                <w:sz w:val="24"/>
                <w:szCs w:val="24"/>
              </w:rPr>
              <w:t>per the requirements above</w:t>
            </w:r>
            <w:r w:rsidR="00212E6A" w:rsidRPr="00DD33FC">
              <w:rPr>
                <w:rFonts w:ascii="Arial" w:hAnsi="Arial" w:cs="Arial"/>
              </w:rPr>
              <w:t>.</w:t>
            </w:r>
          </w:p>
          <w:p w14:paraId="7058E98B" w14:textId="77777777" w:rsidR="00212E6A" w:rsidRPr="00DD33FC" w:rsidRDefault="00212E6A" w:rsidP="0001310B">
            <w:pPr>
              <w:rPr>
                <w:rFonts w:ascii="Arial" w:hAnsi="Arial" w:cs="Arial"/>
                <w:szCs w:val="24"/>
              </w:rPr>
            </w:pPr>
          </w:p>
          <w:p w14:paraId="52170353" w14:textId="3B682C0E" w:rsidR="00D22DE2" w:rsidRPr="00275D26" w:rsidRDefault="004B1601" w:rsidP="0001310B">
            <w:pPr>
              <w:rPr>
                <w:rFonts w:ascii="Arial" w:eastAsia="Calibri" w:hAnsi="Arial" w:cs="Arial"/>
                <w:bCs/>
                <w:szCs w:val="24"/>
              </w:rPr>
            </w:pPr>
            <w:r>
              <w:rPr>
                <w:rFonts w:ascii="Arial" w:eastAsia="Calibri" w:hAnsi="Arial" w:cs="Arial"/>
                <w:bCs/>
                <w:szCs w:val="24"/>
              </w:rPr>
              <w:t>R</w:t>
            </w:r>
            <w:r w:rsidR="00D22DE2" w:rsidRPr="00275D26">
              <w:rPr>
                <w:rFonts w:ascii="Arial" w:eastAsia="Calibri" w:hAnsi="Arial" w:cs="Arial"/>
                <w:bCs/>
                <w:szCs w:val="24"/>
              </w:rPr>
              <w:t xml:space="preserve">eports </w:t>
            </w:r>
            <w:r w:rsidR="00DC0E20" w:rsidRPr="00275D26">
              <w:rPr>
                <w:rFonts w:ascii="Arial" w:hAnsi="Arial" w:cs="Arial"/>
                <w:szCs w:val="24"/>
              </w:rPr>
              <w:t xml:space="preserve">will be clear, </w:t>
            </w:r>
            <w:r w:rsidR="00DC0E20" w:rsidRPr="00275D26">
              <w:rPr>
                <w:rFonts w:ascii="Arial" w:eastAsia="Calibri" w:hAnsi="Arial" w:cs="Arial"/>
                <w:bCs/>
                <w:szCs w:val="24"/>
              </w:rPr>
              <w:t xml:space="preserve">in Word with the Final Report </w:t>
            </w:r>
            <w:r w:rsidR="00DC0E20" w:rsidRPr="00275D26">
              <w:rPr>
                <w:rFonts w:ascii="Arial" w:hAnsi="Arial" w:cs="Arial"/>
                <w:szCs w:val="24"/>
              </w:rPr>
              <w:t>in a readily usable format in line with the</w:t>
            </w:r>
            <w:r w:rsidR="00DC0E20" w:rsidRPr="00275D26">
              <w:rPr>
                <w:rFonts w:ascii="Arial" w:hAnsi="Arial" w:cs="Arial"/>
                <w:color w:val="0B0C0C"/>
                <w:szCs w:val="24"/>
                <w:shd w:val="clear" w:color="auto" w:fill="FFFFFF"/>
              </w:rPr>
              <w:t xml:space="preserve"> Public Sector Bodies (Websites and Mobile Applications) (No. 2) </w:t>
            </w:r>
            <w:r w:rsidR="007E5423" w:rsidRPr="00275D26">
              <w:rPr>
                <w:rFonts w:ascii="Arial" w:eastAsia="Calibri" w:hAnsi="Arial" w:cs="Arial"/>
                <w:bCs/>
                <w:szCs w:val="24"/>
              </w:rPr>
              <w:t>Accessibility Regulations 2018</w:t>
            </w:r>
            <w:r w:rsidR="00005170" w:rsidRPr="00275D26">
              <w:rPr>
                <w:rFonts w:ascii="Arial" w:eastAsia="Calibri" w:hAnsi="Arial" w:cs="Arial"/>
                <w:bCs/>
                <w:szCs w:val="24"/>
              </w:rPr>
              <w:t>.</w:t>
            </w:r>
            <w:r w:rsidR="00956CF8" w:rsidRPr="00275D26">
              <w:rPr>
                <w:rStyle w:val="FootnoteReference"/>
                <w:rFonts w:ascii="Arial" w:eastAsia="Calibri" w:hAnsi="Arial" w:cs="Arial"/>
                <w:bCs/>
                <w:szCs w:val="24"/>
              </w:rPr>
              <w:footnoteReference w:id="4"/>
            </w:r>
          </w:p>
          <w:p w14:paraId="616A75B3" w14:textId="77777777" w:rsidR="00CC2263" w:rsidRPr="00275D26" w:rsidRDefault="00CC2263" w:rsidP="00DE0DBE">
            <w:pPr>
              <w:pStyle w:val="ListParagraph"/>
              <w:ind w:left="1800"/>
              <w:rPr>
                <w:rFonts w:ascii="Arial" w:eastAsia="Calibri" w:hAnsi="Arial" w:cs="Arial"/>
                <w:bCs/>
                <w:szCs w:val="24"/>
              </w:rPr>
            </w:pPr>
          </w:p>
          <w:p w14:paraId="351787FE" w14:textId="17A43093" w:rsidR="00154194" w:rsidRPr="00275D26" w:rsidRDefault="00154194" w:rsidP="00DE0DBE">
            <w:pPr>
              <w:pStyle w:val="ListParagraph"/>
              <w:ind w:left="0"/>
              <w:rPr>
                <w:rFonts w:ascii="Arial" w:hAnsi="Arial" w:cs="Arial"/>
                <w:szCs w:val="24"/>
              </w:rPr>
            </w:pPr>
            <w:r w:rsidRPr="00275D26">
              <w:rPr>
                <w:rFonts w:ascii="Arial" w:eastAsia="Times New Roman" w:hAnsi="Arial" w:cs="Arial"/>
                <w:szCs w:val="24"/>
              </w:rPr>
              <w:t xml:space="preserve">Bidders </w:t>
            </w:r>
            <w:r w:rsidR="002F5E70">
              <w:rPr>
                <w:rFonts w:ascii="Arial" w:eastAsia="Times New Roman" w:hAnsi="Arial" w:cs="Arial"/>
                <w:szCs w:val="24"/>
              </w:rPr>
              <w:t>must</w:t>
            </w:r>
            <w:r w:rsidR="002F5E70" w:rsidRPr="00275D26">
              <w:rPr>
                <w:rFonts w:ascii="Arial" w:eastAsia="Times New Roman" w:hAnsi="Arial" w:cs="Arial"/>
                <w:szCs w:val="24"/>
              </w:rPr>
              <w:t xml:space="preserve"> </w:t>
            </w:r>
            <w:r w:rsidRPr="00275D26">
              <w:rPr>
                <w:rFonts w:ascii="Arial" w:eastAsia="Times New Roman" w:hAnsi="Arial" w:cs="Arial"/>
                <w:szCs w:val="24"/>
              </w:rPr>
              <w:t xml:space="preserve">explain in their submission how they will </w:t>
            </w:r>
            <w:r w:rsidRPr="00254822">
              <w:rPr>
                <w:rFonts w:ascii="Arial" w:eastAsia="Times New Roman" w:hAnsi="Arial" w:cs="Arial"/>
                <w:szCs w:val="24"/>
              </w:rPr>
              <w:t>communicate</w:t>
            </w:r>
            <w:r w:rsidRPr="00275D26">
              <w:rPr>
                <w:rFonts w:ascii="Arial" w:eastAsia="Times New Roman" w:hAnsi="Arial" w:cs="Arial"/>
                <w:szCs w:val="24"/>
              </w:rPr>
              <w:t xml:space="preserve"> with the client on progress and </w:t>
            </w:r>
            <w:r w:rsidRPr="00275D26">
              <w:rPr>
                <w:rFonts w:ascii="Arial" w:hAnsi="Arial" w:cs="Arial"/>
                <w:szCs w:val="24"/>
              </w:rPr>
              <w:t>how issues will be handled and resolved between parties and recorded for a full audit trail and transparency</w:t>
            </w:r>
            <w:r w:rsidR="00B946F1" w:rsidRPr="00275D26">
              <w:rPr>
                <w:rFonts w:ascii="Arial" w:hAnsi="Arial" w:cs="Arial"/>
                <w:szCs w:val="24"/>
              </w:rPr>
              <w:t>.</w:t>
            </w:r>
          </w:p>
          <w:p w14:paraId="50B57F1F" w14:textId="77777777" w:rsidR="00B946F1" w:rsidRPr="00275D26" w:rsidRDefault="00B946F1" w:rsidP="00DE0DBE">
            <w:pPr>
              <w:pStyle w:val="ListParagraph"/>
              <w:ind w:left="0"/>
              <w:rPr>
                <w:rFonts w:ascii="Arial" w:hAnsi="Arial" w:cs="Arial"/>
                <w:szCs w:val="24"/>
              </w:rPr>
            </w:pPr>
          </w:p>
          <w:p w14:paraId="7072847B" w14:textId="0DEE069E" w:rsidR="00B946F1" w:rsidRDefault="00B946F1" w:rsidP="0001310B">
            <w:pPr>
              <w:pStyle w:val="ListParagraph"/>
              <w:ind w:left="0"/>
              <w:rPr>
                <w:rFonts w:ascii="Arial" w:hAnsi="Arial" w:cs="Arial"/>
                <w:szCs w:val="24"/>
              </w:rPr>
            </w:pPr>
            <w:r w:rsidRPr="00275D26">
              <w:rPr>
                <w:rFonts w:ascii="Arial" w:hAnsi="Arial" w:cs="Arial"/>
                <w:szCs w:val="24"/>
              </w:rPr>
              <w:t xml:space="preserve">The Bidder is required to disclose any </w:t>
            </w:r>
            <w:r w:rsidR="008C3C06">
              <w:rPr>
                <w:rFonts w:ascii="Arial" w:hAnsi="Arial" w:cs="Arial"/>
                <w:szCs w:val="24"/>
              </w:rPr>
              <w:t xml:space="preserve">current or </w:t>
            </w:r>
            <w:r w:rsidRPr="00275D26">
              <w:rPr>
                <w:rFonts w:ascii="Arial" w:hAnsi="Arial" w:cs="Arial"/>
                <w:szCs w:val="24"/>
              </w:rPr>
              <w:t xml:space="preserve">potential </w:t>
            </w:r>
            <w:r w:rsidRPr="00275D26">
              <w:rPr>
                <w:rFonts w:ascii="Arial" w:hAnsi="Arial" w:cs="Arial"/>
                <w:szCs w:val="24"/>
                <w:u w:val="single"/>
              </w:rPr>
              <w:t>conflict of interest</w:t>
            </w:r>
            <w:r w:rsidRPr="00275D26">
              <w:rPr>
                <w:rFonts w:ascii="Arial" w:hAnsi="Arial" w:cs="Arial"/>
                <w:szCs w:val="24"/>
              </w:rPr>
              <w:t xml:space="preserve"> to the Local Authority stating the nature and extent of the conflict and providing assurance that this will be </w:t>
            </w:r>
            <w:r w:rsidR="00DB0074" w:rsidRPr="00275D26">
              <w:rPr>
                <w:rFonts w:ascii="Arial" w:hAnsi="Arial" w:cs="Arial"/>
                <w:szCs w:val="24"/>
              </w:rPr>
              <w:t xml:space="preserve">handled appropriately </w:t>
            </w:r>
            <w:r w:rsidRPr="00275D26">
              <w:rPr>
                <w:rFonts w:ascii="Arial" w:hAnsi="Arial" w:cs="Arial"/>
                <w:szCs w:val="24"/>
              </w:rPr>
              <w:t>as soon as it becomes known to the consultancy.</w:t>
            </w:r>
            <w:r w:rsidR="008C3C06">
              <w:rPr>
                <w:rFonts w:ascii="Arial" w:hAnsi="Arial" w:cs="Arial"/>
                <w:szCs w:val="24"/>
              </w:rPr>
              <w:t xml:space="preserve"> </w:t>
            </w:r>
            <w:r w:rsidRPr="00275D26">
              <w:rPr>
                <w:rFonts w:ascii="Arial" w:hAnsi="Arial" w:cs="Arial"/>
                <w:szCs w:val="24"/>
              </w:rPr>
              <w:t xml:space="preserve"> Any connections of the consultants with landowners or developers </w:t>
            </w:r>
            <w:r w:rsidR="00F56E7D">
              <w:rPr>
                <w:rFonts w:ascii="Arial" w:hAnsi="Arial" w:cs="Arial"/>
                <w:szCs w:val="24"/>
              </w:rPr>
              <w:t xml:space="preserve">or other interest </w:t>
            </w:r>
            <w:r w:rsidRPr="00275D26">
              <w:rPr>
                <w:rFonts w:ascii="Arial" w:hAnsi="Arial" w:cs="Arial"/>
                <w:szCs w:val="24"/>
              </w:rPr>
              <w:t>promoting development in Uttlesford should be declared together with any proposed arrangements for avoiding any conflict of interest and ensuring confidentiality</w:t>
            </w:r>
            <w:r w:rsidR="0001310B">
              <w:rPr>
                <w:rFonts w:ascii="Arial" w:hAnsi="Arial" w:cs="Arial"/>
                <w:szCs w:val="24"/>
              </w:rPr>
              <w:t>.</w:t>
            </w:r>
          </w:p>
          <w:p w14:paraId="18A3F973" w14:textId="63A9496B" w:rsidR="0001310B" w:rsidRPr="00275D26" w:rsidRDefault="0001310B" w:rsidP="0001310B">
            <w:pPr>
              <w:pStyle w:val="ListParagraph"/>
              <w:ind w:left="0"/>
              <w:rPr>
                <w:rFonts w:ascii="Arial" w:eastAsia="Calibri" w:hAnsi="Arial" w:cs="Arial"/>
                <w:bCs/>
                <w:szCs w:val="24"/>
              </w:rPr>
            </w:pPr>
          </w:p>
        </w:tc>
      </w:tr>
    </w:tbl>
    <w:p w14:paraId="16CFCE99" w14:textId="17E5D5FE" w:rsidR="00CC2263" w:rsidRDefault="00CC2263" w:rsidP="00CC2263">
      <w:pPr>
        <w:rPr>
          <w:rFonts w:ascii="Arial" w:eastAsia="Calibri" w:hAnsi="Arial" w:cs="Arial"/>
          <w:szCs w:val="24"/>
        </w:rPr>
      </w:pPr>
    </w:p>
    <w:p w14:paraId="674F2F89" w14:textId="77777777" w:rsidR="00D8762F" w:rsidRPr="00731449" w:rsidRDefault="00D8762F" w:rsidP="00CC2263">
      <w:pPr>
        <w:rPr>
          <w:rFonts w:ascii="Arial" w:eastAsia="Calibri" w:hAnsi="Arial" w:cs="Arial"/>
          <w:szCs w:val="24"/>
        </w:rPr>
      </w:pPr>
    </w:p>
    <w:p w14:paraId="7CDBECCE" w14:textId="685342AE" w:rsidR="00BC3D2D" w:rsidRPr="004F3D7B" w:rsidRDefault="000F4FA8" w:rsidP="00B6662F">
      <w:pPr>
        <w:numPr>
          <w:ilvl w:val="0"/>
          <w:numId w:val="2"/>
        </w:numPr>
        <w:ind w:hanging="786"/>
        <w:contextualSpacing/>
        <w:rPr>
          <w:rFonts w:ascii="Arial" w:eastAsia="Calibri" w:hAnsi="Arial" w:cs="Arial"/>
          <w:b/>
          <w:szCs w:val="24"/>
          <w:u w:val="single"/>
        </w:rPr>
      </w:pPr>
      <w:r w:rsidRPr="004F3D7B">
        <w:rPr>
          <w:rFonts w:ascii="Arial" w:eastAsia="Calibri" w:hAnsi="Arial" w:cs="Arial"/>
          <w:b/>
          <w:szCs w:val="24"/>
          <w:u w:val="single"/>
        </w:rPr>
        <w:t>Commi</w:t>
      </w:r>
      <w:r w:rsidR="00790A25" w:rsidRPr="004F3D7B">
        <w:rPr>
          <w:rFonts w:ascii="Arial" w:eastAsia="Calibri" w:hAnsi="Arial" w:cs="Arial"/>
          <w:b/>
          <w:szCs w:val="24"/>
          <w:u w:val="single"/>
        </w:rPr>
        <w:t>ss</w:t>
      </w:r>
      <w:r w:rsidRPr="004F3D7B">
        <w:rPr>
          <w:rFonts w:ascii="Arial" w:eastAsia="Calibri" w:hAnsi="Arial" w:cs="Arial"/>
          <w:b/>
          <w:szCs w:val="24"/>
          <w:u w:val="single"/>
        </w:rPr>
        <w:t xml:space="preserve">ion </w:t>
      </w:r>
      <w:r w:rsidR="00CC2263" w:rsidRPr="004F3D7B">
        <w:rPr>
          <w:rFonts w:ascii="Arial" w:eastAsia="Calibri" w:hAnsi="Arial" w:cs="Arial"/>
          <w:b/>
          <w:szCs w:val="24"/>
          <w:u w:val="single"/>
        </w:rPr>
        <w:t>Timetable</w:t>
      </w:r>
      <w:r w:rsidRPr="004F3D7B">
        <w:rPr>
          <w:rFonts w:ascii="Arial" w:eastAsia="Calibri" w:hAnsi="Arial" w:cs="Arial"/>
          <w:b/>
          <w:szCs w:val="24"/>
          <w:u w:val="single"/>
        </w:rPr>
        <w:t xml:space="preserve"> </w:t>
      </w:r>
    </w:p>
    <w:p w14:paraId="7D4B4456" w14:textId="77777777" w:rsidR="00B02677" w:rsidRDefault="00B02677" w:rsidP="00792129">
      <w:pPr>
        <w:ind w:left="360"/>
        <w:contextualSpacing/>
        <w:rPr>
          <w:rFonts w:ascii="Arial" w:eastAsia="Calibri" w:hAnsi="Arial" w:cs="Arial"/>
          <w:bCs/>
          <w:szCs w:val="24"/>
        </w:rPr>
      </w:pPr>
    </w:p>
    <w:p w14:paraId="75DB6D91" w14:textId="706EED95" w:rsidR="00BC3D2D" w:rsidRPr="00731449" w:rsidRDefault="00BC3D2D" w:rsidP="00792129">
      <w:pPr>
        <w:ind w:left="360"/>
        <w:contextualSpacing/>
        <w:rPr>
          <w:rFonts w:ascii="Arial" w:eastAsia="Calibri" w:hAnsi="Arial" w:cs="Arial"/>
          <w:bCs/>
          <w:szCs w:val="24"/>
        </w:rPr>
      </w:pPr>
      <w:r w:rsidRPr="00731449">
        <w:rPr>
          <w:rFonts w:ascii="Arial" w:eastAsia="Calibri" w:hAnsi="Arial" w:cs="Arial"/>
          <w:bCs/>
          <w:szCs w:val="24"/>
        </w:rPr>
        <w:t xml:space="preserve">The </w:t>
      </w:r>
      <w:r w:rsidR="004F3D7B">
        <w:rPr>
          <w:rFonts w:ascii="Arial" w:eastAsia="Calibri" w:hAnsi="Arial" w:cs="Arial"/>
          <w:bCs/>
          <w:szCs w:val="24"/>
        </w:rPr>
        <w:t xml:space="preserve">outputs (reports, presentation, graphic material etc) will need to be produced in conformity with the Local Plan summarised </w:t>
      </w:r>
      <w:r w:rsidR="00124A0F">
        <w:rPr>
          <w:rFonts w:ascii="Arial" w:eastAsia="Calibri" w:hAnsi="Arial" w:cs="Arial"/>
          <w:bCs/>
          <w:szCs w:val="24"/>
        </w:rPr>
        <w:t xml:space="preserve">in the timetables </w:t>
      </w:r>
      <w:r w:rsidR="004F3D7B">
        <w:rPr>
          <w:rFonts w:ascii="Arial" w:eastAsia="Calibri" w:hAnsi="Arial" w:cs="Arial"/>
          <w:bCs/>
          <w:szCs w:val="24"/>
        </w:rPr>
        <w:t xml:space="preserve">below: </w:t>
      </w:r>
    </w:p>
    <w:p w14:paraId="6801A3AD" w14:textId="77777777" w:rsidR="00461AF0" w:rsidRPr="00731449" w:rsidRDefault="00461AF0" w:rsidP="001972AF">
      <w:pPr>
        <w:ind w:left="720"/>
        <w:contextualSpacing/>
        <w:rPr>
          <w:rFonts w:ascii="Arial" w:eastAsia="Calibri" w:hAnsi="Arial" w:cs="Arial"/>
          <w:b/>
          <w:szCs w:val="24"/>
          <w:u w:val="single"/>
        </w:rPr>
      </w:pPr>
    </w:p>
    <w:tbl>
      <w:tblPr>
        <w:tblStyle w:val="TableGrid"/>
        <w:tblW w:w="7726" w:type="dxa"/>
        <w:tblInd w:w="720" w:type="dxa"/>
        <w:tblLook w:val="04A0" w:firstRow="1" w:lastRow="0" w:firstColumn="1" w:lastColumn="0" w:noHBand="0" w:noVBand="1"/>
      </w:tblPr>
      <w:tblGrid>
        <w:gridCol w:w="3811"/>
        <w:gridCol w:w="3915"/>
      </w:tblGrid>
      <w:tr w:rsidR="00731449" w:rsidRPr="00731449" w14:paraId="68E2323E" w14:textId="77777777" w:rsidTr="00E62856">
        <w:trPr>
          <w:trHeight w:val="314"/>
        </w:trPr>
        <w:tc>
          <w:tcPr>
            <w:tcW w:w="3811" w:type="dxa"/>
          </w:tcPr>
          <w:p w14:paraId="207F2574" w14:textId="7D036D89" w:rsidR="00BC3D2D" w:rsidRPr="00731449" w:rsidRDefault="004F1293" w:rsidP="00D228C1">
            <w:pPr>
              <w:rPr>
                <w:rFonts w:ascii="Arial" w:eastAsia="Times New Roman" w:hAnsi="Arial" w:cs="Arial"/>
                <w:szCs w:val="24"/>
              </w:rPr>
            </w:pPr>
            <w:r>
              <w:rPr>
                <w:rFonts w:ascii="Arial" w:eastAsia="Times New Roman" w:hAnsi="Arial" w:cs="Arial"/>
                <w:szCs w:val="24"/>
              </w:rPr>
              <w:t xml:space="preserve">Local Plan </w:t>
            </w:r>
            <w:r w:rsidR="00BC3D2D" w:rsidRPr="00731449">
              <w:rPr>
                <w:rFonts w:ascii="Arial" w:eastAsia="Times New Roman" w:hAnsi="Arial" w:cs="Arial"/>
                <w:szCs w:val="24"/>
              </w:rPr>
              <w:t>Preferred Options</w:t>
            </w:r>
          </w:p>
        </w:tc>
        <w:tc>
          <w:tcPr>
            <w:tcW w:w="3915" w:type="dxa"/>
          </w:tcPr>
          <w:p w14:paraId="48CC839E"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Early 2022</w:t>
            </w:r>
          </w:p>
        </w:tc>
      </w:tr>
      <w:tr w:rsidR="00731449" w:rsidRPr="00731449" w14:paraId="431620EE" w14:textId="77777777" w:rsidTr="00E62856">
        <w:trPr>
          <w:trHeight w:val="249"/>
        </w:trPr>
        <w:tc>
          <w:tcPr>
            <w:tcW w:w="3811" w:type="dxa"/>
          </w:tcPr>
          <w:p w14:paraId="48AE594D"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Proposed Submission Plan</w:t>
            </w:r>
          </w:p>
        </w:tc>
        <w:tc>
          <w:tcPr>
            <w:tcW w:w="3915" w:type="dxa"/>
          </w:tcPr>
          <w:p w14:paraId="63A4C493"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Early 2023</w:t>
            </w:r>
          </w:p>
        </w:tc>
      </w:tr>
      <w:tr w:rsidR="00BC3D2D" w:rsidRPr="00731449" w14:paraId="52CEF571" w14:textId="77777777" w:rsidTr="00E62856">
        <w:trPr>
          <w:trHeight w:val="249"/>
        </w:trPr>
        <w:tc>
          <w:tcPr>
            <w:tcW w:w="3811" w:type="dxa"/>
          </w:tcPr>
          <w:p w14:paraId="42FA2905" w14:textId="77777777" w:rsidR="00BC3D2D" w:rsidRPr="00731449" w:rsidRDefault="00BC3D2D" w:rsidP="00D228C1">
            <w:pPr>
              <w:ind w:left="720" w:hanging="709"/>
              <w:jc w:val="both"/>
              <w:rPr>
                <w:rFonts w:ascii="Arial" w:eastAsia="Times New Roman" w:hAnsi="Arial" w:cs="Arial"/>
                <w:szCs w:val="24"/>
              </w:rPr>
            </w:pPr>
            <w:r w:rsidRPr="00731449">
              <w:rPr>
                <w:rFonts w:ascii="Arial" w:eastAsia="Times New Roman" w:hAnsi="Arial" w:cs="Arial"/>
                <w:szCs w:val="24"/>
              </w:rPr>
              <w:t>Adoption</w:t>
            </w:r>
          </w:p>
        </w:tc>
        <w:tc>
          <w:tcPr>
            <w:tcW w:w="3915" w:type="dxa"/>
          </w:tcPr>
          <w:p w14:paraId="12048780"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Summer 2024</w:t>
            </w:r>
          </w:p>
        </w:tc>
      </w:tr>
    </w:tbl>
    <w:p w14:paraId="4F2F4B3E" w14:textId="179108AB" w:rsidR="00BC3D2D" w:rsidRDefault="00BC3D2D" w:rsidP="00BC3D2D">
      <w:pPr>
        <w:contextualSpacing/>
        <w:rPr>
          <w:rFonts w:ascii="Arial" w:eastAsia="Calibri" w:hAnsi="Arial" w:cs="Arial"/>
          <w:b/>
          <w:szCs w:val="24"/>
          <w:u w:val="single"/>
        </w:rPr>
      </w:pPr>
    </w:p>
    <w:p w14:paraId="766A2CB1" w14:textId="474149E9" w:rsidR="00243352" w:rsidRPr="007960FD" w:rsidRDefault="00243352" w:rsidP="0061055C">
      <w:pPr>
        <w:ind w:left="720"/>
        <w:contextualSpacing/>
        <w:rPr>
          <w:rFonts w:ascii="Arial" w:eastAsia="Calibri" w:hAnsi="Arial" w:cs="Arial"/>
          <w:bCs/>
          <w:szCs w:val="24"/>
        </w:rPr>
      </w:pPr>
      <w:r w:rsidRPr="007960FD">
        <w:rPr>
          <w:rFonts w:ascii="Arial" w:eastAsia="Calibri" w:hAnsi="Arial" w:cs="Arial"/>
          <w:bCs/>
          <w:szCs w:val="24"/>
        </w:rPr>
        <w:t>The commission time</w:t>
      </w:r>
      <w:r w:rsidR="007960FD">
        <w:rPr>
          <w:rFonts w:ascii="Arial" w:eastAsia="Calibri" w:hAnsi="Arial" w:cs="Arial"/>
          <w:bCs/>
          <w:szCs w:val="24"/>
        </w:rPr>
        <w:t>t</w:t>
      </w:r>
      <w:r w:rsidRPr="007960FD">
        <w:rPr>
          <w:rFonts w:ascii="Arial" w:eastAsia="Calibri" w:hAnsi="Arial" w:cs="Arial"/>
          <w:bCs/>
          <w:szCs w:val="24"/>
        </w:rPr>
        <w:t>ab</w:t>
      </w:r>
      <w:r w:rsidR="007960FD" w:rsidRPr="007960FD">
        <w:rPr>
          <w:rFonts w:ascii="Arial" w:eastAsia="Calibri" w:hAnsi="Arial" w:cs="Arial"/>
          <w:bCs/>
          <w:szCs w:val="24"/>
        </w:rPr>
        <w:t>l</w:t>
      </w:r>
      <w:r w:rsidRPr="007960FD">
        <w:rPr>
          <w:rFonts w:ascii="Arial" w:eastAsia="Calibri" w:hAnsi="Arial" w:cs="Arial"/>
          <w:bCs/>
          <w:szCs w:val="24"/>
        </w:rPr>
        <w:t>e is</w:t>
      </w:r>
      <w:r w:rsidR="00E73B59">
        <w:rPr>
          <w:rFonts w:ascii="Arial" w:eastAsia="Calibri" w:hAnsi="Arial" w:cs="Arial"/>
          <w:bCs/>
          <w:szCs w:val="24"/>
        </w:rPr>
        <w:t xml:space="preserve"> </w:t>
      </w:r>
      <w:r w:rsidR="00124A0F">
        <w:rPr>
          <w:rFonts w:ascii="Arial" w:eastAsia="Calibri" w:hAnsi="Arial" w:cs="Arial"/>
          <w:bCs/>
          <w:szCs w:val="24"/>
        </w:rPr>
        <w:t xml:space="preserve">as below, </w:t>
      </w:r>
      <w:r w:rsidR="00E73B59">
        <w:rPr>
          <w:rFonts w:ascii="Arial" w:eastAsia="Calibri" w:hAnsi="Arial" w:cs="Arial"/>
          <w:bCs/>
          <w:szCs w:val="24"/>
        </w:rPr>
        <w:t xml:space="preserve">with proposed </w:t>
      </w:r>
      <w:r w:rsidR="00BB2FA6">
        <w:rPr>
          <w:rFonts w:ascii="Arial" w:eastAsia="Calibri" w:hAnsi="Arial" w:cs="Arial"/>
          <w:bCs/>
          <w:szCs w:val="24"/>
        </w:rPr>
        <w:t>(</w:t>
      </w:r>
      <w:r w:rsidR="00E73B59">
        <w:rPr>
          <w:rFonts w:ascii="Arial" w:eastAsia="Calibri" w:hAnsi="Arial" w:cs="Arial"/>
          <w:bCs/>
          <w:szCs w:val="24"/>
        </w:rPr>
        <w:t>payment</w:t>
      </w:r>
      <w:r w:rsidR="00BB2FA6">
        <w:rPr>
          <w:rFonts w:ascii="Arial" w:eastAsia="Calibri" w:hAnsi="Arial" w:cs="Arial"/>
          <w:bCs/>
          <w:szCs w:val="24"/>
        </w:rPr>
        <w:t>)</w:t>
      </w:r>
      <w:r w:rsidR="00E73B59">
        <w:rPr>
          <w:rFonts w:ascii="Arial" w:eastAsia="Calibri" w:hAnsi="Arial" w:cs="Arial"/>
          <w:bCs/>
          <w:szCs w:val="24"/>
        </w:rPr>
        <w:t xml:space="preserve"> milestones indicated by asterisk*</w:t>
      </w:r>
      <w:r w:rsidRPr="007960FD">
        <w:rPr>
          <w:rFonts w:ascii="Arial" w:eastAsia="Calibri" w:hAnsi="Arial" w:cs="Arial"/>
          <w:bCs/>
          <w:szCs w:val="24"/>
        </w:rPr>
        <w:t>:</w:t>
      </w:r>
    </w:p>
    <w:p w14:paraId="3CE6B26A" w14:textId="77777777" w:rsidR="00E1067E" w:rsidRDefault="00E1067E" w:rsidP="00BC3D2D">
      <w:pPr>
        <w:contextualSpacing/>
        <w:rPr>
          <w:rFonts w:ascii="Arial" w:eastAsia="Calibri" w:hAnsi="Arial" w:cs="Arial"/>
          <w:bCs/>
          <w:i/>
          <w:iCs/>
          <w:szCs w:val="24"/>
        </w:rPr>
      </w:pPr>
    </w:p>
    <w:tbl>
      <w:tblPr>
        <w:tblW w:w="0" w:type="auto"/>
        <w:tblInd w:w="7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6"/>
        <w:gridCol w:w="2410"/>
      </w:tblGrid>
      <w:tr w:rsidR="00243352" w:rsidRPr="00720391" w14:paraId="6E77F91B" w14:textId="77777777" w:rsidTr="0061055C">
        <w:tc>
          <w:tcPr>
            <w:tcW w:w="5386" w:type="dxa"/>
            <w:tcBorders>
              <w:top w:val="outset" w:sz="6" w:space="0" w:color="auto"/>
              <w:left w:val="outset" w:sz="6" w:space="0" w:color="auto"/>
              <w:bottom w:val="outset" w:sz="6" w:space="0" w:color="auto"/>
              <w:right w:val="outset" w:sz="6" w:space="0" w:color="auto"/>
            </w:tcBorders>
            <w:shd w:val="clear" w:color="auto" w:fill="auto"/>
          </w:tcPr>
          <w:p w14:paraId="4000686D" w14:textId="141874FD" w:rsidR="00243352" w:rsidRPr="00720391" w:rsidRDefault="00F337DE" w:rsidP="00F01EFC">
            <w:pPr>
              <w:contextualSpacing/>
              <w:rPr>
                <w:rFonts w:ascii="Arial" w:eastAsia="Calibri" w:hAnsi="Arial" w:cs="Arial"/>
                <w:bCs/>
                <w:szCs w:val="24"/>
              </w:rPr>
            </w:pPr>
            <w:r>
              <w:rPr>
                <w:rFonts w:ascii="Arial" w:eastAsia="Calibri" w:hAnsi="Arial" w:cs="Arial"/>
                <w:bCs/>
                <w:szCs w:val="24"/>
              </w:rPr>
              <w:t>Commencement of Study</w:t>
            </w:r>
          </w:p>
        </w:tc>
        <w:tc>
          <w:tcPr>
            <w:tcW w:w="2410" w:type="dxa"/>
            <w:tcBorders>
              <w:top w:val="outset" w:sz="6" w:space="0" w:color="auto"/>
              <w:left w:val="outset" w:sz="6" w:space="0" w:color="auto"/>
              <w:bottom w:val="outset" w:sz="6" w:space="0" w:color="auto"/>
              <w:right w:val="outset" w:sz="6" w:space="0" w:color="auto"/>
            </w:tcBorders>
            <w:shd w:val="clear" w:color="auto" w:fill="auto"/>
          </w:tcPr>
          <w:p w14:paraId="6AB2F543" w14:textId="4A3B896B" w:rsidR="00243352" w:rsidRPr="00720391" w:rsidRDefault="00C1796E" w:rsidP="00F01EFC">
            <w:pPr>
              <w:contextualSpacing/>
              <w:rPr>
                <w:rFonts w:ascii="Arial" w:eastAsia="Calibri" w:hAnsi="Arial" w:cs="Arial"/>
                <w:bCs/>
                <w:szCs w:val="24"/>
              </w:rPr>
            </w:pPr>
            <w:r>
              <w:rPr>
                <w:rFonts w:ascii="Arial" w:eastAsia="Calibri" w:hAnsi="Arial" w:cs="Arial"/>
                <w:bCs/>
                <w:szCs w:val="24"/>
              </w:rPr>
              <w:t>Early</w:t>
            </w:r>
            <w:r w:rsidR="00F337DE">
              <w:rPr>
                <w:rFonts w:ascii="Arial" w:eastAsia="Calibri" w:hAnsi="Arial" w:cs="Arial"/>
                <w:bCs/>
                <w:szCs w:val="24"/>
              </w:rPr>
              <w:t xml:space="preserve"> Ju</w:t>
            </w:r>
            <w:r>
              <w:rPr>
                <w:rFonts w:ascii="Arial" w:eastAsia="Calibri" w:hAnsi="Arial" w:cs="Arial"/>
                <w:bCs/>
                <w:szCs w:val="24"/>
              </w:rPr>
              <w:t>ly</w:t>
            </w:r>
            <w:r w:rsidR="00F337DE">
              <w:rPr>
                <w:rFonts w:ascii="Arial" w:eastAsia="Calibri" w:hAnsi="Arial" w:cs="Arial"/>
                <w:bCs/>
                <w:szCs w:val="24"/>
              </w:rPr>
              <w:t xml:space="preserve"> 2021</w:t>
            </w:r>
          </w:p>
        </w:tc>
      </w:tr>
      <w:tr w:rsidR="00F337DE" w:rsidRPr="00720391" w14:paraId="20BCC9B0" w14:textId="77777777" w:rsidTr="0061055C">
        <w:tc>
          <w:tcPr>
            <w:tcW w:w="5386" w:type="dxa"/>
            <w:tcBorders>
              <w:top w:val="outset" w:sz="6" w:space="0" w:color="auto"/>
              <w:left w:val="outset" w:sz="6" w:space="0" w:color="auto"/>
              <w:bottom w:val="outset" w:sz="6" w:space="0" w:color="auto"/>
              <w:right w:val="outset" w:sz="6" w:space="0" w:color="auto"/>
            </w:tcBorders>
            <w:shd w:val="clear" w:color="auto" w:fill="auto"/>
          </w:tcPr>
          <w:p w14:paraId="4A1F5D71" w14:textId="0176C4F0" w:rsidR="00F337DE" w:rsidRPr="00720391" w:rsidRDefault="007960FD" w:rsidP="00F01EFC">
            <w:pPr>
              <w:contextualSpacing/>
              <w:rPr>
                <w:rFonts w:ascii="Arial" w:eastAsia="Calibri" w:hAnsi="Arial" w:cs="Arial"/>
                <w:bCs/>
                <w:szCs w:val="24"/>
              </w:rPr>
            </w:pPr>
            <w:r>
              <w:rPr>
                <w:rFonts w:ascii="Arial" w:eastAsia="Calibri" w:hAnsi="Arial" w:cs="Arial"/>
                <w:bCs/>
                <w:szCs w:val="24"/>
              </w:rPr>
              <w:t xml:space="preserve">Initial </w:t>
            </w:r>
            <w:r w:rsidR="00483D3D">
              <w:rPr>
                <w:rFonts w:ascii="Arial" w:eastAsia="Calibri" w:hAnsi="Arial" w:cs="Arial"/>
                <w:bCs/>
                <w:szCs w:val="24"/>
              </w:rPr>
              <w:t xml:space="preserve">informal </w:t>
            </w:r>
            <w:r>
              <w:rPr>
                <w:rFonts w:ascii="Arial" w:eastAsia="Calibri" w:hAnsi="Arial" w:cs="Arial"/>
                <w:bCs/>
                <w:szCs w:val="24"/>
              </w:rPr>
              <w:t>report on early findings and overview</w:t>
            </w:r>
            <w:r w:rsidR="00B57613" w:rsidRPr="00BB2FA6">
              <w:rPr>
                <w:rFonts w:ascii="Arial" w:eastAsia="Calibri" w:hAnsi="Arial" w:cs="Arial"/>
                <w:b/>
                <w:sz w:val="28"/>
                <w:szCs w:val="28"/>
              </w:rPr>
              <w:t>*</w:t>
            </w:r>
          </w:p>
        </w:tc>
        <w:tc>
          <w:tcPr>
            <w:tcW w:w="2410" w:type="dxa"/>
            <w:tcBorders>
              <w:top w:val="outset" w:sz="6" w:space="0" w:color="auto"/>
              <w:left w:val="outset" w:sz="6" w:space="0" w:color="auto"/>
              <w:bottom w:val="outset" w:sz="6" w:space="0" w:color="auto"/>
              <w:right w:val="outset" w:sz="6" w:space="0" w:color="auto"/>
            </w:tcBorders>
            <w:shd w:val="clear" w:color="auto" w:fill="auto"/>
          </w:tcPr>
          <w:p w14:paraId="3050A453" w14:textId="446DDB11" w:rsidR="00F337DE" w:rsidRPr="00720391" w:rsidRDefault="007960FD" w:rsidP="00F01EFC">
            <w:pPr>
              <w:contextualSpacing/>
              <w:rPr>
                <w:rFonts w:ascii="Arial" w:eastAsia="Calibri" w:hAnsi="Arial" w:cs="Arial"/>
                <w:bCs/>
                <w:szCs w:val="24"/>
              </w:rPr>
            </w:pPr>
            <w:r>
              <w:rPr>
                <w:rFonts w:ascii="Arial" w:eastAsia="Calibri" w:hAnsi="Arial" w:cs="Arial"/>
                <w:bCs/>
                <w:szCs w:val="24"/>
              </w:rPr>
              <w:t>Early September 2021</w:t>
            </w:r>
            <w:r w:rsidR="00B57613" w:rsidRPr="00BB2FA6">
              <w:rPr>
                <w:rFonts w:ascii="Arial" w:eastAsia="Calibri" w:hAnsi="Arial" w:cs="Arial"/>
                <w:b/>
                <w:sz w:val="28"/>
                <w:szCs w:val="28"/>
              </w:rPr>
              <w:t>*</w:t>
            </w:r>
          </w:p>
        </w:tc>
      </w:tr>
      <w:tr w:rsidR="00243352" w:rsidRPr="00720391" w14:paraId="64EAC577" w14:textId="77777777" w:rsidTr="0061055C">
        <w:tc>
          <w:tcPr>
            <w:tcW w:w="5386" w:type="dxa"/>
            <w:tcBorders>
              <w:top w:val="outset" w:sz="6" w:space="0" w:color="auto"/>
              <w:left w:val="outset" w:sz="6" w:space="0" w:color="auto"/>
              <w:bottom w:val="outset" w:sz="6" w:space="0" w:color="auto"/>
              <w:right w:val="outset" w:sz="6" w:space="0" w:color="auto"/>
            </w:tcBorders>
            <w:shd w:val="clear" w:color="auto" w:fill="auto"/>
            <w:hideMark/>
          </w:tcPr>
          <w:p w14:paraId="3C1CD228" w14:textId="77777777"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 xml:space="preserve">Outline WCS with initial GIS maps to aid assessment </w:t>
            </w:r>
            <w:proofErr w:type="gramStart"/>
            <w:r w:rsidRPr="00720391">
              <w:rPr>
                <w:rFonts w:ascii="Arial" w:eastAsia="Calibri" w:hAnsi="Arial" w:cs="Arial"/>
                <w:bCs/>
                <w:szCs w:val="24"/>
              </w:rPr>
              <w:t>in order to</w:t>
            </w:r>
            <w:proofErr w:type="gramEnd"/>
            <w:r w:rsidRPr="00720391">
              <w:rPr>
                <w:rFonts w:ascii="Arial" w:eastAsia="Calibri" w:hAnsi="Arial" w:cs="Arial"/>
                <w:bCs/>
                <w:szCs w:val="24"/>
              </w:rPr>
              <w:t xml:space="preserve"> aid preferred options</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14:paraId="38B723F2" w14:textId="0F4606D5"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 xml:space="preserve">Early November 2021- </w:t>
            </w:r>
            <w:r w:rsidR="00280D3F">
              <w:rPr>
                <w:rFonts w:ascii="Arial" w:eastAsia="Calibri" w:hAnsi="Arial" w:cs="Arial"/>
                <w:bCs/>
                <w:szCs w:val="24"/>
              </w:rPr>
              <w:t>January</w:t>
            </w:r>
            <w:r w:rsidRPr="00720391">
              <w:rPr>
                <w:rFonts w:ascii="Arial" w:eastAsia="Calibri" w:hAnsi="Arial" w:cs="Arial"/>
                <w:bCs/>
                <w:szCs w:val="24"/>
              </w:rPr>
              <w:t xml:space="preserve"> 2022 </w:t>
            </w:r>
          </w:p>
        </w:tc>
      </w:tr>
      <w:tr w:rsidR="00243352" w:rsidRPr="00720391" w14:paraId="0B3D4202" w14:textId="77777777" w:rsidTr="0061055C">
        <w:tc>
          <w:tcPr>
            <w:tcW w:w="5386" w:type="dxa"/>
            <w:tcBorders>
              <w:top w:val="outset" w:sz="6" w:space="0" w:color="auto"/>
              <w:left w:val="outset" w:sz="6" w:space="0" w:color="auto"/>
              <w:bottom w:val="outset" w:sz="6" w:space="0" w:color="auto"/>
              <w:right w:val="outset" w:sz="6" w:space="0" w:color="auto"/>
            </w:tcBorders>
            <w:shd w:val="clear" w:color="auto" w:fill="auto"/>
            <w:hideMark/>
          </w:tcPr>
          <w:p w14:paraId="1DA65C2C" w14:textId="336961EB"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Presentation to the Council’s Strategic Infrastructure Delivery Group (S</w:t>
            </w:r>
            <w:r>
              <w:rPr>
                <w:rFonts w:ascii="Arial" w:eastAsia="Calibri" w:hAnsi="Arial" w:cs="Arial"/>
                <w:bCs/>
                <w:szCs w:val="24"/>
              </w:rPr>
              <w:t>I</w:t>
            </w:r>
            <w:r w:rsidRPr="00720391">
              <w:rPr>
                <w:rFonts w:ascii="Arial" w:eastAsia="Calibri" w:hAnsi="Arial" w:cs="Arial"/>
                <w:bCs/>
                <w:szCs w:val="24"/>
              </w:rPr>
              <w:t>DG)</w:t>
            </w:r>
            <w:r w:rsidR="00280D3F" w:rsidRPr="00BB2FA6">
              <w:rPr>
                <w:rFonts w:ascii="Arial" w:eastAsia="Calibri" w:hAnsi="Arial" w:cs="Arial"/>
                <w:b/>
                <w:sz w:val="28"/>
                <w:szCs w:val="28"/>
              </w:rPr>
              <w:t>*</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14:paraId="122AB3B8" w14:textId="6CDE4BBC"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November 2021</w:t>
            </w:r>
            <w:r w:rsidR="00280D3F" w:rsidRPr="00BB2FA6">
              <w:rPr>
                <w:rFonts w:ascii="Arial" w:eastAsia="Calibri" w:hAnsi="Arial" w:cs="Arial"/>
                <w:b/>
                <w:szCs w:val="24"/>
              </w:rPr>
              <w:t>*</w:t>
            </w:r>
            <w:r w:rsidRPr="00720391">
              <w:rPr>
                <w:rFonts w:ascii="Arial" w:eastAsia="Calibri" w:hAnsi="Arial" w:cs="Arial"/>
                <w:bCs/>
                <w:szCs w:val="24"/>
              </w:rPr>
              <w:t> </w:t>
            </w:r>
          </w:p>
        </w:tc>
      </w:tr>
      <w:tr w:rsidR="00243352" w:rsidRPr="00720391" w14:paraId="135A7F96" w14:textId="77777777" w:rsidTr="0061055C">
        <w:tc>
          <w:tcPr>
            <w:tcW w:w="5386" w:type="dxa"/>
            <w:tcBorders>
              <w:top w:val="outset" w:sz="6" w:space="0" w:color="auto"/>
              <w:left w:val="outset" w:sz="6" w:space="0" w:color="auto"/>
              <w:bottom w:val="outset" w:sz="6" w:space="0" w:color="auto"/>
              <w:right w:val="outset" w:sz="6" w:space="0" w:color="auto"/>
            </w:tcBorders>
            <w:shd w:val="clear" w:color="auto" w:fill="auto"/>
            <w:hideMark/>
          </w:tcPr>
          <w:p w14:paraId="481A07FD" w14:textId="270C638F"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Final Draft Detailed WCS for proposed submission Plan</w:t>
            </w:r>
            <w:r w:rsidR="00280D3F" w:rsidRPr="00BB2FA6">
              <w:rPr>
                <w:rFonts w:ascii="Arial" w:eastAsia="Calibri" w:hAnsi="Arial" w:cs="Arial"/>
                <w:b/>
                <w:sz w:val="28"/>
                <w:szCs w:val="28"/>
              </w:rPr>
              <w:t>*</w:t>
            </w:r>
            <w:r w:rsidRPr="00720391">
              <w:rPr>
                <w:rFonts w:ascii="Arial" w:eastAsia="Calibri" w:hAnsi="Arial" w:cs="Arial"/>
                <w:bCs/>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14:paraId="29B156C5" w14:textId="21542CF5"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November 2022</w:t>
            </w:r>
            <w:r w:rsidR="00280D3F" w:rsidRPr="00BB2FA6">
              <w:rPr>
                <w:rFonts w:ascii="Arial" w:eastAsia="Calibri" w:hAnsi="Arial" w:cs="Arial"/>
                <w:b/>
                <w:sz w:val="28"/>
                <w:szCs w:val="28"/>
              </w:rPr>
              <w:t>*</w:t>
            </w:r>
            <w:r w:rsidRPr="00720391">
              <w:rPr>
                <w:rFonts w:ascii="Arial" w:eastAsia="Calibri" w:hAnsi="Arial" w:cs="Arial"/>
                <w:bCs/>
                <w:szCs w:val="24"/>
              </w:rPr>
              <w:t> </w:t>
            </w:r>
          </w:p>
        </w:tc>
      </w:tr>
      <w:tr w:rsidR="00243352" w:rsidRPr="00720391" w14:paraId="7DFEDDED" w14:textId="77777777" w:rsidTr="0061055C">
        <w:tc>
          <w:tcPr>
            <w:tcW w:w="5386" w:type="dxa"/>
            <w:tcBorders>
              <w:top w:val="outset" w:sz="6" w:space="0" w:color="auto"/>
              <w:left w:val="outset" w:sz="6" w:space="0" w:color="auto"/>
              <w:bottom w:val="outset" w:sz="6" w:space="0" w:color="auto"/>
              <w:right w:val="outset" w:sz="6" w:space="0" w:color="auto"/>
            </w:tcBorders>
            <w:shd w:val="clear" w:color="auto" w:fill="auto"/>
            <w:hideMark/>
          </w:tcPr>
          <w:p w14:paraId="11DD63EE" w14:textId="77777777"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 xml:space="preserve">Response to issues raised though Draft Local Plan consultation, and preparation of proposed submission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14:paraId="754F4B0B" w14:textId="77777777"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From Spring 2023 </w:t>
            </w:r>
          </w:p>
        </w:tc>
      </w:tr>
      <w:tr w:rsidR="00243352" w:rsidRPr="00720391" w14:paraId="58E5DD94" w14:textId="77777777" w:rsidTr="0061055C">
        <w:tc>
          <w:tcPr>
            <w:tcW w:w="5386" w:type="dxa"/>
            <w:tcBorders>
              <w:top w:val="outset" w:sz="6" w:space="0" w:color="auto"/>
              <w:left w:val="outset" w:sz="6" w:space="0" w:color="auto"/>
              <w:bottom w:val="outset" w:sz="6" w:space="0" w:color="auto"/>
              <w:right w:val="outset" w:sz="6" w:space="0" w:color="auto"/>
            </w:tcBorders>
            <w:shd w:val="clear" w:color="auto" w:fill="auto"/>
            <w:hideMark/>
          </w:tcPr>
          <w:p w14:paraId="3594D3E5" w14:textId="3D98BA3F"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Presentation at the Examination in Public </w:t>
            </w:r>
            <w:r w:rsidR="001C4E62" w:rsidRPr="00B02677">
              <w:rPr>
                <w:rFonts w:ascii="Arial" w:eastAsia="Calibri" w:hAnsi="Arial" w:cs="Arial"/>
                <w:b/>
                <w:sz w:val="28"/>
                <w:szCs w:val="28"/>
              </w:rPr>
              <w:t>*</w:t>
            </w:r>
            <w:r w:rsidR="00B35140" w:rsidRPr="00B35140">
              <w:rPr>
                <w:rFonts w:ascii="Arial" w:eastAsia="Calibri" w:hAnsi="Arial" w:cs="Arial"/>
                <w:bCs/>
                <w:szCs w:val="24"/>
                <w:vertAlign w:val="superscript"/>
              </w:rPr>
              <w:t>(as required)</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14:paraId="2991C957" w14:textId="0468B077" w:rsidR="00243352" w:rsidRPr="00720391" w:rsidRDefault="00243352" w:rsidP="00F01EFC">
            <w:pPr>
              <w:contextualSpacing/>
              <w:rPr>
                <w:rFonts w:ascii="Arial" w:eastAsia="Calibri" w:hAnsi="Arial" w:cs="Arial"/>
                <w:bCs/>
                <w:szCs w:val="24"/>
              </w:rPr>
            </w:pPr>
            <w:r w:rsidRPr="00720391">
              <w:rPr>
                <w:rFonts w:ascii="Arial" w:eastAsia="Calibri" w:hAnsi="Arial" w:cs="Arial"/>
                <w:bCs/>
                <w:szCs w:val="24"/>
              </w:rPr>
              <w:t>Autumn 2023 (tbc)</w:t>
            </w:r>
            <w:r w:rsidR="001C4E62" w:rsidRPr="00B02677">
              <w:rPr>
                <w:rFonts w:ascii="Arial" w:eastAsia="Calibri" w:hAnsi="Arial" w:cs="Arial"/>
                <w:b/>
                <w:sz w:val="28"/>
                <w:szCs w:val="28"/>
              </w:rPr>
              <w:t>*</w:t>
            </w:r>
          </w:p>
        </w:tc>
      </w:tr>
    </w:tbl>
    <w:p w14:paraId="4748D02F" w14:textId="77777777" w:rsidR="00A96E6B" w:rsidRPr="00731449" w:rsidRDefault="00A96E6B" w:rsidP="00BC3D2D">
      <w:pPr>
        <w:contextualSpacing/>
        <w:rPr>
          <w:rFonts w:ascii="Arial" w:eastAsia="Calibri" w:hAnsi="Arial" w:cs="Arial"/>
          <w:b/>
          <w:szCs w:val="24"/>
          <w:u w:val="single"/>
        </w:rPr>
      </w:pPr>
    </w:p>
    <w:p w14:paraId="08B3D18A" w14:textId="77777777" w:rsidR="00D15FA6" w:rsidRDefault="00D15FA6" w:rsidP="00D8762F">
      <w:pPr>
        <w:pStyle w:val="ListParagraph"/>
        <w:spacing w:after="120"/>
        <w:ind w:left="360" w:right="96"/>
        <w:rPr>
          <w:rFonts w:ascii="Arial" w:hAnsi="Arial" w:cs="Arial"/>
          <w:szCs w:val="24"/>
        </w:rPr>
      </w:pPr>
    </w:p>
    <w:p w14:paraId="388D0CAA" w14:textId="373A5A78" w:rsidR="00D8762F" w:rsidRDefault="00BC3D2D" w:rsidP="00D8762F">
      <w:pPr>
        <w:pStyle w:val="ListParagraph"/>
        <w:spacing w:after="120"/>
        <w:ind w:left="360" w:right="96"/>
        <w:rPr>
          <w:rFonts w:ascii="Arial" w:hAnsi="Arial" w:cs="Arial"/>
          <w:szCs w:val="24"/>
        </w:rPr>
      </w:pPr>
      <w:r w:rsidRPr="00731449">
        <w:rPr>
          <w:rFonts w:ascii="Arial" w:hAnsi="Arial" w:cs="Arial"/>
          <w:szCs w:val="24"/>
        </w:rPr>
        <w:t xml:space="preserve">The Contract will be established for the </w:t>
      </w:r>
      <w:r w:rsidR="00DB0074">
        <w:rPr>
          <w:rFonts w:ascii="Arial" w:hAnsi="Arial" w:cs="Arial"/>
          <w:szCs w:val="24"/>
        </w:rPr>
        <w:t xml:space="preserve">entire </w:t>
      </w:r>
      <w:r w:rsidRPr="00731449">
        <w:rPr>
          <w:rFonts w:ascii="Arial" w:hAnsi="Arial" w:cs="Arial"/>
          <w:szCs w:val="24"/>
        </w:rPr>
        <w:t>duration</w:t>
      </w:r>
      <w:r w:rsidR="00DB0074">
        <w:rPr>
          <w:rFonts w:ascii="Arial" w:hAnsi="Arial" w:cs="Arial"/>
          <w:szCs w:val="24"/>
        </w:rPr>
        <w:t xml:space="preserve"> of the above timetable</w:t>
      </w:r>
      <w:r w:rsidR="00244096">
        <w:rPr>
          <w:rFonts w:ascii="Arial" w:hAnsi="Arial" w:cs="Arial"/>
          <w:szCs w:val="24"/>
        </w:rPr>
        <w:t>,</w:t>
      </w:r>
      <w:r w:rsidRPr="00731449">
        <w:rPr>
          <w:rFonts w:ascii="Arial" w:hAnsi="Arial" w:cs="Arial"/>
          <w:szCs w:val="24"/>
        </w:rPr>
        <w:t xml:space="preserve"> from contract commencement (expected to be </w:t>
      </w:r>
      <w:r w:rsidR="00646BE3">
        <w:rPr>
          <w:rFonts w:ascii="Arial" w:hAnsi="Arial" w:cs="Arial"/>
          <w:szCs w:val="24"/>
        </w:rPr>
        <w:t>6</w:t>
      </w:r>
      <w:r w:rsidR="00C1796E" w:rsidRPr="00C1796E">
        <w:rPr>
          <w:rFonts w:ascii="Arial" w:hAnsi="Arial" w:cs="Arial"/>
          <w:szCs w:val="24"/>
          <w:vertAlign w:val="superscript"/>
        </w:rPr>
        <w:t>th</w:t>
      </w:r>
      <w:r w:rsidR="00C1796E">
        <w:rPr>
          <w:rFonts w:ascii="Arial" w:hAnsi="Arial" w:cs="Arial"/>
          <w:szCs w:val="24"/>
        </w:rPr>
        <w:t xml:space="preserve"> July </w:t>
      </w:r>
      <w:r w:rsidRPr="00731449">
        <w:rPr>
          <w:rFonts w:ascii="Arial" w:hAnsi="Arial" w:cs="Arial"/>
          <w:szCs w:val="24"/>
        </w:rPr>
        <w:t xml:space="preserve">2021) until the draft Local Plan </w:t>
      </w:r>
      <w:r w:rsidR="00BB2363">
        <w:rPr>
          <w:rFonts w:ascii="Arial" w:hAnsi="Arial" w:cs="Arial"/>
          <w:szCs w:val="24"/>
        </w:rPr>
        <w:t>examination commences</w:t>
      </w:r>
      <w:r w:rsidRPr="00731449">
        <w:rPr>
          <w:rFonts w:ascii="Arial" w:hAnsi="Arial" w:cs="Arial"/>
          <w:szCs w:val="24"/>
        </w:rPr>
        <w:t xml:space="preserve"> </w:t>
      </w:r>
      <w:r w:rsidR="00B0451F">
        <w:rPr>
          <w:rFonts w:ascii="Arial" w:hAnsi="Arial" w:cs="Arial"/>
          <w:szCs w:val="24"/>
        </w:rPr>
        <w:t xml:space="preserve">in </w:t>
      </w:r>
      <w:r w:rsidR="00EE1FE0" w:rsidRPr="00731449">
        <w:rPr>
          <w:rFonts w:ascii="Arial" w:hAnsi="Arial" w:cs="Arial"/>
          <w:szCs w:val="24"/>
        </w:rPr>
        <w:t>202</w:t>
      </w:r>
      <w:r w:rsidR="00C1796E">
        <w:rPr>
          <w:rFonts w:ascii="Arial" w:hAnsi="Arial" w:cs="Arial"/>
          <w:szCs w:val="24"/>
        </w:rPr>
        <w:t>3</w:t>
      </w:r>
      <w:r w:rsidRPr="00731449">
        <w:rPr>
          <w:rFonts w:ascii="Arial" w:hAnsi="Arial" w:cs="Arial"/>
          <w:szCs w:val="24"/>
        </w:rPr>
        <w:t xml:space="preserve">. </w:t>
      </w:r>
      <w:r w:rsidR="00ED7E32">
        <w:rPr>
          <w:rFonts w:ascii="Arial" w:hAnsi="Arial" w:cs="Arial"/>
          <w:szCs w:val="24"/>
        </w:rPr>
        <w:t xml:space="preserve"> </w:t>
      </w:r>
      <w:r w:rsidRPr="00731449">
        <w:rPr>
          <w:rFonts w:ascii="Arial" w:hAnsi="Arial" w:cs="Arial"/>
          <w:szCs w:val="24"/>
        </w:rPr>
        <w:t xml:space="preserve">As </w:t>
      </w:r>
      <w:r w:rsidR="00461AF0" w:rsidRPr="00731449">
        <w:rPr>
          <w:rFonts w:ascii="Arial" w:hAnsi="Arial" w:cs="Arial"/>
          <w:szCs w:val="24"/>
        </w:rPr>
        <w:t>indicated,</w:t>
      </w:r>
      <w:r w:rsidRPr="00731449">
        <w:rPr>
          <w:rFonts w:ascii="Arial" w:hAnsi="Arial" w:cs="Arial"/>
          <w:szCs w:val="24"/>
        </w:rPr>
        <w:t xml:space="preserve"> it is anticipated that a further contract may be extended to support the Local Plan Examination </w:t>
      </w:r>
      <w:r w:rsidR="00427953">
        <w:rPr>
          <w:rFonts w:ascii="Arial" w:hAnsi="Arial" w:cs="Arial"/>
          <w:szCs w:val="24"/>
        </w:rPr>
        <w:t>from</w:t>
      </w:r>
      <w:r w:rsidRPr="00731449">
        <w:rPr>
          <w:rFonts w:ascii="Arial" w:hAnsi="Arial" w:cs="Arial"/>
          <w:szCs w:val="24"/>
        </w:rPr>
        <w:t xml:space="preserve"> mid-</w:t>
      </w:r>
      <w:r w:rsidRPr="00DF0C48">
        <w:rPr>
          <w:rFonts w:ascii="Arial" w:hAnsi="Arial" w:cs="Arial"/>
          <w:szCs w:val="24"/>
        </w:rPr>
        <w:t>2023</w:t>
      </w:r>
      <w:r w:rsidR="00DF0C48" w:rsidRPr="00DF0C48">
        <w:rPr>
          <w:rFonts w:ascii="Arial" w:hAnsi="Arial" w:cs="Arial"/>
          <w:szCs w:val="24"/>
        </w:rPr>
        <w:t xml:space="preserve"> </w:t>
      </w:r>
      <w:r w:rsidR="00C1796E">
        <w:rPr>
          <w:rFonts w:ascii="Arial" w:hAnsi="Arial" w:cs="Arial"/>
          <w:szCs w:val="24"/>
        </w:rPr>
        <w:t xml:space="preserve">through to adoption </w:t>
      </w:r>
      <w:r w:rsidR="00DF0C48" w:rsidRPr="00DF0C48">
        <w:rPr>
          <w:rFonts w:ascii="Arial" w:hAnsi="Arial" w:cs="Arial"/>
          <w:szCs w:val="24"/>
        </w:rPr>
        <w:t>for which the consultant sho</w:t>
      </w:r>
      <w:r w:rsidR="00DF0C48">
        <w:rPr>
          <w:rFonts w:ascii="Arial" w:hAnsi="Arial" w:cs="Arial"/>
          <w:szCs w:val="24"/>
        </w:rPr>
        <w:t>ul</w:t>
      </w:r>
      <w:r w:rsidR="00DF0C48" w:rsidRPr="00DF0C48">
        <w:rPr>
          <w:rFonts w:ascii="Arial" w:hAnsi="Arial" w:cs="Arial"/>
          <w:szCs w:val="24"/>
        </w:rPr>
        <w:t>d provide an average daily rate</w:t>
      </w:r>
      <w:r w:rsidR="00F96D57">
        <w:rPr>
          <w:rFonts w:ascii="Arial" w:hAnsi="Arial" w:cs="Arial"/>
          <w:szCs w:val="24"/>
        </w:rPr>
        <w:t>.</w:t>
      </w:r>
    </w:p>
    <w:p w14:paraId="2C2F1125" w14:textId="14207AE8" w:rsidR="00D8762F" w:rsidRDefault="00D8762F" w:rsidP="00D8762F">
      <w:pPr>
        <w:pStyle w:val="ListParagraph"/>
        <w:spacing w:after="120"/>
        <w:ind w:left="360" w:right="96"/>
        <w:rPr>
          <w:rFonts w:ascii="Arial" w:hAnsi="Arial" w:cs="Arial"/>
          <w:szCs w:val="24"/>
        </w:rPr>
      </w:pPr>
    </w:p>
    <w:p w14:paraId="6BD321F4" w14:textId="77777777" w:rsidR="00D8762F" w:rsidRDefault="00D8762F" w:rsidP="00D8762F">
      <w:pPr>
        <w:pStyle w:val="ListParagraph"/>
        <w:spacing w:after="120"/>
        <w:ind w:left="360" w:right="96"/>
        <w:rPr>
          <w:rFonts w:ascii="Arial" w:hAnsi="Arial" w:cs="Arial"/>
          <w:szCs w:val="24"/>
        </w:rPr>
      </w:pPr>
    </w:p>
    <w:p w14:paraId="62BCABFE" w14:textId="37447636" w:rsidR="00D8762F" w:rsidRPr="00C27B73" w:rsidRDefault="00D8762F" w:rsidP="00D8762F">
      <w:pPr>
        <w:numPr>
          <w:ilvl w:val="0"/>
          <w:numId w:val="2"/>
        </w:numPr>
        <w:ind w:hanging="786"/>
        <w:contextualSpacing/>
        <w:rPr>
          <w:rFonts w:ascii="Arial" w:eastAsia="Calibri" w:hAnsi="Arial" w:cs="Arial"/>
          <w:b/>
          <w:szCs w:val="24"/>
          <w:u w:val="single"/>
        </w:rPr>
      </w:pPr>
      <w:r w:rsidRPr="00C27B73">
        <w:rPr>
          <w:rFonts w:ascii="Arial" w:eastAsia="Calibri" w:hAnsi="Arial" w:cs="Arial"/>
          <w:b/>
          <w:szCs w:val="24"/>
          <w:u w:val="single"/>
        </w:rPr>
        <w:t>Milestones</w:t>
      </w:r>
    </w:p>
    <w:p w14:paraId="5877CE2E" w14:textId="072DAF61" w:rsidR="006562C7" w:rsidRDefault="006562C7" w:rsidP="006562C7">
      <w:pPr>
        <w:ind w:left="360"/>
        <w:contextualSpacing/>
        <w:rPr>
          <w:rFonts w:ascii="Arial" w:eastAsia="Calibri" w:hAnsi="Arial" w:cs="Arial"/>
          <w:b/>
          <w:szCs w:val="24"/>
          <w:u w:val="single"/>
        </w:rPr>
      </w:pPr>
    </w:p>
    <w:p w14:paraId="6BF55D70" w14:textId="02F1BF56" w:rsidR="006562C7" w:rsidRPr="00427953" w:rsidRDefault="006562C7" w:rsidP="00EE1FE0">
      <w:pPr>
        <w:ind w:left="360"/>
        <w:rPr>
          <w:rFonts w:ascii="Arial" w:eastAsia="Calibri" w:hAnsi="Arial" w:cs="Arial"/>
          <w:bCs/>
          <w:strike/>
          <w:szCs w:val="24"/>
        </w:rPr>
      </w:pPr>
      <w:r w:rsidRPr="00731449">
        <w:rPr>
          <w:rFonts w:ascii="Arial" w:eastAsia="Calibri" w:hAnsi="Arial" w:cs="Arial"/>
          <w:bCs/>
          <w:szCs w:val="24"/>
        </w:rPr>
        <w:t>The</w:t>
      </w:r>
      <w:r>
        <w:rPr>
          <w:rFonts w:ascii="Arial" w:eastAsia="Calibri" w:hAnsi="Arial" w:cs="Arial"/>
          <w:bCs/>
          <w:szCs w:val="24"/>
        </w:rPr>
        <w:t xml:space="preserve"> submission</w:t>
      </w:r>
      <w:r w:rsidR="00B977AE">
        <w:rPr>
          <w:rFonts w:ascii="Arial" w:eastAsia="Calibri" w:hAnsi="Arial" w:cs="Arial"/>
          <w:bCs/>
          <w:szCs w:val="24"/>
        </w:rPr>
        <w:t xml:space="preserve"> dates</w:t>
      </w:r>
      <w:r w:rsidR="00B0451F">
        <w:rPr>
          <w:rFonts w:ascii="Arial" w:eastAsia="Calibri" w:hAnsi="Arial" w:cs="Arial"/>
          <w:bCs/>
          <w:szCs w:val="24"/>
        </w:rPr>
        <w:t xml:space="preserve"> and </w:t>
      </w:r>
      <w:r w:rsidR="00B977AE">
        <w:rPr>
          <w:rFonts w:ascii="Arial" w:eastAsia="Calibri" w:hAnsi="Arial" w:cs="Arial"/>
          <w:bCs/>
          <w:szCs w:val="24"/>
        </w:rPr>
        <w:t xml:space="preserve">study </w:t>
      </w:r>
      <w:r>
        <w:rPr>
          <w:rFonts w:ascii="Arial" w:eastAsia="Calibri" w:hAnsi="Arial" w:cs="Arial"/>
          <w:bCs/>
          <w:szCs w:val="24"/>
        </w:rPr>
        <w:t>milestones in relation to the</w:t>
      </w:r>
      <w:r w:rsidRPr="00731449">
        <w:rPr>
          <w:rFonts w:ascii="Arial" w:eastAsia="Calibri" w:hAnsi="Arial" w:cs="Arial"/>
          <w:bCs/>
          <w:szCs w:val="24"/>
        </w:rPr>
        <w:t xml:space="preserve"> indicative </w:t>
      </w:r>
      <w:r w:rsidRPr="00427953">
        <w:rPr>
          <w:rFonts w:ascii="Arial" w:eastAsia="Calibri" w:hAnsi="Arial" w:cs="Arial"/>
          <w:bCs/>
          <w:szCs w:val="24"/>
        </w:rPr>
        <w:t xml:space="preserve">Local Plan timetable </w:t>
      </w:r>
      <w:r w:rsidR="00B977AE" w:rsidRPr="00427953">
        <w:rPr>
          <w:rFonts w:ascii="Arial" w:eastAsia="Calibri" w:hAnsi="Arial" w:cs="Arial"/>
          <w:bCs/>
          <w:szCs w:val="24"/>
        </w:rPr>
        <w:t>are</w:t>
      </w:r>
      <w:r w:rsidRPr="00427953">
        <w:rPr>
          <w:rFonts w:ascii="Arial" w:eastAsia="Calibri" w:hAnsi="Arial" w:cs="Arial"/>
          <w:bCs/>
          <w:szCs w:val="24"/>
        </w:rPr>
        <w:t>:</w:t>
      </w:r>
    </w:p>
    <w:p w14:paraId="03699989" w14:textId="77777777" w:rsidR="00D8762F" w:rsidRPr="00731449" w:rsidRDefault="00D8762F" w:rsidP="00D8762F">
      <w:pPr>
        <w:ind w:left="360"/>
        <w:contextualSpacing/>
        <w:rPr>
          <w:rFonts w:ascii="Arial" w:eastAsia="Calibri" w:hAnsi="Arial" w:cs="Arial"/>
          <w:b/>
          <w:szCs w:val="24"/>
          <w:u w:val="single"/>
        </w:rPr>
      </w:pPr>
    </w:p>
    <w:tbl>
      <w:tblPr>
        <w:tblW w:w="4822" w:type="pct"/>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3"/>
        <w:gridCol w:w="2205"/>
        <w:gridCol w:w="1929"/>
      </w:tblGrid>
      <w:tr w:rsidR="00433004" w:rsidRPr="00B0451F" w14:paraId="3FC57B56" w14:textId="77777777" w:rsidTr="0059795C">
        <w:trPr>
          <w:trHeight w:val="350"/>
          <w:tblHeader/>
        </w:trPr>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2D1A17F1" w14:textId="376F5047" w:rsidR="00433004" w:rsidRPr="00BA1052" w:rsidRDefault="00D8762F" w:rsidP="00B0451F">
            <w:pPr>
              <w:widowControl w:val="0"/>
              <w:autoSpaceDE w:val="0"/>
              <w:autoSpaceDN w:val="0"/>
              <w:spacing w:before="240" w:after="120"/>
              <w:rPr>
                <w:rFonts w:ascii="Arial" w:eastAsia="Times New Roman" w:hAnsi="Arial" w:cs="Arial"/>
                <w:b/>
                <w:kern w:val="28"/>
                <w:szCs w:val="24"/>
                <w:lang w:val="en-US"/>
              </w:rPr>
            </w:pPr>
            <w:r w:rsidRPr="00B0451F">
              <w:rPr>
                <w:rFonts w:ascii="Arial" w:eastAsia="Times New Roman" w:hAnsi="Arial" w:cs="Arial"/>
                <w:b/>
                <w:kern w:val="28"/>
                <w:szCs w:val="24"/>
                <w:lang w:val="en-US"/>
              </w:rPr>
              <w:t>T</w:t>
            </w:r>
            <w:r w:rsidR="00433004" w:rsidRPr="00BA1052">
              <w:rPr>
                <w:rFonts w:ascii="Arial" w:eastAsia="Times New Roman" w:hAnsi="Arial" w:cs="Arial"/>
                <w:b/>
                <w:kern w:val="28"/>
                <w:szCs w:val="24"/>
                <w:lang w:val="en-US"/>
              </w:rPr>
              <w:t>ask/Stage</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5D1541FB" w14:textId="77777777" w:rsidR="00433004" w:rsidRPr="00BA1052" w:rsidRDefault="00433004" w:rsidP="00B0451F">
            <w:pPr>
              <w:widowControl w:val="0"/>
              <w:autoSpaceDE w:val="0"/>
              <w:autoSpaceDN w:val="0"/>
              <w:spacing w:before="240" w:after="120"/>
              <w:rPr>
                <w:rFonts w:ascii="Arial" w:eastAsia="Times New Roman" w:hAnsi="Arial" w:cs="Arial"/>
                <w:b/>
                <w:kern w:val="28"/>
                <w:szCs w:val="24"/>
                <w:lang w:val="en-US"/>
              </w:rPr>
            </w:pPr>
            <w:r w:rsidRPr="00BA1052">
              <w:rPr>
                <w:rFonts w:ascii="Arial" w:eastAsia="Times New Roman" w:hAnsi="Arial" w:cs="Arial"/>
                <w:b/>
                <w:kern w:val="28"/>
                <w:szCs w:val="24"/>
                <w:lang w:val="en-US"/>
              </w:rPr>
              <w:t>Start</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13911453" w14:textId="77777777" w:rsidR="00433004" w:rsidRPr="00BA1052" w:rsidRDefault="00433004" w:rsidP="00B0451F">
            <w:pPr>
              <w:widowControl w:val="0"/>
              <w:autoSpaceDE w:val="0"/>
              <w:autoSpaceDN w:val="0"/>
              <w:spacing w:before="240" w:after="120"/>
              <w:rPr>
                <w:rFonts w:ascii="Arial" w:eastAsia="Times New Roman" w:hAnsi="Arial" w:cs="Arial"/>
                <w:b/>
                <w:kern w:val="28"/>
                <w:szCs w:val="24"/>
                <w:lang w:val="en-US"/>
              </w:rPr>
            </w:pPr>
            <w:r w:rsidRPr="00BA1052">
              <w:rPr>
                <w:rFonts w:ascii="Arial" w:eastAsia="Times New Roman" w:hAnsi="Arial" w:cs="Arial"/>
                <w:b/>
                <w:kern w:val="28"/>
                <w:szCs w:val="24"/>
                <w:lang w:val="en-US"/>
              </w:rPr>
              <w:t>End</w:t>
            </w:r>
          </w:p>
        </w:tc>
      </w:tr>
      <w:tr w:rsidR="00F81E8B" w:rsidRPr="00B0451F" w14:paraId="5020B080"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tcPr>
          <w:p w14:paraId="49B41A1E" w14:textId="5C829771" w:rsidR="00F81E8B" w:rsidRPr="00B0451F" w:rsidRDefault="00F81E8B" w:rsidP="00B0451F">
            <w:pPr>
              <w:widowControl w:val="0"/>
              <w:autoSpaceDE w:val="0"/>
              <w:autoSpaceDN w:val="0"/>
              <w:spacing w:before="240" w:after="120"/>
              <w:rPr>
                <w:rFonts w:ascii="Arial" w:eastAsia="Calibri" w:hAnsi="Arial" w:cs="Arial"/>
                <w:szCs w:val="24"/>
                <w:lang w:val="en-US"/>
              </w:rPr>
            </w:pPr>
            <w:r w:rsidRPr="00B0451F">
              <w:rPr>
                <w:rFonts w:ascii="Arial" w:eastAsia="Calibri" w:hAnsi="Arial" w:cs="Arial"/>
                <w:szCs w:val="24"/>
              </w:rPr>
              <w:t>Publish RFQ</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1D5AC678" w14:textId="75B02DF8" w:rsidR="00F81E8B" w:rsidRPr="00B0451F" w:rsidRDefault="0089423A" w:rsidP="00B0451F">
            <w:pPr>
              <w:widowControl w:val="0"/>
              <w:autoSpaceDE w:val="0"/>
              <w:autoSpaceDN w:val="0"/>
              <w:spacing w:before="240" w:after="120"/>
              <w:rPr>
                <w:rFonts w:ascii="Arial" w:eastAsia="Times New Roman" w:hAnsi="Arial" w:cs="Arial"/>
                <w:kern w:val="28"/>
                <w:szCs w:val="24"/>
                <w:lang w:val="en-US"/>
              </w:rPr>
            </w:pPr>
            <w:r>
              <w:rPr>
                <w:rFonts w:ascii="Arial" w:eastAsia="Times New Roman" w:hAnsi="Arial" w:cs="Arial"/>
                <w:kern w:val="28"/>
                <w:szCs w:val="24"/>
                <w:lang w:val="en-US"/>
              </w:rPr>
              <w:t>1</w:t>
            </w:r>
            <w:r w:rsidR="006F33FF">
              <w:rPr>
                <w:rFonts w:ascii="Arial" w:eastAsia="Times New Roman" w:hAnsi="Arial" w:cs="Arial"/>
                <w:kern w:val="28"/>
                <w:szCs w:val="24"/>
                <w:lang w:val="en-US"/>
              </w:rPr>
              <w:t>6</w:t>
            </w:r>
            <w:r w:rsidR="0062616C" w:rsidRPr="00B0451F">
              <w:rPr>
                <w:rFonts w:ascii="Arial" w:eastAsia="Times New Roman" w:hAnsi="Arial" w:cs="Arial"/>
                <w:kern w:val="28"/>
                <w:szCs w:val="24"/>
                <w:vertAlign w:val="superscript"/>
                <w:lang w:val="en-US"/>
              </w:rPr>
              <w:t>th</w:t>
            </w:r>
            <w:r w:rsidR="0062616C" w:rsidRPr="00B0451F">
              <w:rPr>
                <w:rFonts w:ascii="Arial" w:eastAsia="Times New Roman" w:hAnsi="Arial" w:cs="Arial"/>
                <w:kern w:val="28"/>
                <w:szCs w:val="24"/>
                <w:lang w:val="en-US"/>
              </w:rPr>
              <w:t xml:space="preserve"> </w:t>
            </w:r>
            <w:r>
              <w:rPr>
                <w:rFonts w:ascii="Arial" w:eastAsia="Times New Roman" w:hAnsi="Arial" w:cs="Arial"/>
                <w:kern w:val="28"/>
                <w:szCs w:val="24"/>
                <w:lang w:val="en-US"/>
              </w:rPr>
              <w:t>June</w:t>
            </w:r>
            <w:r w:rsidR="0062616C" w:rsidRPr="00B0451F">
              <w:rPr>
                <w:rFonts w:ascii="Arial" w:eastAsia="Times New Roman" w:hAnsi="Arial" w:cs="Arial"/>
                <w:kern w:val="28"/>
                <w:szCs w:val="24"/>
                <w:lang w:val="en-US"/>
              </w:rPr>
              <w:t xml:space="preserve">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3E7CADB4" w14:textId="7183D9E4" w:rsidR="00F81E8B" w:rsidRPr="00B0451F" w:rsidRDefault="009171BF" w:rsidP="00B0451F">
            <w:pPr>
              <w:widowControl w:val="0"/>
              <w:autoSpaceDE w:val="0"/>
              <w:autoSpaceDN w:val="0"/>
              <w:spacing w:before="240" w:after="120"/>
              <w:rPr>
                <w:rFonts w:ascii="Arial" w:eastAsia="Calibri" w:hAnsi="Arial" w:cs="Arial"/>
                <w:szCs w:val="24"/>
                <w:lang w:val="en-US"/>
              </w:rPr>
            </w:pPr>
            <w:r>
              <w:rPr>
                <w:rFonts w:ascii="Arial" w:eastAsia="Calibri" w:hAnsi="Arial" w:cs="Arial"/>
                <w:szCs w:val="24"/>
                <w:lang w:val="en-US"/>
              </w:rPr>
              <w:t>30th</w:t>
            </w:r>
            <w:r w:rsidR="0062616C" w:rsidRPr="00B0451F">
              <w:rPr>
                <w:rFonts w:ascii="Arial" w:eastAsia="Calibri" w:hAnsi="Arial" w:cs="Arial"/>
                <w:szCs w:val="24"/>
                <w:lang w:val="en-US"/>
              </w:rPr>
              <w:t xml:space="preserve"> June 2021</w:t>
            </w:r>
          </w:p>
        </w:tc>
      </w:tr>
      <w:tr w:rsidR="00F81E8B" w:rsidRPr="00B0451F" w14:paraId="48349EC7"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tcPr>
          <w:p w14:paraId="0D6EE8A4" w14:textId="18F8A265" w:rsidR="00F81E8B" w:rsidRPr="00B0451F" w:rsidRDefault="00F81E8B" w:rsidP="00B0451F">
            <w:pPr>
              <w:widowControl w:val="0"/>
              <w:autoSpaceDE w:val="0"/>
              <w:autoSpaceDN w:val="0"/>
              <w:spacing w:before="240" w:after="120"/>
              <w:rPr>
                <w:rFonts w:ascii="Arial" w:eastAsia="Calibri" w:hAnsi="Arial" w:cs="Arial"/>
                <w:szCs w:val="24"/>
                <w:lang w:val="en-US"/>
              </w:rPr>
            </w:pPr>
            <w:r w:rsidRPr="00B0451F">
              <w:rPr>
                <w:rFonts w:ascii="Arial" w:eastAsia="Calibri" w:hAnsi="Arial" w:cs="Arial"/>
                <w:szCs w:val="24"/>
              </w:rPr>
              <w:t xml:space="preserve">Clarifications </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72DF9F9C" w14:textId="3E3B780E" w:rsidR="00F81E8B" w:rsidRPr="00B0451F" w:rsidRDefault="009F7388" w:rsidP="00B0451F">
            <w:pPr>
              <w:widowControl w:val="0"/>
              <w:autoSpaceDE w:val="0"/>
              <w:autoSpaceDN w:val="0"/>
              <w:spacing w:before="240" w:after="120"/>
              <w:rPr>
                <w:rFonts w:ascii="Arial" w:eastAsia="Times New Roman" w:hAnsi="Arial" w:cs="Arial"/>
                <w:kern w:val="28"/>
                <w:szCs w:val="24"/>
                <w:lang w:val="en-US"/>
              </w:rPr>
            </w:pPr>
            <w:r>
              <w:rPr>
                <w:rFonts w:ascii="Arial" w:eastAsia="Times New Roman" w:hAnsi="Arial" w:cs="Arial"/>
                <w:kern w:val="28"/>
                <w:szCs w:val="24"/>
                <w:lang w:val="en-US"/>
              </w:rPr>
              <w:t>1</w:t>
            </w:r>
            <w:r w:rsidR="009171BF">
              <w:rPr>
                <w:rFonts w:ascii="Arial" w:eastAsia="Times New Roman" w:hAnsi="Arial" w:cs="Arial"/>
                <w:kern w:val="28"/>
                <w:szCs w:val="24"/>
                <w:lang w:val="en-US"/>
              </w:rPr>
              <w:t>6th</w:t>
            </w:r>
            <w:r>
              <w:rPr>
                <w:rFonts w:ascii="Arial" w:eastAsia="Times New Roman" w:hAnsi="Arial" w:cs="Arial"/>
                <w:kern w:val="28"/>
                <w:szCs w:val="24"/>
                <w:lang w:val="en-US"/>
              </w:rPr>
              <w:t xml:space="preserve"> June</w:t>
            </w:r>
            <w:r w:rsidR="00F96D57" w:rsidRPr="00B0451F">
              <w:rPr>
                <w:rFonts w:ascii="Arial" w:eastAsia="Times New Roman" w:hAnsi="Arial" w:cs="Arial"/>
                <w:kern w:val="28"/>
                <w:szCs w:val="24"/>
                <w:lang w:val="en-US"/>
              </w:rPr>
              <w:t xml:space="preserve">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07FB212E" w14:textId="02E06B53" w:rsidR="00F81E8B" w:rsidRPr="00B0451F" w:rsidRDefault="009171BF" w:rsidP="00B0451F">
            <w:pPr>
              <w:widowControl w:val="0"/>
              <w:autoSpaceDE w:val="0"/>
              <w:autoSpaceDN w:val="0"/>
              <w:spacing w:before="240" w:after="120"/>
              <w:rPr>
                <w:rFonts w:ascii="Arial" w:eastAsia="Calibri" w:hAnsi="Arial" w:cs="Arial"/>
                <w:szCs w:val="24"/>
                <w:lang w:val="en-US"/>
              </w:rPr>
            </w:pPr>
            <w:r>
              <w:rPr>
                <w:rFonts w:ascii="Arial" w:eastAsia="Calibri" w:hAnsi="Arial" w:cs="Arial"/>
                <w:szCs w:val="24"/>
                <w:lang w:val="en-US"/>
              </w:rPr>
              <w:t>2</w:t>
            </w:r>
            <w:r w:rsidR="006F33FF">
              <w:rPr>
                <w:rFonts w:ascii="Arial" w:eastAsia="Calibri" w:hAnsi="Arial" w:cs="Arial"/>
                <w:szCs w:val="24"/>
                <w:lang w:val="en-US"/>
              </w:rPr>
              <w:t>3rd</w:t>
            </w:r>
            <w:r w:rsidR="00B30C94" w:rsidRPr="00B0451F">
              <w:rPr>
                <w:rFonts w:ascii="Arial" w:eastAsia="Calibri" w:hAnsi="Arial" w:cs="Arial"/>
                <w:szCs w:val="24"/>
                <w:lang w:val="en-US"/>
              </w:rPr>
              <w:t xml:space="preserve"> June 2021</w:t>
            </w:r>
          </w:p>
        </w:tc>
      </w:tr>
      <w:tr w:rsidR="00F81E8B" w:rsidRPr="00B0451F" w14:paraId="1E6A0852"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tcPr>
          <w:p w14:paraId="5D67E64D" w14:textId="157AB617" w:rsidR="00F81E8B" w:rsidRPr="00B0451F" w:rsidRDefault="00F81E8B" w:rsidP="00B0451F">
            <w:pPr>
              <w:widowControl w:val="0"/>
              <w:autoSpaceDE w:val="0"/>
              <w:autoSpaceDN w:val="0"/>
              <w:spacing w:before="240" w:after="120"/>
              <w:rPr>
                <w:rFonts w:ascii="Arial" w:eastAsia="Calibri" w:hAnsi="Arial" w:cs="Arial"/>
                <w:szCs w:val="24"/>
                <w:lang w:val="en-US"/>
              </w:rPr>
            </w:pPr>
            <w:r w:rsidRPr="00B0451F">
              <w:rPr>
                <w:rFonts w:ascii="Arial" w:eastAsia="Calibri" w:hAnsi="Arial" w:cs="Arial"/>
                <w:szCs w:val="24"/>
              </w:rPr>
              <w:t>RFQ Submission deadline</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75FB0703" w14:textId="63A6E8B6" w:rsidR="00F81E8B" w:rsidRPr="00B0451F" w:rsidRDefault="00F76CE0" w:rsidP="00B0451F">
            <w:pPr>
              <w:widowControl w:val="0"/>
              <w:autoSpaceDE w:val="0"/>
              <w:autoSpaceDN w:val="0"/>
              <w:spacing w:before="240" w:after="120"/>
              <w:rPr>
                <w:rFonts w:ascii="Arial" w:eastAsia="Times New Roman" w:hAnsi="Arial" w:cs="Arial"/>
                <w:kern w:val="28"/>
                <w:szCs w:val="24"/>
                <w:lang w:val="en-US"/>
              </w:rPr>
            </w:pPr>
            <w:r>
              <w:rPr>
                <w:rFonts w:ascii="Arial" w:eastAsia="Times New Roman" w:hAnsi="Arial" w:cs="Arial"/>
                <w:kern w:val="28"/>
                <w:szCs w:val="24"/>
                <w:lang w:val="en-US"/>
              </w:rPr>
              <w:t>30</w:t>
            </w:r>
            <w:r w:rsidR="00B30C94" w:rsidRPr="00B0451F">
              <w:rPr>
                <w:rFonts w:ascii="Arial" w:eastAsia="Times New Roman" w:hAnsi="Arial" w:cs="Arial"/>
                <w:kern w:val="28"/>
                <w:szCs w:val="24"/>
                <w:vertAlign w:val="superscript"/>
                <w:lang w:val="en-US"/>
              </w:rPr>
              <w:t>th</w:t>
            </w:r>
            <w:r w:rsidR="00B30C94" w:rsidRPr="00B0451F">
              <w:rPr>
                <w:rFonts w:ascii="Arial" w:eastAsia="Times New Roman" w:hAnsi="Arial" w:cs="Arial"/>
                <w:kern w:val="28"/>
                <w:szCs w:val="24"/>
                <w:lang w:val="en-US"/>
              </w:rPr>
              <w:t xml:space="preserve"> June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3A4905A3" w14:textId="25D2FD08" w:rsidR="00F81E8B" w:rsidRPr="00B0451F" w:rsidRDefault="00B30C94" w:rsidP="00B0451F">
            <w:pPr>
              <w:widowControl w:val="0"/>
              <w:autoSpaceDE w:val="0"/>
              <w:autoSpaceDN w:val="0"/>
              <w:spacing w:before="240" w:after="120"/>
              <w:rPr>
                <w:rFonts w:ascii="Arial" w:eastAsia="Calibri" w:hAnsi="Arial" w:cs="Arial"/>
                <w:szCs w:val="24"/>
                <w:lang w:val="en-US"/>
              </w:rPr>
            </w:pPr>
            <w:r w:rsidRPr="00B0451F">
              <w:rPr>
                <w:rFonts w:ascii="Arial" w:eastAsia="Calibri" w:hAnsi="Arial" w:cs="Arial"/>
                <w:szCs w:val="24"/>
                <w:lang w:val="en-US"/>
              </w:rPr>
              <w:t>Noon</w:t>
            </w:r>
          </w:p>
        </w:tc>
      </w:tr>
      <w:tr w:rsidR="00F81E8B" w:rsidRPr="00B0451F" w14:paraId="1F72C6B1"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tcPr>
          <w:p w14:paraId="3C0B43C5" w14:textId="1FA84914" w:rsidR="00F81E8B" w:rsidRPr="00B0451F" w:rsidRDefault="00F81E8B" w:rsidP="00B0451F">
            <w:pPr>
              <w:widowControl w:val="0"/>
              <w:autoSpaceDE w:val="0"/>
              <w:autoSpaceDN w:val="0"/>
              <w:spacing w:before="240" w:after="120"/>
              <w:rPr>
                <w:rFonts w:ascii="Arial" w:eastAsia="Calibri" w:hAnsi="Arial" w:cs="Arial"/>
                <w:szCs w:val="24"/>
                <w:lang w:val="en-US"/>
              </w:rPr>
            </w:pPr>
            <w:r w:rsidRPr="00B0451F">
              <w:rPr>
                <w:rFonts w:ascii="Arial" w:eastAsia="Calibri" w:hAnsi="Arial" w:cs="Arial"/>
                <w:szCs w:val="24"/>
              </w:rPr>
              <w:t>RFQ Evaluations</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1733BD27" w14:textId="66F262E7" w:rsidR="00F81E8B" w:rsidRPr="00B0451F" w:rsidRDefault="004101BB" w:rsidP="00B0451F">
            <w:pPr>
              <w:widowControl w:val="0"/>
              <w:autoSpaceDE w:val="0"/>
              <w:autoSpaceDN w:val="0"/>
              <w:spacing w:before="240" w:after="120"/>
              <w:rPr>
                <w:rFonts w:ascii="Arial" w:eastAsia="Times New Roman" w:hAnsi="Arial" w:cs="Arial"/>
                <w:kern w:val="28"/>
                <w:szCs w:val="24"/>
                <w:lang w:val="en-US"/>
              </w:rPr>
            </w:pPr>
            <w:r>
              <w:rPr>
                <w:rFonts w:ascii="Arial" w:eastAsia="Times New Roman" w:hAnsi="Arial" w:cs="Arial"/>
                <w:kern w:val="28"/>
                <w:szCs w:val="24"/>
                <w:lang w:val="en-US"/>
              </w:rPr>
              <w:t>1</w:t>
            </w:r>
            <w:r w:rsidRPr="004101BB">
              <w:rPr>
                <w:rFonts w:ascii="Arial" w:eastAsia="Times New Roman" w:hAnsi="Arial" w:cs="Arial"/>
                <w:kern w:val="28"/>
                <w:szCs w:val="24"/>
                <w:vertAlign w:val="superscript"/>
                <w:lang w:val="en-US"/>
              </w:rPr>
              <w:t>st</w:t>
            </w:r>
            <w:r>
              <w:rPr>
                <w:rFonts w:ascii="Arial" w:eastAsia="Times New Roman" w:hAnsi="Arial" w:cs="Arial"/>
                <w:kern w:val="28"/>
                <w:szCs w:val="24"/>
                <w:lang w:val="en-US"/>
              </w:rPr>
              <w:t xml:space="preserve"> July</w:t>
            </w:r>
            <w:r w:rsidR="005A1CDA" w:rsidRPr="00B0451F">
              <w:rPr>
                <w:rFonts w:ascii="Arial" w:eastAsia="Times New Roman" w:hAnsi="Arial" w:cs="Arial"/>
                <w:kern w:val="28"/>
                <w:szCs w:val="24"/>
                <w:lang w:val="en-US"/>
              </w:rPr>
              <w:t xml:space="preserve">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36EC39D1" w14:textId="1603C85B" w:rsidR="00F81E8B" w:rsidRPr="00B0451F" w:rsidRDefault="004101BB" w:rsidP="00B0451F">
            <w:pPr>
              <w:widowControl w:val="0"/>
              <w:autoSpaceDE w:val="0"/>
              <w:autoSpaceDN w:val="0"/>
              <w:spacing w:before="240" w:after="120"/>
              <w:rPr>
                <w:rFonts w:ascii="Arial" w:eastAsia="Calibri" w:hAnsi="Arial" w:cs="Arial"/>
                <w:szCs w:val="24"/>
                <w:lang w:val="en-US"/>
              </w:rPr>
            </w:pPr>
            <w:r>
              <w:rPr>
                <w:rFonts w:ascii="Arial" w:eastAsia="Calibri" w:hAnsi="Arial" w:cs="Arial"/>
                <w:szCs w:val="24"/>
                <w:lang w:val="en-US"/>
              </w:rPr>
              <w:t>5</w:t>
            </w:r>
            <w:r w:rsidR="007F3E08" w:rsidRPr="00B0451F">
              <w:rPr>
                <w:rFonts w:ascii="Arial" w:eastAsia="Calibri" w:hAnsi="Arial" w:cs="Arial"/>
                <w:szCs w:val="24"/>
                <w:vertAlign w:val="superscript"/>
                <w:lang w:val="en-US"/>
              </w:rPr>
              <w:t>th</w:t>
            </w:r>
            <w:r w:rsidR="007F3E08" w:rsidRPr="00B0451F">
              <w:rPr>
                <w:rFonts w:ascii="Arial" w:eastAsia="Calibri" w:hAnsi="Arial" w:cs="Arial"/>
                <w:szCs w:val="24"/>
                <w:lang w:val="en-US"/>
              </w:rPr>
              <w:t xml:space="preserve"> Ju</w:t>
            </w:r>
            <w:r>
              <w:rPr>
                <w:rFonts w:ascii="Arial" w:eastAsia="Calibri" w:hAnsi="Arial" w:cs="Arial"/>
                <w:szCs w:val="24"/>
                <w:lang w:val="en-US"/>
              </w:rPr>
              <w:t>ly</w:t>
            </w:r>
            <w:r w:rsidR="007F3E08" w:rsidRPr="00B0451F">
              <w:rPr>
                <w:rFonts w:ascii="Arial" w:eastAsia="Calibri" w:hAnsi="Arial" w:cs="Arial"/>
                <w:szCs w:val="24"/>
                <w:lang w:val="en-US"/>
              </w:rPr>
              <w:t xml:space="preserve"> 2021</w:t>
            </w:r>
          </w:p>
        </w:tc>
      </w:tr>
      <w:tr w:rsidR="00F81E8B" w:rsidRPr="00B0451F" w14:paraId="58C84F0E"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tcPr>
          <w:p w14:paraId="1E2E1D09" w14:textId="135F4732" w:rsidR="00F81E8B" w:rsidRPr="00B0451F" w:rsidRDefault="00F81E8B" w:rsidP="00B0451F">
            <w:pPr>
              <w:widowControl w:val="0"/>
              <w:autoSpaceDE w:val="0"/>
              <w:autoSpaceDN w:val="0"/>
              <w:spacing w:before="240" w:after="120"/>
              <w:rPr>
                <w:rFonts w:ascii="Arial" w:eastAsia="Calibri" w:hAnsi="Arial" w:cs="Arial"/>
                <w:szCs w:val="24"/>
                <w:lang w:val="en-US"/>
              </w:rPr>
            </w:pPr>
            <w:r w:rsidRPr="00B0451F">
              <w:rPr>
                <w:rFonts w:ascii="Arial" w:eastAsia="Calibri" w:hAnsi="Arial" w:cs="Arial"/>
                <w:szCs w:val="24"/>
              </w:rPr>
              <w:t>Award notification</w:t>
            </w:r>
            <w:r w:rsidR="00242904">
              <w:rPr>
                <w:rFonts w:ascii="Arial" w:eastAsia="Calibri" w:hAnsi="Arial" w:cs="Arial"/>
                <w:szCs w:val="24"/>
              </w:rPr>
              <w:t xml:space="preserve"> and commence</w:t>
            </w:r>
            <w:r w:rsidR="00AF3654">
              <w:rPr>
                <w:rFonts w:ascii="Arial" w:eastAsia="Calibri" w:hAnsi="Arial" w:cs="Arial"/>
                <w:szCs w:val="24"/>
              </w:rPr>
              <w:t>me</w:t>
            </w:r>
            <w:r w:rsidR="00242904">
              <w:rPr>
                <w:rFonts w:ascii="Arial" w:eastAsia="Calibri" w:hAnsi="Arial" w:cs="Arial"/>
                <w:szCs w:val="24"/>
              </w:rPr>
              <w:t>nt</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6A1C9598" w14:textId="3817BD40" w:rsidR="00F81E8B" w:rsidRPr="00B0451F" w:rsidRDefault="00646BE3" w:rsidP="00B0451F">
            <w:pPr>
              <w:widowControl w:val="0"/>
              <w:autoSpaceDE w:val="0"/>
              <w:autoSpaceDN w:val="0"/>
              <w:spacing w:before="240" w:after="120"/>
              <w:rPr>
                <w:rFonts w:ascii="Arial" w:eastAsia="Times New Roman" w:hAnsi="Arial" w:cs="Arial"/>
                <w:kern w:val="28"/>
                <w:szCs w:val="24"/>
                <w:lang w:val="en-US"/>
              </w:rPr>
            </w:pPr>
            <w:r>
              <w:rPr>
                <w:rFonts w:ascii="Arial" w:eastAsia="Calibri" w:hAnsi="Arial" w:cs="Arial"/>
                <w:szCs w:val="24"/>
                <w:lang w:val="en-US"/>
              </w:rPr>
              <w:t>6</w:t>
            </w:r>
            <w:r w:rsidRPr="00B0451F">
              <w:rPr>
                <w:rFonts w:ascii="Arial" w:eastAsia="Calibri" w:hAnsi="Arial" w:cs="Arial"/>
                <w:szCs w:val="24"/>
                <w:vertAlign w:val="superscript"/>
                <w:lang w:val="en-US"/>
              </w:rPr>
              <w:t>th</w:t>
            </w:r>
            <w:r w:rsidRPr="00B0451F">
              <w:rPr>
                <w:rFonts w:ascii="Arial" w:eastAsia="Calibri" w:hAnsi="Arial" w:cs="Arial"/>
                <w:szCs w:val="24"/>
                <w:lang w:val="en-US"/>
              </w:rPr>
              <w:t xml:space="preserve"> Ju</w:t>
            </w:r>
            <w:r>
              <w:rPr>
                <w:rFonts w:ascii="Arial" w:eastAsia="Calibri" w:hAnsi="Arial" w:cs="Arial"/>
                <w:szCs w:val="24"/>
                <w:lang w:val="en-US"/>
              </w:rPr>
              <w:t>ly</w:t>
            </w:r>
            <w:r w:rsidRPr="00B0451F">
              <w:rPr>
                <w:rFonts w:ascii="Arial" w:eastAsia="Calibri" w:hAnsi="Arial" w:cs="Arial"/>
                <w:szCs w:val="24"/>
                <w:lang w:val="en-US"/>
              </w:rPr>
              <w:t xml:space="preserve">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65A3D251" w14:textId="77777777" w:rsidR="00F81E8B" w:rsidRPr="00B0451F" w:rsidRDefault="00F81E8B" w:rsidP="00B0451F">
            <w:pPr>
              <w:widowControl w:val="0"/>
              <w:autoSpaceDE w:val="0"/>
              <w:autoSpaceDN w:val="0"/>
              <w:spacing w:before="240" w:after="120"/>
              <w:rPr>
                <w:rFonts w:ascii="Arial" w:eastAsia="Calibri" w:hAnsi="Arial" w:cs="Arial"/>
                <w:szCs w:val="24"/>
                <w:lang w:val="en-US"/>
              </w:rPr>
            </w:pPr>
          </w:p>
        </w:tc>
      </w:tr>
      <w:tr w:rsidR="00F81E8B" w:rsidRPr="00B0451F" w14:paraId="74BA41FC"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tcPr>
          <w:p w14:paraId="4C5A5797" w14:textId="57320475" w:rsidR="00F81E8B" w:rsidRPr="00B0451F" w:rsidRDefault="00F81E8B" w:rsidP="00B0451F">
            <w:pPr>
              <w:widowControl w:val="0"/>
              <w:autoSpaceDE w:val="0"/>
              <w:autoSpaceDN w:val="0"/>
              <w:spacing w:before="240" w:after="120"/>
              <w:rPr>
                <w:rFonts w:ascii="Arial" w:eastAsia="Calibri" w:hAnsi="Arial" w:cs="Arial"/>
                <w:szCs w:val="24"/>
                <w:lang w:val="en-US"/>
              </w:rPr>
            </w:pPr>
            <w:r w:rsidRPr="00B0451F">
              <w:rPr>
                <w:rFonts w:ascii="Arial" w:eastAsia="Calibri" w:hAnsi="Arial" w:cs="Arial"/>
                <w:szCs w:val="24"/>
              </w:rPr>
              <w:t>Inception meeting</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40DF0D3A" w14:textId="7B8C32D5" w:rsidR="00F81E8B" w:rsidRPr="00B0451F" w:rsidRDefault="0069432F" w:rsidP="00B0451F">
            <w:pPr>
              <w:widowControl w:val="0"/>
              <w:autoSpaceDE w:val="0"/>
              <w:autoSpaceDN w:val="0"/>
              <w:spacing w:before="240" w:after="120"/>
              <w:rPr>
                <w:rFonts w:ascii="Arial" w:eastAsia="Times New Roman" w:hAnsi="Arial" w:cs="Arial"/>
                <w:kern w:val="28"/>
                <w:szCs w:val="24"/>
                <w:lang w:val="en-US"/>
              </w:rPr>
            </w:pPr>
            <w:r w:rsidRPr="00B0451F">
              <w:rPr>
                <w:rFonts w:ascii="Arial" w:eastAsia="Times New Roman" w:hAnsi="Arial" w:cs="Arial"/>
                <w:kern w:val="28"/>
                <w:szCs w:val="24"/>
                <w:lang w:val="en-US"/>
              </w:rPr>
              <w:t xml:space="preserve">w/c </w:t>
            </w:r>
            <w:r w:rsidR="00242904">
              <w:rPr>
                <w:rFonts w:ascii="Arial" w:eastAsia="Times New Roman" w:hAnsi="Arial" w:cs="Arial"/>
                <w:kern w:val="28"/>
                <w:szCs w:val="24"/>
                <w:lang w:val="en-US"/>
              </w:rPr>
              <w:t>1</w:t>
            </w:r>
            <w:r w:rsidRPr="00B0451F">
              <w:rPr>
                <w:rFonts w:ascii="Arial" w:eastAsia="Times New Roman" w:hAnsi="Arial" w:cs="Arial"/>
                <w:kern w:val="28"/>
                <w:szCs w:val="24"/>
                <w:lang w:val="en-US"/>
              </w:rPr>
              <w:t>2</w:t>
            </w:r>
            <w:r w:rsidR="00242904">
              <w:rPr>
                <w:rFonts w:ascii="Arial" w:eastAsia="Times New Roman" w:hAnsi="Arial" w:cs="Arial"/>
                <w:kern w:val="28"/>
                <w:szCs w:val="24"/>
                <w:vertAlign w:val="superscript"/>
                <w:lang w:val="en-US"/>
              </w:rPr>
              <w:t>th</w:t>
            </w:r>
            <w:r w:rsidRPr="00B0451F">
              <w:rPr>
                <w:rFonts w:ascii="Arial" w:eastAsia="Times New Roman" w:hAnsi="Arial" w:cs="Arial"/>
                <w:kern w:val="28"/>
                <w:szCs w:val="24"/>
                <w:lang w:val="en-US"/>
              </w:rPr>
              <w:t>Ju</w:t>
            </w:r>
            <w:r w:rsidR="00242904">
              <w:rPr>
                <w:rFonts w:ascii="Arial" w:eastAsia="Times New Roman" w:hAnsi="Arial" w:cs="Arial"/>
                <w:kern w:val="28"/>
                <w:szCs w:val="24"/>
                <w:lang w:val="en-US"/>
              </w:rPr>
              <w:t>ly</w:t>
            </w:r>
            <w:r w:rsidR="00C8612C" w:rsidRPr="00B0451F">
              <w:rPr>
                <w:rFonts w:ascii="Arial" w:eastAsia="Times New Roman" w:hAnsi="Arial" w:cs="Arial"/>
                <w:kern w:val="28"/>
                <w:szCs w:val="24"/>
                <w:lang w:val="en-US"/>
              </w:rPr>
              <w:t xml:space="preserve">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480B4DF3" w14:textId="77777777" w:rsidR="00F81E8B" w:rsidRPr="00B0451F" w:rsidRDefault="00F81E8B" w:rsidP="00B0451F">
            <w:pPr>
              <w:widowControl w:val="0"/>
              <w:autoSpaceDE w:val="0"/>
              <w:autoSpaceDN w:val="0"/>
              <w:spacing w:before="240" w:after="120"/>
              <w:rPr>
                <w:rFonts w:ascii="Arial" w:eastAsia="Calibri" w:hAnsi="Arial" w:cs="Arial"/>
                <w:szCs w:val="24"/>
                <w:lang w:val="en-US"/>
              </w:rPr>
            </w:pPr>
          </w:p>
        </w:tc>
      </w:tr>
      <w:tr w:rsidR="00D419A7" w:rsidRPr="00B0451F" w14:paraId="490CF22F"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16195B26" w14:textId="2C11F5A4" w:rsidR="00D419A7" w:rsidRPr="00B0451F" w:rsidRDefault="00C3724E" w:rsidP="00B0451F">
            <w:pPr>
              <w:widowControl w:val="0"/>
              <w:autoSpaceDE w:val="0"/>
              <w:autoSpaceDN w:val="0"/>
              <w:spacing w:before="240" w:after="120"/>
              <w:rPr>
                <w:rFonts w:ascii="Arial" w:eastAsia="Times New Roman" w:hAnsi="Arial" w:cs="Arial"/>
                <w:kern w:val="28"/>
                <w:szCs w:val="24"/>
                <w:lang w:val="en-US"/>
              </w:rPr>
            </w:pPr>
            <w:r>
              <w:rPr>
                <w:rFonts w:ascii="Arial" w:eastAsia="Calibri" w:hAnsi="Arial" w:cs="Arial"/>
                <w:szCs w:val="24"/>
                <w:lang w:val="en-US"/>
              </w:rPr>
              <w:t>Outline</w:t>
            </w:r>
            <w:r w:rsidR="00D419A7" w:rsidRPr="00B0451F">
              <w:rPr>
                <w:rFonts w:ascii="Arial" w:eastAsia="Calibri" w:hAnsi="Arial" w:cs="Arial"/>
                <w:szCs w:val="24"/>
                <w:lang w:val="en-US"/>
              </w:rPr>
              <w:t xml:space="preserve"> high-level overview, issues, risks in a</w:t>
            </w:r>
            <w:r w:rsidR="008458E3">
              <w:rPr>
                <w:rFonts w:ascii="Arial" w:eastAsia="Calibri" w:hAnsi="Arial" w:cs="Arial"/>
                <w:szCs w:val="24"/>
                <w:lang w:val="en-US"/>
              </w:rPr>
              <w:t>n</w:t>
            </w:r>
            <w:r w:rsidR="00D419A7" w:rsidRPr="00B0451F">
              <w:rPr>
                <w:rFonts w:ascii="Arial" w:eastAsia="Calibri" w:hAnsi="Arial" w:cs="Arial"/>
                <w:szCs w:val="24"/>
                <w:lang w:val="en-US"/>
              </w:rPr>
              <w:t xml:space="preserve"> </w:t>
            </w:r>
            <w:r w:rsidR="008458E3">
              <w:rPr>
                <w:rFonts w:ascii="Arial" w:eastAsia="Times New Roman" w:hAnsi="Arial" w:cs="Arial"/>
                <w:szCs w:val="24"/>
                <w:lang w:val="en-US"/>
              </w:rPr>
              <w:t xml:space="preserve">informal report </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65CA9087" w14:textId="7D4CD03B" w:rsidR="00D419A7" w:rsidRPr="00B0451F" w:rsidRDefault="00D419A7" w:rsidP="00B0451F">
            <w:pPr>
              <w:widowControl w:val="0"/>
              <w:autoSpaceDE w:val="0"/>
              <w:autoSpaceDN w:val="0"/>
              <w:spacing w:before="240" w:after="120"/>
              <w:rPr>
                <w:rFonts w:ascii="Arial" w:eastAsia="Times New Roman" w:hAnsi="Arial" w:cs="Arial"/>
                <w:kern w:val="28"/>
                <w:szCs w:val="24"/>
                <w:lang w:val="en-US"/>
              </w:rPr>
            </w:pPr>
            <w:r w:rsidRPr="00B0451F">
              <w:rPr>
                <w:rFonts w:ascii="Arial" w:eastAsia="Times New Roman" w:hAnsi="Arial" w:cs="Arial"/>
                <w:kern w:val="28"/>
                <w:szCs w:val="24"/>
                <w:lang w:val="en-US"/>
              </w:rPr>
              <w:t>Ju</w:t>
            </w:r>
            <w:r w:rsidR="008458E3">
              <w:rPr>
                <w:rFonts w:ascii="Arial" w:eastAsia="Times New Roman" w:hAnsi="Arial" w:cs="Arial"/>
                <w:kern w:val="28"/>
                <w:szCs w:val="24"/>
                <w:lang w:val="en-US"/>
              </w:rPr>
              <w:t>ly</w:t>
            </w:r>
            <w:r w:rsidRPr="00B0451F">
              <w:rPr>
                <w:rFonts w:ascii="Arial" w:eastAsia="Times New Roman" w:hAnsi="Arial" w:cs="Arial"/>
                <w:kern w:val="28"/>
                <w:szCs w:val="24"/>
                <w:lang w:val="en-US"/>
              </w:rPr>
              <w:t xml:space="preserve">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27176F13" w14:textId="0D7F8F9D" w:rsidR="00D419A7" w:rsidRPr="00B0451F" w:rsidRDefault="00A306F0" w:rsidP="00B0451F">
            <w:pPr>
              <w:widowControl w:val="0"/>
              <w:autoSpaceDE w:val="0"/>
              <w:autoSpaceDN w:val="0"/>
              <w:spacing w:before="240" w:after="120"/>
              <w:rPr>
                <w:rFonts w:ascii="Arial" w:eastAsia="Times New Roman" w:hAnsi="Arial" w:cs="Arial"/>
                <w:kern w:val="28"/>
                <w:szCs w:val="24"/>
                <w:lang w:val="en-US"/>
              </w:rPr>
            </w:pPr>
            <w:r>
              <w:rPr>
                <w:rFonts w:ascii="Arial" w:eastAsia="Calibri" w:hAnsi="Arial" w:cs="Arial"/>
                <w:szCs w:val="24"/>
                <w:lang w:val="en-US"/>
              </w:rPr>
              <w:t>November</w:t>
            </w:r>
            <w:r w:rsidR="00D419A7" w:rsidRPr="00B0451F">
              <w:rPr>
                <w:rFonts w:ascii="Arial" w:eastAsia="Calibri" w:hAnsi="Arial" w:cs="Arial"/>
                <w:szCs w:val="24"/>
                <w:lang w:val="en-US"/>
              </w:rPr>
              <w:t xml:space="preserve"> 2021</w:t>
            </w:r>
          </w:p>
        </w:tc>
      </w:tr>
      <w:tr w:rsidR="004442ED" w:rsidRPr="00B0451F" w14:paraId="63652A39"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0D99AFF0" w14:textId="73C74991" w:rsidR="004442ED" w:rsidRPr="00B0451F" w:rsidRDefault="004442ED" w:rsidP="00696FAB">
            <w:pPr>
              <w:widowControl w:val="0"/>
              <w:autoSpaceDE w:val="0"/>
              <w:autoSpaceDN w:val="0"/>
              <w:spacing w:before="240" w:after="120"/>
              <w:rPr>
                <w:rFonts w:ascii="Arial" w:eastAsia="Times New Roman" w:hAnsi="Arial" w:cs="Arial"/>
                <w:kern w:val="28"/>
                <w:szCs w:val="24"/>
                <w:lang w:val="en-US"/>
              </w:rPr>
            </w:pPr>
            <w:r>
              <w:rPr>
                <w:rFonts w:ascii="Arial" w:eastAsia="Calibri" w:hAnsi="Arial" w:cs="Arial"/>
                <w:szCs w:val="24"/>
                <w:lang w:val="en-US"/>
              </w:rPr>
              <w:t xml:space="preserve">Iterative </w:t>
            </w:r>
            <w:r w:rsidR="008531E8">
              <w:rPr>
                <w:rFonts w:ascii="Arial" w:eastAsia="Calibri" w:hAnsi="Arial" w:cs="Arial"/>
                <w:szCs w:val="24"/>
                <w:lang w:val="en-US"/>
              </w:rPr>
              <w:t>a</w:t>
            </w:r>
            <w:r w:rsidRPr="00B0451F">
              <w:rPr>
                <w:rFonts w:ascii="Arial" w:eastAsia="Calibri" w:hAnsi="Arial" w:cs="Arial"/>
                <w:szCs w:val="24"/>
                <w:lang w:val="en-US"/>
              </w:rPr>
              <w:t>ssessment based on emerging spatial strategy with policy assessment</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5BFF3D10" w14:textId="77777777" w:rsidR="004442ED" w:rsidRPr="00B0451F" w:rsidRDefault="004442ED" w:rsidP="00696FAB">
            <w:pPr>
              <w:widowControl w:val="0"/>
              <w:autoSpaceDE w:val="0"/>
              <w:autoSpaceDN w:val="0"/>
              <w:spacing w:before="240" w:after="120"/>
              <w:rPr>
                <w:rFonts w:ascii="Arial" w:eastAsia="Times New Roman" w:hAnsi="Arial" w:cs="Arial"/>
                <w:kern w:val="28"/>
                <w:szCs w:val="24"/>
                <w:lang w:val="en-US"/>
              </w:rPr>
            </w:pPr>
            <w:r w:rsidRPr="00B0451F">
              <w:rPr>
                <w:rFonts w:ascii="Arial" w:eastAsia="Times New Roman" w:hAnsi="Arial" w:cs="Arial"/>
                <w:kern w:val="28"/>
                <w:szCs w:val="24"/>
                <w:lang w:val="en-US"/>
              </w:rPr>
              <w:t>August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69D67576" w14:textId="77777777" w:rsidR="004442ED" w:rsidRPr="00B0451F" w:rsidRDefault="004442ED" w:rsidP="00696FAB">
            <w:pPr>
              <w:widowControl w:val="0"/>
              <w:autoSpaceDE w:val="0"/>
              <w:autoSpaceDN w:val="0"/>
              <w:spacing w:before="240" w:after="120"/>
              <w:rPr>
                <w:rFonts w:ascii="Arial" w:eastAsia="Times New Roman" w:hAnsi="Arial" w:cs="Arial"/>
                <w:kern w:val="28"/>
                <w:szCs w:val="24"/>
                <w:lang w:val="en-US"/>
              </w:rPr>
            </w:pPr>
            <w:r w:rsidRPr="00B0451F">
              <w:rPr>
                <w:rFonts w:ascii="Arial" w:eastAsia="Calibri" w:hAnsi="Arial" w:cs="Arial"/>
                <w:szCs w:val="24"/>
                <w:lang w:val="en-US"/>
              </w:rPr>
              <w:t>February 2022</w:t>
            </w:r>
          </w:p>
        </w:tc>
      </w:tr>
      <w:tr w:rsidR="00044780" w:rsidRPr="00B0451F" w14:paraId="67A0BAF6"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70C46DE0" w14:textId="0D3B1C64" w:rsidR="00044780" w:rsidRDefault="00FD6D59" w:rsidP="00B0451F">
            <w:pPr>
              <w:widowControl w:val="0"/>
              <w:autoSpaceDE w:val="0"/>
              <w:autoSpaceDN w:val="0"/>
              <w:spacing w:before="240" w:after="120"/>
              <w:rPr>
                <w:rFonts w:ascii="Arial" w:eastAsia="Calibri" w:hAnsi="Arial" w:cs="Arial"/>
                <w:szCs w:val="24"/>
                <w:lang w:val="en-US"/>
              </w:rPr>
            </w:pPr>
            <w:r>
              <w:rPr>
                <w:rFonts w:ascii="Arial" w:eastAsia="Calibri" w:hAnsi="Arial" w:cs="Arial"/>
                <w:bCs/>
                <w:szCs w:val="24"/>
              </w:rPr>
              <w:t>I</w:t>
            </w:r>
            <w:r w:rsidR="008531E8">
              <w:rPr>
                <w:rFonts w:ascii="Arial" w:eastAsia="Calibri" w:hAnsi="Arial" w:cs="Arial"/>
                <w:bCs/>
                <w:szCs w:val="24"/>
              </w:rPr>
              <w:t>nitial</w:t>
            </w:r>
            <w:r w:rsidR="00044780">
              <w:rPr>
                <w:rFonts w:ascii="Arial" w:eastAsia="Calibri" w:hAnsi="Arial" w:cs="Arial"/>
                <w:bCs/>
                <w:szCs w:val="24"/>
              </w:rPr>
              <w:t xml:space="preserve"> informal report</w:t>
            </w:r>
            <w:r w:rsidR="00790918">
              <w:rPr>
                <w:rFonts w:ascii="Arial" w:eastAsia="Calibri" w:hAnsi="Arial" w:cs="Arial"/>
                <w:bCs/>
                <w:szCs w:val="24"/>
              </w:rPr>
              <w:t>/workshop on</w:t>
            </w:r>
            <w:r w:rsidR="00044780">
              <w:rPr>
                <w:rFonts w:ascii="Arial" w:eastAsia="Calibri" w:hAnsi="Arial" w:cs="Arial"/>
                <w:bCs/>
                <w:szCs w:val="24"/>
              </w:rPr>
              <w:t xml:space="preserve"> early findings and overview</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3AB80F27" w14:textId="4C22903F" w:rsidR="00044780" w:rsidRPr="00B0451F" w:rsidRDefault="00044780" w:rsidP="00B0451F">
            <w:pPr>
              <w:widowControl w:val="0"/>
              <w:autoSpaceDE w:val="0"/>
              <w:autoSpaceDN w:val="0"/>
              <w:spacing w:before="240" w:after="120"/>
              <w:rPr>
                <w:rFonts w:ascii="Arial" w:eastAsia="Times New Roman" w:hAnsi="Arial" w:cs="Arial"/>
                <w:kern w:val="28"/>
                <w:szCs w:val="24"/>
                <w:lang w:val="en-US"/>
              </w:rPr>
            </w:pPr>
            <w:r>
              <w:rPr>
                <w:rFonts w:ascii="Arial" w:eastAsia="Times New Roman" w:hAnsi="Arial" w:cs="Arial"/>
                <w:kern w:val="28"/>
                <w:szCs w:val="24"/>
                <w:lang w:val="en-US"/>
              </w:rPr>
              <w:t>September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422A30D9" w14:textId="77777777" w:rsidR="00044780" w:rsidRDefault="00044780" w:rsidP="00B0451F">
            <w:pPr>
              <w:widowControl w:val="0"/>
              <w:autoSpaceDE w:val="0"/>
              <w:autoSpaceDN w:val="0"/>
              <w:spacing w:before="240" w:after="120"/>
              <w:rPr>
                <w:rFonts w:ascii="Arial" w:eastAsia="Calibri" w:hAnsi="Arial" w:cs="Arial"/>
                <w:szCs w:val="24"/>
                <w:lang w:val="en-US"/>
              </w:rPr>
            </w:pPr>
          </w:p>
        </w:tc>
      </w:tr>
      <w:tr w:rsidR="0098173B" w:rsidRPr="00B0451F" w14:paraId="04F8B865"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5A345316" w14:textId="2CED19F1" w:rsidR="0098173B" w:rsidRPr="00B0451F" w:rsidRDefault="0098173B" w:rsidP="00B0451F">
            <w:pPr>
              <w:widowControl w:val="0"/>
              <w:autoSpaceDE w:val="0"/>
              <w:autoSpaceDN w:val="0"/>
              <w:spacing w:before="240" w:after="120"/>
              <w:rPr>
                <w:rFonts w:ascii="Arial" w:eastAsia="Calibri" w:hAnsi="Arial" w:cs="Arial"/>
                <w:szCs w:val="24"/>
                <w:lang w:val="en-US"/>
              </w:rPr>
            </w:pPr>
            <w:r>
              <w:rPr>
                <w:rFonts w:ascii="Arial" w:eastAsia="Calibri" w:hAnsi="Arial" w:cs="Arial"/>
                <w:szCs w:val="24"/>
                <w:lang w:val="en-US"/>
              </w:rPr>
              <w:t>Presentation to SIDG</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24644A96" w14:textId="73D34712" w:rsidR="0098173B" w:rsidRPr="00B0451F" w:rsidRDefault="00A306F0" w:rsidP="00B0451F">
            <w:pPr>
              <w:widowControl w:val="0"/>
              <w:autoSpaceDE w:val="0"/>
              <w:autoSpaceDN w:val="0"/>
              <w:spacing w:before="240" w:after="120"/>
              <w:rPr>
                <w:rFonts w:ascii="Arial" w:eastAsia="Times New Roman" w:hAnsi="Arial" w:cs="Arial"/>
                <w:kern w:val="28"/>
                <w:szCs w:val="24"/>
                <w:lang w:val="en-US"/>
              </w:rPr>
            </w:pPr>
            <w:r>
              <w:rPr>
                <w:rFonts w:ascii="Arial" w:eastAsia="Times New Roman" w:hAnsi="Arial" w:cs="Arial"/>
                <w:kern w:val="28"/>
                <w:szCs w:val="24"/>
                <w:lang w:val="en-US"/>
              </w:rPr>
              <w:t>November 2021</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368E1CEE" w14:textId="77777777" w:rsidR="0098173B" w:rsidRPr="00B0451F" w:rsidRDefault="0098173B" w:rsidP="00B0451F">
            <w:pPr>
              <w:widowControl w:val="0"/>
              <w:autoSpaceDE w:val="0"/>
              <w:autoSpaceDN w:val="0"/>
              <w:spacing w:before="240" w:after="120"/>
              <w:rPr>
                <w:rFonts w:ascii="Arial" w:eastAsia="Calibri" w:hAnsi="Arial" w:cs="Arial"/>
                <w:szCs w:val="24"/>
                <w:lang w:val="en-US"/>
              </w:rPr>
            </w:pPr>
          </w:p>
        </w:tc>
      </w:tr>
      <w:tr w:rsidR="009931AF" w:rsidRPr="00B0451F" w14:paraId="620FBB2E" w14:textId="77777777" w:rsidTr="0059795C">
        <w:trPr>
          <w:trHeight w:val="358"/>
        </w:trPr>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4B2CA2AA" w14:textId="5E4921CC" w:rsidR="009931AF" w:rsidRPr="00B0451F" w:rsidRDefault="009931AF" w:rsidP="00B0451F">
            <w:pPr>
              <w:widowControl w:val="0"/>
              <w:autoSpaceDE w:val="0"/>
              <w:autoSpaceDN w:val="0"/>
              <w:spacing w:before="240" w:after="120"/>
              <w:rPr>
                <w:rFonts w:ascii="Arial" w:eastAsia="Calibri" w:hAnsi="Arial" w:cs="Arial"/>
                <w:szCs w:val="24"/>
                <w:lang w:val="en-US"/>
              </w:rPr>
            </w:pPr>
            <w:r w:rsidRPr="00BA1052">
              <w:rPr>
                <w:rFonts w:ascii="Arial" w:eastAsia="Times New Roman" w:hAnsi="Arial" w:cs="Arial"/>
                <w:kern w:val="28"/>
                <w:szCs w:val="24"/>
                <w:lang w:val="en-US"/>
              </w:rPr>
              <w:t>Consultation and Publication on Preferred Options (Regulation 18) </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0A6939D0" w14:textId="26244759" w:rsidR="009931AF" w:rsidRPr="00B0451F" w:rsidRDefault="009931AF"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Tue 01/03/22</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01DBA32E" w14:textId="718639C1" w:rsidR="009931AF" w:rsidRPr="00B0451F" w:rsidRDefault="009931AF" w:rsidP="00B0451F">
            <w:pPr>
              <w:widowControl w:val="0"/>
              <w:autoSpaceDE w:val="0"/>
              <w:autoSpaceDN w:val="0"/>
              <w:spacing w:before="240" w:after="120"/>
              <w:rPr>
                <w:rFonts w:ascii="Arial" w:eastAsia="Calibri" w:hAnsi="Arial" w:cs="Arial"/>
                <w:szCs w:val="24"/>
                <w:lang w:val="en-US"/>
              </w:rPr>
            </w:pPr>
            <w:r w:rsidRPr="00BA1052">
              <w:rPr>
                <w:rFonts w:ascii="Arial" w:eastAsia="Times New Roman" w:hAnsi="Arial" w:cs="Arial"/>
                <w:kern w:val="28"/>
                <w:szCs w:val="24"/>
                <w:lang w:val="en-US"/>
              </w:rPr>
              <w:t>Fri 29/04/22</w:t>
            </w:r>
          </w:p>
        </w:tc>
      </w:tr>
      <w:tr w:rsidR="00D419A7" w:rsidRPr="00B0451F" w14:paraId="498E96CE" w14:textId="77777777" w:rsidTr="0059795C">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11281B4D" w14:textId="41E232EB" w:rsidR="00D419A7" w:rsidRPr="00BA1052" w:rsidRDefault="0008463E" w:rsidP="00B0451F">
            <w:pPr>
              <w:widowControl w:val="0"/>
              <w:autoSpaceDE w:val="0"/>
              <w:autoSpaceDN w:val="0"/>
              <w:spacing w:before="240" w:after="120"/>
              <w:rPr>
                <w:rFonts w:ascii="Arial" w:eastAsia="Times New Roman" w:hAnsi="Arial" w:cs="Arial"/>
                <w:kern w:val="28"/>
                <w:szCs w:val="24"/>
                <w:lang w:val="en-US"/>
              </w:rPr>
            </w:pPr>
            <w:r w:rsidRPr="00720391">
              <w:rPr>
                <w:rFonts w:ascii="Arial" w:eastAsia="Calibri" w:hAnsi="Arial" w:cs="Arial"/>
                <w:bCs/>
                <w:szCs w:val="24"/>
              </w:rPr>
              <w:t>Final Draft Detailed WCS for proposed submission Plan</w:t>
            </w:r>
            <w:r w:rsidRPr="00BA1052">
              <w:rPr>
                <w:rFonts w:ascii="Arial" w:eastAsia="Times New Roman" w:hAnsi="Arial" w:cs="Arial"/>
                <w:kern w:val="28"/>
                <w:szCs w:val="24"/>
                <w:lang w:val="en-US"/>
              </w:rPr>
              <w:t xml:space="preserve"> </w:t>
            </w:r>
            <w:r>
              <w:rPr>
                <w:rFonts w:ascii="Arial" w:eastAsia="Times New Roman" w:hAnsi="Arial" w:cs="Arial"/>
                <w:kern w:val="28"/>
                <w:szCs w:val="24"/>
                <w:lang w:val="en-US"/>
              </w:rPr>
              <w:t xml:space="preserve">- </w:t>
            </w:r>
            <w:r w:rsidR="00D419A7" w:rsidRPr="00BA1052">
              <w:rPr>
                <w:rFonts w:ascii="Arial" w:eastAsia="Times New Roman" w:hAnsi="Arial" w:cs="Arial"/>
                <w:kern w:val="28"/>
                <w:szCs w:val="24"/>
                <w:lang w:val="en-US"/>
              </w:rPr>
              <w:t>Pre-Submission preparation </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4AAC1774"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Mon 02/05/22</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470C9A77"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Fri 30/12/22</w:t>
            </w:r>
          </w:p>
        </w:tc>
      </w:tr>
      <w:tr w:rsidR="00D419A7" w:rsidRPr="00B0451F" w14:paraId="2C305D72" w14:textId="77777777" w:rsidTr="0059795C">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02327C7E"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Consultation and Publication on Pre-Submission draft (Regulation 19) </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65DE8DD7"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Wed 01/03/23</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25F4676C"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Fri 28/04/23</w:t>
            </w:r>
          </w:p>
        </w:tc>
      </w:tr>
      <w:tr w:rsidR="00D419A7" w:rsidRPr="00B0451F" w14:paraId="34B8A5C6" w14:textId="77777777" w:rsidTr="0059795C">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567DB5A1"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Submission preparation</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2FADCBD0"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Mon 01/05/23</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3970BABD"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Fri 30/06/23</w:t>
            </w:r>
          </w:p>
        </w:tc>
      </w:tr>
      <w:tr w:rsidR="00D419A7" w:rsidRPr="00B0451F" w14:paraId="0477B56F" w14:textId="77777777" w:rsidTr="0059795C">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2ABC70DA"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Governance on submission to the Planning Inspectorate (PINS)</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1A421F75"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Mon 03/07/23</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75BD912F"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Fri 28/07/23</w:t>
            </w:r>
          </w:p>
        </w:tc>
      </w:tr>
      <w:tr w:rsidR="00D419A7" w:rsidRPr="00B0451F" w14:paraId="4D02A9D8" w14:textId="77777777" w:rsidTr="0059795C">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7F781273"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Submission to PINS</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3C68CFA5"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Tue 01/08/23</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1BF2CF2D"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Thu 31/08/23</w:t>
            </w:r>
          </w:p>
        </w:tc>
      </w:tr>
      <w:tr w:rsidR="00D419A7" w:rsidRPr="00B0451F" w14:paraId="17C621AF" w14:textId="77777777" w:rsidTr="0059795C">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7A3A9BA8" w14:textId="6361076B"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Examination in Public</w:t>
            </w:r>
            <w:r w:rsidRPr="00B0451F">
              <w:rPr>
                <w:rFonts w:ascii="Arial" w:eastAsia="Times New Roman" w:hAnsi="Arial" w:cs="Arial"/>
                <w:kern w:val="28"/>
                <w:szCs w:val="24"/>
                <w:lang w:val="en-US"/>
              </w:rPr>
              <w:t xml:space="preserve"> (</w:t>
            </w:r>
            <w:r w:rsidRPr="00B0451F">
              <w:rPr>
                <w:rFonts w:ascii="Arial" w:eastAsia="Calibri" w:hAnsi="Arial" w:cs="Arial"/>
                <w:szCs w:val="24"/>
                <w:lang w:val="en-US"/>
              </w:rPr>
              <w:t>Consultants may be required to present additional evidence</w:t>
            </w:r>
            <w:r w:rsidR="00CE1D38">
              <w:rPr>
                <w:rFonts w:ascii="Arial" w:eastAsia="Calibri" w:hAnsi="Arial" w:cs="Arial"/>
                <w:szCs w:val="24"/>
                <w:lang w:val="en-US"/>
              </w:rPr>
              <w:t xml:space="preserve"> </w:t>
            </w:r>
            <w:r w:rsidR="00E75568">
              <w:rPr>
                <w:rFonts w:ascii="Arial" w:eastAsia="Calibri" w:hAnsi="Arial" w:cs="Arial"/>
                <w:szCs w:val="24"/>
                <w:lang w:val="en-US"/>
              </w:rPr>
              <w:t>etc.</w:t>
            </w:r>
            <w:r w:rsidRPr="00B0451F">
              <w:rPr>
                <w:rFonts w:ascii="Arial" w:eastAsia="Calibri" w:hAnsi="Arial" w:cs="Arial"/>
                <w:szCs w:val="24"/>
                <w:lang w:val="en-US"/>
              </w:rPr>
              <w:t>, anticipated from September 2023)</w:t>
            </w:r>
            <w:r w:rsidRPr="00BA1052">
              <w:rPr>
                <w:rFonts w:ascii="Arial" w:eastAsia="Times New Roman" w:hAnsi="Arial" w:cs="Arial"/>
                <w:kern w:val="28"/>
                <w:szCs w:val="24"/>
                <w:lang w:val="en-US"/>
              </w:rPr>
              <w:t> </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35727438"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Fri 01/09/23</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02E14950" w14:textId="77777777" w:rsidR="00D419A7" w:rsidRPr="00BA1052" w:rsidRDefault="00D419A7"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Fri 28/06/24</w:t>
            </w:r>
          </w:p>
        </w:tc>
      </w:tr>
      <w:tr w:rsidR="008B71BC" w:rsidRPr="00B0451F" w14:paraId="25279A77" w14:textId="77777777" w:rsidTr="0059795C">
        <w:tc>
          <w:tcPr>
            <w:tcW w:w="2621"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270CD3FB" w14:textId="7CCB7775" w:rsidR="008B71BC" w:rsidRPr="00B0451F" w:rsidRDefault="008B71BC"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Adoption</w:t>
            </w:r>
            <w:r w:rsidRPr="00B0451F">
              <w:rPr>
                <w:rFonts w:ascii="Arial" w:eastAsia="Times New Roman" w:hAnsi="Arial" w:cs="Arial"/>
                <w:kern w:val="28"/>
                <w:szCs w:val="24"/>
                <w:lang w:val="en-US"/>
              </w:rPr>
              <w:t xml:space="preserve"> of Local Plan</w:t>
            </w:r>
          </w:p>
        </w:tc>
        <w:tc>
          <w:tcPr>
            <w:tcW w:w="1269"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322D061F" w14:textId="79B37F69" w:rsidR="008B71BC" w:rsidRPr="00B0451F" w:rsidRDefault="008B71BC"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Mon 01/07/24</w:t>
            </w:r>
          </w:p>
        </w:tc>
        <w:tc>
          <w:tcPr>
            <w:tcW w:w="111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0450A71C" w14:textId="487D2B46" w:rsidR="008B71BC" w:rsidRPr="00B0451F" w:rsidRDefault="008B71BC" w:rsidP="00B0451F">
            <w:pPr>
              <w:widowControl w:val="0"/>
              <w:autoSpaceDE w:val="0"/>
              <w:autoSpaceDN w:val="0"/>
              <w:spacing w:before="240" w:after="120"/>
              <w:rPr>
                <w:rFonts w:ascii="Arial" w:eastAsia="Times New Roman" w:hAnsi="Arial" w:cs="Arial"/>
                <w:kern w:val="28"/>
                <w:szCs w:val="24"/>
                <w:lang w:val="en-US"/>
              </w:rPr>
            </w:pPr>
            <w:r w:rsidRPr="00BA1052">
              <w:rPr>
                <w:rFonts w:ascii="Arial" w:eastAsia="Times New Roman" w:hAnsi="Arial" w:cs="Arial"/>
                <w:kern w:val="28"/>
                <w:szCs w:val="24"/>
                <w:lang w:val="en-US"/>
              </w:rPr>
              <w:t>Wed 31/07/24</w:t>
            </w:r>
          </w:p>
        </w:tc>
      </w:tr>
    </w:tbl>
    <w:p w14:paraId="33C2D02A" w14:textId="53B8A822" w:rsidR="00433004" w:rsidRDefault="00433004" w:rsidP="00CC2263">
      <w:pPr>
        <w:rPr>
          <w:rFonts w:ascii="Arial" w:eastAsia="Calibri" w:hAnsi="Arial" w:cs="Arial"/>
          <w:szCs w:val="24"/>
          <w:highlight w:val="yellow"/>
        </w:rPr>
      </w:pPr>
    </w:p>
    <w:p w14:paraId="7B7DEE53" w14:textId="056C8C88" w:rsidR="003A746A" w:rsidRDefault="003A746A" w:rsidP="003A746A">
      <w:pPr>
        <w:rPr>
          <w:rFonts w:ascii="Arial" w:eastAsia="Calibri" w:hAnsi="Arial" w:cs="Arial"/>
          <w:szCs w:val="24"/>
        </w:rPr>
      </w:pPr>
      <w:r w:rsidRPr="00731449">
        <w:rPr>
          <w:rFonts w:ascii="Arial" w:eastAsia="Calibri" w:hAnsi="Arial" w:cs="Arial"/>
          <w:szCs w:val="24"/>
        </w:rPr>
        <w:t xml:space="preserve">Consultants </w:t>
      </w:r>
      <w:r w:rsidR="002F5E70">
        <w:rPr>
          <w:rFonts w:ascii="Arial" w:eastAsia="Calibri" w:hAnsi="Arial" w:cs="Arial"/>
          <w:szCs w:val="24"/>
        </w:rPr>
        <w:t>must</w:t>
      </w:r>
      <w:r w:rsidR="002F5E70" w:rsidRPr="00731449">
        <w:rPr>
          <w:rFonts w:ascii="Arial" w:eastAsia="Calibri" w:hAnsi="Arial" w:cs="Arial"/>
          <w:szCs w:val="24"/>
        </w:rPr>
        <w:t xml:space="preserve"> </w:t>
      </w:r>
      <w:r>
        <w:rPr>
          <w:rFonts w:ascii="Arial" w:eastAsia="Calibri" w:hAnsi="Arial" w:cs="Arial"/>
          <w:szCs w:val="24"/>
        </w:rPr>
        <w:t>confirm that they can meet</w:t>
      </w:r>
      <w:r w:rsidRPr="00731449">
        <w:rPr>
          <w:rFonts w:ascii="Arial" w:eastAsia="Calibri" w:hAnsi="Arial" w:cs="Arial"/>
          <w:szCs w:val="24"/>
        </w:rPr>
        <w:t xml:space="preserve"> the project plan milestones in their submission and will be paid against </w:t>
      </w:r>
      <w:r>
        <w:rPr>
          <w:rFonts w:ascii="Arial" w:eastAsia="Calibri" w:hAnsi="Arial" w:cs="Arial"/>
          <w:szCs w:val="24"/>
        </w:rPr>
        <w:t xml:space="preserve">the </w:t>
      </w:r>
      <w:r w:rsidRPr="00731449">
        <w:rPr>
          <w:rFonts w:ascii="Arial" w:eastAsia="Calibri" w:hAnsi="Arial" w:cs="Arial"/>
          <w:szCs w:val="24"/>
        </w:rPr>
        <w:t xml:space="preserve">achievement of </w:t>
      </w:r>
      <w:r>
        <w:rPr>
          <w:rFonts w:ascii="Arial" w:eastAsia="Calibri" w:hAnsi="Arial" w:cs="Arial"/>
          <w:szCs w:val="24"/>
        </w:rPr>
        <w:t xml:space="preserve">specified </w:t>
      </w:r>
      <w:r w:rsidRPr="00731449">
        <w:rPr>
          <w:rFonts w:ascii="Arial" w:eastAsia="Calibri" w:hAnsi="Arial" w:cs="Arial"/>
          <w:szCs w:val="24"/>
        </w:rPr>
        <w:t>milestones</w:t>
      </w:r>
      <w:r>
        <w:rPr>
          <w:rFonts w:ascii="Arial" w:eastAsia="Calibri" w:hAnsi="Arial" w:cs="Arial"/>
          <w:szCs w:val="24"/>
        </w:rPr>
        <w:t xml:space="preserve"> listed in the price matrix</w:t>
      </w:r>
      <w:r w:rsidR="00823EB4">
        <w:rPr>
          <w:rFonts w:ascii="Arial" w:eastAsia="Calibri" w:hAnsi="Arial" w:cs="Arial"/>
          <w:szCs w:val="24"/>
        </w:rPr>
        <w:t xml:space="preserve"> and in the Commission Timetable above</w:t>
      </w:r>
      <w:r>
        <w:rPr>
          <w:rFonts w:ascii="Arial" w:eastAsia="Calibri" w:hAnsi="Arial" w:cs="Arial"/>
          <w:szCs w:val="24"/>
        </w:rPr>
        <w:t xml:space="preserve">. </w:t>
      </w:r>
    </w:p>
    <w:p w14:paraId="662A8905" w14:textId="08D77331" w:rsidR="004431D3" w:rsidRDefault="004431D3" w:rsidP="0072725D">
      <w:pPr>
        <w:rPr>
          <w:rFonts w:ascii="Arial" w:eastAsia="Calibri" w:hAnsi="Arial" w:cs="Arial"/>
          <w:szCs w:val="24"/>
        </w:rPr>
      </w:pPr>
    </w:p>
    <w:p w14:paraId="4C6ACCBB" w14:textId="50AEEF82" w:rsidR="004431D3" w:rsidRDefault="004431D3" w:rsidP="0072725D">
      <w:pPr>
        <w:rPr>
          <w:rFonts w:ascii="Arial" w:hAnsi="Arial" w:cs="Arial"/>
          <w:szCs w:val="24"/>
        </w:rPr>
      </w:pPr>
      <w:r w:rsidRPr="00343524">
        <w:rPr>
          <w:rFonts w:ascii="Arial" w:hAnsi="Arial" w:cs="Arial"/>
          <w:szCs w:val="24"/>
        </w:rPr>
        <w:t xml:space="preserve">The </w:t>
      </w:r>
      <w:r>
        <w:rPr>
          <w:rFonts w:ascii="Arial" w:hAnsi="Arial" w:cs="Arial"/>
          <w:szCs w:val="24"/>
        </w:rPr>
        <w:t>commission</w:t>
      </w:r>
      <w:r w:rsidRPr="00343524">
        <w:rPr>
          <w:rFonts w:ascii="Arial" w:hAnsi="Arial" w:cs="Arial"/>
          <w:szCs w:val="24"/>
        </w:rPr>
        <w:t xml:space="preserve"> will be subject to </w:t>
      </w:r>
      <w:r>
        <w:rPr>
          <w:rFonts w:ascii="Arial" w:hAnsi="Arial" w:cs="Arial"/>
          <w:szCs w:val="24"/>
        </w:rPr>
        <w:t>monthly</w:t>
      </w:r>
      <w:r w:rsidRPr="00343524">
        <w:rPr>
          <w:rFonts w:ascii="Arial" w:hAnsi="Arial" w:cs="Arial"/>
          <w:szCs w:val="24"/>
        </w:rPr>
        <w:t xml:space="preserve"> progress reporting throughout its duration</w:t>
      </w:r>
      <w:r>
        <w:rPr>
          <w:rFonts w:ascii="Arial" w:hAnsi="Arial" w:cs="Arial"/>
          <w:szCs w:val="24"/>
        </w:rPr>
        <w:t xml:space="preserve"> (fortnightly for the first two months).</w:t>
      </w:r>
      <w:r w:rsidR="00F96D57">
        <w:rPr>
          <w:rFonts w:ascii="Arial" w:hAnsi="Arial" w:cs="Arial"/>
          <w:szCs w:val="24"/>
        </w:rPr>
        <w:t xml:space="preserve"> </w:t>
      </w:r>
      <w:r w:rsidR="00823EB4">
        <w:rPr>
          <w:rFonts w:ascii="Arial" w:hAnsi="Arial" w:cs="Arial"/>
          <w:szCs w:val="24"/>
        </w:rPr>
        <w:t xml:space="preserve"> </w:t>
      </w:r>
      <w:r w:rsidRPr="00343524">
        <w:rPr>
          <w:rFonts w:ascii="Arial" w:hAnsi="Arial" w:cs="Arial"/>
          <w:szCs w:val="24"/>
        </w:rPr>
        <w:t xml:space="preserve">The progress meetings and all associated administration costs should be incorporated </w:t>
      </w:r>
      <w:r w:rsidR="00F96D57">
        <w:rPr>
          <w:rFonts w:ascii="Arial" w:hAnsi="Arial" w:cs="Arial"/>
          <w:szCs w:val="24"/>
        </w:rPr>
        <w:t>with</w:t>
      </w:r>
      <w:r w:rsidRPr="00343524">
        <w:rPr>
          <w:rFonts w:ascii="Arial" w:hAnsi="Arial" w:cs="Arial"/>
          <w:szCs w:val="24"/>
        </w:rPr>
        <w:t>in the cost</w:t>
      </w:r>
      <w:r>
        <w:rPr>
          <w:rFonts w:ascii="Arial" w:hAnsi="Arial" w:cs="Arial"/>
          <w:szCs w:val="24"/>
        </w:rPr>
        <w:t>s</w:t>
      </w:r>
      <w:r w:rsidR="00515327">
        <w:rPr>
          <w:rFonts w:ascii="Arial" w:hAnsi="Arial" w:cs="Arial"/>
          <w:szCs w:val="24"/>
        </w:rPr>
        <w:t>.</w:t>
      </w:r>
    </w:p>
    <w:p w14:paraId="6D085131" w14:textId="731FB591" w:rsidR="00515327" w:rsidRDefault="00515327" w:rsidP="0072725D">
      <w:pPr>
        <w:rPr>
          <w:rFonts w:ascii="Arial" w:hAnsi="Arial" w:cs="Arial"/>
          <w:szCs w:val="24"/>
        </w:rPr>
      </w:pPr>
    </w:p>
    <w:p w14:paraId="2D32025D" w14:textId="3710A9EE" w:rsidR="002C79F8" w:rsidRDefault="00515327" w:rsidP="00CC2263">
      <w:pPr>
        <w:rPr>
          <w:rFonts w:ascii="Arial" w:hAnsi="Arial" w:cs="Arial"/>
          <w:szCs w:val="24"/>
        </w:rPr>
      </w:pPr>
      <w:r w:rsidRPr="00343524">
        <w:rPr>
          <w:rFonts w:ascii="Arial" w:hAnsi="Arial" w:cs="Arial"/>
          <w:szCs w:val="24"/>
        </w:rPr>
        <w:t>The Council reserves the right to withdraw from using the services of the consultant, without further liability, if in its sole opinion it feels that the project is not progressing as required</w:t>
      </w:r>
      <w:r>
        <w:rPr>
          <w:rFonts w:ascii="Arial" w:hAnsi="Arial" w:cs="Arial"/>
          <w:szCs w:val="24"/>
        </w:rPr>
        <w:t xml:space="preserve">, </w:t>
      </w:r>
      <w:r w:rsidRPr="00343524">
        <w:rPr>
          <w:rFonts w:ascii="Arial" w:hAnsi="Arial" w:cs="Arial"/>
          <w:szCs w:val="24"/>
        </w:rPr>
        <w:t>the Consultant is not meeting the requirement of the Specification</w:t>
      </w:r>
      <w:r>
        <w:rPr>
          <w:rFonts w:ascii="Arial" w:hAnsi="Arial" w:cs="Arial"/>
          <w:szCs w:val="24"/>
        </w:rPr>
        <w:t xml:space="preserve"> </w:t>
      </w:r>
      <w:r w:rsidRPr="00343524">
        <w:rPr>
          <w:rFonts w:ascii="Arial" w:hAnsi="Arial" w:cs="Arial"/>
          <w:szCs w:val="24"/>
        </w:rPr>
        <w:t>or</w:t>
      </w:r>
      <w:r w:rsidR="00F96D57">
        <w:rPr>
          <w:rFonts w:ascii="Arial" w:hAnsi="Arial" w:cs="Arial"/>
          <w:szCs w:val="24"/>
        </w:rPr>
        <w:t>,</w:t>
      </w:r>
      <w:r w:rsidRPr="00343524">
        <w:rPr>
          <w:rFonts w:ascii="Arial" w:hAnsi="Arial" w:cs="Arial"/>
          <w:szCs w:val="24"/>
        </w:rPr>
        <w:t xml:space="preserve"> the milestones are not met</w:t>
      </w:r>
      <w:r w:rsidR="00CF45F0">
        <w:rPr>
          <w:rFonts w:ascii="Arial" w:hAnsi="Arial" w:cs="Arial"/>
          <w:szCs w:val="24"/>
        </w:rPr>
        <w:t>.</w:t>
      </w:r>
    </w:p>
    <w:p w14:paraId="0BB39988" w14:textId="1DCA83CE" w:rsidR="00D8762F" w:rsidRDefault="00D8762F" w:rsidP="00CC2263">
      <w:pPr>
        <w:rPr>
          <w:rFonts w:ascii="Arial" w:hAnsi="Arial" w:cs="Arial"/>
          <w:szCs w:val="24"/>
        </w:rPr>
      </w:pPr>
    </w:p>
    <w:p w14:paraId="7D2F3A8B" w14:textId="77777777" w:rsidR="00D8762F" w:rsidRPr="00D8762F" w:rsidRDefault="00D8762F" w:rsidP="00CC2263">
      <w:pPr>
        <w:rPr>
          <w:rFonts w:ascii="Arial" w:hAnsi="Arial" w:cs="Arial"/>
          <w:szCs w:val="24"/>
        </w:rPr>
      </w:pPr>
    </w:p>
    <w:p w14:paraId="0533D81E" w14:textId="731916CD" w:rsidR="00D8762F" w:rsidRPr="004108C9" w:rsidRDefault="007A59D7" w:rsidP="00D8762F">
      <w:pPr>
        <w:numPr>
          <w:ilvl w:val="0"/>
          <w:numId w:val="2"/>
        </w:numPr>
        <w:ind w:hanging="786"/>
        <w:contextualSpacing/>
        <w:rPr>
          <w:rFonts w:ascii="Arial" w:eastAsia="Calibri" w:hAnsi="Arial" w:cs="Arial"/>
          <w:b/>
          <w:szCs w:val="24"/>
          <w:u w:val="single"/>
        </w:rPr>
      </w:pPr>
      <w:r>
        <w:rPr>
          <w:rFonts w:ascii="Arial" w:eastAsia="Calibri" w:hAnsi="Arial" w:cs="Arial"/>
          <w:b/>
          <w:szCs w:val="24"/>
          <w:u w:val="single"/>
        </w:rPr>
        <w:t>Project</w:t>
      </w:r>
      <w:r w:rsidR="00D8762F" w:rsidRPr="004108C9">
        <w:rPr>
          <w:rFonts w:ascii="Arial" w:eastAsia="Calibri" w:hAnsi="Arial" w:cs="Arial"/>
          <w:b/>
          <w:szCs w:val="24"/>
          <w:u w:val="single"/>
        </w:rPr>
        <w:t xml:space="preserve"> Specific Questions</w:t>
      </w:r>
    </w:p>
    <w:p w14:paraId="6518900B" w14:textId="77777777" w:rsidR="009526D2" w:rsidRDefault="009526D2" w:rsidP="00D0735D">
      <w:pPr>
        <w:pStyle w:val="Heading2"/>
        <w:ind w:left="0"/>
        <w:rPr>
          <w:rFonts w:ascii="Arial" w:eastAsia="Times New Roman" w:hAnsi="Arial" w:cs="Arial"/>
          <w:b w:val="0"/>
          <w:bCs w:val="0"/>
          <w:sz w:val="24"/>
          <w:szCs w:val="24"/>
          <w:u w:val="single"/>
        </w:rPr>
      </w:pPr>
    </w:p>
    <w:p w14:paraId="3EDB09F3" w14:textId="18A04246" w:rsidR="009526D2" w:rsidRPr="00765D31" w:rsidRDefault="009526D2" w:rsidP="00C7055B">
      <w:pPr>
        <w:pStyle w:val="ListParagraph"/>
        <w:ind w:left="0"/>
        <w:rPr>
          <w:rFonts w:ascii="Arial" w:hAnsi="Arial" w:cs="Arial"/>
          <w:szCs w:val="24"/>
        </w:rPr>
      </w:pPr>
      <w:r>
        <w:rPr>
          <w:rFonts w:ascii="Arial" w:hAnsi="Arial" w:cs="Arial"/>
          <w:szCs w:val="24"/>
        </w:rPr>
        <w:t xml:space="preserve">The submission material required is set out in </w:t>
      </w:r>
      <w:r w:rsidR="00C7055B">
        <w:rPr>
          <w:rFonts w:ascii="Arial" w:hAnsi="Arial" w:cs="Arial"/>
          <w:szCs w:val="24"/>
        </w:rPr>
        <w:t xml:space="preserve">this Brief and </w:t>
      </w:r>
      <w:r>
        <w:rPr>
          <w:rFonts w:ascii="Arial" w:hAnsi="Arial" w:cs="Arial"/>
          <w:szCs w:val="24"/>
        </w:rPr>
        <w:t>the accompanying documentation</w:t>
      </w:r>
      <w:r w:rsidR="00DB6EB0">
        <w:rPr>
          <w:rFonts w:ascii="Arial" w:hAnsi="Arial" w:cs="Arial"/>
          <w:szCs w:val="24"/>
        </w:rPr>
        <w:t>.</w:t>
      </w:r>
    </w:p>
    <w:p w14:paraId="66EAEEF3" w14:textId="77777777" w:rsidR="00524437" w:rsidRDefault="00524437" w:rsidP="00CC2263">
      <w:pPr>
        <w:rPr>
          <w:rFonts w:ascii="Arial" w:eastAsia="Calibri" w:hAnsi="Arial" w:cs="Arial"/>
          <w:szCs w:val="24"/>
        </w:rPr>
      </w:pPr>
    </w:p>
    <w:p w14:paraId="27A70115" w14:textId="2686C2E3" w:rsidR="00C20960" w:rsidRPr="007D2CFC" w:rsidRDefault="00C20960" w:rsidP="00C20960">
      <w:pPr>
        <w:spacing w:after="120" w:line="276" w:lineRule="auto"/>
        <w:rPr>
          <w:rFonts w:ascii="Arial" w:hAnsi="Arial" w:cs="Arial"/>
          <w:b/>
          <w:szCs w:val="24"/>
        </w:rPr>
      </w:pPr>
      <w:r w:rsidRPr="007D2CFC">
        <w:rPr>
          <w:rFonts w:ascii="Arial" w:hAnsi="Arial" w:cs="Arial"/>
          <w:color w:val="000000"/>
          <w:szCs w:val="24"/>
        </w:rPr>
        <w:t xml:space="preserve">All completed tenders will be evaluated by </w:t>
      </w:r>
      <w:r w:rsidRPr="007D2CFC">
        <w:rPr>
          <w:rFonts w:ascii="Arial" w:hAnsi="Arial" w:cs="Arial"/>
          <w:color w:val="000000" w:themeColor="text1"/>
          <w:szCs w:val="24"/>
        </w:rPr>
        <w:t>the Evaluation Panel</w:t>
      </w:r>
      <w:r>
        <w:rPr>
          <w:rFonts w:ascii="Arial" w:hAnsi="Arial" w:cs="Arial"/>
          <w:color w:val="000000" w:themeColor="text1"/>
          <w:szCs w:val="24"/>
        </w:rPr>
        <w:t xml:space="preserve"> set up by the client</w:t>
      </w:r>
      <w:r w:rsidR="00BC0FA5">
        <w:rPr>
          <w:rFonts w:ascii="Arial" w:hAnsi="Arial" w:cs="Arial"/>
          <w:color w:val="000000" w:themeColor="text1"/>
          <w:szCs w:val="24"/>
        </w:rPr>
        <w:t xml:space="preserve"> in accordance with t</w:t>
      </w:r>
      <w:r w:rsidRPr="007D2CFC">
        <w:rPr>
          <w:rFonts w:ascii="Arial" w:hAnsi="Arial" w:cs="Arial"/>
          <w:szCs w:val="24"/>
        </w:rPr>
        <w:t>he following price and quality weightings:</w:t>
      </w:r>
    </w:p>
    <w:p w14:paraId="4CE14FA8" w14:textId="541A3A5D" w:rsidR="00C20960" w:rsidRPr="007D2CFC" w:rsidRDefault="00C20960" w:rsidP="009A278C">
      <w:pPr>
        <w:pStyle w:val="Header"/>
        <w:widowControl w:val="0"/>
        <w:numPr>
          <w:ilvl w:val="0"/>
          <w:numId w:val="8"/>
        </w:numPr>
        <w:tabs>
          <w:tab w:val="clear" w:pos="4320"/>
          <w:tab w:val="clear" w:pos="8640"/>
          <w:tab w:val="left" w:pos="851"/>
          <w:tab w:val="left" w:pos="1843"/>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76" w:lineRule="auto"/>
        <w:ind w:left="567"/>
        <w:rPr>
          <w:rFonts w:ascii="Arial" w:hAnsi="Arial" w:cs="Arial"/>
          <w:color w:val="000000"/>
          <w:szCs w:val="24"/>
        </w:rPr>
      </w:pPr>
      <w:r w:rsidRPr="007D2CFC">
        <w:rPr>
          <w:rFonts w:ascii="Arial" w:hAnsi="Arial" w:cs="Arial"/>
          <w:szCs w:val="24"/>
        </w:rPr>
        <w:t>Price</w:t>
      </w:r>
      <w:r w:rsidRPr="007D2CFC">
        <w:rPr>
          <w:rFonts w:ascii="Arial" w:hAnsi="Arial" w:cs="Arial"/>
          <w:color w:val="000000"/>
          <w:szCs w:val="24"/>
        </w:rPr>
        <w:tab/>
      </w:r>
      <w:r w:rsidR="00B42D10">
        <w:rPr>
          <w:rFonts w:ascii="Arial" w:hAnsi="Arial" w:cs="Arial"/>
          <w:color w:val="000000"/>
          <w:szCs w:val="24"/>
        </w:rPr>
        <w:t>5</w:t>
      </w:r>
      <w:r w:rsidRPr="007D2CFC">
        <w:rPr>
          <w:rFonts w:ascii="Arial" w:hAnsi="Arial" w:cs="Arial"/>
          <w:color w:val="000000"/>
          <w:szCs w:val="24"/>
        </w:rPr>
        <w:t>0%</w:t>
      </w:r>
    </w:p>
    <w:p w14:paraId="7AB9AF61" w14:textId="0D3DDEA0" w:rsidR="00C20960" w:rsidRPr="007D2CFC" w:rsidRDefault="00C20960" w:rsidP="009A278C">
      <w:pPr>
        <w:pStyle w:val="Header"/>
        <w:widowControl w:val="0"/>
        <w:numPr>
          <w:ilvl w:val="0"/>
          <w:numId w:val="8"/>
        </w:numPr>
        <w:tabs>
          <w:tab w:val="clear" w:pos="4320"/>
          <w:tab w:val="clear" w:pos="8640"/>
          <w:tab w:val="left" w:pos="851"/>
          <w:tab w:val="left" w:pos="1843"/>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76" w:lineRule="auto"/>
        <w:ind w:left="567"/>
        <w:rPr>
          <w:rFonts w:ascii="Arial" w:hAnsi="Arial" w:cs="Arial"/>
          <w:color w:val="000000"/>
          <w:szCs w:val="24"/>
        </w:rPr>
      </w:pPr>
      <w:r w:rsidRPr="007D2CFC">
        <w:rPr>
          <w:rFonts w:ascii="Arial" w:hAnsi="Arial" w:cs="Arial"/>
          <w:szCs w:val="24"/>
        </w:rPr>
        <w:t>Quality</w:t>
      </w:r>
      <w:r w:rsidR="007F2B41">
        <w:rPr>
          <w:rFonts w:ascii="Arial" w:hAnsi="Arial" w:cs="Arial"/>
          <w:szCs w:val="24"/>
        </w:rPr>
        <w:tab/>
      </w:r>
      <w:r w:rsidR="00B42D10">
        <w:rPr>
          <w:rFonts w:ascii="Arial" w:hAnsi="Arial" w:cs="Arial"/>
          <w:szCs w:val="24"/>
        </w:rPr>
        <w:t>5</w:t>
      </w:r>
      <w:r w:rsidRPr="007D2CFC">
        <w:rPr>
          <w:rFonts w:ascii="Arial" w:hAnsi="Arial" w:cs="Arial"/>
          <w:szCs w:val="24"/>
        </w:rPr>
        <w:t>0%</w:t>
      </w:r>
    </w:p>
    <w:p w14:paraId="20BFCEEE" w14:textId="77777777" w:rsidR="00C20960" w:rsidRDefault="00C20960" w:rsidP="00CC2263">
      <w:pPr>
        <w:rPr>
          <w:rFonts w:ascii="Arial" w:eastAsia="Calibri" w:hAnsi="Arial" w:cs="Arial"/>
          <w:szCs w:val="24"/>
        </w:rPr>
      </w:pPr>
    </w:p>
    <w:p w14:paraId="2EC07E88" w14:textId="19D0ED4D" w:rsidR="00C20960" w:rsidRPr="002452B8" w:rsidRDefault="007E3231" w:rsidP="000461E2">
      <w:pPr>
        <w:rPr>
          <w:rFonts w:ascii="Arial" w:eastAsia="Calibri" w:hAnsi="Arial" w:cs="Arial"/>
          <w:szCs w:val="24"/>
        </w:rPr>
      </w:pPr>
      <w:r w:rsidRPr="002452B8">
        <w:rPr>
          <w:rFonts w:ascii="Arial" w:hAnsi="Arial" w:cs="Arial"/>
        </w:rPr>
        <w:t xml:space="preserve">The </w:t>
      </w:r>
      <w:r w:rsidR="009839C8">
        <w:rPr>
          <w:rFonts w:ascii="Arial" w:hAnsi="Arial" w:cs="Arial"/>
        </w:rPr>
        <w:t xml:space="preserve">bidder </w:t>
      </w:r>
      <w:r w:rsidR="00B87D85" w:rsidRPr="002452B8">
        <w:rPr>
          <w:rFonts w:ascii="Arial" w:hAnsi="Arial" w:cs="Arial"/>
        </w:rPr>
        <w:t>should</w:t>
      </w:r>
      <w:r w:rsidRPr="002452B8">
        <w:rPr>
          <w:rFonts w:ascii="Arial" w:hAnsi="Arial" w:cs="Arial"/>
        </w:rPr>
        <w:t xml:space="preserve"> return the completed RFQ and the completed pricing </w:t>
      </w:r>
      <w:r w:rsidR="00E04CA3" w:rsidRPr="002452B8">
        <w:rPr>
          <w:rFonts w:ascii="Arial" w:hAnsi="Arial" w:cs="Arial"/>
        </w:rPr>
        <w:t>matrix.</w:t>
      </w:r>
      <w:r w:rsidR="000461E2" w:rsidRPr="007D2CFC">
        <w:rPr>
          <w:rFonts w:ascii="Arial" w:hAnsi="Arial" w:cs="Arial"/>
          <w:szCs w:val="24"/>
        </w:rPr>
        <w:t xml:space="preserve"> Please complete the </w:t>
      </w:r>
      <w:r w:rsidR="00117DFE">
        <w:rPr>
          <w:rFonts w:ascii="Arial" w:hAnsi="Arial" w:cs="Arial"/>
          <w:szCs w:val="24"/>
        </w:rPr>
        <w:t xml:space="preserve">matrix </w:t>
      </w:r>
      <w:r w:rsidR="000461E2" w:rsidRPr="007D2CFC">
        <w:rPr>
          <w:rFonts w:ascii="Arial" w:hAnsi="Arial" w:cs="Arial"/>
          <w:szCs w:val="24"/>
        </w:rPr>
        <w:t xml:space="preserve">as per the instructions and return the completed </w:t>
      </w:r>
      <w:r w:rsidR="00117DFE">
        <w:rPr>
          <w:rFonts w:ascii="Arial" w:hAnsi="Arial" w:cs="Arial"/>
          <w:szCs w:val="24"/>
        </w:rPr>
        <w:t xml:space="preserve">matrix </w:t>
      </w:r>
      <w:r w:rsidR="000461E2" w:rsidRPr="007D2CFC">
        <w:rPr>
          <w:rFonts w:ascii="Arial" w:hAnsi="Arial" w:cs="Arial"/>
          <w:szCs w:val="24"/>
        </w:rPr>
        <w:t>as part of your RFQ submission.</w:t>
      </w:r>
      <w:r w:rsidR="000461E2">
        <w:rPr>
          <w:rFonts w:ascii="Arial" w:hAnsi="Arial" w:cs="Arial"/>
          <w:szCs w:val="24"/>
        </w:rPr>
        <w:t xml:space="preserve"> </w:t>
      </w:r>
      <w:r w:rsidR="002832B8">
        <w:rPr>
          <w:rFonts w:ascii="Arial" w:hAnsi="Arial" w:cs="Arial"/>
          <w:szCs w:val="24"/>
        </w:rPr>
        <w:t xml:space="preserve"> </w:t>
      </w:r>
      <w:r w:rsidR="000461E2" w:rsidRPr="007D2CFC">
        <w:rPr>
          <w:rFonts w:ascii="Arial" w:hAnsi="Arial" w:cs="Arial"/>
          <w:szCs w:val="24"/>
        </w:rPr>
        <w:t>All prices should be exempt of VAT and include any expenses</w:t>
      </w:r>
      <w:r w:rsidR="000461E2">
        <w:rPr>
          <w:rFonts w:ascii="Arial" w:hAnsi="Arial" w:cs="Arial"/>
          <w:szCs w:val="24"/>
        </w:rPr>
        <w:t>.</w:t>
      </w:r>
    </w:p>
    <w:p w14:paraId="36BDBA76" w14:textId="77777777" w:rsidR="00C20960" w:rsidRDefault="00C20960" w:rsidP="00CC2263">
      <w:pPr>
        <w:rPr>
          <w:rFonts w:ascii="Arial" w:eastAsia="Calibri" w:hAnsi="Arial" w:cs="Arial"/>
          <w:szCs w:val="24"/>
        </w:rPr>
      </w:pPr>
    </w:p>
    <w:p w14:paraId="00231B78" w14:textId="145804A5" w:rsidR="00953E7B" w:rsidRPr="00627E04" w:rsidRDefault="00CC2263" w:rsidP="00CC2263">
      <w:pPr>
        <w:rPr>
          <w:rFonts w:ascii="Arial" w:eastAsia="Calibri" w:hAnsi="Arial" w:cs="Arial"/>
          <w:szCs w:val="24"/>
        </w:rPr>
      </w:pPr>
      <w:r w:rsidRPr="00627E04">
        <w:rPr>
          <w:rFonts w:ascii="Arial" w:eastAsia="Calibri" w:hAnsi="Arial" w:cs="Arial"/>
          <w:szCs w:val="24"/>
        </w:rPr>
        <w:t xml:space="preserve">The following questions </w:t>
      </w:r>
      <w:r w:rsidR="00BC0FA5" w:rsidRPr="00627E04">
        <w:rPr>
          <w:rFonts w:ascii="Arial" w:eastAsia="Calibri" w:hAnsi="Arial" w:cs="Arial"/>
          <w:szCs w:val="24"/>
        </w:rPr>
        <w:t>reflect</w:t>
      </w:r>
      <w:r w:rsidR="008F78D5">
        <w:rPr>
          <w:rFonts w:ascii="Arial" w:eastAsia="Calibri" w:hAnsi="Arial" w:cs="Arial"/>
          <w:szCs w:val="24"/>
        </w:rPr>
        <w:t xml:space="preserve"> the</w:t>
      </w:r>
      <w:r w:rsidR="00BC0FA5" w:rsidRPr="00627E04">
        <w:rPr>
          <w:rFonts w:ascii="Arial" w:eastAsia="Calibri" w:hAnsi="Arial" w:cs="Arial"/>
          <w:szCs w:val="24"/>
        </w:rPr>
        <w:t xml:space="preserve"> Quality</w:t>
      </w:r>
      <w:r w:rsidR="002452B8" w:rsidRPr="00627E04">
        <w:rPr>
          <w:rFonts w:ascii="Arial" w:eastAsia="Calibri" w:hAnsi="Arial" w:cs="Arial"/>
          <w:szCs w:val="24"/>
        </w:rPr>
        <w:t xml:space="preserve"> requirements</w:t>
      </w:r>
      <w:r w:rsidR="001A12E1">
        <w:rPr>
          <w:rFonts w:ascii="Arial" w:eastAsia="Calibri" w:hAnsi="Arial" w:cs="Arial"/>
          <w:szCs w:val="24"/>
        </w:rPr>
        <w:t xml:space="preserve"> which Uttlesford District Coun</w:t>
      </w:r>
      <w:r w:rsidR="00A118A6">
        <w:rPr>
          <w:rFonts w:ascii="Arial" w:eastAsia="Calibri" w:hAnsi="Arial" w:cs="Arial"/>
          <w:szCs w:val="24"/>
        </w:rPr>
        <w:t>cil require the bidders to meet.</w:t>
      </w:r>
      <w:r w:rsidR="002452B8" w:rsidRPr="00627E04">
        <w:rPr>
          <w:rFonts w:ascii="Arial" w:eastAsia="Calibri" w:hAnsi="Arial" w:cs="Arial"/>
          <w:szCs w:val="24"/>
        </w:rPr>
        <w:t xml:space="preserve"> </w:t>
      </w:r>
      <w:r w:rsidR="00B45CAC">
        <w:rPr>
          <w:rFonts w:ascii="Arial" w:eastAsia="Calibri" w:hAnsi="Arial" w:cs="Arial"/>
          <w:szCs w:val="24"/>
        </w:rPr>
        <w:t xml:space="preserve"> </w:t>
      </w:r>
      <w:r w:rsidR="002C79F8" w:rsidRPr="00627E04">
        <w:rPr>
          <w:rFonts w:ascii="Arial" w:eastAsia="Calibri" w:hAnsi="Arial" w:cs="Arial"/>
          <w:szCs w:val="24"/>
        </w:rPr>
        <w:t>T</w:t>
      </w:r>
      <w:r w:rsidRPr="00627E04">
        <w:rPr>
          <w:rFonts w:ascii="Arial" w:eastAsia="Calibri" w:hAnsi="Arial" w:cs="Arial"/>
          <w:szCs w:val="24"/>
        </w:rPr>
        <w:t xml:space="preserve">he answers </w:t>
      </w:r>
      <w:r w:rsidR="000D395B">
        <w:rPr>
          <w:rFonts w:ascii="Arial" w:eastAsia="Calibri" w:hAnsi="Arial" w:cs="Arial"/>
          <w:szCs w:val="24"/>
        </w:rPr>
        <w:t xml:space="preserve">provided </w:t>
      </w:r>
      <w:r w:rsidRPr="00627E04">
        <w:rPr>
          <w:rFonts w:ascii="Arial" w:eastAsia="Calibri" w:hAnsi="Arial" w:cs="Arial"/>
          <w:szCs w:val="24"/>
        </w:rPr>
        <w:t>will demonstrate how the bidder is able to deliver against the specification</w:t>
      </w:r>
      <w:r w:rsidR="00953E7B" w:rsidRPr="00627E04">
        <w:rPr>
          <w:rFonts w:ascii="Arial" w:eastAsia="Calibri" w:hAnsi="Arial" w:cs="Arial"/>
          <w:szCs w:val="24"/>
        </w:rPr>
        <w:t>.</w:t>
      </w:r>
    </w:p>
    <w:p w14:paraId="39F6E4DA" w14:textId="77777777" w:rsidR="00953E7B" w:rsidRPr="00DB2D52" w:rsidRDefault="00953E7B" w:rsidP="00953E7B">
      <w:pPr>
        <w:spacing w:before="240" w:after="120"/>
        <w:rPr>
          <w:rFonts w:ascii="Arial" w:hAnsi="Arial" w:cs="Arial"/>
          <w:bCs/>
          <w:spacing w:val="2"/>
          <w:szCs w:val="24"/>
          <w:u w:val="single"/>
        </w:rPr>
      </w:pPr>
      <w:r w:rsidRPr="00DB2D52">
        <w:rPr>
          <w:rFonts w:ascii="Arial" w:hAnsi="Arial" w:cs="Arial"/>
          <w:bCs/>
          <w:spacing w:val="2"/>
          <w:szCs w:val="24"/>
          <w:u w:val="single"/>
        </w:rPr>
        <w:t>Scoring Scale</w:t>
      </w:r>
    </w:p>
    <w:p w14:paraId="4FB65417" w14:textId="76EECE50" w:rsidR="00953E7B" w:rsidRPr="00731449" w:rsidRDefault="00953E7B" w:rsidP="00953E7B">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 xml:space="preserve">Each of the sections within the Method </w:t>
      </w:r>
      <w:r w:rsidR="00DB2D52">
        <w:rPr>
          <w:rFonts w:ascii="Arial" w:hAnsi="Arial" w:cs="Arial"/>
          <w:szCs w:val="24"/>
        </w:rPr>
        <w:t>S</w:t>
      </w:r>
      <w:r w:rsidRPr="00731449">
        <w:rPr>
          <w:rFonts w:ascii="Arial" w:hAnsi="Arial" w:cs="Arial"/>
          <w:szCs w:val="24"/>
        </w:rPr>
        <w:t>tatement responses will be assessed on a scale of 0 to 5 points, as detailed in the table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452"/>
      </w:tblGrid>
      <w:tr w:rsidR="00731449" w:rsidRPr="00BC0FA5" w14:paraId="4F4C7FEE" w14:textId="77777777" w:rsidTr="00D13CAF">
        <w:trPr>
          <w:trHeight w:val="837"/>
        </w:trPr>
        <w:tc>
          <w:tcPr>
            <w:tcW w:w="851" w:type="dxa"/>
            <w:shd w:val="clear" w:color="auto" w:fill="auto"/>
            <w:vAlign w:val="center"/>
          </w:tcPr>
          <w:p w14:paraId="5A2E17B1" w14:textId="77777777" w:rsidR="00953E7B" w:rsidRPr="00BC0FA5" w:rsidRDefault="00953E7B"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BC0FA5">
              <w:rPr>
                <w:rFonts w:ascii="Arial" w:hAnsi="Arial" w:cs="Arial"/>
                <w:b/>
                <w:szCs w:val="24"/>
              </w:rPr>
              <w:t>1</w:t>
            </w:r>
          </w:p>
        </w:tc>
        <w:tc>
          <w:tcPr>
            <w:tcW w:w="8452" w:type="dxa"/>
            <w:shd w:val="clear" w:color="auto" w:fill="auto"/>
            <w:vAlign w:val="center"/>
          </w:tcPr>
          <w:p w14:paraId="6DB818EF" w14:textId="77777777" w:rsidR="005F66F5" w:rsidRDefault="00953E7B" w:rsidP="00D228C1">
            <w:pPr>
              <w:pStyle w:val="Header"/>
              <w:keepNext/>
              <w:tabs>
                <w:tab w:val="left" w:pos="851"/>
                <w:tab w:val="left" w:pos="2694"/>
                <w:tab w:val="left" w:pos="5387"/>
                <w:tab w:val="left" w:pos="9072"/>
                <w:tab w:val="left" w:pos="10773"/>
                <w:tab w:val="left" w:pos="11340"/>
                <w:tab w:val="left" w:pos="11766"/>
              </w:tabs>
              <w:rPr>
                <w:rFonts w:ascii="Arial" w:hAnsi="Arial" w:cs="Arial"/>
                <w:spacing w:val="2"/>
                <w:szCs w:val="24"/>
              </w:rPr>
            </w:pPr>
            <w:r w:rsidRPr="00BC0FA5">
              <w:rPr>
                <w:rFonts w:ascii="Arial" w:hAnsi="Arial" w:cs="Arial"/>
                <w:b/>
                <w:spacing w:val="2"/>
                <w:szCs w:val="24"/>
              </w:rPr>
              <w:t>Poor Response</w:t>
            </w:r>
            <w:r w:rsidRPr="00BC0FA5">
              <w:rPr>
                <w:rFonts w:ascii="Arial" w:hAnsi="Arial" w:cs="Arial"/>
                <w:spacing w:val="2"/>
                <w:szCs w:val="24"/>
              </w:rPr>
              <w:br/>
              <w:t>The response suggests significant shortcomings of understanding or approach which is likely to impact on service delivery or Contract performance</w:t>
            </w:r>
            <w:r w:rsidR="00A30E2D">
              <w:rPr>
                <w:rFonts w:ascii="Arial" w:hAnsi="Arial" w:cs="Arial"/>
                <w:spacing w:val="2"/>
                <w:szCs w:val="24"/>
              </w:rPr>
              <w:t xml:space="preserve">. </w:t>
            </w:r>
          </w:p>
          <w:p w14:paraId="354FBE83" w14:textId="0FFCBBAA" w:rsidR="00953E7B" w:rsidRPr="00BC0FA5" w:rsidRDefault="00064080"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BC0FA5">
              <w:rPr>
                <w:rFonts w:ascii="Arial" w:hAnsi="Arial" w:cs="Arial"/>
                <w:spacing w:val="2"/>
                <w:szCs w:val="24"/>
              </w:rPr>
              <w:t xml:space="preserve">The submission failed to cover </w:t>
            </w:r>
            <w:proofErr w:type="gramStart"/>
            <w:r w:rsidRPr="00BC0FA5">
              <w:rPr>
                <w:rFonts w:ascii="Arial" w:hAnsi="Arial" w:cs="Arial"/>
                <w:spacing w:val="2"/>
                <w:szCs w:val="24"/>
              </w:rPr>
              <w:t>a number of</w:t>
            </w:r>
            <w:proofErr w:type="gramEnd"/>
            <w:r w:rsidRPr="00BC0FA5">
              <w:rPr>
                <w:rFonts w:ascii="Arial" w:hAnsi="Arial" w:cs="Arial"/>
                <w:spacing w:val="2"/>
                <w:szCs w:val="24"/>
              </w:rPr>
              <w:t xml:space="preserve"> the areas that should have been addressed within the response</w:t>
            </w:r>
          </w:p>
        </w:tc>
      </w:tr>
      <w:tr w:rsidR="00731449" w:rsidRPr="00BC0FA5" w14:paraId="3B7D6EB2" w14:textId="77777777" w:rsidTr="00D13CAF">
        <w:trPr>
          <w:trHeight w:val="772"/>
        </w:trPr>
        <w:tc>
          <w:tcPr>
            <w:tcW w:w="851" w:type="dxa"/>
            <w:shd w:val="clear" w:color="auto" w:fill="auto"/>
            <w:vAlign w:val="center"/>
          </w:tcPr>
          <w:p w14:paraId="44D4AD38" w14:textId="77777777" w:rsidR="00953E7B" w:rsidRPr="00BC0FA5" w:rsidRDefault="00953E7B"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BC0FA5">
              <w:rPr>
                <w:rFonts w:ascii="Arial" w:hAnsi="Arial" w:cs="Arial"/>
                <w:b/>
                <w:szCs w:val="24"/>
              </w:rPr>
              <w:t>2</w:t>
            </w:r>
          </w:p>
        </w:tc>
        <w:tc>
          <w:tcPr>
            <w:tcW w:w="8452" w:type="dxa"/>
            <w:shd w:val="clear" w:color="auto" w:fill="auto"/>
            <w:vAlign w:val="center"/>
          </w:tcPr>
          <w:p w14:paraId="30E4D0F2" w14:textId="77777777" w:rsidR="005F66F5" w:rsidRDefault="00953E7B" w:rsidP="00D228C1">
            <w:pPr>
              <w:pStyle w:val="Header"/>
              <w:keepNext/>
              <w:tabs>
                <w:tab w:val="left" w:pos="851"/>
                <w:tab w:val="left" w:pos="2694"/>
                <w:tab w:val="left" w:pos="5387"/>
                <w:tab w:val="left" w:pos="9072"/>
                <w:tab w:val="left" w:pos="10773"/>
                <w:tab w:val="left" w:pos="11340"/>
                <w:tab w:val="left" w:pos="11766"/>
              </w:tabs>
              <w:rPr>
                <w:rFonts w:ascii="Arial" w:hAnsi="Arial" w:cs="Arial"/>
                <w:spacing w:val="2"/>
                <w:szCs w:val="24"/>
              </w:rPr>
            </w:pPr>
            <w:r w:rsidRPr="00BC0FA5">
              <w:rPr>
                <w:rFonts w:ascii="Arial" w:hAnsi="Arial" w:cs="Arial"/>
                <w:b/>
                <w:spacing w:val="2"/>
                <w:szCs w:val="24"/>
              </w:rPr>
              <w:t>Fair Response</w:t>
            </w:r>
            <w:r w:rsidRPr="00BC0FA5">
              <w:rPr>
                <w:rFonts w:ascii="Arial" w:hAnsi="Arial" w:cs="Arial"/>
                <w:spacing w:val="2"/>
                <w:szCs w:val="24"/>
              </w:rPr>
              <w:br/>
              <w:t>The response suggests minor shortcomings of understanding or approach which may impact to a limited extent on service delivery or Contract performance</w:t>
            </w:r>
            <w:r w:rsidR="00064080" w:rsidRPr="00BC0FA5">
              <w:rPr>
                <w:rFonts w:ascii="Arial" w:hAnsi="Arial" w:cs="Arial"/>
                <w:spacing w:val="2"/>
                <w:szCs w:val="24"/>
              </w:rPr>
              <w:t xml:space="preserve">. </w:t>
            </w:r>
          </w:p>
          <w:p w14:paraId="2E061C6E" w14:textId="4AA18129" w:rsidR="00953E7B" w:rsidRPr="00BC0FA5" w:rsidRDefault="00064080"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BC0FA5">
              <w:rPr>
                <w:rFonts w:ascii="Arial" w:hAnsi="Arial" w:cs="Arial"/>
                <w:spacing w:val="2"/>
                <w:szCs w:val="24"/>
              </w:rPr>
              <w:t>The submission partially covered all areas that should have been addressed within the response</w:t>
            </w:r>
          </w:p>
        </w:tc>
      </w:tr>
      <w:tr w:rsidR="00731449" w:rsidRPr="00BC0FA5" w14:paraId="5BFC08E6" w14:textId="77777777" w:rsidTr="00D13CAF">
        <w:trPr>
          <w:trHeight w:val="769"/>
        </w:trPr>
        <w:tc>
          <w:tcPr>
            <w:tcW w:w="851" w:type="dxa"/>
            <w:shd w:val="clear" w:color="auto" w:fill="auto"/>
            <w:vAlign w:val="center"/>
          </w:tcPr>
          <w:p w14:paraId="560C681F" w14:textId="77777777" w:rsidR="00953E7B" w:rsidRPr="00BC0FA5" w:rsidRDefault="00953E7B"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BC0FA5">
              <w:rPr>
                <w:rFonts w:ascii="Arial" w:hAnsi="Arial" w:cs="Arial"/>
                <w:b/>
                <w:szCs w:val="24"/>
              </w:rPr>
              <w:t>3</w:t>
            </w:r>
          </w:p>
        </w:tc>
        <w:tc>
          <w:tcPr>
            <w:tcW w:w="8452" w:type="dxa"/>
            <w:shd w:val="clear" w:color="auto" w:fill="auto"/>
            <w:vAlign w:val="center"/>
          </w:tcPr>
          <w:p w14:paraId="45674F3A" w14:textId="77777777" w:rsidR="005F66F5" w:rsidRDefault="00953E7B" w:rsidP="00D228C1">
            <w:pPr>
              <w:pStyle w:val="Header"/>
              <w:keepNext/>
              <w:tabs>
                <w:tab w:val="left" w:pos="851"/>
                <w:tab w:val="left" w:pos="2694"/>
                <w:tab w:val="left" w:pos="5387"/>
                <w:tab w:val="left" w:pos="9072"/>
                <w:tab w:val="left" w:pos="10773"/>
                <w:tab w:val="left" w:pos="11340"/>
                <w:tab w:val="left" w:pos="11766"/>
              </w:tabs>
              <w:rPr>
                <w:rFonts w:ascii="Arial" w:hAnsi="Arial" w:cs="Arial"/>
                <w:spacing w:val="2"/>
                <w:szCs w:val="24"/>
              </w:rPr>
            </w:pPr>
            <w:r w:rsidRPr="00BC0FA5">
              <w:rPr>
                <w:rFonts w:ascii="Arial" w:hAnsi="Arial" w:cs="Arial"/>
                <w:b/>
                <w:spacing w:val="2"/>
                <w:szCs w:val="24"/>
              </w:rPr>
              <w:t>Satisfactory Response</w:t>
            </w:r>
            <w:r w:rsidRPr="00BC0FA5">
              <w:rPr>
                <w:rFonts w:ascii="Arial" w:hAnsi="Arial" w:cs="Arial"/>
                <w:spacing w:val="2"/>
                <w:szCs w:val="24"/>
              </w:rPr>
              <w:br/>
              <w:t>The response raises no concerns about understanding or approach to service delivery or Contract performance.</w:t>
            </w:r>
          </w:p>
          <w:p w14:paraId="350355B6" w14:textId="55309F97" w:rsidR="00953E7B" w:rsidRPr="00B91562" w:rsidRDefault="00064080" w:rsidP="00D228C1">
            <w:pPr>
              <w:pStyle w:val="Header"/>
              <w:keepNext/>
              <w:tabs>
                <w:tab w:val="left" w:pos="851"/>
                <w:tab w:val="left" w:pos="2694"/>
                <w:tab w:val="left" w:pos="5387"/>
                <w:tab w:val="left" w:pos="9072"/>
                <w:tab w:val="left" w:pos="10773"/>
                <w:tab w:val="left" w:pos="11340"/>
                <w:tab w:val="left" w:pos="11766"/>
              </w:tabs>
              <w:rPr>
                <w:rFonts w:ascii="Arial" w:hAnsi="Arial" w:cs="Arial"/>
                <w:spacing w:val="2"/>
                <w:szCs w:val="24"/>
              </w:rPr>
            </w:pPr>
            <w:r w:rsidRPr="00BC0FA5">
              <w:rPr>
                <w:rFonts w:ascii="Arial" w:hAnsi="Arial" w:cs="Arial"/>
                <w:spacing w:val="2"/>
                <w:szCs w:val="24"/>
              </w:rPr>
              <w:t xml:space="preserve">The submission covered all areas that should have been addressed within the response. </w:t>
            </w:r>
          </w:p>
        </w:tc>
      </w:tr>
      <w:tr w:rsidR="00731449" w:rsidRPr="00BC0FA5" w14:paraId="2660DDF5" w14:textId="77777777" w:rsidTr="00D13CAF">
        <w:trPr>
          <w:trHeight w:val="1067"/>
        </w:trPr>
        <w:tc>
          <w:tcPr>
            <w:tcW w:w="851" w:type="dxa"/>
            <w:shd w:val="clear" w:color="auto" w:fill="auto"/>
            <w:vAlign w:val="center"/>
          </w:tcPr>
          <w:p w14:paraId="6EEE3AF7" w14:textId="77777777" w:rsidR="00953E7B" w:rsidRPr="00BC0FA5" w:rsidRDefault="00953E7B"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BC0FA5">
              <w:rPr>
                <w:rFonts w:ascii="Arial" w:hAnsi="Arial" w:cs="Arial"/>
                <w:b/>
                <w:szCs w:val="24"/>
              </w:rPr>
              <w:t>4</w:t>
            </w:r>
          </w:p>
        </w:tc>
        <w:tc>
          <w:tcPr>
            <w:tcW w:w="8452" w:type="dxa"/>
            <w:shd w:val="clear" w:color="auto" w:fill="auto"/>
            <w:vAlign w:val="center"/>
          </w:tcPr>
          <w:p w14:paraId="75EB9D95" w14:textId="77777777" w:rsidR="00064080" w:rsidRPr="00BC0FA5" w:rsidRDefault="009E31C2"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BC0FA5">
              <w:rPr>
                <w:rFonts w:ascii="Arial" w:hAnsi="Arial" w:cs="Arial"/>
                <w:b/>
                <w:spacing w:val="2"/>
                <w:szCs w:val="24"/>
              </w:rPr>
              <w:t>Good</w:t>
            </w:r>
            <w:r w:rsidR="00953E7B" w:rsidRPr="00BC0FA5">
              <w:rPr>
                <w:rFonts w:ascii="Arial" w:hAnsi="Arial" w:cs="Arial"/>
                <w:b/>
                <w:spacing w:val="2"/>
                <w:szCs w:val="24"/>
              </w:rPr>
              <w:t xml:space="preserve"> Response</w:t>
            </w:r>
            <w:r w:rsidR="00953E7B" w:rsidRPr="00BC0FA5">
              <w:rPr>
                <w:rFonts w:ascii="Arial" w:hAnsi="Arial" w:cs="Arial"/>
                <w:spacing w:val="2"/>
                <w:szCs w:val="24"/>
              </w:rPr>
              <w:br/>
              <w:t xml:space="preserve">The response raises no concerns about understanding or approach to service delivery or Contract performance. </w:t>
            </w:r>
            <w:r w:rsidR="00953E7B" w:rsidRPr="00BC0FA5">
              <w:rPr>
                <w:rFonts w:ascii="Arial" w:hAnsi="Arial" w:cs="Arial"/>
                <w:szCs w:val="24"/>
              </w:rPr>
              <w:t>The response also demonstrates how relevant added value will be provided.</w:t>
            </w:r>
          </w:p>
          <w:p w14:paraId="445906A6" w14:textId="44EA91E3" w:rsidR="00953E7B" w:rsidRPr="00BC0FA5" w:rsidRDefault="00064080"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BC0FA5">
              <w:rPr>
                <w:rFonts w:ascii="Arial" w:hAnsi="Arial" w:cs="Arial"/>
                <w:szCs w:val="24"/>
              </w:rPr>
              <w:t xml:space="preserve">The submission covered all areas that should have been addressed within the response to a high standard </w:t>
            </w:r>
          </w:p>
        </w:tc>
      </w:tr>
      <w:tr w:rsidR="009E31C2" w:rsidRPr="00BC0FA5" w14:paraId="20035E45" w14:textId="77777777" w:rsidTr="00D13CAF">
        <w:trPr>
          <w:trHeight w:val="1067"/>
        </w:trPr>
        <w:tc>
          <w:tcPr>
            <w:tcW w:w="851" w:type="dxa"/>
            <w:shd w:val="clear" w:color="auto" w:fill="auto"/>
            <w:vAlign w:val="center"/>
          </w:tcPr>
          <w:p w14:paraId="5F509F66" w14:textId="3C44326A" w:rsidR="009E31C2" w:rsidRPr="00BC0FA5" w:rsidRDefault="009E31C2"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BC0FA5">
              <w:rPr>
                <w:rFonts w:ascii="Arial" w:hAnsi="Arial" w:cs="Arial"/>
                <w:b/>
                <w:szCs w:val="24"/>
              </w:rPr>
              <w:t>5</w:t>
            </w:r>
          </w:p>
        </w:tc>
        <w:tc>
          <w:tcPr>
            <w:tcW w:w="8452" w:type="dxa"/>
            <w:shd w:val="clear" w:color="auto" w:fill="auto"/>
          </w:tcPr>
          <w:p w14:paraId="2110E6C7" w14:textId="77777777" w:rsidR="009E31C2" w:rsidRPr="00BC0FA5" w:rsidRDefault="009E31C2" w:rsidP="009E31C2">
            <w:pPr>
              <w:pStyle w:val="Header"/>
              <w:keepNext/>
              <w:tabs>
                <w:tab w:val="left" w:pos="851"/>
                <w:tab w:val="left" w:pos="2694"/>
                <w:tab w:val="left" w:pos="5387"/>
                <w:tab w:val="left" w:pos="9072"/>
                <w:tab w:val="left" w:pos="10773"/>
                <w:tab w:val="left" w:pos="11340"/>
                <w:tab w:val="left" w:pos="11766"/>
              </w:tabs>
              <w:rPr>
                <w:rFonts w:ascii="Arial" w:hAnsi="Arial" w:cs="Arial"/>
                <w:b/>
                <w:spacing w:val="2"/>
                <w:szCs w:val="24"/>
              </w:rPr>
            </w:pPr>
            <w:r w:rsidRPr="00BC0FA5">
              <w:rPr>
                <w:rFonts w:ascii="Arial" w:hAnsi="Arial" w:cs="Arial"/>
                <w:b/>
                <w:spacing w:val="2"/>
                <w:szCs w:val="24"/>
              </w:rPr>
              <w:t>Excellent Response</w:t>
            </w:r>
          </w:p>
          <w:p w14:paraId="2CC1DD79" w14:textId="0EDBCF87" w:rsidR="00967449" w:rsidRPr="00BC0FA5" w:rsidRDefault="003D7EDE" w:rsidP="00DB2D52">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BC0FA5">
              <w:rPr>
                <w:rFonts w:ascii="Arial" w:hAnsi="Arial" w:cs="Arial"/>
                <w:spacing w:val="2"/>
                <w:szCs w:val="24"/>
              </w:rPr>
              <w:t>The response raises no concerns about understanding or approach to service delivery or Contract performance.</w:t>
            </w:r>
            <w:r w:rsidR="005F66F5">
              <w:rPr>
                <w:rFonts w:ascii="Arial" w:hAnsi="Arial" w:cs="Arial"/>
                <w:spacing w:val="2"/>
                <w:szCs w:val="24"/>
              </w:rPr>
              <w:t xml:space="preserve"> </w:t>
            </w:r>
            <w:r w:rsidRPr="00BC0FA5">
              <w:rPr>
                <w:rFonts w:ascii="Arial" w:hAnsi="Arial" w:cs="Arial"/>
                <w:szCs w:val="24"/>
              </w:rPr>
              <w:t xml:space="preserve">The response demonstrates how relevant added value will be provided </w:t>
            </w:r>
            <w:r w:rsidR="005A1B48" w:rsidRPr="00BC0FA5">
              <w:rPr>
                <w:rFonts w:ascii="Arial" w:hAnsi="Arial" w:cs="Arial"/>
                <w:szCs w:val="24"/>
              </w:rPr>
              <w:t>including</w:t>
            </w:r>
            <w:r w:rsidR="00E63ED7" w:rsidRPr="00BC0FA5">
              <w:rPr>
                <w:rFonts w:ascii="Arial" w:hAnsi="Arial" w:cs="Arial"/>
                <w:szCs w:val="24"/>
              </w:rPr>
              <w:t xml:space="preserve"> examples of the application of g</w:t>
            </w:r>
            <w:r w:rsidR="002C0B7E" w:rsidRPr="00BC0FA5">
              <w:rPr>
                <w:rFonts w:ascii="Arial" w:hAnsi="Arial" w:cs="Arial"/>
                <w:szCs w:val="24"/>
              </w:rPr>
              <w:t>o</w:t>
            </w:r>
            <w:r w:rsidR="00E63ED7" w:rsidRPr="00BC0FA5">
              <w:rPr>
                <w:rFonts w:ascii="Arial" w:hAnsi="Arial" w:cs="Arial"/>
                <w:szCs w:val="24"/>
              </w:rPr>
              <w:t xml:space="preserve">od </w:t>
            </w:r>
            <w:r w:rsidR="005A1B48" w:rsidRPr="00BC0FA5">
              <w:rPr>
                <w:rFonts w:ascii="Arial" w:hAnsi="Arial" w:cs="Arial"/>
                <w:szCs w:val="24"/>
              </w:rPr>
              <w:t>practice</w:t>
            </w:r>
            <w:r w:rsidR="00E63ED7" w:rsidRPr="00BC0FA5">
              <w:rPr>
                <w:rFonts w:ascii="Arial" w:hAnsi="Arial" w:cs="Arial"/>
                <w:szCs w:val="24"/>
              </w:rPr>
              <w:t xml:space="preserve">, </w:t>
            </w:r>
            <w:r w:rsidR="005A1B48" w:rsidRPr="00BC0FA5">
              <w:rPr>
                <w:rFonts w:ascii="Arial" w:hAnsi="Arial" w:cs="Arial"/>
                <w:szCs w:val="24"/>
              </w:rPr>
              <w:t>demo</w:t>
            </w:r>
            <w:r w:rsidR="002C0B7E" w:rsidRPr="00BC0FA5">
              <w:rPr>
                <w:rFonts w:ascii="Arial" w:hAnsi="Arial" w:cs="Arial"/>
                <w:szCs w:val="24"/>
              </w:rPr>
              <w:t xml:space="preserve">nstration </w:t>
            </w:r>
            <w:r w:rsidR="00E63ED7" w:rsidRPr="00BC0FA5">
              <w:rPr>
                <w:rFonts w:ascii="Arial" w:hAnsi="Arial" w:cs="Arial"/>
                <w:szCs w:val="24"/>
              </w:rPr>
              <w:t xml:space="preserve">of how the </w:t>
            </w:r>
            <w:r w:rsidR="002C0B7E" w:rsidRPr="00BC0FA5">
              <w:rPr>
                <w:rFonts w:ascii="Arial" w:hAnsi="Arial" w:cs="Arial"/>
                <w:szCs w:val="24"/>
              </w:rPr>
              <w:t>study</w:t>
            </w:r>
            <w:r w:rsidR="00E63ED7" w:rsidRPr="00BC0FA5">
              <w:rPr>
                <w:rFonts w:ascii="Arial" w:hAnsi="Arial" w:cs="Arial"/>
                <w:szCs w:val="24"/>
              </w:rPr>
              <w:t xml:space="preserve"> </w:t>
            </w:r>
            <w:r w:rsidR="005A1B48" w:rsidRPr="00BC0FA5">
              <w:rPr>
                <w:rFonts w:ascii="Arial" w:hAnsi="Arial" w:cs="Arial"/>
                <w:szCs w:val="24"/>
              </w:rPr>
              <w:t>could</w:t>
            </w:r>
            <w:r w:rsidR="00E63ED7" w:rsidRPr="00BC0FA5">
              <w:rPr>
                <w:rFonts w:ascii="Arial" w:hAnsi="Arial" w:cs="Arial"/>
                <w:szCs w:val="24"/>
              </w:rPr>
              <w:t xml:space="preserve"> be</w:t>
            </w:r>
            <w:r w:rsidR="005A1B48" w:rsidRPr="00BC0FA5">
              <w:rPr>
                <w:rFonts w:ascii="Arial" w:hAnsi="Arial" w:cs="Arial"/>
                <w:szCs w:val="24"/>
              </w:rPr>
              <w:t xml:space="preserve"> co</w:t>
            </w:r>
            <w:r w:rsidR="002C0B7E" w:rsidRPr="00BC0FA5">
              <w:rPr>
                <w:rFonts w:ascii="Arial" w:hAnsi="Arial" w:cs="Arial"/>
                <w:szCs w:val="24"/>
              </w:rPr>
              <w:t>nsider other perspectives not</w:t>
            </w:r>
            <w:r w:rsidR="005A1B48" w:rsidRPr="00BC0FA5">
              <w:rPr>
                <w:rFonts w:ascii="Arial" w:hAnsi="Arial" w:cs="Arial"/>
                <w:szCs w:val="24"/>
              </w:rPr>
              <w:t xml:space="preserve"> considered by</w:t>
            </w:r>
            <w:r w:rsidR="002C0B7E" w:rsidRPr="00BC0FA5">
              <w:rPr>
                <w:rFonts w:ascii="Arial" w:hAnsi="Arial" w:cs="Arial"/>
                <w:szCs w:val="24"/>
              </w:rPr>
              <w:t xml:space="preserve"> t</w:t>
            </w:r>
            <w:r w:rsidR="005A1B48" w:rsidRPr="00BC0FA5">
              <w:rPr>
                <w:rFonts w:ascii="Arial" w:hAnsi="Arial" w:cs="Arial"/>
                <w:szCs w:val="24"/>
              </w:rPr>
              <w:t xml:space="preserve">he client </w:t>
            </w:r>
            <w:r w:rsidR="002C0B7E" w:rsidRPr="00BC0FA5">
              <w:rPr>
                <w:rFonts w:ascii="Arial" w:hAnsi="Arial" w:cs="Arial"/>
                <w:szCs w:val="24"/>
              </w:rPr>
              <w:t>or</w:t>
            </w:r>
            <w:r w:rsidR="005A1B48" w:rsidRPr="00BC0FA5">
              <w:rPr>
                <w:rFonts w:ascii="Arial" w:hAnsi="Arial" w:cs="Arial"/>
                <w:szCs w:val="24"/>
              </w:rPr>
              <w:t xml:space="preserve"> explores innovative ways to address </w:t>
            </w:r>
            <w:r w:rsidR="002C0B7E" w:rsidRPr="00BC0FA5">
              <w:rPr>
                <w:rFonts w:ascii="Arial" w:hAnsi="Arial" w:cs="Arial"/>
                <w:szCs w:val="24"/>
              </w:rPr>
              <w:t>climate</w:t>
            </w:r>
            <w:r w:rsidR="005A1B48" w:rsidRPr="00BC0FA5">
              <w:rPr>
                <w:rFonts w:ascii="Arial" w:hAnsi="Arial" w:cs="Arial"/>
                <w:szCs w:val="24"/>
              </w:rPr>
              <w:t xml:space="preserve"> change</w:t>
            </w:r>
            <w:r w:rsidR="002C0B7E" w:rsidRPr="00BC0FA5">
              <w:rPr>
                <w:rFonts w:ascii="Arial" w:hAnsi="Arial" w:cs="Arial"/>
                <w:szCs w:val="24"/>
              </w:rPr>
              <w:t xml:space="preserve"> and net zero targets</w:t>
            </w:r>
            <w:r w:rsidR="00DB2D52" w:rsidRPr="00BC0FA5">
              <w:rPr>
                <w:rFonts w:ascii="Arial" w:hAnsi="Arial" w:cs="Arial"/>
                <w:szCs w:val="24"/>
              </w:rPr>
              <w:t xml:space="preserve">.  </w:t>
            </w:r>
          </w:p>
          <w:p w14:paraId="32FFF268" w14:textId="72471A1E" w:rsidR="00064080" w:rsidRPr="00BC0FA5" w:rsidRDefault="00064080" w:rsidP="00DB2D52">
            <w:pPr>
              <w:pStyle w:val="Header"/>
              <w:keepNext/>
              <w:tabs>
                <w:tab w:val="left" w:pos="851"/>
                <w:tab w:val="left" w:pos="2694"/>
                <w:tab w:val="left" w:pos="5387"/>
                <w:tab w:val="left" w:pos="9072"/>
                <w:tab w:val="left" w:pos="10773"/>
                <w:tab w:val="left" w:pos="11340"/>
                <w:tab w:val="left" w:pos="11766"/>
              </w:tabs>
              <w:rPr>
                <w:rFonts w:ascii="Arial" w:hAnsi="Arial" w:cs="Arial"/>
                <w:b/>
                <w:spacing w:val="2"/>
                <w:szCs w:val="24"/>
              </w:rPr>
            </w:pPr>
            <w:r w:rsidRPr="00BC0FA5">
              <w:rPr>
                <w:rFonts w:ascii="Arial" w:hAnsi="Arial" w:cs="Arial"/>
                <w:szCs w:val="24"/>
              </w:rPr>
              <w:t xml:space="preserve">The submission covered all areas that should have been addressed within the response to a high standard and demonstrated a commitment to go above and beyond requirements </w:t>
            </w:r>
          </w:p>
        </w:tc>
      </w:tr>
    </w:tbl>
    <w:p w14:paraId="749741E6" w14:textId="69C7FFED" w:rsidR="00E54333" w:rsidRPr="00731449" w:rsidRDefault="00E54333" w:rsidP="00CC2263">
      <w:pPr>
        <w:rPr>
          <w:rFonts w:ascii="Arial" w:eastAsia="Calibri" w:hAnsi="Arial" w:cs="Arial"/>
          <w:szCs w:val="24"/>
        </w:rPr>
      </w:pPr>
    </w:p>
    <w:p w14:paraId="404A1BD1" w14:textId="77777777" w:rsidR="00E54333" w:rsidRPr="00731449" w:rsidRDefault="00E54333" w:rsidP="00E54333">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 xml:space="preserve">The score for </w:t>
      </w:r>
      <w:r w:rsidR="005D4F74" w:rsidRPr="00731449">
        <w:rPr>
          <w:rFonts w:ascii="Arial" w:hAnsi="Arial" w:cs="Arial"/>
          <w:szCs w:val="24"/>
        </w:rPr>
        <w:t>each method statement</w:t>
      </w:r>
      <w:r w:rsidR="00F64C52" w:rsidRPr="00731449">
        <w:rPr>
          <w:rFonts w:ascii="Arial" w:hAnsi="Arial" w:cs="Arial"/>
          <w:szCs w:val="24"/>
        </w:rPr>
        <w:t xml:space="preserve"> </w:t>
      </w:r>
      <w:r w:rsidR="0075256D" w:rsidRPr="00731449">
        <w:rPr>
          <w:rFonts w:ascii="Arial" w:hAnsi="Arial" w:cs="Arial"/>
          <w:szCs w:val="24"/>
        </w:rPr>
        <w:t xml:space="preserve">will </w:t>
      </w:r>
      <w:r w:rsidR="00ED0D9B">
        <w:rPr>
          <w:rFonts w:ascii="Arial" w:hAnsi="Arial" w:cs="Arial"/>
          <w:szCs w:val="24"/>
        </w:rPr>
        <w:t xml:space="preserve">be </w:t>
      </w:r>
      <w:r w:rsidR="0075256D" w:rsidRPr="00731449">
        <w:rPr>
          <w:rFonts w:ascii="Arial" w:hAnsi="Arial" w:cs="Arial"/>
          <w:szCs w:val="24"/>
        </w:rPr>
        <w:t>weight</w:t>
      </w:r>
      <w:r w:rsidR="00ED0D9B">
        <w:rPr>
          <w:rFonts w:ascii="Arial" w:hAnsi="Arial" w:cs="Arial"/>
          <w:szCs w:val="24"/>
        </w:rPr>
        <w:t>ed</w:t>
      </w:r>
      <w:r w:rsidRPr="00731449">
        <w:rPr>
          <w:rFonts w:ascii="Arial" w:hAnsi="Arial" w:cs="Arial"/>
          <w:szCs w:val="24"/>
        </w:rPr>
        <w:t>.</w:t>
      </w:r>
      <w:bookmarkStart w:id="0" w:name="_Toc379828636"/>
      <w:bookmarkStart w:id="1" w:name="_Toc379828819"/>
      <w:bookmarkStart w:id="2" w:name="_Toc379829179"/>
      <w:r w:rsidR="008173AA">
        <w:rPr>
          <w:rFonts w:ascii="Arial" w:hAnsi="Arial" w:cs="Arial"/>
          <w:szCs w:val="24"/>
        </w:rPr>
        <w:t xml:space="preserve"> </w:t>
      </w:r>
      <w:r w:rsidR="00FB3C1B">
        <w:rPr>
          <w:rFonts w:ascii="Arial" w:hAnsi="Arial" w:cs="Arial"/>
          <w:szCs w:val="24"/>
        </w:rPr>
        <w:t xml:space="preserve"> </w:t>
      </w:r>
      <w:r w:rsidRPr="00731449">
        <w:rPr>
          <w:rFonts w:ascii="Arial" w:hAnsi="Arial" w:cs="Arial"/>
          <w:szCs w:val="24"/>
        </w:rPr>
        <w:t>There are mandatory minimum assessments set out below</w:t>
      </w:r>
      <w:r w:rsidR="00102FE9" w:rsidRPr="00731449">
        <w:rPr>
          <w:rFonts w:ascii="Arial" w:hAnsi="Arial" w:cs="Arial"/>
          <w:szCs w:val="24"/>
        </w:rPr>
        <w:t xml:space="preserve">; </w:t>
      </w:r>
      <w:r w:rsidR="006127AF" w:rsidRPr="00731449">
        <w:rPr>
          <w:rFonts w:ascii="Arial" w:hAnsi="Arial" w:cs="Arial"/>
          <w:szCs w:val="24"/>
        </w:rPr>
        <w:t>failure</w:t>
      </w:r>
      <w:r w:rsidR="00102FE9" w:rsidRPr="00731449">
        <w:rPr>
          <w:rFonts w:ascii="Arial" w:hAnsi="Arial" w:cs="Arial"/>
          <w:szCs w:val="24"/>
        </w:rPr>
        <w:t xml:space="preserve"> t</w:t>
      </w:r>
      <w:r w:rsidR="006127AF" w:rsidRPr="00731449">
        <w:rPr>
          <w:rFonts w:ascii="Arial" w:hAnsi="Arial" w:cs="Arial"/>
          <w:szCs w:val="24"/>
        </w:rPr>
        <w:t xml:space="preserve">o </w:t>
      </w:r>
      <w:r w:rsidR="00102FE9" w:rsidRPr="00731449">
        <w:rPr>
          <w:rFonts w:ascii="Arial" w:hAnsi="Arial" w:cs="Arial"/>
          <w:szCs w:val="24"/>
        </w:rPr>
        <w:t xml:space="preserve">reach these scores in </w:t>
      </w:r>
      <w:r w:rsidR="00276CA2">
        <w:rPr>
          <w:rFonts w:ascii="Arial" w:hAnsi="Arial" w:cs="Arial"/>
          <w:szCs w:val="24"/>
        </w:rPr>
        <w:t xml:space="preserve">of the responses </w:t>
      </w:r>
      <w:r w:rsidR="006127AF" w:rsidRPr="00731449">
        <w:rPr>
          <w:rFonts w:ascii="Arial" w:hAnsi="Arial" w:cs="Arial"/>
          <w:szCs w:val="24"/>
        </w:rPr>
        <w:t>may</w:t>
      </w:r>
      <w:r w:rsidR="00102FE9" w:rsidRPr="00731449">
        <w:rPr>
          <w:rFonts w:ascii="Arial" w:hAnsi="Arial" w:cs="Arial"/>
          <w:szCs w:val="24"/>
        </w:rPr>
        <w:t xml:space="preserve"> result in a </w:t>
      </w:r>
      <w:r w:rsidR="005D4F74" w:rsidRPr="00731449">
        <w:rPr>
          <w:rFonts w:ascii="Arial" w:hAnsi="Arial" w:cs="Arial"/>
          <w:szCs w:val="24"/>
        </w:rPr>
        <w:t>f</w:t>
      </w:r>
      <w:r w:rsidR="00102FE9" w:rsidRPr="00731449">
        <w:rPr>
          <w:rFonts w:ascii="Arial" w:hAnsi="Arial" w:cs="Arial"/>
          <w:szCs w:val="24"/>
        </w:rPr>
        <w:t xml:space="preserve">ail mark </w:t>
      </w:r>
      <w:r w:rsidR="002452B8">
        <w:rPr>
          <w:rFonts w:ascii="Arial" w:hAnsi="Arial" w:cs="Arial"/>
          <w:szCs w:val="24"/>
        </w:rPr>
        <w:t>with</w:t>
      </w:r>
      <w:r w:rsidR="00102FE9" w:rsidRPr="00731449">
        <w:rPr>
          <w:rFonts w:ascii="Arial" w:hAnsi="Arial" w:cs="Arial"/>
          <w:szCs w:val="24"/>
        </w:rPr>
        <w:t xml:space="preserve"> the </w:t>
      </w:r>
      <w:r w:rsidR="006127AF" w:rsidRPr="00731449">
        <w:rPr>
          <w:rFonts w:ascii="Arial" w:hAnsi="Arial" w:cs="Arial"/>
          <w:szCs w:val="24"/>
        </w:rPr>
        <w:t>consultant</w:t>
      </w:r>
      <w:r w:rsidR="00102FE9" w:rsidRPr="00731449">
        <w:rPr>
          <w:rFonts w:ascii="Arial" w:hAnsi="Arial" w:cs="Arial"/>
          <w:szCs w:val="24"/>
        </w:rPr>
        <w:t xml:space="preserve"> </w:t>
      </w:r>
      <w:r w:rsidR="005D4F74" w:rsidRPr="00731449">
        <w:rPr>
          <w:rFonts w:ascii="Arial" w:hAnsi="Arial" w:cs="Arial"/>
          <w:szCs w:val="24"/>
        </w:rPr>
        <w:t>excluded before</w:t>
      </w:r>
      <w:r w:rsidR="00276CA2">
        <w:rPr>
          <w:rFonts w:ascii="Arial" w:hAnsi="Arial" w:cs="Arial"/>
          <w:szCs w:val="24"/>
        </w:rPr>
        <w:t xml:space="preserve"> the</w:t>
      </w:r>
      <w:r w:rsidR="00F64C52" w:rsidRPr="00731449">
        <w:rPr>
          <w:rFonts w:ascii="Arial" w:hAnsi="Arial" w:cs="Arial"/>
          <w:szCs w:val="24"/>
        </w:rPr>
        <w:t xml:space="preserve"> price evaluation takes place</w:t>
      </w:r>
      <w:r w:rsidRPr="00731449">
        <w:rPr>
          <w:rFonts w:ascii="Arial" w:hAnsi="Arial" w:cs="Arial"/>
          <w:szCs w:val="24"/>
        </w:rPr>
        <w:t>.</w:t>
      </w:r>
    </w:p>
    <w:tbl>
      <w:tblPr>
        <w:tblStyle w:val="TableGrid1"/>
        <w:tblW w:w="8931" w:type="dxa"/>
        <w:tblInd w:w="-5" w:type="dxa"/>
        <w:tblLook w:val="04A0" w:firstRow="1" w:lastRow="0" w:firstColumn="1" w:lastColumn="0" w:noHBand="0" w:noVBand="1"/>
      </w:tblPr>
      <w:tblGrid>
        <w:gridCol w:w="4253"/>
        <w:gridCol w:w="2693"/>
        <w:gridCol w:w="1985"/>
      </w:tblGrid>
      <w:tr w:rsidR="00746305" w:rsidRPr="00746305" w14:paraId="0A2A9913" w14:textId="77777777" w:rsidTr="007A1879">
        <w:trPr>
          <w:tblHeader/>
        </w:trPr>
        <w:tc>
          <w:tcPr>
            <w:tcW w:w="4253" w:type="dxa"/>
            <w:shd w:val="clear" w:color="auto" w:fill="F2F2F2" w:themeFill="background1" w:themeFillShade="F2"/>
          </w:tcPr>
          <w:p w14:paraId="17F7CBD4" w14:textId="77777777" w:rsidR="00746305" w:rsidRPr="00746305" w:rsidRDefault="00746305" w:rsidP="000F74D2">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b/>
                <w:bCs/>
                <w:szCs w:val="24"/>
              </w:rPr>
            </w:pPr>
            <w:bookmarkStart w:id="3" w:name="_Hlk73010546"/>
            <w:r w:rsidRPr="00746305">
              <w:rPr>
                <w:rFonts w:ascii="Arial" w:eastAsia="Calibri" w:hAnsi="Arial" w:cs="Arial"/>
                <w:b/>
                <w:bCs/>
                <w:szCs w:val="24"/>
              </w:rPr>
              <w:t>Method Statement</w:t>
            </w:r>
          </w:p>
        </w:tc>
        <w:tc>
          <w:tcPr>
            <w:tcW w:w="2693" w:type="dxa"/>
            <w:shd w:val="clear" w:color="auto" w:fill="F2F2F2" w:themeFill="background1" w:themeFillShade="F2"/>
          </w:tcPr>
          <w:p w14:paraId="18535577" w14:textId="77777777" w:rsidR="00746305" w:rsidRPr="00746305" w:rsidRDefault="00746305" w:rsidP="00746305">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b/>
                <w:bCs/>
                <w:szCs w:val="24"/>
              </w:rPr>
            </w:pPr>
            <w:r w:rsidRPr="00746305">
              <w:rPr>
                <w:rFonts w:ascii="Arial" w:eastAsia="Calibri" w:hAnsi="Arial" w:cs="Arial"/>
                <w:b/>
                <w:bCs/>
                <w:szCs w:val="24"/>
              </w:rPr>
              <w:t>Mandatory Minimum</w:t>
            </w:r>
          </w:p>
        </w:tc>
        <w:tc>
          <w:tcPr>
            <w:tcW w:w="1985" w:type="dxa"/>
            <w:shd w:val="clear" w:color="auto" w:fill="F2F2F2" w:themeFill="background1" w:themeFillShade="F2"/>
          </w:tcPr>
          <w:p w14:paraId="50027AB7" w14:textId="48C5AB5D" w:rsidR="00746305" w:rsidRPr="00746305" w:rsidRDefault="00746305" w:rsidP="00746305">
            <w:pPr>
              <w:tabs>
                <w:tab w:val="left" w:pos="851"/>
                <w:tab w:val="left" w:pos="2694"/>
                <w:tab w:val="center" w:pos="4513"/>
                <w:tab w:val="left" w:pos="5387"/>
                <w:tab w:val="right" w:pos="9026"/>
                <w:tab w:val="left" w:pos="9072"/>
                <w:tab w:val="left" w:pos="10773"/>
                <w:tab w:val="left" w:pos="11340"/>
                <w:tab w:val="left" w:pos="11766"/>
              </w:tabs>
              <w:spacing w:after="240"/>
              <w:jc w:val="center"/>
              <w:rPr>
                <w:rFonts w:ascii="Arial" w:eastAsia="Calibri" w:hAnsi="Arial" w:cs="Arial"/>
                <w:b/>
                <w:bCs/>
                <w:szCs w:val="24"/>
              </w:rPr>
            </w:pPr>
            <w:r w:rsidRPr="00746305">
              <w:rPr>
                <w:rFonts w:ascii="Arial" w:eastAsia="Calibri" w:hAnsi="Arial" w:cs="Arial"/>
                <w:b/>
                <w:bCs/>
                <w:szCs w:val="24"/>
              </w:rPr>
              <w:t>Weighting (</w:t>
            </w:r>
            <w:r w:rsidR="00B94D44">
              <w:rPr>
                <w:rFonts w:ascii="Arial" w:eastAsia="Calibri" w:hAnsi="Arial" w:cs="Arial"/>
                <w:b/>
                <w:bCs/>
                <w:szCs w:val="24"/>
              </w:rPr>
              <w:t>5</w:t>
            </w:r>
            <w:r w:rsidRPr="00746305">
              <w:rPr>
                <w:rFonts w:ascii="Arial" w:eastAsia="Calibri" w:hAnsi="Arial" w:cs="Arial"/>
                <w:b/>
                <w:bCs/>
                <w:szCs w:val="24"/>
              </w:rPr>
              <w:t>0% of overall assessment)</w:t>
            </w:r>
          </w:p>
        </w:tc>
      </w:tr>
      <w:tr w:rsidR="00746305" w:rsidRPr="00746305" w14:paraId="35EC1156" w14:textId="77777777" w:rsidTr="00055B82">
        <w:trPr>
          <w:trHeight w:val="357"/>
        </w:trPr>
        <w:tc>
          <w:tcPr>
            <w:tcW w:w="4253" w:type="dxa"/>
          </w:tcPr>
          <w:p w14:paraId="1F3F122C" w14:textId="77777777" w:rsidR="00746305" w:rsidRPr="00746305" w:rsidRDefault="00746305" w:rsidP="00746305">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szCs w:val="24"/>
              </w:rPr>
            </w:pPr>
            <w:r w:rsidRPr="00746305">
              <w:rPr>
                <w:rFonts w:ascii="Arial" w:eastAsia="Calibri" w:hAnsi="Arial" w:cs="Arial"/>
                <w:szCs w:val="24"/>
              </w:rPr>
              <w:t xml:space="preserve">1 – </w:t>
            </w:r>
            <w:r w:rsidRPr="00746305">
              <w:rPr>
                <w:rFonts w:ascii="Arial" w:eastAsia="Times New Roman" w:hAnsi="Arial" w:cs="Arial"/>
                <w:b/>
                <w:szCs w:val="24"/>
              </w:rPr>
              <w:t>Methodology</w:t>
            </w:r>
          </w:p>
        </w:tc>
        <w:tc>
          <w:tcPr>
            <w:tcW w:w="2693" w:type="dxa"/>
          </w:tcPr>
          <w:p w14:paraId="51A8D22A" w14:textId="77777777" w:rsidR="00746305" w:rsidRPr="00746305" w:rsidRDefault="00746305" w:rsidP="00746305">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szCs w:val="24"/>
              </w:rPr>
            </w:pPr>
            <w:r w:rsidRPr="00746305">
              <w:rPr>
                <w:rFonts w:ascii="Arial" w:eastAsia="Calibri" w:hAnsi="Arial" w:cs="Arial"/>
                <w:szCs w:val="24"/>
              </w:rPr>
              <w:t>Score 3 – Satisfactory Response</w:t>
            </w:r>
          </w:p>
        </w:tc>
        <w:tc>
          <w:tcPr>
            <w:tcW w:w="1985" w:type="dxa"/>
          </w:tcPr>
          <w:p w14:paraId="5493673A" w14:textId="0A574F32" w:rsidR="00746305" w:rsidRPr="00746305" w:rsidRDefault="00D13CAF" w:rsidP="00746305">
            <w:pPr>
              <w:tabs>
                <w:tab w:val="left" w:pos="851"/>
                <w:tab w:val="left" w:pos="2694"/>
                <w:tab w:val="center" w:pos="4513"/>
                <w:tab w:val="left" w:pos="5387"/>
                <w:tab w:val="right" w:pos="9026"/>
                <w:tab w:val="left" w:pos="9072"/>
                <w:tab w:val="left" w:pos="10773"/>
                <w:tab w:val="left" w:pos="11340"/>
                <w:tab w:val="left" w:pos="11766"/>
              </w:tabs>
              <w:spacing w:after="240"/>
              <w:jc w:val="center"/>
              <w:rPr>
                <w:rFonts w:ascii="Arial" w:eastAsia="Calibri" w:hAnsi="Arial" w:cs="Arial"/>
                <w:szCs w:val="24"/>
              </w:rPr>
            </w:pPr>
            <w:r>
              <w:rPr>
                <w:rFonts w:ascii="Arial" w:eastAsia="Calibri" w:hAnsi="Arial" w:cs="Arial"/>
                <w:szCs w:val="24"/>
              </w:rPr>
              <w:t>20</w:t>
            </w:r>
          </w:p>
        </w:tc>
      </w:tr>
      <w:tr w:rsidR="00746305" w:rsidRPr="00746305" w14:paraId="197CB9FA" w14:textId="77777777" w:rsidTr="00055B82">
        <w:tc>
          <w:tcPr>
            <w:tcW w:w="4253" w:type="dxa"/>
          </w:tcPr>
          <w:p w14:paraId="3C61CDFC" w14:textId="77777777" w:rsidR="00746305" w:rsidRPr="00746305" w:rsidRDefault="00746305" w:rsidP="00746305">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szCs w:val="24"/>
              </w:rPr>
            </w:pPr>
            <w:r w:rsidRPr="00746305">
              <w:rPr>
                <w:rFonts w:ascii="Arial" w:eastAsia="Calibri" w:hAnsi="Arial" w:cs="Arial"/>
                <w:szCs w:val="24"/>
              </w:rPr>
              <w:t xml:space="preserve">2 – </w:t>
            </w:r>
            <w:r w:rsidRPr="00746305">
              <w:rPr>
                <w:rFonts w:ascii="Arial" w:eastAsia="Times New Roman" w:hAnsi="Arial" w:cs="Arial"/>
                <w:b/>
                <w:szCs w:val="24"/>
              </w:rPr>
              <w:t>Stakeholder Engagement</w:t>
            </w:r>
          </w:p>
        </w:tc>
        <w:tc>
          <w:tcPr>
            <w:tcW w:w="2693" w:type="dxa"/>
          </w:tcPr>
          <w:p w14:paraId="0F2809CD" w14:textId="77777777" w:rsidR="00746305" w:rsidRPr="00746305" w:rsidRDefault="00746305" w:rsidP="00746305">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szCs w:val="24"/>
              </w:rPr>
            </w:pPr>
            <w:r w:rsidRPr="00746305">
              <w:rPr>
                <w:rFonts w:ascii="Arial" w:eastAsia="Calibri" w:hAnsi="Arial" w:cs="Arial"/>
                <w:szCs w:val="24"/>
              </w:rPr>
              <w:t>Score 3 – Satisfactory Response</w:t>
            </w:r>
          </w:p>
        </w:tc>
        <w:tc>
          <w:tcPr>
            <w:tcW w:w="1985" w:type="dxa"/>
          </w:tcPr>
          <w:p w14:paraId="0E0CBB5E" w14:textId="5F4235F4" w:rsidR="00746305" w:rsidRPr="00746305" w:rsidRDefault="00746305" w:rsidP="00746305">
            <w:pPr>
              <w:tabs>
                <w:tab w:val="left" w:pos="851"/>
                <w:tab w:val="left" w:pos="2694"/>
                <w:tab w:val="center" w:pos="4513"/>
                <w:tab w:val="left" w:pos="5387"/>
                <w:tab w:val="right" w:pos="9026"/>
                <w:tab w:val="left" w:pos="9072"/>
                <w:tab w:val="left" w:pos="10773"/>
                <w:tab w:val="left" w:pos="11340"/>
                <w:tab w:val="left" w:pos="11766"/>
              </w:tabs>
              <w:spacing w:after="240"/>
              <w:jc w:val="center"/>
              <w:rPr>
                <w:rFonts w:ascii="Arial" w:eastAsia="Calibri" w:hAnsi="Arial" w:cs="Arial"/>
                <w:szCs w:val="24"/>
              </w:rPr>
            </w:pPr>
            <w:r w:rsidRPr="00746305">
              <w:rPr>
                <w:rFonts w:ascii="Arial" w:eastAsia="Calibri" w:hAnsi="Arial" w:cs="Arial"/>
                <w:szCs w:val="24"/>
              </w:rPr>
              <w:t>1</w:t>
            </w:r>
            <w:r w:rsidR="00E8427E">
              <w:rPr>
                <w:rFonts w:ascii="Arial" w:eastAsia="Calibri" w:hAnsi="Arial" w:cs="Arial"/>
                <w:szCs w:val="24"/>
              </w:rPr>
              <w:t>5</w:t>
            </w:r>
          </w:p>
        </w:tc>
      </w:tr>
      <w:tr w:rsidR="00C57637" w:rsidRPr="00746305" w14:paraId="06B79128" w14:textId="77777777" w:rsidTr="00055B82">
        <w:tc>
          <w:tcPr>
            <w:tcW w:w="4253" w:type="dxa"/>
          </w:tcPr>
          <w:p w14:paraId="6D435A86" w14:textId="351CB6CA" w:rsidR="00C57637" w:rsidRPr="00746305" w:rsidRDefault="00C57637" w:rsidP="00B6662F">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szCs w:val="24"/>
              </w:rPr>
            </w:pPr>
            <w:r>
              <w:rPr>
                <w:rFonts w:ascii="Arial" w:eastAsia="Calibri" w:hAnsi="Arial" w:cs="Arial"/>
                <w:szCs w:val="24"/>
              </w:rPr>
              <w:t>3</w:t>
            </w:r>
            <w:r w:rsidRPr="00746305">
              <w:rPr>
                <w:rFonts w:ascii="Arial" w:eastAsia="Calibri" w:hAnsi="Arial" w:cs="Arial"/>
                <w:szCs w:val="24"/>
              </w:rPr>
              <w:t xml:space="preserve"> – </w:t>
            </w:r>
            <w:r w:rsidRPr="00746305">
              <w:rPr>
                <w:rFonts w:ascii="Arial" w:eastAsia="Times New Roman" w:hAnsi="Arial" w:cs="Arial"/>
                <w:b/>
                <w:szCs w:val="24"/>
              </w:rPr>
              <w:t>Resourcing and Experience</w:t>
            </w:r>
          </w:p>
        </w:tc>
        <w:tc>
          <w:tcPr>
            <w:tcW w:w="2693" w:type="dxa"/>
          </w:tcPr>
          <w:p w14:paraId="4BF4B726" w14:textId="77777777" w:rsidR="00C57637" w:rsidRPr="00746305" w:rsidRDefault="00C57637" w:rsidP="00B6662F">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szCs w:val="24"/>
              </w:rPr>
            </w:pPr>
            <w:r w:rsidRPr="00746305">
              <w:rPr>
                <w:rFonts w:ascii="Arial" w:eastAsia="Calibri" w:hAnsi="Arial" w:cs="Arial"/>
                <w:szCs w:val="24"/>
              </w:rPr>
              <w:t>Score 2 - Fair Response</w:t>
            </w:r>
          </w:p>
        </w:tc>
        <w:tc>
          <w:tcPr>
            <w:tcW w:w="1985" w:type="dxa"/>
          </w:tcPr>
          <w:p w14:paraId="0622F903" w14:textId="77777777" w:rsidR="00C57637" w:rsidRPr="00746305" w:rsidRDefault="00C57637" w:rsidP="00B6662F">
            <w:pPr>
              <w:tabs>
                <w:tab w:val="left" w:pos="851"/>
                <w:tab w:val="left" w:pos="2694"/>
                <w:tab w:val="center" w:pos="4513"/>
                <w:tab w:val="left" w:pos="5387"/>
                <w:tab w:val="right" w:pos="9026"/>
                <w:tab w:val="left" w:pos="9072"/>
                <w:tab w:val="left" w:pos="10773"/>
                <w:tab w:val="left" w:pos="11340"/>
                <w:tab w:val="left" w:pos="11766"/>
              </w:tabs>
              <w:spacing w:after="240"/>
              <w:jc w:val="center"/>
              <w:rPr>
                <w:rFonts w:ascii="Arial" w:eastAsia="Calibri" w:hAnsi="Arial" w:cs="Arial"/>
                <w:szCs w:val="24"/>
              </w:rPr>
            </w:pPr>
            <w:r>
              <w:rPr>
                <w:rFonts w:ascii="Arial" w:eastAsia="Calibri" w:hAnsi="Arial" w:cs="Arial"/>
                <w:szCs w:val="24"/>
              </w:rPr>
              <w:t>10</w:t>
            </w:r>
          </w:p>
        </w:tc>
      </w:tr>
      <w:tr w:rsidR="00746305" w:rsidRPr="00746305" w14:paraId="78BE8DF6" w14:textId="77777777" w:rsidTr="00055B82">
        <w:tc>
          <w:tcPr>
            <w:tcW w:w="4253" w:type="dxa"/>
          </w:tcPr>
          <w:p w14:paraId="60F76178" w14:textId="67735E60" w:rsidR="00746305" w:rsidRPr="00746305" w:rsidRDefault="00C57637" w:rsidP="00746305">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szCs w:val="24"/>
              </w:rPr>
            </w:pPr>
            <w:r>
              <w:rPr>
                <w:rFonts w:ascii="Arial" w:eastAsia="Calibri" w:hAnsi="Arial" w:cs="Arial"/>
                <w:szCs w:val="24"/>
              </w:rPr>
              <w:t>4</w:t>
            </w:r>
            <w:r w:rsidR="00746305" w:rsidRPr="00746305">
              <w:rPr>
                <w:rFonts w:ascii="Arial" w:eastAsia="Calibri" w:hAnsi="Arial" w:cs="Arial"/>
                <w:szCs w:val="24"/>
              </w:rPr>
              <w:t xml:space="preserve"> –</w:t>
            </w:r>
            <w:r w:rsidR="00746305" w:rsidRPr="00746305">
              <w:rPr>
                <w:rFonts w:ascii="Arial" w:eastAsia="Times New Roman" w:hAnsi="Arial" w:cs="Arial"/>
                <w:b/>
                <w:szCs w:val="24"/>
              </w:rPr>
              <w:t xml:space="preserve"> Project Governance, Management and Delivery</w:t>
            </w:r>
          </w:p>
        </w:tc>
        <w:tc>
          <w:tcPr>
            <w:tcW w:w="2693" w:type="dxa"/>
          </w:tcPr>
          <w:p w14:paraId="0D631489" w14:textId="77777777" w:rsidR="00746305" w:rsidRPr="00746305" w:rsidRDefault="00746305" w:rsidP="00746305">
            <w:pPr>
              <w:tabs>
                <w:tab w:val="left" w:pos="851"/>
                <w:tab w:val="left" w:pos="2694"/>
                <w:tab w:val="center" w:pos="4513"/>
                <w:tab w:val="left" w:pos="5387"/>
                <w:tab w:val="right" w:pos="9026"/>
                <w:tab w:val="left" w:pos="9072"/>
                <w:tab w:val="left" w:pos="10773"/>
                <w:tab w:val="left" w:pos="11340"/>
                <w:tab w:val="left" w:pos="11766"/>
              </w:tabs>
              <w:spacing w:after="240"/>
              <w:rPr>
                <w:rFonts w:ascii="Arial" w:eastAsia="Calibri" w:hAnsi="Arial" w:cs="Arial"/>
                <w:szCs w:val="24"/>
              </w:rPr>
            </w:pPr>
            <w:r w:rsidRPr="00746305">
              <w:rPr>
                <w:rFonts w:ascii="Arial" w:eastAsia="Calibri" w:hAnsi="Arial" w:cs="Arial"/>
                <w:szCs w:val="24"/>
              </w:rPr>
              <w:t>Score 2 – Fair Response</w:t>
            </w:r>
          </w:p>
        </w:tc>
        <w:tc>
          <w:tcPr>
            <w:tcW w:w="1985" w:type="dxa"/>
          </w:tcPr>
          <w:p w14:paraId="2D177A60" w14:textId="09139D8C" w:rsidR="00746305" w:rsidRPr="00746305" w:rsidRDefault="00E8427E" w:rsidP="00746305">
            <w:pPr>
              <w:tabs>
                <w:tab w:val="left" w:pos="851"/>
                <w:tab w:val="left" w:pos="2694"/>
                <w:tab w:val="center" w:pos="4513"/>
                <w:tab w:val="left" w:pos="5387"/>
                <w:tab w:val="right" w:pos="9026"/>
                <w:tab w:val="left" w:pos="9072"/>
                <w:tab w:val="left" w:pos="10773"/>
                <w:tab w:val="left" w:pos="11340"/>
                <w:tab w:val="left" w:pos="11766"/>
              </w:tabs>
              <w:spacing w:after="240"/>
              <w:jc w:val="center"/>
              <w:rPr>
                <w:rFonts w:ascii="Arial" w:eastAsia="Calibri" w:hAnsi="Arial" w:cs="Arial"/>
                <w:szCs w:val="24"/>
              </w:rPr>
            </w:pPr>
            <w:r>
              <w:rPr>
                <w:rFonts w:ascii="Arial" w:eastAsia="Calibri" w:hAnsi="Arial" w:cs="Arial"/>
                <w:szCs w:val="24"/>
              </w:rPr>
              <w:t>5</w:t>
            </w:r>
          </w:p>
        </w:tc>
      </w:tr>
      <w:bookmarkEnd w:id="3"/>
    </w:tbl>
    <w:p w14:paraId="0085CB38" w14:textId="3B6A5AF4" w:rsidR="008173AA" w:rsidRDefault="008173AA" w:rsidP="00683B6B">
      <w:pPr>
        <w:ind w:left="360"/>
        <w:rPr>
          <w:rFonts w:ascii="Arial" w:hAnsi="Arial" w:cs="Arial"/>
          <w:szCs w:val="24"/>
        </w:rPr>
      </w:pPr>
    </w:p>
    <w:p w14:paraId="1B5C35BA" w14:textId="20DF6ECA" w:rsidR="004071F6" w:rsidRPr="00683B6B" w:rsidRDefault="00C40153" w:rsidP="008173AA">
      <w:pPr>
        <w:rPr>
          <w:rFonts w:ascii="Arial" w:eastAsia="Calibri" w:hAnsi="Arial" w:cs="Arial"/>
          <w:szCs w:val="24"/>
        </w:rPr>
      </w:pPr>
      <w:r>
        <w:rPr>
          <w:rFonts w:ascii="Arial" w:hAnsi="Arial" w:cs="Arial"/>
          <w:szCs w:val="24"/>
        </w:rPr>
        <w:t xml:space="preserve">Bidders </w:t>
      </w:r>
      <w:r w:rsidR="00E545E4" w:rsidRPr="00946498">
        <w:rPr>
          <w:rFonts w:ascii="Arial" w:hAnsi="Arial" w:cs="Arial"/>
          <w:szCs w:val="24"/>
        </w:rPr>
        <w:t>must provide response</w:t>
      </w:r>
      <w:r w:rsidR="00C06624">
        <w:rPr>
          <w:rFonts w:ascii="Arial" w:hAnsi="Arial" w:cs="Arial"/>
          <w:szCs w:val="24"/>
        </w:rPr>
        <w:t>s</w:t>
      </w:r>
      <w:r w:rsidR="00E545E4" w:rsidRPr="00946498">
        <w:rPr>
          <w:rFonts w:ascii="Arial" w:hAnsi="Arial" w:cs="Arial"/>
          <w:szCs w:val="24"/>
        </w:rPr>
        <w:t xml:space="preserve"> to</w:t>
      </w:r>
      <w:r>
        <w:rPr>
          <w:rFonts w:ascii="Arial" w:hAnsi="Arial" w:cs="Arial"/>
          <w:szCs w:val="24"/>
        </w:rPr>
        <w:t xml:space="preserve"> the</w:t>
      </w:r>
      <w:r w:rsidR="00E545E4" w:rsidRPr="00946498">
        <w:rPr>
          <w:rFonts w:ascii="Arial" w:hAnsi="Arial" w:cs="Arial"/>
          <w:szCs w:val="24"/>
        </w:rPr>
        <w:t xml:space="preserve"> questions </w:t>
      </w:r>
      <w:r w:rsidR="00C06624">
        <w:rPr>
          <w:rFonts w:ascii="Arial" w:hAnsi="Arial" w:cs="Arial"/>
          <w:szCs w:val="24"/>
        </w:rPr>
        <w:t>on the</w:t>
      </w:r>
      <w:r w:rsidR="00C06624" w:rsidRPr="00946498">
        <w:rPr>
          <w:rFonts w:ascii="Arial" w:hAnsi="Arial" w:cs="Arial"/>
          <w:szCs w:val="24"/>
        </w:rPr>
        <w:t xml:space="preserve"> four Method Statements </w:t>
      </w:r>
      <w:r w:rsidR="00E545E4" w:rsidRPr="003B35DF">
        <w:rPr>
          <w:rFonts w:ascii="Arial" w:hAnsi="Arial" w:cs="Arial"/>
          <w:szCs w:val="24"/>
        </w:rPr>
        <w:t>below</w:t>
      </w:r>
      <w:r w:rsidR="00C06624">
        <w:rPr>
          <w:rFonts w:ascii="Arial" w:hAnsi="Arial" w:cs="Arial"/>
          <w:szCs w:val="24"/>
        </w:rPr>
        <w:t>.</w:t>
      </w:r>
      <w:r w:rsidR="00E545E4" w:rsidRPr="003B35DF">
        <w:rPr>
          <w:rFonts w:ascii="Arial" w:hAnsi="Arial" w:cs="Arial"/>
          <w:szCs w:val="24"/>
        </w:rPr>
        <w:t xml:space="preserve"> </w:t>
      </w:r>
      <w:r w:rsidR="003B3A71">
        <w:rPr>
          <w:rFonts w:ascii="Arial" w:hAnsi="Arial" w:cs="Arial"/>
          <w:szCs w:val="24"/>
        </w:rPr>
        <w:t xml:space="preserve"> </w:t>
      </w:r>
      <w:r w:rsidR="00E545E4" w:rsidRPr="003B35DF">
        <w:rPr>
          <w:rFonts w:ascii="Arial" w:hAnsi="Arial" w:cs="Arial"/>
          <w:szCs w:val="24"/>
        </w:rPr>
        <w:t xml:space="preserve">Questions should be answered </w:t>
      </w:r>
      <w:r w:rsidR="00887C80">
        <w:rPr>
          <w:rFonts w:ascii="Arial" w:hAnsi="Arial" w:cs="Arial"/>
          <w:szCs w:val="24"/>
        </w:rPr>
        <w:t xml:space="preserve">to </w:t>
      </w:r>
      <w:r w:rsidR="00887C80" w:rsidRPr="003B35DF">
        <w:rPr>
          <w:rFonts w:ascii="Arial" w:hAnsi="Arial" w:cs="Arial"/>
          <w:szCs w:val="24"/>
        </w:rPr>
        <w:t xml:space="preserve">describe how </w:t>
      </w:r>
      <w:r w:rsidR="00887C80">
        <w:rPr>
          <w:rFonts w:ascii="Arial" w:hAnsi="Arial" w:cs="Arial"/>
          <w:szCs w:val="24"/>
        </w:rPr>
        <w:t>consultants</w:t>
      </w:r>
      <w:r w:rsidR="00887C80" w:rsidRPr="003B35DF">
        <w:rPr>
          <w:rFonts w:ascii="Arial" w:hAnsi="Arial" w:cs="Arial"/>
          <w:szCs w:val="24"/>
        </w:rPr>
        <w:t xml:space="preserve"> will meet the requirements </w:t>
      </w:r>
      <w:r w:rsidR="00E545E4" w:rsidRPr="003B35DF">
        <w:rPr>
          <w:rFonts w:ascii="Arial" w:hAnsi="Arial" w:cs="Arial"/>
          <w:szCs w:val="24"/>
        </w:rPr>
        <w:t xml:space="preserve">in full and should not refer to other documents or appendices. </w:t>
      </w:r>
      <w:r w:rsidR="003B3A71">
        <w:rPr>
          <w:rFonts w:ascii="Arial" w:hAnsi="Arial" w:cs="Arial"/>
          <w:szCs w:val="24"/>
        </w:rPr>
        <w:t xml:space="preserve"> </w:t>
      </w:r>
      <w:r w:rsidR="00D54939">
        <w:rPr>
          <w:rFonts w:ascii="Arial" w:hAnsi="Arial" w:cs="Arial"/>
          <w:szCs w:val="24"/>
        </w:rPr>
        <w:t>P</w:t>
      </w:r>
      <w:r w:rsidR="00E545E4" w:rsidRPr="003B35DF">
        <w:rPr>
          <w:rFonts w:ascii="Arial" w:hAnsi="Arial" w:cs="Arial"/>
          <w:szCs w:val="24"/>
        </w:rPr>
        <w:t>lease confine response</w:t>
      </w:r>
      <w:r w:rsidR="00D54939">
        <w:rPr>
          <w:rFonts w:ascii="Arial" w:hAnsi="Arial" w:cs="Arial"/>
          <w:szCs w:val="24"/>
        </w:rPr>
        <w:t>s</w:t>
      </w:r>
      <w:r w:rsidR="00E545E4" w:rsidRPr="003B35DF">
        <w:rPr>
          <w:rFonts w:ascii="Arial" w:hAnsi="Arial" w:cs="Arial"/>
          <w:szCs w:val="24"/>
        </w:rPr>
        <w:t xml:space="preserve"> to the maximum word limit specified</w:t>
      </w:r>
      <w:r w:rsidR="001D2AD4">
        <w:rPr>
          <w:rFonts w:ascii="Arial" w:hAnsi="Arial" w:cs="Arial"/>
          <w:szCs w:val="24"/>
        </w:rPr>
        <w:t xml:space="preserve"> in each response box</w:t>
      </w:r>
      <w:r w:rsidR="00E545E4" w:rsidRPr="003B35DF">
        <w:rPr>
          <w:rFonts w:ascii="Arial" w:hAnsi="Arial" w:cs="Arial"/>
          <w:szCs w:val="24"/>
        </w:rPr>
        <w:t xml:space="preserve">, excluding examples of experience or CV’s. </w:t>
      </w:r>
      <w:r w:rsidR="003B3A71">
        <w:rPr>
          <w:rFonts w:ascii="Arial" w:hAnsi="Arial" w:cs="Arial"/>
          <w:szCs w:val="24"/>
        </w:rPr>
        <w:t xml:space="preserve"> </w:t>
      </w:r>
      <w:r w:rsidR="00E545E4" w:rsidRPr="003B35DF">
        <w:rPr>
          <w:rFonts w:ascii="Arial" w:hAnsi="Arial" w:cs="Arial"/>
          <w:szCs w:val="24"/>
        </w:rPr>
        <w:t xml:space="preserve">Each section will be assessed in accordance </w:t>
      </w:r>
      <w:r w:rsidR="00E545E4" w:rsidRPr="00683B6B">
        <w:rPr>
          <w:rFonts w:ascii="Arial" w:hAnsi="Arial" w:cs="Arial"/>
          <w:szCs w:val="24"/>
        </w:rPr>
        <w:t>with the scoring and weighting system set out above</w:t>
      </w:r>
      <w:r w:rsidR="00D54939" w:rsidRPr="00683B6B">
        <w:rPr>
          <w:rFonts w:ascii="Arial" w:hAnsi="Arial" w:cs="Arial"/>
          <w:szCs w:val="24"/>
        </w:rPr>
        <w:t>.</w:t>
      </w:r>
      <w:r w:rsidR="004071F6" w:rsidRPr="00683B6B">
        <w:rPr>
          <w:rFonts w:ascii="Arial" w:hAnsi="Arial" w:cs="Arial"/>
          <w:szCs w:val="24"/>
        </w:rPr>
        <w:t xml:space="preserve"> </w:t>
      </w:r>
      <w:r w:rsidR="004071F6" w:rsidRPr="00683B6B">
        <w:rPr>
          <w:rFonts w:ascii="Arial" w:eastAsia="Calibri" w:hAnsi="Arial" w:cs="Arial"/>
          <w:szCs w:val="24"/>
        </w:rPr>
        <w:t>If you are unsure about any question</w:t>
      </w:r>
      <w:r w:rsidR="00683B6B">
        <w:rPr>
          <w:rFonts w:ascii="Arial" w:eastAsia="Calibri" w:hAnsi="Arial" w:cs="Arial"/>
          <w:szCs w:val="24"/>
        </w:rPr>
        <w:t>,</w:t>
      </w:r>
      <w:r w:rsidR="004071F6" w:rsidRPr="00683B6B">
        <w:rPr>
          <w:rFonts w:ascii="Arial" w:eastAsia="Calibri" w:hAnsi="Arial" w:cs="Arial"/>
          <w:szCs w:val="24"/>
        </w:rPr>
        <w:t xml:space="preserve"> please contact</w:t>
      </w:r>
      <w:r w:rsidR="00AB7C18">
        <w:rPr>
          <w:rFonts w:ascii="Arial" w:eastAsia="Calibri" w:hAnsi="Arial" w:cs="Arial"/>
          <w:szCs w:val="24"/>
        </w:rPr>
        <w:t>:</w:t>
      </w:r>
      <w:r w:rsidR="001D2AD4">
        <w:rPr>
          <w:rFonts w:ascii="Arial" w:hAnsi="Arial" w:cs="Arial"/>
          <w:szCs w:val="24"/>
        </w:rPr>
        <w:t xml:space="preserve"> </w:t>
      </w:r>
      <w:r w:rsidR="00D13CAF" w:rsidRPr="00B4664D">
        <w:rPr>
          <w:rFonts w:ascii="Arial" w:hAnsi="Arial" w:cs="Arial"/>
          <w:szCs w:val="24"/>
        </w:rPr>
        <w:t>molly.brown2</w:t>
      </w:r>
      <w:r w:rsidR="00AB7C18" w:rsidRPr="00B4664D">
        <w:rPr>
          <w:rFonts w:ascii="Arial" w:hAnsi="Arial" w:cs="Arial"/>
          <w:szCs w:val="24"/>
        </w:rPr>
        <w:t>@essex.gov.uk</w:t>
      </w:r>
    </w:p>
    <w:bookmarkEnd w:id="0"/>
    <w:bookmarkEnd w:id="1"/>
    <w:bookmarkEnd w:id="2"/>
    <w:p w14:paraId="29AF9F42" w14:textId="60C99390" w:rsidR="00713AF8" w:rsidRDefault="00713AF8" w:rsidP="00736D9B">
      <w:pPr>
        <w:rPr>
          <w:rFonts w:ascii="Arial" w:hAnsi="Arial" w:cs="Arial"/>
          <w:b/>
          <w:szCs w:val="24"/>
        </w:rPr>
      </w:pPr>
    </w:p>
    <w:p w14:paraId="302ED587" w14:textId="77777777" w:rsidR="00120938" w:rsidRDefault="00120938" w:rsidP="00736D9B">
      <w:pPr>
        <w:rPr>
          <w:rFonts w:ascii="Arial" w:hAnsi="Arial" w:cs="Arial"/>
          <w:b/>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13AF8" w:rsidRPr="00713AF8" w14:paraId="64C7BF44" w14:textId="77777777" w:rsidTr="00256490">
        <w:trPr>
          <w:trHeight w:val="465"/>
          <w:jc w:val="center"/>
        </w:trPr>
        <w:tc>
          <w:tcPr>
            <w:tcW w:w="9072" w:type="dxa"/>
            <w:shd w:val="clear" w:color="auto" w:fill="8EAADB" w:themeFill="accent1" w:themeFillTint="99"/>
          </w:tcPr>
          <w:p w14:paraId="36292D9D" w14:textId="04876703" w:rsidR="00713AF8" w:rsidRPr="00B1509F" w:rsidRDefault="00713AF8" w:rsidP="006D4864">
            <w:pPr>
              <w:spacing w:after="200"/>
              <w:rPr>
                <w:rFonts w:ascii="Arial" w:eastAsia="Times New Roman" w:hAnsi="Arial" w:cs="Arial"/>
                <w:b/>
                <w:szCs w:val="24"/>
                <w:lang w:eastAsia="en-GB"/>
              </w:rPr>
            </w:pPr>
            <w:r w:rsidRPr="00713AF8">
              <w:rPr>
                <w:rFonts w:ascii="Arial" w:eastAsia="Times New Roman" w:hAnsi="Arial" w:cs="Arial"/>
                <w:b/>
                <w:szCs w:val="24"/>
                <w:lang w:eastAsia="en-GB"/>
              </w:rPr>
              <w:t>Method Statement 1 –</w:t>
            </w:r>
            <w:r w:rsidR="00AB7C18">
              <w:rPr>
                <w:rFonts w:ascii="Arial" w:eastAsia="Times New Roman" w:hAnsi="Arial" w:cs="Arial"/>
                <w:b/>
                <w:szCs w:val="24"/>
                <w:lang w:eastAsia="en-GB"/>
              </w:rPr>
              <w:t xml:space="preserve"> </w:t>
            </w:r>
            <w:r w:rsidRPr="00713AF8">
              <w:rPr>
                <w:rFonts w:ascii="Arial" w:eastAsia="Times New Roman" w:hAnsi="Arial" w:cs="Arial"/>
                <w:b/>
                <w:szCs w:val="24"/>
                <w:lang w:eastAsia="en-GB"/>
              </w:rPr>
              <w:t>Methodology (2</w:t>
            </w:r>
            <w:r w:rsidR="00E40CAE">
              <w:rPr>
                <w:rFonts w:ascii="Arial" w:eastAsia="Times New Roman" w:hAnsi="Arial" w:cs="Arial"/>
                <w:b/>
                <w:szCs w:val="24"/>
                <w:lang w:eastAsia="en-GB"/>
              </w:rPr>
              <w:t>0</w:t>
            </w:r>
            <w:r w:rsidRPr="00713AF8">
              <w:rPr>
                <w:rFonts w:ascii="Arial" w:eastAsia="Times New Roman" w:hAnsi="Arial" w:cs="Arial"/>
                <w:b/>
                <w:szCs w:val="24"/>
                <w:lang w:eastAsia="en-GB"/>
              </w:rPr>
              <w:t>%)</w:t>
            </w:r>
            <w:r w:rsidR="00A03106">
              <w:rPr>
                <w:rFonts w:ascii="Arial" w:eastAsia="Times New Roman" w:hAnsi="Arial" w:cs="Arial"/>
                <w:b/>
                <w:szCs w:val="24"/>
                <w:lang w:eastAsia="en-GB"/>
              </w:rPr>
              <w:t xml:space="preserve"> - </w:t>
            </w:r>
            <w:r w:rsidR="00B1509F">
              <w:rPr>
                <w:rFonts w:ascii="Arial" w:eastAsia="Times New Roman" w:hAnsi="Arial" w:cs="Arial"/>
                <w:b/>
                <w:szCs w:val="24"/>
                <w:lang w:eastAsia="en-GB"/>
              </w:rPr>
              <w:t xml:space="preserve">Maximum </w:t>
            </w:r>
            <w:r w:rsidR="005E64FA">
              <w:rPr>
                <w:rFonts w:ascii="Arial" w:eastAsia="Times New Roman" w:hAnsi="Arial" w:cs="Arial"/>
                <w:b/>
                <w:szCs w:val="24"/>
                <w:lang w:eastAsia="en-GB"/>
              </w:rPr>
              <w:t>20</w:t>
            </w:r>
            <w:r w:rsidR="005D2B62">
              <w:rPr>
                <w:rFonts w:ascii="Arial" w:eastAsia="Times New Roman" w:hAnsi="Arial" w:cs="Arial"/>
                <w:b/>
                <w:szCs w:val="24"/>
                <w:lang w:eastAsia="en-GB"/>
              </w:rPr>
              <w:t>0</w:t>
            </w:r>
            <w:r w:rsidR="00B1509F">
              <w:rPr>
                <w:rFonts w:ascii="Arial" w:eastAsia="Times New Roman" w:hAnsi="Arial" w:cs="Arial"/>
                <w:b/>
                <w:szCs w:val="24"/>
                <w:lang w:eastAsia="en-GB"/>
              </w:rPr>
              <w:t xml:space="preserve">0 </w:t>
            </w:r>
            <w:r w:rsidRPr="00713AF8">
              <w:rPr>
                <w:rFonts w:ascii="Arial" w:eastAsia="Times New Roman" w:hAnsi="Arial" w:cs="Arial"/>
                <w:b/>
                <w:szCs w:val="24"/>
                <w:lang w:eastAsia="en-GB"/>
              </w:rPr>
              <w:t>words</w:t>
            </w:r>
          </w:p>
        </w:tc>
      </w:tr>
      <w:tr w:rsidR="00713AF8" w:rsidRPr="00713AF8" w14:paraId="7DA3D85A" w14:textId="77777777" w:rsidTr="00B31D44">
        <w:trPr>
          <w:trHeight w:val="465"/>
          <w:jc w:val="center"/>
        </w:trPr>
        <w:tc>
          <w:tcPr>
            <w:tcW w:w="9072" w:type="dxa"/>
            <w:shd w:val="clear" w:color="auto" w:fill="auto"/>
          </w:tcPr>
          <w:p w14:paraId="1F2270DE" w14:textId="7D8B149A" w:rsidR="00805580" w:rsidRDefault="00713AF8" w:rsidP="00256490">
            <w:pPr>
              <w:spacing w:after="120"/>
              <w:rPr>
                <w:rFonts w:ascii="Arial" w:hAnsi="Arial" w:cs="Arial"/>
                <w:szCs w:val="24"/>
              </w:rPr>
            </w:pPr>
            <w:r w:rsidRPr="00713AF8">
              <w:rPr>
                <w:rFonts w:ascii="Arial" w:eastAsia="Times New Roman" w:hAnsi="Arial" w:cs="Arial"/>
                <w:szCs w:val="24"/>
                <w:lang w:eastAsia="en-GB"/>
              </w:rPr>
              <w:t xml:space="preserve">Please outline and explain the rationale </w:t>
            </w:r>
            <w:r w:rsidR="00B45CAC">
              <w:rPr>
                <w:rFonts w:ascii="Arial" w:eastAsia="Times New Roman" w:hAnsi="Arial" w:cs="Arial"/>
                <w:szCs w:val="24"/>
                <w:lang w:eastAsia="en-GB"/>
              </w:rPr>
              <w:t xml:space="preserve">for your </w:t>
            </w:r>
            <w:r w:rsidRPr="00713AF8">
              <w:rPr>
                <w:rFonts w:ascii="Arial" w:eastAsia="Times New Roman" w:hAnsi="Arial" w:cs="Arial"/>
                <w:szCs w:val="24"/>
                <w:lang w:eastAsia="en-GB"/>
              </w:rPr>
              <w:t>methodology</w:t>
            </w:r>
            <w:r w:rsidR="00265649">
              <w:rPr>
                <w:rFonts w:ascii="Arial" w:eastAsia="Times New Roman" w:hAnsi="Arial" w:cs="Arial"/>
                <w:szCs w:val="24"/>
                <w:lang w:eastAsia="en-GB"/>
              </w:rPr>
              <w:t xml:space="preserve">, your </w:t>
            </w:r>
            <w:r w:rsidR="004025CD">
              <w:rPr>
                <w:rFonts w:ascii="Arial" w:eastAsia="Times New Roman" w:hAnsi="Arial" w:cs="Arial"/>
                <w:szCs w:val="24"/>
                <w:lang w:eastAsia="en-GB"/>
              </w:rPr>
              <w:t xml:space="preserve">response to the </w:t>
            </w:r>
            <w:r w:rsidR="00491FAC" w:rsidRPr="00205EB0">
              <w:rPr>
                <w:rFonts w:ascii="Arial" w:eastAsia="Times New Roman" w:hAnsi="Arial" w:cs="Arial"/>
                <w:i/>
                <w:iCs/>
                <w:szCs w:val="24"/>
                <w:lang w:eastAsia="en-GB"/>
              </w:rPr>
              <w:t>R</w:t>
            </w:r>
            <w:r w:rsidR="004025CD" w:rsidRPr="00717B4A">
              <w:rPr>
                <w:rFonts w:ascii="Arial" w:eastAsia="Times New Roman" w:hAnsi="Arial" w:cs="Arial"/>
                <w:i/>
                <w:iCs/>
                <w:szCs w:val="24"/>
                <w:lang w:eastAsia="en-GB"/>
              </w:rPr>
              <w:t>equ</w:t>
            </w:r>
            <w:r w:rsidR="00491FAC" w:rsidRPr="00717B4A">
              <w:rPr>
                <w:rFonts w:ascii="Arial" w:eastAsia="Times New Roman" w:hAnsi="Arial" w:cs="Arial"/>
                <w:i/>
                <w:iCs/>
                <w:szCs w:val="24"/>
                <w:lang w:eastAsia="en-GB"/>
              </w:rPr>
              <w:t>i</w:t>
            </w:r>
            <w:r w:rsidR="004025CD" w:rsidRPr="00717B4A">
              <w:rPr>
                <w:rFonts w:ascii="Arial" w:eastAsia="Times New Roman" w:hAnsi="Arial" w:cs="Arial"/>
                <w:i/>
                <w:iCs/>
                <w:szCs w:val="24"/>
                <w:lang w:eastAsia="en-GB"/>
              </w:rPr>
              <w:t>re</w:t>
            </w:r>
            <w:r w:rsidR="00491FAC" w:rsidRPr="00717B4A">
              <w:rPr>
                <w:rFonts w:ascii="Arial" w:eastAsia="Times New Roman" w:hAnsi="Arial" w:cs="Arial"/>
                <w:i/>
                <w:iCs/>
                <w:szCs w:val="24"/>
                <w:lang w:eastAsia="en-GB"/>
              </w:rPr>
              <w:t>me</w:t>
            </w:r>
            <w:r w:rsidR="004025CD" w:rsidRPr="00717B4A">
              <w:rPr>
                <w:rFonts w:ascii="Arial" w:eastAsia="Times New Roman" w:hAnsi="Arial" w:cs="Arial"/>
                <w:i/>
                <w:iCs/>
                <w:szCs w:val="24"/>
                <w:lang w:eastAsia="en-GB"/>
              </w:rPr>
              <w:t xml:space="preserve">nts </w:t>
            </w:r>
            <w:r w:rsidR="00C97AB4" w:rsidRPr="00717B4A">
              <w:rPr>
                <w:rFonts w:ascii="Arial" w:eastAsia="Times New Roman" w:hAnsi="Arial" w:cs="Arial"/>
                <w:i/>
                <w:iCs/>
                <w:szCs w:val="24"/>
                <w:lang w:eastAsia="en-GB"/>
              </w:rPr>
              <w:t xml:space="preserve">of the </w:t>
            </w:r>
            <w:r w:rsidR="00491FAC" w:rsidRPr="00717B4A">
              <w:rPr>
                <w:rFonts w:ascii="Arial" w:eastAsia="Times New Roman" w:hAnsi="Arial" w:cs="Arial"/>
                <w:i/>
                <w:iCs/>
                <w:szCs w:val="24"/>
                <w:lang w:eastAsia="en-GB"/>
              </w:rPr>
              <w:t>Proposal</w:t>
            </w:r>
            <w:r w:rsidR="00C97AB4" w:rsidRPr="00205EB0">
              <w:rPr>
                <w:rFonts w:ascii="Arial" w:eastAsia="Times New Roman" w:hAnsi="Arial" w:cs="Arial"/>
                <w:i/>
                <w:iCs/>
                <w:szCs w:val="24"/>
                <w:lang w:eastAsia="en-GB"/>
              </w:rPr>
              <w:t xml:space="preserve"> </w:t>
            </w:r>
            <w:r w:rsidR="00265649">
              <w:rPr>
                <w:rFonts w:ascii="Arial" w:eastAsia="Times New Roman" w:hAnsi="Arial" w:cs="Arial"/>
                <w:szCs w:val="24"/>
                <w:lang w:eastAsia="en-GB"/>
              </w:rPr>
              <w:t>will need to</w:t>
            </w:r>
            <w:r w:rsidR="00265649">
              <w:rPr>
                <w:rFonts w:ascii="Arial" w:hAnsi="Arial" w:cs="Arial"/>
                <w:szCs w:val="24"/>
              </w:rPr>
              <w:t xml:space="preserve"> </w:t>
            </w:r>
            <w:r w:rsidR="00805580">
              <w:rPr>
                <w:rFonts w:ascii="Arial" w:hAnsi="Arial" w:cs="Arial"/>
                <w:szCs w:val="24"/>
              </w:rPr>
              <w:t>cover:</w:t>
            </w:r>
          </w:p>
          <w:p w14:paraId="0750B4CA" w14:textId="77777777" w:rsidR="00805580" w:rsidRPr="00BC485F" w:rsidRDefault="00805580" w:rsidP="00805580">
            <w:pPr>
              <w:pStyle w:val="ListParagraph"/>
              <w:numPr>
                <w:ilvl w:val="0"/>
                <w:numId w:val="12"/>
              </w:numPr>
              <w:spacing w:after="120"/>
              <w:rPr>
                <w:rFonts w:ascii="Arial" w:hAnsi="Arial" w:cs="Arial"/>
                <w:bCs/>
                <w:szCs w:val="24"/>
              </w:rPr>
            </w:pPr>
            <w:r w:rsidRPr="00BC485F">
              <w:rPr>
                <w:rFonts w:ascii="Arial" w:hAnsi="Arial" w:cs="Arial"/>
                <w:bCs/>
                <w:szCs w:val="24"/>
              </w:rPr>
              <w:t xml:space="preserve">evidence gathering and establishing the assessment framework </w:t>
            </w:r>
          </w:p>
          <w:p w14:paraId="3E346F71" w14:textId="7482A01B" w:rsidR="00805580" w:rsidRPr="00BC485F" w:rsidRDefault="00805580" w:rsidP="00805580">
            <w:pPr>
              <w:pStyle w:val="ListParagraph"/>
              <w:numPr>
                <w:ilvl w:val="0"/>
                <w:numId w:val="12"/>
              </w:numPr>
              <w:spacing w:after="120"/>
              <w:rPr>
                <w:rFonts w:ascii="Arial" w:hAnsi="Arial" w:cs="Arial"/>
                <w:bCs/>
                <w:szCs w:val="24"/>
              </w:rPr>
            </w:pPr>
            <w:r w:rsidRPr="00BC485F">
              <w:rPr>
                <w:rFonts w:ascii="Arial" w:hAnsi="Arial" w:cs="Arial"/>
                <w:bCs/>
                <w:szCs w:val="24"/>
              </w:rPr>
              <w:t>stakeholder liaison and recommendations for future co-ordination with ut</w:t>
            </w:r>
            <w:r>
              <w:rPr>
                <w:rFonts w:ascii="Arial" w:hAnsi="Arial" w:cs="Arial"/>
                <w:bCs/>
                <w:szCs w:val="24"/>
              </w:rPr>
              <w:t>il</w:t>
            </w:r>
            <w:r w:rsidRPr="00BC485F">
              <w:rPr>
                <w:rFonts w:ascii="Arial" w:hAnsi="Arial" w:cs="Arial"/>
                <w:bCs/>
                <w:szCs w:val="24"/>
              </w:rPr>
              <w:t>ities and the Environment Agency, the approach to Duty to Co</w:t>
            </w:r>
            <w:r>
              <w:rPr>
                <w:rFonts w:ascii="Arial" w:hAnsi="Arial" w:cs="Arial"/>
                <w:bCs/>
                <w:szCs w:val="24"/>
              </w:rPr>
              <w:t>-</w:t>
            </w:r>
            <w:r w:rsidRPr="00BC485F">
              <w:rPr>
                <w:rFonts w:ascii="Arial" w:hAnsi="Arial" w:cs="Arial"/>
                <w:bCs/>
                <w:szCs w:val="24"/>
              </w:rPr>
              <w:t>operate and consultation with strategic and neighbouring authorities and organisations as necessary</w:t>
            </w:r>
          </w:p>
          <w:p w14:paraId="7CA41584" w14:textId="77777777" w:rsidR="00805580" w:rsidRPr="00BC485F" w:rsidRDefault="00805580" w:rsidP="00805580">
            <w:pPr>
              <w:pStyle w:val="ListParagraph"/>
              <w:numPr>
                <w:ilvl w:val="0"/>
                <w:numId w:val="12"/>
              </w:numPr>
              <w:spacing w:after="120"/>
              <w:rPr>
                <w:rFonts w:ascii="Arial" w:hAnsi="Arial" w:cs="Arial"/>
                <w:bCs/>
                <w:szCs w:val="24"/>
              </w:rPr>
            </w:pPr>
            <w:r w:rsidRPr="00BC485F">
              <w:rPr>
                <w:rFonts w:ascii="Arial" w:hAnsi="Arial" w:cs="Arial"/>
                <w:bCs/>
                <w:szCs w:val="24"/>
              </w:rPr>
              <w:t>com</w:t>
            </w:r>
            <w:r>
              <w:rPr>
                <w:rFonts w:ascii="Arial" w:hAnsi="Arial" w:cs="Arial"/>
                <w:bCs/>
                <w:szCs w:val="24"/>
              </w:rPr>
              <w:t>m</w:t>
            </w:r>
            <w:r w:rsidRPr="00BC485F">
              <w:rPr>
                <w:rFonts w:ascii="Arial" w:hAnsi="Arial" w:cs="Arial"/>
                <w:bCs/>
                <w:szCs w:val="24"/>
              </w:rPr>
              <w:t>e</w:t>
            </w:r>
            <w:r>
              <w:rPr>
                <w:rFonts w:ascii="Arial" w:hAnsi="Arial" w:cs="Arial"/>
                <w:bCs/>
                <w:szCs w:val="24"/>
              </w:rPr>
              <w:t>ntar</w:t>
            </w:r>
            <w:r w:rsidRPr="00BC485F">
              <w:rPr>
                <w:rFonts w:ascii="Arial" w:hAnsi="Arial" w:cs="Arial"/>
                <w:bCs/>
                <w:szCs w:val="24"/>
              </w:rPr>
              <w:t>y and recommendations for local plan policies inc</w:t>
            </w:r>
            <w:r>
              <w:rPr>
                <w:rFonts w:ascii="Arial" w:hAnsi="Arial" w:cs="Arial"/>
                <w:bCs/>
                <w:szCs w:val="24"/>
              </w:rPr>
              <w:t>ludi</w:t>
            </w:r>
            <w:r w:rsidRPr="00BC485F">
              <w:rPr>
                <w:rFonts w:ascii="Arial" w:hAnsi="Arial" w:cs="Arial"/>
                <w:bCs/>
                <w:szCs w:val="24"/>
              </w:rPr>
              <w:t>ng th</w:t>
            </w:r>
            <w:r>
              <w:rPr>
                <w:rFonts w:ascii="Arial" w:hAnsi="Arial" w:cs="Arial"/>
                <w:bCs/>
                <w:szCs w:val="24"/>
              </w:rPr>
              <w:t>o</w:t>
            </w:r>
            <w:r w:rsidRPr="00BC485F">
              <w:rPr>
                <w:rFonts w:ascii="Arial" w:hAnsi="Arial" w:cs="Arial"/>
                <w:bCs/>
                <w:szCs w:val="24"/>
              </w:rPr>
              <w:t>se designed t</w:t>
            </w:r>
            <w:r>
              <w:rPr>
                <w:rFonts w:ascii="Arial" w:hAnsi="Arial" w:cs="Arial"/>
                <w:bCs/>
                <w:szCs w:val="24"/>
              </w:rPr>
              <w:t>o</w:t>
            </w:r>
            <w:r w:rsidRPr="00BC485F">
              <w:rPr>
                <w:rFonts w:ascii="Arial" w:hAnsi="Arial" w:cs="Arial"/>
                <w:bCs/>
                <w:szCs w:val="24"/>
              </w:rPr>
              <w:t xml:space="preserve"> mitigate impacts </w:t>
            </w:r>
            <w:r>
              <w:rPr>
                <w:rFonts w:ascii="Arial" w:hAnsi="Arial" w:cs="Arial"/>
                <w:bCs/>
                <w:szCs w:val="24"/>
              </w:rPr>
              <w:t>o</w:t>
            </w:r>
            <w:r w:rsidRPr="00BC485F">
              <w:rPr>
                <w:rFonts w:ascii="Arial" w:hAnsi="Arial" w:cs="Arial"/>
                <w:bCs/>
                <w:szCs w:val="24"/>
              </w:rPr>
              <w:t>f climate ch</w:t>
            </w:r>
            <w:r>
              <w:rPr>
                <w:rFonts w:ascii="Arial" w:hAnsi="Arial" w:cs="Arial"/>
                <w:bCs/>
                <w:szCs w:val="24"/>
              </w:rPr>
              <w:t>an</w:t>
            </w:r>
            <w:r w:rsidRPr="00BC485F">
              <w:rPr>
                <w:rFonts w:ascii="Arial" w:hAnsi="Arial" w:cs="Arial"/>
                <w:bCs/>
                <w:szCs w:val="24"/>
              </w:rPr>
              <w:t>ge and to further the c</w:t>
            </w:r>
            <w:r>
              <w:rPr>
                <w:rFonts w:ascii="Arial" w:hAnsi="Arial" w:cs="Arial"/>
                <w:bCs/>
                <w:szCs w:val="24"/>
              </w:rPr>
              <w:t>oun</w:t>
            </w:r>
            <w:r w:rsidRPr="00BC485F">
              <w:rPr>
                <w:rFonts w:ascii="Arial" w:hAnsi="Arial" w:cs="Arial"/>
                <w:bCs/>
                <w:szCs w:val="24"/>
              </w:rPr>
              <w:t>cil’s climate c</w:t>
            </w:r>
            <w:r>
              <w:rPr>
                <w:rFonts w:ascii="Arial" w:hAnsi="Arial" w:cs="Arial"/>
                <w:bCs/>
                <w:szCs w:val="24"/>
              </w:rPr>
              <w:t>ha</w:t>
            </w:r>
            <w:r w:rsidRPr="00BC485F">
              <w:rPr>
                <w:rFonts w:ascii="Arial" w:hAnsi="Arial" w:cs="Arial"/>
                <w:bCs/>
                <w:szCs w:val="24"/>
              </w:rPr>
              <w:t xml:space="preserve">nge </w:t>
            </w:r>
            <w:r>
              <w:rPr>
                <w:rFonts w:ascii="Arial" w:hAnsi="Arial" w:cs="Arial"/>
                <w:bCs/>
                <w:szCs w:val="24"/>
              </w:rPr>
              <w:t>targets</w:t>
            </w:r>
          </w:p>
          <w:p w14:paraId="3DDA767E" w14:textId="539F0F7A" w:rsidR="00805580" w:rsidRPr="00BC485F" w:rsidRDefault="00805580" w:rsidP="00805580">
            <w:pPr>
              <w:pStyle w:val="ListParagraph"/>
              <w:numPr>
                <w:ilvl w:val="0"/>
                <w:numId w:val="12"/>
              </w:numPr>
              <w:spacing w:after="120"/>
              <w:rPr>
                <w:rFonts w:ascii="Arial" w:hAnsi="Arial" w:cs="Arial"/>
                <w:bCs/>
                <w:szCs w:val="24"/>
              </w:rPr>
            </w:pPr>
            <w:r w:rsidRPr="00BC485F">
              <w:rPr>
                <w:rFonts w:ascii="Arial" w:hAnsi="Arial" w:cs="Arial"/>
                <w:bCs/>
                <w:szCs w:val="24"/>
              </w:rPr>
              <w:t xml:space="preserve">need for </w:t>
            </w:r>
            <w:r>
              <w:rPr>
                <w:rFonts w:ascii="Arial" w:hAnsi="Arial" w:cs="Arial"/>
                <w:bCs/>
                <w:szCs w:val="24"/>
              </w:rPr>
              <w:t>level</w:t>
            </w:r>
            <w:r w:rsidRPr="00BC485F">
              <w:rPr>
                <w:rFonts w:ascii="Arial" w:hAnsi="Arial" w:cs="Arial"/>
                <w:bCs/>
                <w:szCs w:val="24"/>
              </w:rPr>
              <w:t xml:space="preserve"> of a</w:t>
            </w:r>
            <w:r>
              <w:rPr>
                <w:rFonts w:ascii="Arial" w:hAnsi="Arial" w:cs="Arial"/>
                <w:bCs/>
                <w:szCs w:val="24"/>
              </w:rPr>
              <w:t>n</w:t>
            </w:r>
            <w:r w:rsidRPr="00BC485F">
              <w:rPr>
                <w:rFonts w:ascii="Arial" w:hAnsi="Arial" w:cs="Arial"/>
                <w:bCs/>
                <w:szCs w:val="24"/>
              </w:rPr>
              <w:t xml:space="preserve">d timing </w:t>
            </w:r>
            <w:r>
              <w:rPr>
                <w:rFonts w:ascii="Arial" w:hAnsi="Arial" w:cs="Arial"/>
                <w:bCs/>
                <w:szCs w:val="24"/>
              </w:rPr>
              <w:t>o</w:t>
            </w:r>
            <w:r w:rsidRPr="00BC485F">
              <w:rPr>
                <w:rFonts w:ascii="Arial" w:hAnsi="Arial" w:cs="Arial"/>
                <w:bCs/>
                <w:szCs w:val="24"/>
              </w:rPr>
              <w:t xml:space="preserve">f </w:t>
            </w:r>
            <w:r>
              <w:rPr>
                <w:rFonts w:ascii="Arial" w:hAnsi="Arial" w:cs="Arial"/>
                <w:bCs/>
                <w:szCs w:val="24"/>
              </w:rPr>
              <w:t>potential section</w:t>
            </w:r>
            <w:r w:rsidRPr="00BC485F">
              <w:rPr>
                <w:rFonts w:ascii="Arial" w:hAnsi="Arial" w:cs="Arial"/>
                <w:bCs/>
                <w:szCs w:val="24"/>
              </w:rPr>
              <w:t>106 obligations</w:t>
            </w:r>
          </w:p>
          <w:p w14:paraId="01009E43" w14:textId="045C7918" w:rsidR="00805580" w:rsidRDefault="00805580" w:rsidP="00805580">
            <w:pPr>
              <w:pStyle w:val="ListParagraph"/>
              <w:numPr>
                <w:ilvl w:val="0"/>
                <w:numId w:val="12"/>
              </w:numPr>
              <w:spacing w:after="120"/>
              <w:rPr>
                <w:rFonts w:ascii="Arial" w:hAnsi="Arial" w:cs="Arial"/>
                <w:bCs/>
                <w:szCs w:val="24"/>
              </w:rPr>
            </w:pPr>
            <w:r w:rsidRPr="00BC485F">
              <w:rPr>
                <w:rFonts w:ascii="Arial" w:hAnsi="Arial" w:cs="Arial"/>
                <w:bCs/>
                <w:szCs w:val="24"/>
              </w:rPr>
              <w:t xml:space="preserve">need for </w:t>
            </w:r>
            <w:r>
              <w:rPr>
                <w:rFonts w:ascii="Arial" w:hAnsi="Arial" w:cs="Arial"/>
                <w:bCs/>
                <w:szCs w:val="24"/>
              </w:rPr>
              <w:t>funding for l</w:t>
            </w:r>
            <w:r w:rsidRPr="00BC485F">
              <w:rPr>
                <w:rFonts w:ascii="Arial" w:hAnsi="Arial" w:cs="Arial"/>
                <w:bCs/>
                <w:szCs w:val="24"/>
              </w:rPr>
              <w:t>arger or stra</w:t>
            </w:r>
            <w:r>
              <w:rPr>
                <w:rFonts w:ascii="Arial" w:hAnsi="Arial" w:cs="Arial"/>
                <w:bCs/>
                <w:szCs w:val="24"/>
              </w:rPr>
              <w:t>te</w:t>
            </w:r>
            <w:r w:rsidRPr="00BC485F">
              <w:rPr>
                <w:rFonts w:ascii="Arial" w:hAnsi="Arial" w:cs="Arial"/>
                <w:bCs/>
                <w:szCs w:val="24"/>
              </w:rPr>
              <w:t>g</w:t>
            </w:r>
            <w:r>
              <w:rPr>
                <w:rFonts w:ascii="Arial" w:hAnsi="Arial" w:cs="Arial"/>
                <w:bCs/>
                <w:szCs w:val="24"/>
              </w:rPr>
              <w:t>i</w:t>
            </w:r>
            <w:r w:rsidRPr="00BC485F">
              <w:rPr>
                <w:rFonts w:ascii="Arial" w:hAnsi="Arial" w:cs="Arial"/>
                <w:bCs/>
                <w:szCs w:val="24"/>
              </w:rPr>
              <w:t>c infrastructure initiatives</w:t>
            </w:r>
          </w:p>
          <w:p w14:paraId="7E221F58" w14:textId="182196BC" w:rsidR="003F56EA" w:rsidRPr="00B4664D" w:rsidRDefault="00805580" w:rsidP="00B4664D">
            <w:pPr>
              <w:pStyle w:val="ListParagraph"/>
              <w:numPr>
                <w:ilvl w:val="0"/>
                <w:numId w:val="12"/>
              </w:numPr>
              <w:spacing w:after="200"/>
              <w:rPr>
                <w:rFonts w:ascii="Arial" w:hAnsi="Arial" w:cs="Arial"/>
                <w:bCs/>
                <w:szCs w:val="24"/>
              </w:rPr>
            </w:pPr>
            <w:r w:rsidRPr="00B4664D">
              <w:rPr>
                <w:rFonts w:ascii="Arial" w:hAnsi="Arial" w:cs="Arial"/>
                <w:bCs/>
                <w:szCs w:val="24"/>
              </w:rPr>
              <w:t>assessment of spatial strategy, strategic development proposals and different land uses on WCS infrastructure</w:t>
            </w:r>
          </w:p>
          <w:p w14:paraId="3084F0EA" w14:textId="191FD031" w:rsidR="00D92827" w:rsidRDefault="003F56EA" w:rsidP="00805580">
            <w:pPr>
              <w:spacing w:after="200"/>
              <w:rPr>
                <w:rFonts w:ascii="Arial" w:eastAsia="Times New Roman" w:hAnsi="Arial" w:cs="Arial"/>
                <w:szCs w:val="24"/>
                <w:lang w:eastAsia="en-GB"/>
              </w:rPr>
            </w:pPr>
            <w:r>
              <w:rPr>
                <w:rFonts w:ascii="Arial" w:hAnsi="Arial" w:cs="Arial"/>
                <w:bCs/>
                <w:szCs w:val="24"/>
                <w:lang w:eastAsia="en-GB"/>
              </w:rPr>
              <w:t xml:space="preserve">Please </w:t>
            </w:r>
            <w:r w:rsidR="00491FAC">
              <w:rPr>
                <w:rFonts w:ascii="Arial" w:eastAsia="Times New Roman" w:hAnsi="Arial" w:cs="Arial"/>
                <w:szCs w:val="24"/>
                <w:lang w:eastAsia="en-GB"/>
              </w:rPr>
              <w:t>include</w:t>
            </w:r>
            <w:r w:rsidR="004025CD">
              <w:rPr>
                <w:rFonts w:ascii="Arial" w:eastAsia="Times New Roman" w:hAnsi="Arial" w:cs="Arial"/>
                <w:szCs w:val="24"/>
                <w:lang w:eastAsia="en-GB"/>
              </w:rPr>
              <w:t xml:space="preserve"> </w:t>
            </w:r>
            <w:r w:rsidR="00265649">
              <w:rPr>
                <w:rFonts w:ascii="Arial" w:eastAsia="Times New Roman" w:hAnsi="Arial" w:cs="Arial"/>
                <w:szCs w:val="24"/>
                <w:lang w:eastAsia="en-GB"/>
              </w:rPr>
              <w:t xml:space="preserve">the below as </w:t>
            </w:r>
            <w:r w:rsidR="00491FAC">
              <w:rPr>
                <w:rFonts w:ascii="Arial" w:eastAsia="Times New Roman" w:hAnsi="Arial" w:cs="Arial"/>
                <w:szCs w:val="24"/>
                <w:lang w:eastAsia="en-GB"/>
              </w:rPr>
              <w:t>part of your response</w:t>
            </w:r>
          </w:p>
          <w:p w14:paraId="5B165085" w14:textId="5917710B" w:rsidR="00713AF8" w:rsidRPr="00750261" w:rsidRDefault="00713AF8" w:rsidP="00B6662F">
            <w:pPr>
              <w:widowControl w:val="0"/>
              <w:numPr>
                <w:ilvl w:val="0"/>
                <w:numId w:val="5"/>
              </w:numPr>
              <w:overflowPunct w:val="0"/>
              <w:autoSpaceDE w:val="0"/>
              <w:autoSpaceDN w:val="0"/>
              <w:adjustRightInd w:val="0"/>
              <w:spacing w:after="200"/>
              <w:contextualSpacing/>
              <w:rPr>
                <w:rFonts w:ascii="Arial" w:eastAsia="Times New Roman" w:hAnsi="Arial" w:cs="Arial"/>
                <w:szCs w:val="24"/>
                <w:lang w:eastAsia="en-GB"/>
              </w:rPr>
            </w:pPr>
            <w:r w:rsidRPr="00750261">
              <w:rPr>
                <w:rFonts w:ascii="Arial" w:eastAsia="Times New Roman" w:hAnsi="Arial" w:cs="Arial"/>
                <w:szCs w:val="24"/>
                <w:lang w:eastAsia="en-GB"/>
              </w:rPr>
              <w:t xml:space="preserve">Your identification of input from the Council through a joint project management team and </w:t>
            </w:r>
            <w:r w:rsidR="00B1509F" w:rsidRPr="00750261">
              <w:rPr>
                <w:rFonts w:ascii="Arial" w:eastAsia="Times New Roman" w:hAnsi="Arial" w:cs="Arial"/>
                <w:szCs w:val="24"/>
                <w:lang w:eastAsia="en-GB"/>
              </w:rPr>
              <w:t xml:space="preserve">your methods of </w:t>
            </w:r>
            <w:r w:rsidRPr="00750261">
              <w:rPr>
                <w:rFonts w:ascii="Arial" w:eastAsia="Times New Roman" w:hAnsi="Arial" w:cs="Arial"/>
                <w:szCs w:val="24"/>
                <w:lang w:eastAsia="en-GB"/>
              </w:rPr>
              <w:t>reporting to Members and the Strategic Infrastructure Development Group</w:t>
            </w:r>
            <w:r w:rsidR="00750261" w:rsidRPr="00750261">
              <w:rPr>
                <w:rFonts w:ascii="Arial" w:eastAsia="Times New Roman" w:hAnsi="Arial" w:cs="Arial"/>
                <w:szCs w:val="24"/>
                <w:lang w:eastAsia="en-GB"/>
              </w:rPr>
              <w:t xml:space="preserve"> inc</w:t>
            </w:r>
            <w:r w:rsidR="00750261">
              <w:rPr>
                <w:rFonts w:ascii="Arial" w:eastAsia="Times New Roman" w:hAnsi="Arial" w:cs="Arial"/>
                <w:szCs w:val="24"/>
                <w:lang w:eastAsia="en-GB"/>
              </w:rPr>
              <w:t>l</w:t>
            </w:r>
            <w:r w:rsidR="00750261" w:rsidRPr="00750261">
              <w:rPr>
                <w:rFonts w:ascii="Arial" w:eastAsia="Times New Roman" w:hAnsi="Arial" w:cs="Arial"/>
                <w:szCs w:val="24"/>
                <w:lang w:eastAsia="en-GB"/>
              </w:rPr>
              <w:t xml:space="preserve">uding </w:t>
            </w:r>
            <w:r w:rsidRPr="00750261">
              <w:rPr>
                <w:rFonts w:ascii="Arial" w:eastAsia="Times New Roman" w:hAnsi="Arial" w:cs="Arial"/>
                <w:szCs w:val="24"/>
                <w:lang w:eastAsia="en-GB"/>
              </w:rPr>
              <w:t xml:space="preserve">communication channels to be used </w:t>
            </w:r>
            <w:r w:rsidR="00B42C23">
              <w:rPr>
                <w:rFonts w:ascii="Arial" w:eastAsia="Times New Roman" w:hAnsi="Arial" w:cs="Arial"/>
                <w:szCs w:val="24"/>
                <w:lang w:eastAsia="en-GB"/>
              </w:rPr>
              <w:t>and</w:t>
            </w:r>
            <w:r w:rsidRPr="00750261">
              <w:rPr>
                <w:rFonts w:ascii="Arial" w:eastAsia="Times New Roman" w:hAnsi="Arial" w:cs="Arial"/>
                <w:szCs w:val="24"/>
                <w:lang w:eastAsia="en-GB"/>
              </w:rPr>
              <w:t xml:space="preserve"> current working practices for social distancing</w:t>
            </w:r>
          </w:p>
          <w:p w14:paraId="021BDCF4" w14:textId="77777777" w:rsidR="00713AF8" w:rsidRPr="00713AF8" w:rsidRDefault="00713AF8" w:rsidP="006D4864">
            <w:pPr>
              <w:overflowPunct w:val="0"/>
              <w:adjustRightInd w:val="0"/>
              <w:spacing w:after="200"/>
              <w:ind w:left="720"/>
              <w:contextualSpacing/>
              <w:rPr>
                <w:rFonts w:ascii="Arial" w:eastAsia="Times New Roman" w:hAnsi="Arial" w:cs="Arial"/>
                <w:szCs w:val="24"/>
                <w:lang w:eastAsia="en-GB"/>
              </w:rPr>
            </w:pPr>
          </w:p>
          <w:p w14:paraId="01F83FEE" w14:textId="5B5E887F" w:rsidR="00713AF8" w:rsidRPr="00713AF8" w:rsidRDefault="00B42C23" w:rsidP="009A278C">
            <w:pPr>
              <w:widowControl w:val="0"/>
              <w:numPr>
                <w:ilvl w:val="0"/>
                <w:numId w:val="5"/>
              </w:numPr>
              <w:overflowPunct w:val="0"/>
              <w:autoSpaceDE w:val="0"/>
              <w:autoSpaceDN w:val="0"/>
              <w:adjustRightInd w:val="0"/>
              <w:spacing w:after="200"/>
              <w:contextualSpacing/>
              <w:rPr>
                <w:rFonts w:ascii="Arial" w:eastAsia="Times New Roman" w:hAnsi="Arial" w:cs="Arial"/>
                <w:szCs w:val="24"/>
                <w:lang w:eastAsia="en-GB"/>
              </w:rPr>
            </w:pPr>
            <w:r>
              <w:rPr>
                <w:rFonts w:ascii="Arial" w:eastAsia="Times New Roman" w:hAnsi="Arial" w:cs="Arial"/>
                <w:szCs w:val="24"/>
                <w:lang w:eastAsia="en-GB"/>
              </w:rPr>
              <w:t xml:space="preserve">Your overall approach </w:t>
            </w:r>
            <w:r w:rsidR="00C46024">
              <w:rPr>
                <w:rFonts w:ascii="Arial" w:eastAsia="Times New Roman" w:hAnsi="Arial" w:cs="Arial"/>
                <w:szCs w:val="24"/>
                <w:lang w:eastAsia="en-GB"/>
              </w:rPr>
              <w:t xml:space="preserve">to the study in relation to </w:t>
            </w:r>
            <w:r w:rsidR="00155227">
              <w:rPr>
                <w:rFonts w:ascii="Arial" w:eastAsia="Times New Roman" w:hAnsi="Arial" w:cs="Arial"/>
                <w:szCs w:val="24"/>
                <w:lang w:eastAsia="en-GB"/>
              </w:rPr>
              <w:t>the i</w:t>
            </w:r>
            <w:r w:rsidR="00713AF8" w:rsidRPr="00713AF8">
              <w:rPr>
                <w:rFonts w:ascii="Arial" w:eastAsia="Times New Roman" w:hAnsi="Arial" w:cs="Arial"/>
                <w:szCs w:val="24"/>
                <w:lang w:eastAsia="en-GB"/>
              </w:rPr>
              <w:t xml:space="preserve">dentification of potential issues you foresee at this pre-commencement stage </w:t>
            </w:r>
            <w:r w:rsidR="00155227">
              <w:rPr>
                <w:rFonts w:ascii="Arial" w:eastAsia="Times New Roman" w:hAnsi="Arial" w:cs="Arial"/>
                <w:szCs w:val="24"/>
                <w:lang w:eastAsia="en-GB"/>
              </w:rPr>
              <w:t>in th</w:t>
            </w:r>
            <w:r w:rsidR="00C35BD4">
              <w:rPr>
                <w:rFonts w:ascii="Arial" w:eastAsia="Times New Roman" w:hAnsi="Arial" w:cs="Arial"/>
                <w:szCs w:val="24"/>
                <w:lang w:eastAsia="en-GB"/>
              </w:rPr>
              <w:t>e</w:t>
            </w:r>
            <w:r w:rsidR="00155227">
              <w:rPr>
                <w:rFonts w:ascii="Arial" w:eastAsia="Times New Roman" w:hAnsi="Arial" w:cs="Arial"/>
                <w:szCs w:val="24"/>
                <w:lang w:eastAsia="en-GB"/>
              </w:rPr>
              <w:t xml:space="preserve"> </w:t>
            </w:r>
            <w:r w:rsidR="00C35BD4">
              <w:rPr>
                <w:rFonts w:ascii="Arial" w:eastAsia="Times New Roman" w:hAnsi="Arial" w:cs="Arial"/>
                <w:szCs w:val="24"/>
                <w:lang w:eastAsia="en-GB"/>
              </w:rPr>
              <w:t>District</w:t>
            </w:r>
            <w:r w:rsidR="00155227">
              <w:rPr>
                <w:rFonts w:ascii="Arial" w:eastAsia="Times New Roman" w:hAnsi="Arial" w:cs="Arial"/>
                <w:szCs w:val="24"/>
                <w:lang w:eastAsia="en-GB"/>
              </w:rPr>
              <w:t xml:space="preserve">, </w:t>
            </w:r>
            <w:r w:rsidR="00C35BD4">
              <w:rPr>
                <w:rFonts w:ascii="Arial" w:eastAsia="Times New Roman" w:hAnsi="Arial" w:cs="Arial"/>
                <w:szCs w:val="24"/>
                <w:lang w:eastAsia="en-GB"/>
              </w:rPr>
              <w:t>utility</w:t>
            </w:r>
            <w:r w:rsidR="00155227">
              <w:rPr>
                <w:rFonts w:ascii="Arial" w:eastAsia="Times New Roman" w:hAnsi="Arial" w:cs="Arial"/>
                <w:szCs w:val="24"/>
                <w:lang w:eastAsia="en-GB"/>
              </w:rPr>
              <w:t xml:space="preserve"> company bou</w:t>
            </w:r>
            <w:r w:rsidR="003470DB">
              <w:rPr>
                <w:rFonts w:ascii="Arial" w:eastAsia="Times New Roman" w:hAnsi="Arial" w:cs="Arial"/>
                <w:szCs w:val="24"/>
                <w:lang w:eastAsia="en-GB"/>
              </w:rPr>
              <w:t>n</w:t>
            </w:r>
            <w:r w:rsidR="00155227">
              <w:rPr>
                <w:rFonts w:ascii="Arial" w:eastAsia="Times New Roman" w:hAnsi="Arial" w:cs="Arial"/>
                <w:szCs w:val="24"/>
                <w:lang w:eastAsia="en-GB"/>
              </w:rPr>
              <w:t>dar</w:t>
            </w:r>
            <w:r w:rsidR="003470DB">
              <w:rPr>
                <w:rFonts w:ascii="Arial" w:eastAsia="Times New Roman" w:hAnsi="Arial" w:cs="Arial"/>
                <w:szCs w:val="24"/>
                <w:lang w:eastAsia="en-GB"/>
              </w:rPr>
              <w:t>i</w:t>
            </w:r>
            <w:r w:rsidR="00155227">
              <w:rPr>
                <w:rFonts w:ascii="Arial" w:eastAsia="Times New Roman" w:hAnsi="Arial" w:cs="Arial"/>
                <w:szCs w:val="24"/>
                <w:lang w:eastAsia="en-GB"/>
              </w:rPr>
              <w:t xml:space="preserve">es, </w:t>
            </w:r>
            <w:r w:rsidR="00C35BD4">
              <w:rPr>
                <w:rFonts w:ascii="Arial" w:eastAsia="Times New Roman" w:hAnsi="Arial" w:cs="Arial"/>
                <w:szCs w:val="24"/>
                <w:lang w:eastAsia="en-GB"/>
              </w:rPr>
              <w:t>strategies</w:t>
            </w:r>
            <w:r w:rsidR="00155227">
              <w:rPr>
                <w:rFonts w:ascii="Arial" w:eastAsia="Times New Roman" w:hAnsi="Arial" w:cs="Arial"/>
                <w:szCs w:val="24"/>
                <w:lang w:eastAsia="en-GB"/>
              </w:rPr>
              <w:t xml:space="preserve"> </w:t>
            </w:r>
            <w:r w:rsidR="00C35BD4">
              <w:rPr>
                <w:rFonts w:ascii="Arial" w:eastAsia="Times New Roman" w:hAnsi="Arial" w:cs="Arial"/>
                <w:szCs w:val="24"/>
                <w:lang w:eastAsia="en-GB"/>
              </w:rPr>
              <w:t>including</w:t>
            </w:r>
            <w:r w:rsidR="00155227">
              <w:rPr>
                <w:rFonts w:ascii="Arial" w:eastAsia="Times New Roman" w:hAnsi="Arial" w:cs="Arial"/>
                <w:szCs w:val="24"/>
                <w:lang w:eastAsia="en-GB"/>
              </w:rPr>
              <w:t xml:space="preserve"> </w:t>
            </w:r>
            <w:r w:rsidR="00C35BD4">
              <w:rPr>
                <w:rFonts w:ascii="Arial" w:eastAsia="Times New Roman" w:hAnsi="Arial" w:cs="Arial"/>
                <w:szCs w:val="24"/>
                <w:lang w:eastAsia="en-GB"/>
              </w:rPr>
              <w:t>adaptation</w:t>
            </w:r>
            <w:r w:rsidR="00155227">
              <w:rPr>
                <w:rFonts w:ascii="Arial" w:eastAsia="Times New Roman" w:hAnsi="Arial" w:cs="Arial"/>
                <w:szCs w:val="24"/>
                <w:lang w:eastAsia="en-GB"/>
              </w:rPr>
              <w:t xml:space="preserve"> </w:t>
            </w:r>
            <w:r w:rsidR="003470DB">
              <w:rPr>
                <w:rFonts w:ascii="Arial" w:eastAsia="Times New Roman" w:hAnsi="Arial" w:cs="Arial"/>
                <w:szCs w:val="24"/>
                <w:lang w:eastAsia="en-GB"/>
              </w:rPr>
              <w:t xml:space="preserve">and resilience </w:t>
            </w:r>
            <w:r w:rsidR="00155227">
              <w:rPr>
                <w:rFonts w:ascii="Arial" w:eastAsia="Times New Roman" w:hAnsi="Arial" w:cs="Arial"/>
                <w:szCs w:val="24"/>
                <w:lang w:eastAsia="en-GB"/>
              </w:rPr>
              <w:t>to</w:t>
            </w:r>
            <w:r w:rsidR="003470DB">
              <w:rPr>
                <w:rFonts w:ascii="Arial" w:eastAsia="Times New Roman" w:hAnsi="Arial" w:cs="Arial"/>
                <w:szCs w:val="24"/>
                <w:lang w:eastAsia="en-GB"/>
              </w:rPr>
              <w:t xml:space="preserve"> </w:t>
            </w:r>
            <w:r w:rsidR="00155227">
              <w:rPr>
                <w:rFonts w:ascii="Arial" w:eastAsia="Times New Roman" w:hAnsi="Arial" w:cs="Arial"/>
                <w:szCs w:val="24"/>
                <w:lang w:eastAsia="en-GB"/>
              </w:rPr>
              <w:t>clim</w:t>
            </w:r>
            <w:r w:rsidR="00C35BD4">
              <w:rPr>
                <w:rFonts w:ascii="Arial" w:eastAsia="Times New Roman" w:hAnsi="Arial" w:cs="Arial"/>
                <w:szCs w:val="24"/>
                <w:lang w:eastAsia="en-GB"/>
              </w:rPr>
              <w:t>a</w:t>
            </w:r>
            <w:r w:rsidR="00155227">
              <w:rPr>
                <w:rFonts w:ascii="Arial" w:eastAsia="Times New Roman" w:hAnsi="Arial" w:cs="Arial"/>
                <w:szCs w:val="24"/>
                <w:lang w:eastAsia="en-GB"/>
              </w:rPr>
              <w:t>te ch</w:t>
            </w:r>
            <w:r w:rsidR="003470DB">
              <w:rPr>
                <w:rFonts w:ascii="Arial" w:eastAsia="Times New Roman" w:hAnsi="Arial" w:cs="Arial"/>
                <w:szCs w:val="24"/>
                <w:lang w:eastAsia="en-GB"/>
              </w:rPr>
              <w:t>a</w:t>
            </w:r>
            <w:r w:rsidR="00155227">
              <w:rPr>
                <w:rFonts w:ascii="Arial" w:eastAsia="Times New Roman" w:hAnsi="Arial" w:cs="Arial"/>
                <w:szCs w:val="24"/>
                <w:lang w:eastAsia="en-GB"/>
              </w:rPr>
              <w:t>n</w:t>
            </w:r>
            <w:r w:rsidR="003470DB">
              <w:rPr>
                <w:rFonts w:ascii="Arial" w:eastAsia="Times New Roman" w:hAnsi="Arial" w:cs="Arial"/>
                <w:szCs w:val="24"/>
                <w:lang w:eastAsia="en-GB"/>
              </w:rPr>
              <w:t>g</w:t>
            </w:r>
            <w:r w:rsidR="00155227">
              <w:rPr>
                <w:rFonts w:ascii="Arial" w:eastAsia="Times New Roman" w:hAnsi="Arial" w:cs="Arial"/>
                <w:szCs w:val="24"/>
                <w:lang w:eastAsia="en-GB"/>
              </w:rPr>
              <w:t>e a</w:t>
            </w:r>
            <w:r w:rsidR="00C35BD4">
              <w:rPr>
                <w:rFonts w:ascii="Arial" w:eastAsia="Times New Roman" w:hAnsi="Arial" w:cs="Arial"/>
                <w:szCs w:val="24"/>
                <w:lang w:eastAsia="en-GB"/>
              </w:rPr>
              <w:t>n</w:t>
            </w:r>
            <w:r w:rsidR="00155227">
              <w:rPr>
                <w:rFonts w:ascii="Arial" w:eastAsia="Times New Roman" w:hAnsi="Arial" w:cs="Arial"/>
                <w:szCs w:val="24"/>
                <w:lang w:eastAsia="en-GB"/>
              </w:rPr>
              <w:t>d funding.</w:t>
            </w:r>
          </w:p>
          <w:p w14:paraId="2BB94549" w14:textId="77777777" w:rsidR="00713AF8" w:rsidRPr="00713AF8" w:rsidRDefault="00713AF8" w:rsidP="006D4864">
            <w:pPr>
              <w:overflowPunct w:val="0"/>
              <w:adjustRightInd w:val="0"/>
              <w:spacing w:after="200"/>
              <w:contextualSpacing/>
              <w:rPr>
                <w:rFonts w:ascii="Arial" w:eastAsia="Times New Roman" w:hAnsi="Arial" w:cs="Arial"/>
                <w:szCs w:val="24"/>
                <w:lang w:eastAsia="en-GB"/>
              </w:rPr>
            </w:pPr>
          </w:p>
        </w:tc>
      </w:tr>
      <w:tr w:rsidR="00713AF8" w:rsidRPr="00713AF8" w14:paraId="7957B57E" w14:textId="77777777" w:rsidTr="00B31D44">
        <w:trPr>
          <w:trHeight w:val="465"/>
          <w:jc w:val="center"/>
        </w:trPr>
        <w:tc>
          <w:tcPr>
            <w:tcW w:w="9072" w:type="dxa"/>
            <w:shd w:val="clear" w:color="auto" w:fill="auto"/>
          </w:tcPr>
          <w:p w14:paraId="11B00144" w14:textId="77777777" w:rsidR="00713AF8" w:rsidRPr="00713AF8" w:rsidRDefault="00713AF8" w:rsidP="006D4864">
            <w:pPr>
              <w:spacing w:after="200"/>
              <w:rPr>
                <w:rFonts w:ascii="Arial" w:eastAsia="Times New Roman" w:hAnsi="Arial" w:cs="Arial"/>
                <w:szCs w:val="24"/>
                <w:lang w:eastAsia="en-GB"/>
              </w:rPr>
            </w:pPr>
            <w:r w:rsidRPr="00713AF8">
              <w:rPr>
                <w:rFonts w:ascii="Arial" w:eastAsia="Times New Roman" w:hAnsi="Arial" w:cs="Arial"/>
                <w:szCs w:val="24"/>
                <w:lang w:eastAsia="en-GB"/>
              </w:rPr>
              <w:t xml:space="preserve">Response: </w:t>
            </w:r>
          </w:p>
          <w:p w14:paraId="282D37E4" w14:textId="77777777" w:rsidR="00713AF8" w:rsidRPr="00713AF8" w:rsidRDefault="00713AF8" w:rsidP="006D4864">
            <w:pPr>
              <w:spacing w:after="200"/>
              <w:rPr>
                <w:rFonts w:ascii="Arial" w:eastAsia="Times New Roman" w:hAnsi="Arial" w:cs="Arial"/>
                <w:szCs w:val="24"/>
                <w:lang w:eastAsia="en-GB"/>
              </w:rPr>
            </w:pPr>
          </w:p>
          <w:p w14:paraId="69C5E36B" w14:textId="77777777" w:rsidR="00713AF8" w:rsidRPr="00713AF8" w:rsidRDefault="00713AF8" w:rsidP="006D4864">
            <w:pPr>
              <w:spacing w:after="200"/>
              <w:rPr>
                <w:rFonts w:ascii="Arial" w:eastAsia="Times New Roman" w:hAnsi="Arial" w:cs="Arial"/>
                <w:szCs w:val="24"/>
                <w:lang w:eastAsia="en-GB"/>
              </w:rPr>
            </w:pPr>
          </w:p>
          <w:p w14:paraId="67B2658C" w14:textId="77777777" w:rsidR="00713AF8" w:rsidRPr="00713AF8" w:rsidRDefault="00713AF8" w:rsidP="006D4864">
            <w:pPr>
              <w:spacing w:after="200"/>
              <w:rPr>
                <w:rFonts w:ascii="Arial" w:eastAsia="Times New Roman" w:hAnsi="Arial" w:cs="Arial"/>
                <w:szCs w:val="24"/>
                <w:lang w:eastAsia="en-GB"/>
              </w:rPr>
            </w:pPr>
          </w:p>
          <w:p w14:paraId="41EE985B" w14:textId="77777777" w:rsidR="00713AF8" w:rsidRPr="00713AF8" w:rsidRDefault="00713AF8" w:rsidP="006D4864">
            <w:pPr>
              <w:spacing w:after="200"/>
              <w:rPr>
                <w:rFonts w:ascii="Arial" w:eastAsia="Times New Roman" w:hAnsi="Arial" w:cs="Arial"/>
                <w:szCs w:val="24"/>
                <w:lang w:eastAsia="en-GB"/>
              </w:rPr>
            </w:pPr>
          </w:p>
        </w:tc>
      </w:tr>
    </w:tbl>
    <w:p w14:paraId="5642496B" w14:textId="77777777" w:rsidR="00713AF8" w:rsidRDefault="00713AF8" w:rsidP="00736D9B">
      <w:pPr>
        <w:rPr>
          <w:rFonts w:ascii="Arial" w:hAnsi="Arial" w:cs="Arial"/>
          <w:b/>
          <w:szCs w:val="24"/>
        </w:rPr>
      </w:pPr>
    </w:p>
    <w:p w14:paraId="5E1CEE8E" w14:textId="77777777" w:rsidR="00713AF8" w:rsidRDefault="00713AF8" w:rsidP="00736D9B">
      <w:pPr>
        <w:rPr>
          <w:rFonts w:ascii="Arial" w:hAnsi="Arial" w:cs="Arial"/>
          <w:b/>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57055" w:rsidRPr="00D57055" w14:paraId="67AF85E2" w14:textId="77777777" w:rsidTr="00256490">
        <w:trPr>
          <w:trHeight w:val="465"/>
          <w:jc w:val="center"/>
        </w:trPr>
        <w:tc>
          <w:tcPr>
            <w:tcW w:w="9067" w:type="dxa"/>
            <w:shd w:val="clear" w:color="auto" w:fill="8EAADB" w:themeFill="accent1" w:themeFillTint="99"/>
          </w:tcPr>
          <w:p w14:paraId="70938DB0" w14:textId="37727225" w:rsidR="00D57055" w:rsidRPr="00B1509F" w:rsidRDefault="00D57055" w:rsidP="006D4864">
            <w:pPr>
              <w:spacing w:after="200"/>
              <w:rPr>
                <w:rFonts w:ascii="Arial" w:eastAsia="Times New Roman" w:hAnsi="Arial" w:cs="Arial"/>
                <w:b/>
                <w:szCs w:val="24"/>
                <w:lang w:eastAsia="en-GB"/>
              </w:rPr>
            </w:pPr>
            <w:r w:rsidRPr="00D57055">
              <w:rPr>
                <w:rFonts w:ascii="Arial" w:eastAsia="Times New Roman" w:hAnsi="Arial" w:cs="Arial"/>
                <w:b/>
                <w:szCs w:val="24"/>
                <w:lang w:eastAsia="en-GB"/>
              </w:rPr>
              <w:t>Method Statement 2 – Stakeholder Engagement (1</w:t>
            </w:r>
            <w:r w:rsidR="005E64FA">
              <w:rPr>
                <w:rFonts w:ascii="Arial" w:eastAsia="Times New Roman" w:hAnsi="Arial" w:cs="Arial"/>
                <w:b/>
                <w:szCs w:val="24"/>
                <w:lang w:eastAsia="en-GB"/>
              </w:rPr>
              <w:t>5</w:t>
            </w:r>
            <w:r w:rsidRPr="00D57055">
              <w:rPr>
                <w:rFonts w:ascii="Arial" w:eastAsia="Times New Roman" w:hAnsi="Arial" w:cs="Arial"/>
                <w:b/>
                <w:szCs w:val="24"/>
                <w:lang w:eastAsia="en-GB"/>
              </w:rPr>
              <w:t xml:space="preserve">%) </w:t>
            </w:r>
            <w:r w:rsidR="00B1509F">
              <w:rPr>
                <w:rFonts w:ascii="Arial" w:eastAsia="Times New Roman" w:hAnsi="Arial" w:cs="Arial"/>
                <w:b/>
                <w:szCs w:val="24"/>
                <w:lang w:eastAsia="en-GB"/>
              </w:rPr>
              <w:t xml:space="preserve">– Maximum </w:t>
            </w:r>
            <w:r w:rsidRPr="00D57055">
              <w:rPr>
                <w:rFonts w:ascii="Arial" w:eastAsia="Times New Roman" w:hAnsi="Arial" w:cs="Arial"/>
                <w:b/>
                <w:szCs w:val="24"/>
                <w:lang w:eastAsia="en-GB"/>
              </w:rPr>
              <w:t>1</w:t>
            </w:r>
            <w:r w:rsidR="005E64FA">
              <w:rPr>
                <w:rFonts w:ascii="Arial" w:eastAsia="Times New Roman" w:hAnsi="Arial" w:cs="Arial"/>
                <w:b/>
                <w:szCs w:val="24"/>
                <w:lang w:eastAsia="en-GB"/>
              </w:rPr>
              <w:t>5</w:t>
            </w:r>
            <w:r w:rsidRPr="00D57055">
              <w:rPr>
                <w:rFonts w:ascii="Arial" w:eastAsia="Times New Roman" w:hAnsi="Arial" w:cs="Arial"/>
                <w:b/>
                <w:szCs w:val="24"/>
                <w:lang w:eastAsia="en-GB"/>
              </w:rPr>
              <w:t>00 words</w:t>
            </w:r>
          </w:p>
        </w:tc>
      </w:tr>
      <w:tr w:rsidR="00D57055" w:rsidRPr="00D57055" w14:paraId="380873A4" w14:textId="77777777" w:rsidTr="00B31D44">
        <w:trPr>
          <w:trHeight w:val="465"/>
          <w:jc w:val="center"/>
        </w:trPr>
        <w:tc>
          <w:tcPr>
            <w:tcW w:w="9067" w:type="dxa"/>
            <w:shd w:val="clear" w:color="auto" w:fill="auto"/>
          </w:tcPr>
          <w:p w14:paraId="44C6E4AE" w14:textId="73EA6E0C" w:rsidR="00D92827" w:rsidRPr="00816E3B" w:rsidRDefault="00D57055" w:rsidP="00B623FE">
            <w:pPr>
              <w:spacing w:after="200"/>
              <w:rPr>
                <w:rFonts w:ascii="Arial" w:eastAsia="Times New Roman" w:hAnsi="Arial" w:cs="Arial"/>
                <w:szCs w:val="24"/>
                <w:lang w:eastAsia="en-GB"/>
              </w:rPr>
            </w:pPr>
            <w:r w:rsidRPr="00B623FE">
              <w:rPr>
                <w:rFonts w:ascii="Arial" w:eastAsia="Times New Roman" w:hAnsi="Arial" w:cs="Arial"/>
                <w:szCs w:val="24"/>
                <w:lang w:eastAsia="en-GB"/>
              </w:rPr>
              <w:t>Please identify</w:t>
            </w:r>
            <w:r w:rsidR="00FB32E5" w:rsidRPr="00816E3B">
              <w:rPr>
                <w:rFonts w:ascii="Arial" w:hAnsi="Arial" w:cs="Arial"/>
                <w:bCs/>
                <w:szCs w:val="24"/>
              </w:rPr>
              <w:t xml:space="preserve"> how stakeholders will be engaged and, in particular the utility providers, and worked with on plans and strategic initiatives, including</w:t>
            </w:r>
            <w:r w:rsidRPr="00B623FE">
              <w:rPr>
                <w:rFonts w:ascii="Arial" w:eastAsia="Times New Roman" w:hAnsi="Arial" w:cs="Arial"/>
                <w:szCs w:val="24"/>
                <w:lang w:eastAsia="en-GB"/>
              </w:rPr>
              <w:t xml:space="preserve"> </w:t>
            </w:r>
            <w:r w:rsidRPr="00816E3B">
              <w:rPr>
                <w:rFonts w:ascii="Arial" w:eastAsia="Times New Roman" w:hAnsi="Arial" w:cs="Arial"/>
                <w:szCs w:val="24"/>
                <w:lang w:eastAsia="en-GB"/>
              </w:rPr>
              <w:t xml:space="preserve">their anticipated key </w:t>
            </w:r>
            <w:r w:rsidR="00D85DED" w:rsidRPr="00816E3B">
              <w:rPr>
                <w:rFonts w:ascii="Arial" w:eastAsia="Times New Roman" w:hAnsi="Arial" w:cs="Arial"/>
                <w:szCs w:val="24"/>
                <w:lang w:eastAsia="en-GB"/>
              </w:rPr>
              <w:t>issues</w:t>
            </w:r>
            <w:r w:rsidRPr="00816E3B">
              <w:rPr>
                <w:rFonts w:ascii="Arial" w:eastAsia="Times New Roman" w:hAnsi="Arial" w:cs="Arial"/>
                <w:szCs w:val="24"/>
                <w:lang w:eastAsia="en-GB"/>
              </w:rPr>
              <w:t xml:space="preserve"> and outline your approach to engaging with them to ensure that accurate information is provided, considered</w:t>
            </w:r>
            <w:r w:rsidR="00D92827" w:rsidRPr="00816E3B">
              <w:rPr>
                <w:rFonts w:ascii="Arial" w:eastAsia="Times New Roman" w:hAnsi="Arial" w:cs="Arial"/>
                <w:szCs w:val="24"/>
                <w:lang w:eastAsia="en-GB"/>
              </w:rPr>
              <w:t>,</w:t>
            </w:r>
            <w:r w:rsidRPr="00816E3B">
              <w:rPr>
                <w:rFonts w:ascii="Arial" w:eastAsia="Times New Roman" w:hAnsi="Arial" w:cs="Arial"/>
                <w:szCs w:val="24"/>
                <w:lang w:eastAsia="en-GB"/>
              </w:rPr>
              <w:t xml:space="preserve"> and integrated into the </w:t>
            </w:r>
            <w:r w:rsidR="00D85DED" w:rsidRPr="00816E3B">
              <w:rPr>
                <w:rFonts w:ascii="Arial" w:eastAsia="Times New Roman" w:hAnsi="Arial" w:cs="Arial"/>
                <w:szCs w:val="24"/>
                <w:lang w:eastAsia="en-GB"/>
              </w:rPr>
              <w:t>Water Cycle and Management</w:t>
            </w:r>
            <w:r w:rsidRPr="00816E3B">
              <w:rPr>
                <w:rFonts w:ascii="Arial" w:eastAsia="Times New Roman" w:hAnsi="Arial" w:cs="Arial"/>
                <w:szCs w:val="24"/>
                <w:lang w:eastAsia="en-GB"/>
              </w:rPr>
              <w:t xml:space="preserve"> Study.</w:t>
            </w:r>
          </w:p>
          <w:p w14:paraId="01DBA8FA" w14:textId="313B7393" w:rsidR="00D57055" w:rsidRPr="00D57055" w:rsidRDefault="00D57055" w:rsidP="006D4864">
            <w:pPr>
              <w:spacing w:after="200"/>
              <w:rPr>
                <w:rFonts w:ascii="Arial" w:eastAsia="Times New Roman" w:hAnsi="Arial" w:cs="Arial"/>
                <w:szCs w:val="24"/>
                <w:lang w:eastAsia="en-GB"/>
              </w:rPr>
            </w:pPr>
            <w:r w:rsidRPr="00D57055">
              <w:rPr>
                <w:rFonts w:ascii="Arial" w:eastAsia="Times New Roman" w:hAnsi="Arial" w:cs="Arial"/>
                <w:szCs w:val="24"/>
                <w:lang w:eastAsia="en-GB"/>
              </w:rPr>
              <w:t>In addressing this question</w:t>
            </w:r>
            <w:r w:rsidR="00EA28F6" w:rsidRPr="00713AF8">
              <w:rPr>
                <w:rFonts w:ascii="Arial" w:eastAsia="Times New Roman" w:hAnsi="Arial" w:cs="Arial"/>
                <w:szCs w:val="24"/>
                <w:lang w:eastAsia="en-GB"/>
              </w:rPr>
              <w:t xml:space="preserve"> please provide</w:t>
            </w:r>
            <w:r w:rsidRPr="00D57055">
              <w:rPr>
                <w:rFonts w:ascii="Arial" w:eastAsia="Times New Roman" w:hAnsi="Arial" w:cs="Arial"/>
                <w:szCs w:val="24"/>
                <w:lang w:eastAsia="en-GB"/>
              </w:rPr>
              <w:t>:</w:t>
            </w:r>
          </w:p>
          <w:p w14:paraId="62EE3BA9" w14:textId="5E74C138" w:rsidR="00D57055" w:rsidRDefault="00D57055" w:rsidP="009A278C">
            <w:pPr>
              <w:pStyle w:val="ListParagraph"/>
              <w:widowControl w:val="0"/>
              <w:numPr>
                <w:ilvl w:val="0"/>
                <w:numId w:val="13"/>
              </w:numPr>
              <w:overflowPunct w:val="0"/>
              <w:autoSpaceDE w:val="0"/>
              <w:autoSpaceDN w:val="0"/>
              <w:adjustRightInd w:val="0"/>
              <w:spacing w:after="200"/>
              <w:rPr>
                <w:rFonts w:ascii="Arial" w:eastAsia="Times New Roman" w:hAnsi="Arial" w:cs="Arial"/>
                <w:szCs w:val="24"/>
                <w:lang w:eastAsia="en-GB"/>
              </w:rPr>
            </w:pPr>
            <w:r w:rsidRPr="00664745">
              <w:rPr>
                <w:rFonts w:ascii="Arial" w:eastAsia="Times New Roman" w:hAnsi="Arial" w:cs="Arial"/>
                <w:szCs w:val="24"/>
                <w:lang w:eastAsia="en-GB"/>
              </w:rPr>
              <w:t>How you plan to engage, communicate</w:t>
            </w:r>
            <w:r w:rsidR="00EA28F6" w:rsidRPr="00664745">
              <w:rPr>
                <w:rFonts w:ascii="Arial" w:eastAsia="Times New Roman" w:hAnsi="Arial" w:cs="Arial"/>
                <w:szCs w:val="24"/>
                <w:lang w:eastAsia="en-GB"/>
              </w:rPr>
              <w:t>,</w:t>
            </w:r>
            <w:r w:rsidRPr="00664745">
              <w:rPr>
                <w:rFonts w:ascii="Arial" w:eastAsia="Times New Roman" w:hAnsi="Arial" w:cs="Arial"/>
                <w:szCs w:val="24"/>
                <w:lang w:eastAsia="en-GB"/>
              </w:rPr>
              <w:t xml:space="preserve"> and keep the stakeholders </w:t>
            </w:r>
            <w:r w:rsidR="007C782E" w:rsidRPr="00664745">
              <w:rPr>
                <w:rFonts w:ascii="Arial" w:eastAsia="Times New Roman" w:hAnsi="Arial" w:cs="Arial"/>
                <w:szCs w:val="24"/>
                <w:lang w:eastAsia="en-GB"/>
              </w:rPr>
              <w:t xml:space="preserve">contributing </w:t>
            </w:r>
            <w:r w:rsidRPr="00664745">
              <w:rPr>
                <w:rFonts w:ascii="Arial" w:eastAsia="Times New Roman" w:hAnsi="Arial" w:cs="Arial"/>
                <w:szCs w:val="24"/>
                <w:lang w:eastAsia="en-GB"/>
              </w:rPr>
              <w:t xml:space="preserve">at all stages of this project </w:t>
            </w:r>
          </w:p>
          <w:p w14:paraId="40256047" w14:textId="77777777" w:rsidR="00966A78" w:rsidRPr="00664745" w:rsidRDefault="00966A78" w:rsidP="00966A78">
            <w:pPr>
              <w:pStyle w:val="ListParagraph"/>
              <w:widowControl w:val="0"/>
              <w:overflowPunct w:val="0"/>
              <w:autoSpaceDE w:val="0"/>
              <w:autoSpaceDN w:val="0"/>
              <w:adjustRightInd w:val="0"/>
              <w:spacing w:after="200"/>
              <w:rPr>
                <w:rFonts w:ascii="Arial" w:eastAsia="Times New Roman" w:hAnsi="Arial" w:cs="Arial"/>
                <w:szCs w:val="24"/>
                <w:lang w:eastAsia="en-GB"/>
              </w:rPr>
            </w:pPr>
          </w:p>
          <w:p w14:paraId="053FF858" w14:textId="2B632524" w:rsidR="00966A78" w:rsidRDefault="00D57055" w:rsidP="00966A78">
            <w:pPr>
              <w:pStyle w:val="ListParagraph"/>
              <w:widowControl w:val="0"/>
              <w:numPr>
                <w:ilvl w:val="0"/>
                <w:numId w:val="13"/>
              </w:numPr>
              <w:overflowPunct w:val="0"/>
              <w:autoSpaceDE w:val="0"/>
              <w:autoSpaceDN w:val="0"/>
              <w:adjustRightInd w:val="0"/>
              <w:spacing w:after="200"/>
              <w:jc w:val="both"/>
              <w:rPr>
                <w:rFonts w:ascii="Arial" w:eastAsia="Times New Roman" w:hAnsi="Arial" w:cs="Arial"/>
                <w:szCs w:val="24"/>
                <w:lang w:eastAsia="en-GB"/>
              </w:rPr>
            </w:pPr>
            <w:r w:rsidRPr="00664745">
              <w:rPr>
                <w:rFonts w:ascii="Arial" w:eastAsia="Times New Roman" w:hAnsi="Arial" w:cs="Arial"/>
                <w:szCs w:val="24"/>
                <w:lang w:eastAsia="en-GB"/>
              </w:rPr>
              <w:t xml:space="preserve">How the </w:t>
            </w:r>
            <w:r w:rsidR="002058C9" w:rsidRPr="00664745">
              <w:rPr>
                <w:rFonts w:ascii="Arial" w:eastAsia="Times New Roman" w:hAnsi="Arial" w:cs="Arial"/>
                <w:szCs w:val="24"/>
                <w:lang w:eastAsia="en-GB"/>
              </w:rPr>
              <w:t xml:space="preserve">strategies of key </w:t>
            </w:r>
            <w:r w:rsidR="00664745" w:rsidRPr="00664745">
              <w:rPr>
                <w:rFonts w:ascii="Arial" w:eastAsia="Times New Roman" w:hAnsi="Arial" w:cs="Arial"/>
                <w:szCs w:val="24"/>
                <w:lang w:eastAsia="en-GB"/>
              </w:rPr>
              <w:t>stakeholders</w:t>
            </w:r>
            <w:r w:rsidR="002058C9" w:rsidRPr="00664745">
              <w:rPr>
                <w:rFonts w:ascii="Arial" w:eastAsia="Times New Roman" w:hAnsi="Arial" w:cs="Arial"/>
                <w:szCs w:val="24"/>
                <w:lang w:eastAsia="en-GB"/>
              </w:rPr>
              <w:t xml:space="preserve"> </w:t>
            </w:r>
            <w:r w:rsidR="004B7F7C" w:rsidRPr="00664745">
              <w:rPr>
                <w:rFonts w:ascii="Arial" w:eastAsia="Times New Roman" w:hAnsi="Arial" w:cs="Arial"/>
                <w:szCs w:val="24"/>
                <w:lang w:eastAsia="en-GB"/>
              </w:rPr>
              <w:t xml:space="preserve">can be </w:t>
            </w:r>
            <w:r w:rsidR="00664745" w:rsidRPr="00664745">
              <w:rPr>
                <w:rFonts w:ascii="Arial" w:eastAsia="Times New Roman" w:hAnsi="Arial" w:cs="Arial"/>
                <w:szCs w:val="24"/>
                <w:lang w:eastAsia="en-GB"/>
              </w:rPr>
              <w:t>considered</w:t>
            </w:r>
            <w:r w:rsidR="004B7F7C" w:rsidRPr="00664745">
              <w:rPr>
                <w:rFonts w:ascii="Arial" w:eastAsia="Times New Roman" w:hAnsi="Arial" w:cs="Arial"/>
                <w:szCs w:val="24"/>
                <w:lang w:eastAsia="en-GB"/>
              </w:rPr>
              <w:t xml:space="preserve"> and</w:t>
            </w:r>
            <w:r w:rsidR="00664745" w:rsidRPr="00664745">
              <w:rPr>
                <w:rFonts w:ascii="Arial" w:eastAsia="Times New Roman" w:hAnsi="Arial" w:cs="Arial"/>
                <w:szCs w:val="24"/>
                <w:lang w:eastAsia="en-GB"/>
              </w:rPr>
              <w:t xml:space="preserve"> integrated</w:t>
            </w:r>
            <w:r w:rsidR="004B7F7C" w:rsidRPr="00664745">
              <w:rPr>
                <w:rFonts w:ascii="Arial" w:eastAsia="Times New Roman" w:hAnsi="Arial" w:cs="Arial"/>
                <w:szCs w:val="24"/>
                <w:lang w:eastAsia="en-GB"/>
              </w:rPr>
              <w:t xml:space="preserve"> into</w:t>
            </w:r>
            <w:r w:rsidR="00664745" w:rsidRPr="00664745">
              <w:rPr>
                <w:rFonts w:ascii="Arial" w:eastAsia="Times New Roman" w:hAnsi="Arial" w:cs="Arial"/>
                <w:szCs w:val="24"/>
                <w:lang w:eastAsia="en-GB"/>
              </w:rPr>
              <w:t xml:space="preserve"> </w:t>
            </w:r>
            <w:r w:rsidR="004B7F7C" w:rsidRPr="00664745">
              <w:rPr>
                <w:rFonts w:ascii="Arial" w:eastAsia="Times New Roman" w:hAnsi="Arial" w:cs="Arial"/>
                <w:szCs w:val="24"/>
                <w:lang w:eastAsia="en-GB"/>
              </w:rPr>
              <w:t>a cohesive set</w:t>
            </w:r>
            <w:r w:rsidR="00664745" w:rsidRPr="00664745">
              <w:rPr>
                <w:rFonts w:ascii="Arial" w:eastAsia="Times New Roman" w:hAnsi="Arial" w:cs="Arial"/>
                <w:szCs w:val="24"/>
                <w:lang w:eastAsia="en-GB"/>
              </w:rPr>
              <w:t xml:space="preserve"> </w:t>
            </w:r>
            <w:r w:rsidR="004B7F7C" w:rsidRPr="00664745">
              <w:rPr>
                <w:rFonts w:ascii="Arial" w:eastAsia="Times New Roman" w:hAnsi="Arial" w:cs="Arial"/>
                <w:szCs w:val="24"/>
                <w:lang w:eastAsia="en-GB"/>
              </w:rPr>
              <w:t xml:space="preserve">of </w:t>
            </w:r>
            <w:r w:rsidR="00664745" w:rsidRPr="00664745">
              <w:rPr>
                <w:rFonts w:ascii="Arial" w:eastAsia="Times New Roman" w:hAnsi="Arial" w:cs="Arial"/>
                <w:szCs w:val="24"/>
                <w:lang w:eastAsia="en-GB"/>
              </w:rPr>
              <w:t>recommendations</w:t>
            </w:r>
            <w:r w:rsidR="004B7F7C" w:rsidRPr="00664745">
              <w:rPr>
                <w:rFonts w:ascii="Arial" w:eastAsia="Times New Roman" w:hAnsi="Arial" w:cs="Arial"/>
                <w:szCs w:val="24"/>
                <w:lang w:eastAsia="en-GB"/>
              </w:rPr>
              <w:t xml:space="preserve"> and policies </w:t>
            </w:r>
          </w:p>
          <w:p w14:paraId="7FFA8C68" w14:textId="77777777" w:rsidR="008160D9" w:rsidRPr="008160D9" w:rsidRDefault="008160D9" w:rsidP="008160D9">
            <w:pPr>
              <w:pStyle w:val="ListParagraph"/>
              <w:rPr>
                <w:rFonts w:ascii="Arial" w:eastAsia="Times New Roman" w:hAnsi="Arial" w:cs="Arial"/>
                <w:szCs w:val="24"/>
                <w:lang w:eastAsia="en-GB"/>
              </w:rPr>
            </w:pPr>
          </w:p>
          <w:p w14:paraId="1B73D6B9" w14:textId="684CB061" w:rsidR="00D57055" w:rsidRPr="008160D9" w:rsidRDefault="00D57055" w:rsidP="00B6662F">
            <w:pPr>
              <w:pStyle w:val="ListParagraph"/>
              <w:widowControl w:val="0"/>
              <w:numPr>
                <w:ilvl w:val="0"/>
                <w:numId w:val="13"/>
              </w:numPr>
              <w:overflowPunct w:val="0"/>
              <w:autoSpaceDE w:val="0"/>
              <w:autoSpaceDN w:val="0"/>
              <w:adjustRightInd w:val="0"/>
              <w:spacing w:after="200"/>
              <w:rPr>
                <w:rFonts w:ascii="Arial" w:eastAsia="Times New Roman" w:hAnsi="Arial" w:cs="Arial"/>
                <w:szCs w:val="24"/>
                <w:lang w:eastAsia="en-GB"/>
              </w:rPr>
            </w:pPr>
            <w:r w:rsidRPr="008160D9">
              <w:rPr>
                <w:rFonts w:ascii="Arial" w:eastAsia="Times New Roman" w:hAnsi="Arial" w:cs="Arial"/>
                <w:szCs w:val="24"/>
                <w:lang w:eastAsia="en-GB"/>
              </w:rPr>
              <w:t>How you will approach the Council’s requirement to accommodate technological advances and changing behavioural patterns arising from the climate change agenda, in discussion with stakeholders</w:t>
            </w:r>
          </w:p>
          <w:p w14:paraId="46013985" w14:textId="77777777" w:rsidR="00D57055" w:rsidRPr="00D57055" w:rsidRDefault="00D57055" w:rsidP="006D4864">
            <w:pPr>
              <w:spacing w:after="200"/>
              <w:rPr>
                <w:rFonts w:ascii="Arial" w:eastAsia="Times New Roman" w:hAnsi="Arial" w:cs="Arial"/>
                <w:szCs w:val="24"/>
                <w:lang w:eastAsia="en-GB"/>
              </w:rPr>
            </w:pPr>
          </w:p>
        </w:tc>
      </w:tr>
      <w:tr w:rsidR="00D57055" w:rsidRPr="00D57055" w14:paraId="60D46D9C" w14:textId="77777777" w:rsidTr="00B31D44">
        <w:trPr>
          <w:trHeight w:val="465"/>
          <w:jc w:val="center"/>
        </w:trPr>
        <w:tc>
          <w:tcPr>
            <w:tcW w:w="9067" w:type="dxa"/>
            <w:shd w:val="clear" w:color="auto" w:fill="auto"/>
          </w:tcPr>
          <w:p w14:paraId="374929A1" w14:textId="77777777" w:rsidR="00D57055" w:rsidRPr="00D57055" w:rsidRDefault="00D57055" w:rsidP="006D4864">
            <w:pPr>
              <w:spacing w:after="200"/>
              <w:rPr>
                <w:rFonts w:ascii="Arial" w:eastAsia="Times New Roman" w:hAnsi="Arial" w:cs="Arial"/>
                <w:szCs w:val="24"/>
                <w:lang w:eastAsia="en-GB"/>
              </w:rPr>
            </w:pPr>
            <w:r w:rsidRPr="00D57055">
              <w:rPr>
                <w:rFonts w:ascii="Arial" w:eastAsia="Times New Roman" w:hAnsi="Arial" w:cs="Arial"/>
                <w:szCs w:val="24"/>
                <w:lang w:eastAsia="en-GB"/>
              </w:rPr>
              <w:t>Response:</w:t>
            </w:r>
          </w:p>
          <w:p w14:paraId="0CCED12B" w14:textId="77777777" w:rsidR="00D57055" w:rsidRPr="00D57055" w:rsidRDefault="00D57055" w:rsidP="006D4864">
            <w:pPr>
              <w:spacing w:after="200"/>
              <w:rPr>
                <w:rFonts w:ascii="Arial" w:eastAsia="Times New Roman" w:hAnsi="Arial" w:cs="Arial"/>
                <w:b/>
                <w:szCs w:val="24"/>
                <w:lang w:eastAsia="en-GB"/>
              </w:rPr>
            </w:pPr>
          </w:p>
          <w:p w14:paraId="753B23A1" w14:textId="77777777" w:rsidR="00D57055" w:rsidRPr="00D57055" w:rsidRDefault="00D57055" w:rsidP="006D4864">
            <w:pPr>
              <w:spacing w:after="200"/>
              <w:rPr>
                <w:rFonts w:ascii="Arial" w:eastAsia="Times New Roman" w:hAnsi="Arial" w:cs="Arial"/>
                <w:b/>
                <w:szCs w:val="24"/>
                <w:lang w:eastAsia="en-GB"/>
              </w:rPr>
            </w:pPr>
          </w:p>
          <w:p w14:paraId="78D2BC7D" w14:textId="77777777" w:rsidR="00D57055" w:rsidRPr="00D57055" w:rsidRDefault="00D57055" w:rsidP="006D4864">
            <w:pPr>
              <w:spacing w:after="200"/>
              <w:rPr>
                <w:rFonts w:ascii="Arial" w:eastAsia="Times New Roman" w:hAnsi="Arial" w:cs="Arial"/>
                <w:b/>
                <w:szCs w:val="24"/>
                <w:lang w:eastAsia="en-GB"/>
              </w:rPr>
            </w:pPr>
          </w:p>
          <w:p w14:paraId="479601EB" w14:textId="77777777" w:rsidR="00D57055" w:rsidRPr="00D57055" w:rsidRDefault="00D57055" w:rsidP="006D4864">
            <w:pPr>
              <w:spacing w:after="200"/>
              <w:rPr>
                <w:rFonts w:ascii="Arial" w:eastAsia="Times New Roman" w:hAnsi="Arial" w:cs="Arial"/>
                <w:b/>
                <w:szCs w:val="24"/>
                <w:lang w:eastAsia="en-GB"/>
              </w:rPr>
            </w:pPr>
          </w:p>
        </w:tc>
      </w:tr>
    </w:tbl>
    <w:p w14:paraId="5E39EFB4" w14:textId="77777777" w:rsidR="00713AF8" w:rsidRDefault="00713AF8" w:rsidP="00736D9B">
      <w:pPr>
        <w:rPr>
          <w:rFonts w:ascii="Arial" w:hAnsi="Arial" w:cs="Arial"/>
          <w:b/>
          <w:szCs w:val="24"/>
        </w:rPr>
      </w:pPr>
    </w:p>
    <w:p w14:paraId="35131360" w14:textId="77777777" w:rsidR="00713AF8" w:rsidRDefault="00713AF8" w:rsidP="00736D9B">
      <w:pPr>
        <w:rPr>
          <w:rFonts w:ascii="Arial" w:hAnsi="Arial" w:cs="Arial"/>
          <w:b/>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A7115" w:rsidRPr="002A7115" w14:paraId="0EDFABC2" w14:textId="77777777" w:rsidTr="00256490">
        <w:trPr>
          <w:trHeight w:val="465"/>
          <w:jc w:val="center"/>
        </w:trPr>
        <w:tc>
          <w:tcPr>
            <w:tcW w:w="9072" w:type="dxa"/>
            <w:shd w:val="clear" w:color="auto" w:fill="8EAADB" w:themeFill="accent1" w:themeFillTint="99"/>
          </w:tcPr>
          <w:p w14:paraId="728FBA01" w14:textId="3057FCA6" w:rsidR="002A7115" w:rsidRPr="000511BB" w:rsidRDefault="002A7115" w:rsidP="006D4864">
            <w:pPr>
              <w:spacing w:after="200"/>
              <w:rPr>
                <w:rFonts w:ascii="Arial" w:eastAsia="Times New Roman" w:hAnsi="Arial" w:cs="Arial"/>
                <w:b/>
                <w:szCs w:val="24"/>
                <w:lang w:eastAsia="en-GB"/>
              </w:rPr>
            </w:pPr>
            <w:r w:rsidRPr="002A7115">
              <w:rPr>
                <w:rFonts w:ascii="Arial" w:eastAsia="Times New Roman" w:hAnsi="Arial" w:cs="Arial"/>
                <w:b/>
                <w:szCs w:val="24"/>
                <w:lang w:eastAsia="en-GB"/>
              </w:rPr>
              <w:t xml:space="preserve">Method Statement </w:t>
            </w:r>
            <w:r w:rsidR="00DD0DC6">
              <w:rPr>
                <w:rFonts w:ascii="Arial" w:eastAsia="Times New Roman" w:hAnsi="Arial" w:cs="Arial"/>
                <w:b/>
                <w:szCs w:val="24"/>
                <w:lang w:eastAsia="en-GB"/>
              </w:rPr>
              <w:t>3</w:t>
            </w:r>
            <w:r w:rsidRPr="002A7115">
              <w:rPr>
                <w:rFonts w:ascii="Arial" w:eastAsia="Times New Roman" w:hAnsi="Arial" w:cs="Arial"/>
                <w:b/>
                <w:szCs w:val="24"/>
                <w:lang w:eastAsia="en-GB"/>
              </w:rPr>
              <w:t xml:space="preserve"> – Resourcing and Experience (</w:t>
            </w:r>
            <w:r w:rsidR="00E8427E">
              <w:rPr>
                <w:rFonts w:ascii="Arial" w:eastAsia="Times New Roman" w:hAnsi="Arial" w:cs="Arial"/>
                <w:b/>
                <w:szCs w:val="24"/>
                <w:lang w:eastAsia="en-GB"/>
              </w:rPr>
              <w:t>10</w:t>
            </w:r>
            <w:r w:rsidRPr="002A7115">
              <w:rPr>
                <w:rFonts w:ascii="Arial" w:eastAsia="Times New Roman" w:hAnsi="Arial" w:cs="Arial"/>
                <w:b/>
                <w:szCs w:val="24"/>
                <w:lang w:eastAsia="en-GB"/>
              </w:rPr>
              <w:t>%)</w:t>
            </w:r>
            <w:r w:rsidR="000511BB">
              <w:rPr>
                <w:rFonts w:ascii="Arial" w:eastAsia="Times New Roman" w:hAnsi="Arial" w:cs="Arial"/>
                <w:b/>
                <w:szCs w:val="24"/>
                <w:lang w:eastAsia="en-GB"/>
              </w:rPr>
              <w:t xml:space="preserve"> – Maximum</w:t>
            </w:r>
            <w:r w:rsidRPr="002A7115">
              <w:rPr>
                <w:rFonts w:ascii="Arial" w:eastAsia="Times New Roman" w:hAnsi="Arial" w:cs="Arial"/>
                <w:b/>
                <w:szCs w:val="24"/>
                <w:lang w:eastAsia="en-GB"/>
              </w:rPr>
              <w:t xml:space="preserve"> </w:t>
            </w:r>
            <w:r w:rsidR="00E8427E">
              <w:rPr>
                <w:rFonts w:ascii="Arial" w:eastAsia="Times New Roman" w:hAnsi="Arial" w:cs="Arial"/>
                <w:b/>
                <w:szCs w:val="24"/>
                <w:lang w:eastAsia="en-GB"/>
              </w:rPr>
              <w:t>10</w:t>
            </w:r>
            <w:r w:rsidRPr="002A7115">
              <w:rPr>
                <w:rFonts w:ascii="Arial" w:eastAsia="Times New Roman" w:hAnsi="Arial" w:cs="Arial"/>
                <w:b/>
                <w:szCs w:val="24"/>
                <w:lang w:eastAsia="en-GB"/>
              </w:rPr>
              <w:t>0</w:t>
            </w:r>
            <w:r w:rsidR="006753EB">
              <w:rPr>
                <w:rFonts w:ascii="Arial" w:eastAsia="Times New Roman" w:hAnsi="Arial" w:cs="Arial"/>
                <w:b/>
                <w:szCs w:val="24"/>
                <w:lang w:eastAsia="en-GB"/>
              </w:rPr>
              <w:t>0</w:t>
            </w:r>
            <w:r w:rsidRPr="002A7115">
              <w:rPr>
                <w:rFonts w:ascii="Arial" w:eastAsia="Times New Roman" w:hAnsi="Arial" w:cs="Arial"/>
                <w:b/>
                <w:szCs w:val="24"/>
                <w:lang w:eastAsia="en-GB"/>
              </w:rPr>
              <w:t xml:space="preserve"> words</w:t>
            </w:r>
            <w:r w:rsidR="006A17B7">
              <w:rPr>
                <w:rFonts w:ascii="Arial" w:eastAsia="Times New Roman" w:hAnsi="Arial" w:cs="Arial"/>
                <w:b/>
                <w:szCs w:val="24"/>
                <w:lang w:eastAsia="en-GB"/>
              </w:rPr>
              <w:t xml:space="preserve"> </w:t>
            </w:r>
            <w:r w:rsidR="00717B4A">
              <w:rPr>
                <w:rFonts w:ascii="Arial" w:eastAsia="Times New Roman" w:hAnsi="Arial" w:cs="Arial"/>
                <w:b/>
                <w:szCs w:val="24"/>
                <w:lang w:eastAsia="en-GB"/>
              </w:rPr>
              <w:t>excluding</w:t>
            </w:r>
            <w:r w:rsidR="006A17B7">
              <w:rPr>
                <w:rFonts w:ascii="Arial" w:eastAsia="Times New Roman" w:hAnsi="Arial" w:cs="Arial"/>
                <w:b/>
                <w:szCs w:val="24"/>
                <w:lang w:eastAsia="en-GB"/>
              </w:rPr>
              <w:t xml:space="preserve"> attached CVs</w:t>
            </w:r>
          </w:p>
        </w:tc>
      </w:tr>
      <w:tr w:rsidR="002A7115" w:rsidRPr="002A7115" w14:paraId="3B8C97F6" w14:textId="77777777" w:rsidTr="00B31D44">
        <w:trPr>
          <w:trHeight w:val="465"/>
          <w:jc w:val="center"/>
        </w:trPr>
        <w:tc>
          <w:tcPr>
            <w:tcW w:w="9072" w:type="dxa"/>
            <w:shd w:val="clear" w:color="auto" w:fill="auto"/>
          </w:tcPr>
          <w:p w14:paraId="35B5CDAB" w14:textId="75B7F7D6" w:rsidR="000511BB" w:rsidRDefault="002A7115" w:rsidP="006D4864">
            <w:pPr>
              <w:spacing w:after="200"/>
              <w:contextualSpacing/>
              <w:rPr>
                <w:rFonts w:ascii="Arial" w:eastAsia="Times New Roman" w:hAnsi="Arial" w:cs="Arial"/>
                <w:szCs w:val="24"/>
                <w:lang w:eastAsia="en-GB"/>
              </w:rPr>
            </w:pPr>
            <w:r w:rsidRPr="002A7115">
              <w:rPr>
                <w:rFonts w:ascii="Arial" w:eastAsia="Times New Roman" w:hAnsi="Arial" w:cs="Arial"/>
                <w:szCs w:val="24"/>
                <w:lang w:eastAsia="en-GB"/>
              </w:rPr>
              <w:t>Please provide your proposals for the day to day contract management including details of the proposed lead consultant and support officers who will be responsible for the day to day performance of the Contract, the lines of communication and the relationship to central/regional management functions.</w:t>
            </w:r>
            <w:r w:rsidR="000511BB">
              <w:rPr>
                <w:rFonts w:ascii="Arial" w:eastAsia="Times New Roman" w:hAnsi="Arial" w:cs="Arial"/>
                <w:szCs w:val="24"/>
                <w:lang w:eastAsia="en-GB"/>
              </w:rPr>
              <w:t xml:space="preserve"> </w:t>
            </w:r>
            <w:r w:rsidR="0011087B">
              <w:rPr>
                <w:rFonts w:ascii="Arial" w:eastAsia="Times New Roman" w:hAnsi="Arial" w:cs="Arial"/>
                <w:szCs w:val="24"/>
                <w:lang w:eastAsia="en-GB"/>
              </w:rPr>
              <w:t xml:space="preserve"> </w:t>
            </w:r>
            <w:r w:rsidR="000511BB">
              <w:rPr>
                <w:rFonts w:ascii="Arial" w:eastAsia="Times New Roman" w:hAnsi="Arial" w:cs="Arial"/>
                <w:szCs w:val="24"/>
                <w:lang w:eastAsia="en-GB"/>
              </w:rPr>
              <w:t xml:space="preserve">Please provide </w:t>
            </w:r>
            <w:r w:rsidRPr="002A7115">
              <w:rPr>
                <w:rFonts w:ascii="Arial" w:eastAsia="Times New Roman" w:hAnsi="Arial" w:cs="Arial"/>
                <w:szCs w:val="24"/>
                <w:lang w:eastAsia="en-GB"/>
              </w:rPr>
              <w:t>CVs for the consultants setting out designation, duties</w:t>
            </w:r>
            <w:r w:rsidR="000511BB">
              <w:rPr>
                <w:rFonts w:ascii="Arial" w:eastAsia="Times New Roman" w:hAnsi="Arial" w:cs="Arial"/>
                <w:szCs w:val="24"/>
                <w:lang w:eastAsia="en-GB"/>
              </w:rPr>
              <w:t>,</w:t>
            </w:r>
            <w:r w:rsidRPr="002A7115">
              <w:rPr>
                <w:rFonts w:ascii="Arial" w:eastAsia="Times New Roman" w:hAnsi="Arial" w:cs="Arial"/>
                <w:szCs w:val="24"/>
                <w:lang w:eastAsia="en-GB"/>
              </w:rPr>
              <w:t xml:space="preserve"> responsibilities</w:t>
            </w:r>
            <w:r w:rsidR="000511BB">
              <w:rPr>
                <w:rFonts w:ascii="Arial" w:eastAsia="Times New Roman" w:hAnsi="Arial" w:cs="Arial"/>
                <w:szCs w:val="24"/>
                <w:lang w:eastAsia="en-GB"/>
              </w:rPr>
              <w:t>,</w:t>
            </w:r>
            <w:r w:rsidRPr="002A7115">
              <w:rPr>
                <w:rFonts w:ascii="Arial" w:eastAsia="Times New Roman" w:hAnsi="Arial" w:cs="Arial"/>
                <w:szCs w:val="24"/>
                <w:lang w:eastAsia="en-GB"/>
              </w:rPr>
              <w:t xml:space="preserve"> relevant </w:t>
            </w:r>
            <w:r w:rsidR="006F1AF5" w:rsidRPr="002A7115">
              <w:rPr>
                <w:rFonts w:ascii="Arial" w:eastAsia="Times New Roman" w:hAnsi="Arial" w:cs="Arial"/>
                <w:szCs w:val="24"/>
                <w:lang w:eastAsia="en-GB"/>
              </w:rPr>
              <w:t>experience</w:t>
            </w:r>
            <w:ins w:id="4" w:author="Lois  Bowser - Principal Planning Officer (New Settlements)" w:date="2021-06-15T04:35:00Z">
              <w:r w:rsidR="006F1AF5" w:rsidRPr="002A7115">
                <w:rPr>
                  <w:rFonts w:ascii="Arial" w:eastAsia="Times New Roman" w:hAnsi="Arial" w:cs="Arial"/>
                  <w:szCs w:val="24"/>
                  <w:lang w:eastAsia="en-GB"/>
                </w:rPr>
                <w:t>,</w:t>
              </w:r>
            </w:ins>
            <w:r w:rsidRPr="002A7115">
              <w:rPr>
                <w:rFonts w:ascii="Arial" w:eastAsia="Times New Roman" w:hAnsi="Arial" w:cs="Arial"/>
                <w:szCs w:val="24"/>
                <w:lang w:eastAsia="en-GB"/>
              </w:rPr>
              <w:t xml:space="preserve"> and qualifications</w:t>
            </w:r>
            <w:r w:rsidR="003B12F2">
              <w:rPr>
                <w:rFonts w:ascii="Arial" w:eastAsia="Times New Roman" w:hAnsi="Arial" w:cs="Arial"/>
                <w:szCs w:val="24"/>
                <w:lang w:eastAsia="en-GB"/>
              </w:rPr>
              <w:t>, bea</w:t>
            </w:r>
            <w:r w:rsidR="00FE6404">
              <w:rPr>
                <w:rFonts w:ascii="Arial" w:eastAsia="Times New Roman" w:hAnsi="Arial" w:cs="Arial"/>
                <w:szCs w:val="24"/>
                <w:lang w:eastAsia="en-GB"/>
              </w:rPr>
              <w:t>r</w:t>
            </w:r>
            <w:r w:rsidR="003B12F2">
              <w:rPr>
                <w:rFonts w:ascii="Arial" w:eastAsia="Times New Roman" w:hAnsi="Arial" w:cs="Arial"/>
                <w:szCs w:val="24"/>
                <w:lang w:eastAsia="en-GB"/>
              </w:rPr>
              <w:t>ing in</w:t>
            </w:r>
            <w:r w:rsidR="0011087B">
              <w:rPr>
                <w:rFonts w:ascii="Arial" w:eastAsia="Times New Roman" w:hAnsi="Arial" w:cs="Arial"/>
                <w:szCs w:val="24"/>
                <w:lang w:eastAsia="en-GB"/>
              </w:rPr>
              <w:t xml:space="preserve"> </w:t>
            </w:r>
            <w:r w:rsidR="003B12F2">
              <w:rPr>
                <w:rFonts w:ascii="Arial" w:eastAsia="Times New Roman" w:hAnsi="Arial" w:cs="Arial"/>
                <w:szCs w:val="24"/>
                <w:lang w:eastAsia="en-GB"/>
              </w:rPr>
              <w:t>m</w:t>
            </w:r>
            <w:r w:rsidR="0011087B">
              <w:rPr>
                <w:rFonts w:ascii="Arial" w:eastAsia="Times New Roman" w:hAnsi="Arial" w:cs="Arial"/>
                <w:szCs w:val="24"/>
                <w:lang w:eastAsia="en-GB"/>
              </w:rPr>
              <w:t>i</w:t>
            </w:r>
            <w:r w:rsidR="003B12F2">
              <w:rPr>
                <w:rFonts w:ascii="Arial" w:eastAsia="Times New Roman" w:hAnsi="Arial" w:cs="Arial"/>
                <w:szCs w:val="24"/>
                <w:lang w:eastAsia="en-GB"/>
              </w:rPr>
              <w:t xml:space="preserve">nd need for </w:t>
            </w:r>
            <w:r w:rsidR="0011087B">
              <w:rPr>
                <w:rFonts w:ascii="Arial" w:eastAsia="Times New Roman" w:hAnsi="Arial" w:cs="Arial"/>
                <w:szCs w:val="24"/>
                <w:lang w:eastAsia="en-GB"/>
              </w:rPr>
              <w:t>specialist</w:t>
            </w:r>
            <w:r w:rsidR="003B12F2">
              <w:rPr>
                <w:rFonts w:ascii="Arial" w:eastAsia="Times New Roman" w:hAnsi="Arial" w:cs="Arial"/>
                <w:szCs w:val="24"/>
                <w:lang w:eastAsia="en-GB"/>
              </w:rPr>
              <w:t xml:space="preserve"> ex</w:t>
            </w:r>
            <w:r w:rsidR="0011087B">
              <w:rPr>
                <w:rFonts w:ascii="Arial" w:eastAsia="Times New Roman" w:hAnsi="Arial" w:cs="Arial"/>
                <w:szCs w:val="24"/>
                <w:lang w:eastAsia="en-GB"/>
              </w:rPr>
              <w:t>p</w:t>
            </w:r>
            <w:r w:rsidR="003B12F2">
              <w:rPr>
                <w:rFonts w:ascii="Arial" w:eastAsia="Times New Roman" w:hAnsi="Arial" w:cs="Arial"/>
                <w:szCs w:val="24"/>
                <w:lang w:eastAsia="en-GB"/>
              </w:rPr>
              <w:t>er</w:t>
            </w:r>
            <w:r w:rsidR="0011087B">
              <w:rPr>
                <w:rFonts w:ascii="Arial" w:eastAsia="Times New Roman" w:hAnsi="Arial" w:cs="Arial"/>
                <w:szCs w:val="24"/>
                <w:lang w:eastAsia="en-GB"/>
              </w:rPr>
              <w:t>ti</w:t>
            </w:r>
            <w:r w:rsidR="003B12F2">
              <w:rPr>
                <w:rFonts w:ascii="Arial" w:eastAsia="Times New Roman" w:hAnsi="Arial" w:cs="Arial"/>
                <w:szCs w:val="24"/>
                <w:lang w:eastAsia="en-GB"/>
              </w:rPr>
              <w:t xml:space="preserve">se in </w:t>
            </w:r>
            <w:r w:rsidR="00FE6404">
              <w:rPr>
                <w:rFonts w:ascii="Arial" w:eastAsia="Times New Roman" w:hAnsi="Arial" w:cs="Arial"/>
                <w:szCs w:val="24"/>
                <w:lang w:eastAsia="en-GB"/>
              </w:rPr>
              <w:t>interpreting</w:t>
            </w:r>
            <w:r w:rsidR="0011087B">
              <w:rPr>
                <w:rFonts w:ascii="Arial" w:eastAsia="Times New Roman" w:hAnsi="Arial" w:cs="Arial"/>
                <w:szCs w:val="24"/>
                <w:lang w:eastAsia="en-GB"/>
              </w:rPr>
              <w:t xml:space="preserve">, </w:t>
            </w:r>
            <w:r w:rsidR="000701E1">
              <w:rPr>
                <w:rFonts w:ascii="Arial" w:eastAsia="Times New Roman" w:hAnsi="Arial" w:cs="Arial"/>
                <w:szCs w:val="24"/>
                <w:lang w:eastAsia="en-GB"/>
              </w:rPr>
              <w:t>analysing,</w:t>
            </w:r>
            <w:r w:rsidR="0011087B">
              <w:rPr>
                <w:rFonts w:ascii="Arial" w:eastAsia="Times New Roman" w:hAnsi="Arial" w:cs="Arial"/>
                <w:szCs w:val="24"/>
                <w:lang w:eastAsia="en-GB"/>
              </w:rPr>
              <w:t xml:space="preserve"> and making </w:t>
            </w:r>
            <w:r w:rsidR="00FE6404">
              <w:rPr>
                <w:rFonts w:ascii="Arial" w:eastAsia="Times New Roman" w:hAnsi="Arial" w:cs="Arial"/>
                <w:szCs w:val="24"/>
                <w:lang w:eastAsia="en-GB"/>
              </w:rPr>
              <w:t xml:space="preserve">recommendations </w:t>
            </w:r>
            <w:r w:rsidR="0011087B">
              <w:rPr>
                <w:rFonts w:ascii="Arial" w:eastAsia="Times New Roman" w:hAnsi="Arial" w:cs="Arial"/>
                <w:szCs w:val="24"/>
                <w:lang w:eastAsia="en-GB"/>
              </w:rPr>
              <w:t xml:space="preserve">for most areas of the </w:t>
            </w:r>
            <w:r w:rsidR="00C91241">
              <w:rPr>
                <w:rFonts w:ascii="Arial" w:eastAsia="Times New Roman" w:hAnsi="Arial" w:cs="Arial"/>
                <w:szCs w:val="24"/>
                <w:lang w:eastAsia="en-GB"/>
              </w:rPr>
              <w:t>study.</w:t>
            </w:r>
            <w:r w:rsidRPr="002A7115">
              <w:rPr>
                <w:rFonts w:ascii="Arial" w:eastAsia="Times New Roman" w:hAnsi="Arial" w:cs="Arial"/>
                <w:szCs w:val="24"/>
                <w:lang w:eastAsia="en-GB"/>
              </w:rPr>
              <w:t xml:space="preserve"> </w:t>
            </w:r>
          </w:p>
          <w:p w14:paraId="01D48019" w14:textId="77777777" w:rsidR="000511BB" w:rsidRDefault="000511BB" w:rsidP="006D4864">
            <w:pPr>
              <w:spacing w:after="200"/>
              <w:contextualSpacing/>
              <w:rPr>
                <w:rFonts w:ascii="Arial" w:eastAsia="Times New Roman" w:hAnsi="Arial" w:cs="Arial"/>
                <w:szCs w:val="24"/>
                <w:lang w:eastAsia="en-GB"/>
              </w:rPr>
            </w:pPr>
          </w:p>
          <w:p w14:paraId="0A40CE6D" w14:textId="77777777" w:rsidR="000511BB" w:rsidRPr="00713AF8" w:rsidRDefault="000511BB" w:rsidP="006D4864">
            <w:pPr>
              <w:spacing w:after="200"/>
              <w:rPr>
                <w:rFonts w:ascii="Arial" w:eastAsia="Times New Roman" w:hAnsi="Arial" w:cs="Arial"/>
                <w:szCs w:val="24"/>
                <w:lang w:eastAsia="en-GB"/>
              </w:rPr>
            </w:pPr>
            <w:r w:rsidRPr="00713AF8">
              <w:rPr>
                <w:rFonts w:ascii="Arial" w:eastAsia="Times New Roman" w:hAnsi="Arial" w:cs="Arial"/>
                <w:szCs w:val="24"/>
                <w:lang w:eastAsia="en-GB"/>
              </w:rPr>
              <w:t>As part of your response please provide:</w:t>
            </w:r>
          </w:p>
          <w:p w14:paraId="4D6C77FA" w14:textId="40C5A084" w:rsidR="002A7115" w:rsidRPr="002A7115" w:rsidRDefault="002A7115" w:rsidP="009A278C">
            <w:pPr>
              <w:widowControl w:val="0"/>
              <w:numPr>
                <w:ilvl w:val="1"/>
                <w:numId w:val="7"/>
              </w:numPr>
              <w:autoSpaceDE w:val="0"/>
              <w:autoSpaceDN w:val="0"/>
              <w:spacing w:before="60" w:after="60"/>
              <w:ind w:left="1038" w:hanging="425"/>
              <w:textAlignment w:val="center"/>
              <w:rPr>
                <w:rFonts w:ascii="Arial" w:eastAsia="Times New Roman" w:hAnsi="Arial" w:cs="Arial"/>
                <w:szCs w:val="24"/>
                <w:lang w:eastAsia="en-GB"/>
              </w:rPr>
            </w:pPr>
            <w:r w:rsidRPr="002A7115">
              <w:rPr>
                <w:rFonts w:ascii="Arial" w:eastAsia="Times New Roman" w:hAnsi="Arial" w:cs="Arial"/>
                <w:szCs w:val="24"/>
                <w:lang w:eastAsia="en-GB"/>
              </w:rPr>
              <w:t>Your proposals for the team structure setting out roles and responsibilities</w:t>
            </w:r>
            <w:r w:rsidR="00E90494">
              <w:rPr>
                <w:rFonts w:ascii="Arial" w:eastAsia="Times New Roman" w:hAnsi="Arial" w:cs="Arial"/>
                <w:szCs w:val="24"/>
                <w:lang w:eastAsia="en-GB"/>
              </w:rPr>
              <w:t>;</w:t>
            </w:r>
            <w:r w:rsidRPr="002A7115">
              <w:rPr>
                <w:rFonts w:ascii="Arial" w:eastAsia="Times New Roman" w:hAnsi="Arial" w:cs="Arial"/>
                <w:szCs w:val="24"/>
                <w:lang w:eastAsia="en-GB"/>
              </w:rPr>
              <w:t xml:space="preserve"> reporting lines and anticipated allocation of time for each task within the consultancy</w:t>
            </w:r>
            <w:r w:rsidR="00E90494">
              <w:rPr>
                <w:rFonts w:ascii="Arial" w:eastAsia="Times New Roman" w:hAnsi="Arial" w:cs="Arial"/>
                <w:szCs w:val="24"/>
                <w:lang w:eastAsia="en-GB"/>
              </w:rPr>
              <w:t>;</w:t>
            </w:r>
            <w:r w:rsidRPr="002A7115">
              <w:rPr>
                <w:rFonts w:ascii="Arial" w:eastAsia="Times New Roman" w:hAnsi="Arial" w:cs="Arial"/>
                <w:szCs w:val="24"/>
                <w:lang w:eastAsia="en-GB"/>
              </w:rPr>
              <w:t xml:space="preserve"> </w:t>
            </w:r>
            <w:r w:rsidR="00E90494">
              <w:rPr>
                <w:rFonts w:ascii="Arial" w:eastAsia="Times New Roman" w:hAnsi="Arial" w:cs="Arial"/>
                <w:szCs w:val="24"/>
                <w:lang w:eastAsia="en-GB"/>
              </w:rPr>
              <w:t>including</w:t>
            </w:r>
            <w:r w:rsidR="00E90494" w:rsidRPr="002A7115">
              <w:rPr>
                <w:rFonts w:ascii="Arial" w:eastAsia="Times New Roman" w:hAnsi="Arial" w:cs="Arial"/>
                <w:szCs w:val="24"/>
                <w:lang w:eastAsia="en-GB"/>
              </w:rPr>
              <w:t xml:space="preserve"> </w:t>
            </w:r>
            <w:r w:rsidRPr="002A7115">
              <w:rPr>
                <w:rFonts w:ascii="Arial" w:eastAsia="Times New Roman" w:hAnsi="Arial" w:cs="Arial"/>
                <w:szCs w:val="24"/>
                <w:lang w:eastAsia="en-GB"/>
              </w:rPr>
              <w:t>their daily fee rates</w:t>
            </w:r>
            <w:r w:rsidR="006241D8">
              <w:rPr>
                <w:rFonts w:ascii="Arial" w:eastAsia="Times New Roman" w:hAnsi="Arial" w:cs="Arial"/>
                <w:szCs w:val="24"/>
                <w:lang w:eastAsia="en-GB"/>
              </w:rPr>
              <w:t xml:space="preserve"> and</w:t>
            </w:r>
            <w:r w:rsidRPr="002A7115">
              <w:rPr>
                <w:rFonts w:ascii="Arial" w:eastAsia="Times New Roman" w:hAnsi="Arial" w:cs="Arial"/>
                <w:szCs w:val="24"/>
                <w:lang w:eastAsia="en-GB"/>
              </w:rPr>
              <w:t xml:space="preserve"> identifying approximate overall cost for principal activities in the project. This will help enable comparison of inputs to the contract</w:t>
            </w:r>
          </w:p>
          <w:p w14:paraId="55439E3E" w14:textId="77777777" w:rsidR="002A7115" w:rsidRPr="002A7115" w:rsidRDefault="002A7115" w:rsidP="006D4864">
            <w:pPr>
              <w:spacing w:before="60" w:after="60"/>
              <w:ind w:left="1038"/>
              <w:textAlignment w:val="center"/>
              <w:rPr>
                <w:rFonts w:ascii="Arial" w:eastAsia="Times New Roman" w:hAnsi="Arial" w:cs="Arial"/>
                <w:szCs w:val="24"/>
                <w:lang w:eastAsia="en-GB"/>
              </w:rPr>
            </w:pPr>
          </w:p>
          <w:p w14:paraId="1E1A83FF" w14:textId="78ABB87F" w:rsidR="002A7115" w:rsidRPr="002A7115" w:rsidRDefault="006241D8" w:rsidP="009A278C">
            <w:pPr>
              <w:widowControl w:val="0"/>
              <w:numPr>
                <w:ilvl w:val="1"/>
                <w:numId w:val="7"/>
              </w:numPr>
              <w:autoSpaceDE w:val="0"/>
              <w:autoSpaceDN w:val="0"/>
              <w:spacing w:before="60" w:after="60"/>
              <w:ind w:left="1038" w:hanging="425"/>
              <w:textAlignment w:val="center"/>
              <w:rPr>
                <w:rFonts w:ascii="Arial" w:eastAsia="Times New Roman" w:hAnsi="Arial" w:cs="Arial"/>
                <w:szCs w:val="24"/>
                <w:lang w:eastAsia="en-GB"/>
              </w:rPr>
            </w:pPr>
            <w:r>
              <w:rPr>
                <w:rFonts w:ascii="Arial" w:eastAsia="Times New Roman" w:hAnsi="Arial" w:cs="Arial"/>
                <w:szCs w:val="24"/>
                <w:lang w:eastAsia="en-GB"/>
              </w:rPr>
              <w:t>A b</w:t>
            </w:r>
            <w:r w:rsidR="002A7115" w:rsidRPr="002A7115">
              <w:rPr>
                <w:rFonts w:ascii="Arial" w:eastAsia="Times New Roman" w:hAnsi="Arial" w:cs="Arial"/>
                <w:szCs w:val="24"/>
                <w:lang w:eastAsia="en-GB"/>
              </w:rPr>
              <w:t>rief outline of the extent and nature of experience, knowledge and qualifications associated with each specialism of the individual consultants to complement the CVs</w:t>
            </w:r>
          </w:p>
          <w:p w14:paraId="7A468E72" w14:textId="77777777" w:rsidR="002A7115" w:rsidRPr="002A7115" w:rsidRDefault="002A7115" w:rsidP="006D4864">
            <w:pPr>
              <w:spacing w:before="60" w:after="60"/>
              <w:ind w:left="1038"/>
              <w:textAlignment w:val="center"/>
              <w:rPr>
                <w:rFonts w:ascii="Arial" w:eastAsia="Times New Roman" w:hAnsi="Arial" w:cs="Arial"/>
                <w:szCs w:val="24"/>
                <w:lang w:eastAsia="en-GB"/>
              </w:rPr>
            </w:pPr>
          </w:p>
          <w:p w14:paraId="7FD3B02F" w14:textId="54F23A8B" w:rsidR="002A7115" w:rsidRDefault="002A7115" w:rsidP="009A278C">
            <w:pPr>
              <w:widowControl w:val="0"/>
              <w:numPr>
                <w:ilvl w:val="1"/>
                <w:numId w:val="7"/>
              </w:numPr>
              <w:autoSpaceDE w:val="0"/>
              <w:autoSpaceDN w:val="0"/>
              <w:spacing w:before="60" w:after="60"/>
              <w:ind w:left="1038" w:hanging="425"/>
              <w:textAlignment w:val="center"/>
              <w:rPr>
                <w:rFonts w:ascii="Arial" w:eastAsia="Times New Roman" w:hAnsi="Arial" w:cs="Arial"/>
                <w:szCs w:val="24"/>
                <w:lang w:eastAsia="en-GB"/>
              </w:rPr>
            </w:pPr>
            <w:r w:rsidRPr="002A7115">
              <w:rPr>
                <w:rFonts w:ascii="Arial" w:eastAsia="Times New Roman" w:hAnsi="Arial" w:cs="Arial"/>
                <w:szCs w:val="24"/>
                <w:lang w:eastAsia="en-GB"/>
              </w:rPr>
              <w:t xml:space="preserve">How consultants ensure that they and the company keep up to date on key professional and other relevant matters that may arise during the commission such as the pandemic, Government </w:t>
            </w:r>
            <w:r w:rsidR="00657C1E">
              <w:rPr>
                <w:rFonts w:ascii="Arial" w:eastAsia="Times New Roman" w:hAnsi="Arial" w:cs="Arial"/>
                <w:szCs w:val="24"/>
                <w:lang w:eastAsia="en-GB"/>
              </w:rPr>
              <w:t xml:space="preserve">standards, </w:t>
            </w:r>
            <w:r w:rsidRPr="002A7115">
              <w:rPr>
                <w:rFonts w:ascii="Arial" w:eastAsia="Times New Roman" w:hAnsi="Arial" w:cs="Arial"/>
                <w:szCs w:val="24"/>
                <w:lang w:eastAsia="en-GB"/>
              </w:rPr>
              <w:t>planning requirements etc ensuring that advice represents good practice and sound analysis</w:t>
            </w:r>
          </w:p>
          <w:p w14:paraId="22CE581E" w14:textId="77777777" w:rsidR="00C415C1" w:rsidRDefault="00C415C1" w:rsidP="00C415C1">
            <w:pPr>
              <w:widowControl w:val="0"/>
              <w:autoSpaceDE w:val="0"/>
              <w:autoSpaceDN w:val="0"/>
              <w:spacing w:before="60" w:after="60"/>
              <w:ind w:left="1038"/>
              <w:textAlignment w:val="center"/>
              <w:rPr>
                <w:rFonts w:ascii="Arial" w:eastAsia="Times New Roman" w:hAnsi="Arial" w:cs="Arial"/>
                <w:szCs w:val="24"/>
                <w:lang w:eastAsia="en-GB"/>
              </w:rPr>
            </w:pPr>
          </w:p>
          <w:p w14:paraId="60632D55" w14:textId="053F9C44" w:rsidR="002A7115" w:rsidRPr="002A7115" w:rsidRDefault="002A7115" w:rsidP="009A278C">
            <w:pPr>
              <w:widowControl w:val="0"/>
              <w:numPr>
                <w:ilvl w:val="1"/>
                <w:numId w:val="7"/>
              </w:numPr>
              <w:autoSpaceDE w:val="0"/>
              <w:autoSpaceDN w:val="0"/>
              <w:spacing w:before="60" w:after="60"/>
              <w:ind w:left="1038" w:hanging="425"/>
              <w:textAlignment w:val="center"/>
              <w:rPr>
                <w:rFonts w:ascii="Arial" w:eastAsia="Times New Roman" w:hAnsi="Arial" w:cs="Arial"/>
                <w:szCs w:val="24"/>
                <w:lang w:eastAsia="en-GB"/>
              </w:rPr>
            </w:pPr>
            <w:r w:rsidRPr="002A7115">
              <w:rPr>
                <w:rFonts w:ascii="Arial" w:eastAsia="Times New Roman" w:hAnsi="Arial" w:cs="Arial"/>
                <w:szCs w:val="24"/>
                <w:lang w:eastAsia="en-GB"/>
              </w:rPr>
              <w:t xml:space="preserve">How you will provide continuity and quality of </w:t>
            </w:r>
            <w:r w:rsidR="00816E3B">
              <w:rPr>
                <w:rFonts w:ascii="Arial" w:eastAsia="Times New Roman" w:hAnsi="Arial" w:cs="Arial"/>
                <w:szCs w:val="24"/>
                <w:lang w:eastAsia="en-GB"/>
              </w:rPr>
              <w:t xml:space="preserve">control and </w:t>
            </w:r>
            <w:r w:rsidRPr="002A7115">
              <w:rPr>
                <w:rFonts w:ascii="Arial" w:eastAsia="Times New Roman" w:hAnsi="Arial" w:cs="Arial"/>
                <w:szCs w:val="24"/>
                <w:lang w:eastAsia="en-GB"/>
              </w:rPr>
              <w:t>output in the event of both planned and unplanned absence or operational matters affecting the company as a whole</w:t>
            </w:r>
            <w:r w:rsidR="00C26C0B">
              <w:rPr>
                <w:rFonts w:ascii="Arial" w:eastAsia="Times New Roman" w:hAnsi="Arial" w:cs="Arial"/>
                <w:szCs w:val="24"/>
                <w:lang w:eastAsia="en-GB"/>
              </w:rPr>
              <w:t xml:space="preserve"> </w:t>
            </w:r>
          </w:p>
          <w:p w14:paraId="57CF0200" w14:textId="77777777" w:rsidR="002A7115" w:rsidRPr="002A7115" w:rsidRDefault="002A7115" w:rsidP="006D4864">
            <w:pPr>
              <w:spacing w:before="60" w:after="60"/>
              <w:ind w:left="1038"/>
              <w:textAlignment w:val="center"/>
              <w:rPr>
                <w:rFonts w:ascii="Arial" w:eastAsia="Times New Roman" w:hAnsi="Arial" w:cs="Arial"/>
                <w:szCs w:val="24"/>
                <w:lang w:eastAsia="en-GB"/>
              </w:rPr>
            </w:pPr>
          </w:p>
        </w:tc>
      </w:tr>
      <w:tr w:rsidR="002A7115" w:rsidRPr="002A7115" w14:paraId="7582A197" w14:textId="77777777" w:rsidTr="00B31D44">
        <w:trPr>
          <w:trHeight w:val="465"/>
          <w:jc w:val="center"/>
        </w:trPr>
        <w:tc>
          <w:tcPr>
            <w:tcW w:w="9072" w:type="dxa"/>
            <w:shd w:val="clear" w:color="auto" w:fill="auto"/>
          </w:tcPr>
          <w:p w14:paraId="1BAE89AB" w14:textId="77777777" w:rsidR="002A7115" w:rsidRPr="002A7115" w:rsidRDefault="002A7115" w:rsidP="006D4864">
            <w:pPr>
              <w:spacing w:after="200"/>
              <w:rPr>
                <w:rFonts w:ascii="Arial" w:eastAsia="Times New Roman" w:hAnsi="Arial" w:cs="Arial"/>
                <w:szCs w:val="24"/>
                <w:lang w:eastAsia="en-GB"/>
              </w:rPr>
            </w:pPr>
            <w:r w:rsidRPr="002A7115">
              <w:rPr>
                <w:rFonts w:ascii="Arial" w:eastAsia="Times New Roman" w:hAnsi="Arial" w:cs="Arial"/>
                <w:szCs w:val="24"/>
                <w:lang w:eastAsia="en-GB"/>
              </w:rPr>
              <w:t>Response:</w:t>
            </w:r>
          </w:p>
          <w:p w14:paraId="11E41BAC" w14:textId="77777777" w:rsidR="002A7115" w:rsidRPr="002A7115" w:rsidRDefault="002A7115" w:rsidP="006D4864">
            <w:pPr>
              <w:spacing w:after="200"/>
              <w:rPr>
                <w:rFonts w:ascii="Arial" w:eastAsia="Times New Roman" w:hAnsi="Arial" w:cs="Arial"/>
                <w:szCs w:val="24"/>
                <w:lang w:eastAsia="en-GB"/>
              </w:rPr>
            </w:pPr>
          </w:p>
          <w:p w14:paraId="770651F3" w14:textId="77777777" w:rsidR="002A7115" w:rsidRPr="002A7115" w:rsidRDefault="002A7115" w:rsidP="006D4864">
            <w:pPr>
              <w:spacing w:after="200"/>
              <w:rPr>
                <w:rFonts w:ascii="Arial" w:eastAsia="Times New Roman" w:hAnsi="Arial" w:cs="Arial"/>
                <w:szCs w:val="24"/>
                <w:lang w:eastAsia="en-GB"/>
              </w:rPr>
            </w:pPr>
          </w:p>
          <w:p w14:paraId="4882C785" w14:textId="77777777" w:rsidR="002A7115" w:rsidRPr="002A7115" w:rsidRDefault="002A7115" w:rsidP="006D4864">
            <w:pPr>
              <w:spacing w:after="200"/>
              <w:rPr>
                <w:rFonts w:ascii="Arial" w:eastAsia="Times New Roman" w:hAnsi="Arial" w:cs="Arial"/>
                <w:szCs w:val="24"/>
                <w:lang w:eastAsia="en-GB"/>
              </w:rPr>
            </w:pPr>
          </w:p>
          <w:p w14:paraId="48DA307A" w14:textId="77777777" w:rsidR="002A7115" w:rsidRPr="002A7115" w:rsidRDefault="002A7115" w:rsidP="006D4864">
            <w:pPr>
              <w:spacing w:after="200"/>
              <w:rPr>
                <w:rFonts w:ascii="Arial" w:eastAsia="Times New Roman" w:hAnsi="Arial" w:cs="Arial"/>
                <w:b/>
                <w:szCs w:val="24"/>
                <w:lang w:eastAsia="en-GB"/>
              </w:rPr>
            </w:pPr>
          </w:p>
        </w:tc>
      </w:tr>
    </w:tbl>
    <w:p w14:paraId="1BDAE749" w14:textId="301D80A5" w:rsidR="00C30B94" w:rsidRDefault="00C30B94" w:rsidP="00736D9B">
      <w:pPr>
        <w:rPr>
          <w:rFonts w:ascii="Arial" w:hAnsi="Arial" w:cs="Arial"/>
          <w:b/>
          <w:szCs w:val="24"/>
        </w:rPr>
      </w:pPr>
    </w:p>
    <w:p w14:paraId="76DD065E" w14:textId="77777777" w:rsidR="00DD0DC6" w:rsidRDefault="00DD0DC6" w:rsidP="00736D9B">
      <w:pPr>
        <w:rPr>
          <w:rFonts w:ascii="Arial" w:hAnsi="Arial" w:cs="Arial"/>
          <w:b/>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D0DC6" w:rsidRPr="00C30B94" w14:paraId="2BF9689D" w14:textId="77777777" w:rsidTr="00256490">
        <w:trPr>
          <w:trHeight w:val="465"/>
          <w:jc w:val="center"/>
        </w:trPr>
        <w:tc>
          <w:tcPr>
            <w:tcW w:w="9072" w:type="dxa"/>
            <w:shd w:val="clear" w:color="auto" w:fill="8EAADB" w:themeFill="accent1" w:themeFillTint="99"/>
          </w:tcPr>
          <w:p w14:paraId="2A4B75F8" w14:textId="1405A4B8" w:rsidR="00DD0DC6" w:rsidRPr="00924B8E" w:rsidRDefault="00DD0DC6" w:rsidP="00B6662F">
            <w:pPr>
              <w:spacing w:after="200"/>
              <w:rPr>
                <w:rFonts w:ascii="Arial" w:eastAsia="Times New Roman" w:hAnsi="Arial" w:cs="Arial"/>
                <w:b/>
                <w:szCs w:val="24"/>
                <w:lang w:eastAsia="en-GB"/>
              </w:rPr>
            </w:pPr>
            <w:r w:rsidRPr="00C30B94">
              <w:rPr>
                <w:rFonts w:ascii="Arial" w:eastAsia="Times New Roman" w:hAnsi="Arial" w:cs="Arial"/>
                <w:b/>
                <w:szCs w:val="24"/>
                <w:lang w:eastAsia="en-GB"/>
              </w:rPr>
              <w:t xml:space="preserve">Method Statement </w:t>
            </w:r>
            <w:r>
              <w:rPr>
                <w:rFonts w:ascii="Arial" w:eastAsia="Times New Roman" w:hAnsi="Arial" w:cs="Arial"/>
                <w:b/>
                <w:szCs w:val="24"/>
                <w:lang w:eastAsia="en-GB"/>
              </w:rPr>
              <w:t>4</w:t>
            </w:r>
            <w:r w:rsidRPr="00C30B94">
              <w:rPr>
                <w:rFonts w:ascii="Arial" w:eastAsia="Times New Roman" w:hAnsi="Arial" w:cs="Arial"/>
                <w:b/>
                <w:szCs w:val="24"/>
                <w:lang w:eastAsia="en-GB"/>
              </w:rPr>
              <w:t xml:space="preserve"> – Project Governance, Management and Delivery</w:t>
            </w:r>
            <w:r>
              <w:rPr>
                <w:rFonts w:ascii="Arial" w:eastAsia="Times New Roman" w:hAnsi="Arial" w:cs="Arial"/>
                <w:b/>
                <w:szCs w:val="24"/>
                <w:lang w:eastAsia="en-GB"/>
              </w:rPr>
              <w:t xml:space="preserve"> </w:t>
            </w:r>
            <w:r w:rsidRPr="00C30B94">
              <w:rPr>
                <w:rFonts w:ascii="Arial" w:eastAsia="Times New Roman" w:hAnsi="Arial" w:cs="Arial"/>
                <w:b/>
                <w:szCs w:val="24"/>
                <w:lang w:eastAsia="en-GB"/>
              </w:rPr>
              <w:t>(</w:t>
            </w:r>
            <w:r>
              <w:rPr>
                <w:rFonts w:ascii="Arial" w:eastAsia="Times New Roman" w:hAnsi="Arial" w:cs="Arial"/>
                <w:b/>
                <w:szCs w:val="24"/>
                <w:lang w:eastAsia="en-GB"/>
              </w:rPr>
              <w:t>5</w:t>
            </w:r>
            <w:r w:rsidRPr="00C30B94">
              <w:rPr>
                <w:rFonts w:ascii="Arial" w:eastAsia="Times New Roman" w:hAnsi="Arial" w:cs="Arial"/>
                <w:b/>
                <w:szCs w:val="24"/>
                <w:lang w:eastAsia="en-GB"/>
              </w:rPr>
              <w:t xml:space="preserve">%) </w:t>
            </w:r>
            <w:r>
              <w:rPr>
                <w:rFonts w:ascii="Arial" w:eastAsia="Times New Roman" w:hAnsi="Arial" w:cs="Arial"/>
                <w:b/>
                <w:szCs w:val="24"/>
                <w:lang w:eastAsia="en-GB"/>
              </w:rPr>
              <w:t xml:space="preserve">– Maximum </w:t>
            </w:r>
            <w:r w:rsidRPr="00C30B94">
              <w:rPr>
                <w:rFonts w:ascii="Arial" w:eastAsia="Times New Roman" w:hAnsi="Arial" w:cs="Arial"/>
                <w:b/>
                <w:szCs w:val="24"/>
                <w:lang w:eastAsia="en-GB"/>
              </w:rPr>
              <w:t>5</w:t>
            </w:r>
            <w:r>
              <w:rPr>
                <w:rFonts w:ascii="Arial" w:eastAsia="Times New Roman" w:hAnsi="Arial" w:cs="Arial"/>
                <w:b/>
                <w:szCs w:val="24"/>
                <w:lang w:eastAsia="en-GB"/>
              </w:rPr>
              <w:t>0</w:t>
            </w:r>
            <w:r w:rsidRPr="00C30B94">
              <w:rPr>
                <w:rFonts w:ascii="Arial" w:eastAsia="Times New Roman" w:hAnsi="Arial" w:cs="Arial"/>
                <w:b/>
                <w:szCs w:val="24"/>
                <w:lang w:eastAsia="en-GB"/>
              </w:rPr>
              <w:t>0 words</w:t>
            </w:r>
            <w:r w:rsidR="008228AC">
              <w:rPr>
                <w:rFonts w:ascii="Arial" w:eastAsia="Times New Roman" w:hAnsi="Arial" w:cs="Arial"/>
                <w:b/>
                <w:szCs w:val="24"/>
                <w:lang w:eastAsia="en-GB"/>
              </w:rPr>
              <w:t xml:space="preserve"> </w:t>
            </w:r>
          </w:p>
        </w:tc>
      </w:tr>
      <w:tr w:rsidR="00DD0DC6" w:rsidRPr="00C30B94" w14:paraId="62490BC0" w14:textId="77777777" w:rsidTr="00B6662F">
        <w:trPr>
          <w:trHeight w:val="465"/>
          <w:jc w:val="center"/>
        </w:trPr>
        <w:tc>
          <w:tcPr>
            <w:tcW w:w="9072" w:type="dxa"/>
            <w:shd w:val="clear" w:color="auto" w:fill="auto"/>
          </w:tcPr>
          <w:p w14:paraId="1A2F0762" w14:textId="562BC76C" w:rsidR="00DD0DC6" w:rsidRPr="00C30B94" w:rsidRDefault="00DD0DC6" w:rsidP="00B6662F">
            <w:pPr>
              <w:spacing w:after="200"/>
              <w:rPr>
                <w:rFonts w:ascii="Arial" w:eastAsia="Times New Roman" w:hAnsi="Arial" w:cs="Arial"/>
                <w:szCs w:val="24"/>
                <w:lang w:eastAsia="en-GB"/>
              </w:rPr>
            </w:pPr>
            <w:r w:rsidRPr="00C30B94">
              <w:rPr>
                <w:rFonts w:ascii="Arial" w:eastAsia="Times New Roman" w:hAnsi="Arial" w:cs="Arial"/>
                <w:szCs w:val="24"/>
                <w:lang w:eastAsia="en-GB"/>
              </w:rPr>
              <w:t>Please outline how you will ensure that this project will be delivered on time</w:t>
            </w:r>
            <w:r>
              <w:rPr>
                <w:rFonts w:ascii="Arial" w:eastAsia="Times New Roman" w:hAnsi="Arial" w:cs="Arial"/>
                <w:szCs w:val="24"/>
                <w:lang w:eastAsia="en-GB"/>
              </w:rPr>
              <w:t xml:space="preserve"> in line with</w:t>
            </w:r>
            <w:r w:rsidRPr="00C30B94">
              <w:rPr>
                <w:rFonts w:ascii="Arial" w:eastAsia="Times New Roman" w:hAnsi="Arial" w:cs="Arial"/>
                <w:szCs w:val="24"/>
                <w:lang w:eastAsia="en-GB"/>
              </w:rPr>
              <w:t xml:space="preserve"> the indicative Local Plan</w:t>
            </w:r>
            <w:r>
              <w:rPr>
                <w:rFonts w:ascii="Arial" w:eastAsia="Times New Roman" w:hAnsi="Arial" w:cs="Arial"/>
                <w:szCs w:val="24"/>
                <w:lang w:eastAsia="en-GB"/>
              </w:rPr>
              <w:t xml:space="preserve"> timetable and key milestones</w:t>
            </w:r>
            <w:r w:rsidR="0012732E">
              <w:rPr>
                <w:rFonts w:ascii="Arial" w:eastAsia="Times New Roman" w:hAnsi="Arial" w:cs="Arial"/>
                <w:szCs w:val="24"/>
                <w:lang w:eastAsia="en-GB"/>
              </w:rPr>
              <w:t xml:space="preserve"> a</w:t>
            </w:r>
            <w:r>
              <w:rPr>
                <w:rFonts w:ascii="Arial" w:eastAsia="Times New Roman" w:hAnsi="Arial" w:cs="Arial"/>
                <w:szCs w:val="24"/>
                <w:lang w:eastAsia="en-GB"/>
              </w:rPr>
              <w:t xml:space="preserve">s well as ensuring that </w:t>
            </w:r>
            <w:r w:rsidR="0012732E">
              <w:rPr>
                <w:rFonts w:ascii="Arial" w:eastAsia="Times New Roman" w:hAnsi="Arial" w:cs="Arial"/>
                <w:szCs w:val="24"/>
                <w:lang w:eastAsia="en-GB"/>
              </w:rPr>
              <w:t>high</w:t>
            </w:r>
            <w:r w:rsidRPr="00C30B94">
              <w:rPr>
                <w:rFonts w:ascii="Arial" w:eastAsia="Times New Roman" w:hAnsi="Arial" w:cs="Arial"/>
                <w:szCs w:val="24"/>
                <w:lang w:eastAsia="en-GB"/>
              </w:rPr>
              <w:t xml:space="preserve"> quality </w:t>
            </w:r>
            <w:r w:rsidR="009A3E9D">
              <w:rPr>
                <w:rFonts w:ascii="Arial" w:eastAsia="Times New Roman" w:hAnsi="Arial" w:cs="Arial"/>
                <w:szCs w:val="24"/>
                <w:lang w:eastAsia="en-GB"/>
              </w:rPr>
              <w:t xml:space="preserve">and accuracy </w:t>
            </w:r>
            <w:r w:rsidRPr="00C30B94">
              <w:rPr>
                <w:rFonts w:ascii="Arial" w:eastAsia="Times New Roman" w:hAnsi="Arial" w:cs="Arial"/>
                <w:szCs w:val="24"/>
                <w:lang w:eastAsia="en-GB"/>
              </w:rPr>
              <w:t xml:space="preserve">sufficient </w:t>
            </w:r>
            <w:r w:rsidR="009A3E9D">
              <w:rPr>
                <w:rFonts w:ascii="Arial" w:eastAsia="Times New Roman" w:hAnsi="Arial" w:cs="Arial"/>
                <w:szCs w:val="24"/>
                <w:lang w:eastAsia="en-GB"/>
              </w:rPr>
              <w:t>to help</w:t>
            </w:r>
            <w:r w:rsidRPr="00C30B94">
              <w:rPr>
                <w:rFonts w:ascii="Arial" w:eastAsia="Times New Roman" w:hAnsi="Arial" w:cs="Arial"/>
                <w:szCs w:val="24"/>
                <w:lang w:eastAsia="en-GB"/>
              </w:rPr>
              <w:t xml:space="preserve"> </w:t>
            </w:r>
            <w:r>
              <w:rPr>
                <w:rFonts w:ascii="Arial" w:eastAsia="Times New Roman" w:hAnsi="Arial" w:cs="Arial"/>
                <w:szCs w:val="24"/>
                <w:lang w:eastAsia="en-GB"/>
              </w:rPr>
              <w:t>mak</w:t>
            </w:r>
            <w:r w:rsidR="009A3E9D">
              <w:rPr>
                <w:rFonts w:ascii="Arial" w:eastAsia="Times New Roman" w:hAnsi="Arial" w:cs="Arial"/>
                <w:szCs w:val="24"/>
                <w:lang w:eastAsia="en-GB"/>
              </w:rPr>
              <w:t>e</w:t>
            </w:r>
            <w:r w:rsidRPr="00C30B94">
              <w:rPr>
                <w:rFonts w:ascii="Arial" w:eastAsia="Times New Roman" w:hAnsi="Arial" w:cs="Arial"/>
                <w:szCs w:val="24"/>
                <w:lang w:eastAsia="en-GB"/>
              </w:rPr>
              <w:t xml:space="preserve"> the Local Plan sound</w:t>
            </w:r>
            <w:r w:rsidR="00736241">
              <w:rPr>
                <w:rFonts w:ascii="Arial" w:eastAsia="Times New Roman" w:hAnsi="Arial" w:cs="Arial"/>
                <w:szCs w:val="24"/>
                <w:lang w:eastAsia="en-GB"/>
              </w:rPr>
              <w:t>.</w:t>
            </w:r>
            <w:r w:rsidRPr="00C30B94">
              <w:rPr>
                <w:rFonts w:ascii="Arial" w:eastAsia="Times New Roman" w:hAnsi="Arial" w:cs="Arial"/>
                <w:szCs w:val="24"/>
                <w:lang w:eastAsia="en-GB"/>
              </w:rPr>
              <w:t xml:space="preserve"> </w:t>
            </w:r>
          </w:p>
          <w:p w14:paraId="193B04DC" w14:textId="77777777" w:rsidR="00DD0DC6" w:rsidRPr="00C30B94" w:rsidRDefault="00DD0DC6" w:rsidP="00B6662F">
            <w:pPr>
              <w:spacing w:after="200"/>
              <w:rPr>
                <w:rFonts w:ascii="Arial" w:eastAsia="Times New Roman" w:hAnsi="Arial" w:cs="Arial"/>
                <w:szCs w:val="24"/>
                <w:lang w:eastAsia="en-GB"/>
              </w:rPr>
            </w:pPr>
            <w:r w:rsidRPr="00C30B94">
              <w:rPr>
                <w:rFonts w:ascii="Arial" w:eastAsia="Times New Roman" w:hAnsi="Arial" w:cs="Arial"/>
                <w:szCs w:val="24"/>
                <w:lang w:eastAsia="en-GB"/>
              </w:rPr>
              <w:t xml:space="preserve">In addressing this question </w:t>
            </w:r>
            <w:r w:rsidRPr="00713AF8">
              <w:rPr>
                <w:rFonts w:ascii="Arial" w:eastAsia="Times New Roman" w:hAnsi="Arial" w:cs="Arial"/>
                <w:szCs w:val="24"/>
                <w:lang w:eastAsia="en-GB"/>
              </w:rPr>
              <w:t>please provide</w:t>
            </w:r>
            <w:r w:rsidRPr="00D57055">
              <w:rPr>
                <w:rFonts w:ascii="Arial" w:eastAsia="Times New Roman" w:hAnsi="Arial" w:cs="Arial"/>
                <w:szCs w:val="24"/>
                <w:lang w:eastAsia="en-GB"/>
              </w:rPr>
              <w:t>:</w:t>
            </w:r>
          </w:p>
          <w:p w14:paraId="08361FA0" w14:textId="65E37281" w:rsidR="00DD0DC6" w:rsidRPr="00815C0D" w:rsidRDefault="00F6269C" w:rsidP="006B5A75">
            <w:pPr>
              <w:pStyle w:val="ListParagraph"/>
              <w:widowControl w:val="0"/>
              <w:numPr>
                <w:ilvl w:val="0"/>
                <w:numId w:val="14"/>
              </w:numPr>
              <w:overflowPunct w:val="0"/>
              <w:autoSpaceDE w:val="0"/>
              <w:autoSpaceDN w:val="0"/>
              <w:adjustRightInd w:val="0"/>
              <w:spacing w:after="200"/>
              <w:rPr>
                <w:rFonts w:ascii="Arial" w:eastAsia="Times New Roman" w:hAnsi="Arial" w:cs="Arial"/>
                <w:szCs w:val="24"/>
                <w:lang w:eastAsia="en-GB"/>
              </w:rPr>
            </w:pPr>
            <w:r>
              <w:rPr>
                <w:rFonts w:ascii="Arial" w:eastAsia="Times New Roman" w:hAnsi="Arial" w:cs="Arial"/>
                <w:szCs w:val="24"/>
                <w:lang w:eastAsia="en-GB"/>
              </w:rPr>
              <w:t xml:space="preserve"> </w:t>
            </w:r>
            <w:r w:rsidR="00DD0DC6" w:rsidRPr="00815C0D">
              <w:rPr>
                <w:rFonts w:ascii="Arial" w:eastAsia="Times New Roman" w:hAnsi="Arial" w:cs="Arial"/>
                <w:szCs w:val="24"/>
                <w:lang w:eastAsia="en-GB"/>
              </w:rPr>
              <w:t>An outline of the overall project management structure and techniques used such as version control, reporting, and project team both within your consultancy and with the client so as to address the need for flexibility in order to reflect any changes to the overall Local Plan project plan and timescales</w:t>
            </w:r>
            <w:r w:rsidR="00815C0D" w:rsidRPr="00815C0D">
              <w:rPr>
                <w:rFonts w:ascii="Arial" w:eastAsia="Times New Roman" w:hAnsi="Arial" w:cs="Arial"/>
                <w:szCs w:val="24"/>
                <w:lang w:eastAsia="en-GB"/>
              </w:rPr>
              <w:t>, and maintain quality control</w:t>
            </w:r>
            <w:r w:rsidR="00DD0DC6" w:rsidRPr="00815C0D">
              <w:rPr>
                <w:rFonts w:ascii="Arial" w:eastAsia="Times New Roman" w:hAnsi="Arial" w:cs="Arial"/>
                <w:szCs w:val="24"/>
                <w:lang w:eastAsia="en-GB"/>
              </w:rPr>
              <w:t xml:space="preserve"> </w:t>
            </w:r>
          </w:p>
          <w:p w14:paraId="63EC68A7" w14:textId="77777777" w:rsidR="00C415C1" w:rsidRDefault="00C415C1" w:rsidP="00C415C1">
            <w:pPr>
              <w:pStyle w:val="ListParagraph"/>
              <w:widowControl w:val="0"/>
              <w:overflowPunct w:val="0"/>
              <w:autoSpaceDE w:val="0"/>
              <w:autoSpaceDN w:val="0"/>
              <w:adjustRightInd w:val="0"/>
              <w:spacing w:after="200"/>
              <w:rPr>
                <w:rFonts w:ascii="Arial" w:eastAsia="Times New Roman" w:hAnsi="Arial" w:cs="Arial"/>
                <w:szCs w:val="24"/>
                <w:lang w:eastAsia="en-GB"/>
              </w:rPr>
            </w:pPr>
          </w:p>
          <w:p w14:paraId="7ABA7933" w14:textId="227E576B" w:rsidR="00DD0DC6" w:rsidRPr="00815C0D" w:rsidRDefault="00DD0DC6" w:rsidP="006B5A75">
            <w:pPr>
              <w:pStyle w:val="ListParagraph"/>
              <w:widowControl w:val="0"/>
              <w:numPr>
                <w:ilvl w:val="0"/>
                <w:numId w:val="14"/>
              </w:numPr>
              <w:overflowPunct w:val="0"/>
              <w:autoSpaceDE w:val="0"/>
              <w:autoSpaceDN w:val="0"/>
              <w:adjustRightInd w:val="0"/>
              <w:spacing w:after="200"/>
              <w:rPr>
                <w:rFonts w:ascii="Arial" w:eastAsia="Times New Roman" w:hAnsi="Arial" w:cs="Arial"/>
                <w:szCs w:val="24"/>
                <w:lang w:eastAsia="en-GB"/>
              </w:rPr>
            </w:pPr>
            <w:r w:rsidRPr="00815C0D">
              <w:rPr>
                <w:rFonts w:ascii="Arial" w:eastAsia="Times New Roman" w:hAnsi="Arial" w:cs="Arial"/>
                <w:szCs w:val="24"/>
                <w:lang w:eastAsia="en-GB"/>
              </w:rPr>
              <w:t xml:space="preserve">What you perceive to be the main challenges facing this requirement and the initial identification of risks and mitigations, and how </w:t>
            </w:r>
            <w:r w:rsidR="00161B51" w:rsidRPr="00815C0D">
              <w:rPr>
                <w:rFonts w:ascii="Arial" w:eastAsia="Times New Roman" w:hAnsi="Arial" w:cs="Arial"/>
                <w:szCs w:val="24"/>
                <w:lang w:eastAsia="en-GB"/>
              </w:rPr>
              <w:t xml:space="preserve">you might address </w:t>
            </w:r>
            <w:r w:rsidR="00DA2681" w:rsidRPr="00815C0D">
              <w:rPr>
                <w:rFonts w:ascii="Arial" w:eastAsia="Times New Roman" w:hAnsi="Arial" w:cs="Arial"/>
                <w:szCs w:val="24"/>
                <w:lang w:eastAsia="en-GB"/>
              </w:rPr>
              <w:t>t</w:t>
            </w:r>
            <w:r w:rsidR="00161B51" w:rsidRPr="00815C0D">
              <w:rPr>
                <w:rFonts w:ascii="Arial" w:eastAsia="Times New Roman" w:hAnsi="Arial" w:cs="Arial"/>
                <w:szCs w:val="24"/>
                <w:lang w:eastAsia="en-GB"/>
              </w:rPr>
              <w:t xml:space="preserve">hese </w:t>
            </w:r>
            <w:r w:rsidR="00DA2681" w:rsidRPr="00815C0D">
              <w:rPr>
                <w:rFonts w:ascii="Arial" w:eastAsia="Times New Roman" w:hAnsi="Arial" w:cs="Arial"/>
                <w:szCs w:val="24"/>
                <w:lang w:eastAsia="en-GB"/>
              </w:rPr>
              <w:t xml:space="preserve">in </w:t>
            </w:r>
            <w:r w:rsidRPr="00815C0D">
              <w:rPr>
                <w:rFonts w:ascii="Arial" w:eastAsia="Times New Roman" w:hAnsi="Arial" w:cs="Arial"/>
                <w:szCs w:val="24"/>
                <w:lang w:eastAsia="en-GB"/>
              </w:rPr>
              <w:t xml:space="preserve">communication with the client </w:t>
            </w:r>
          </w:p>
          <w:p w14:paraId="362EC399" w14:textId="77777777" w:rsidR="00C415C1" w:rsidRDefault="00C415C1" w:rsidP="00C415C1">
            <w:pPr>
              <w:pStyle w:val="ListParagraph"/>
              <w:widowControl w:val="0"/>
              <w:overflowPunct w:val="0"/>
              <w:autoSpaceDE w:val="0"/>
              <w:autoSpaceDN w:val="0"/>
              <w:adjustRightInd w:val="0"/>
              <w:spacing w:after="200"/>
              <w:rPr>
                <w:rFonts w:ascii="Arial" w:eastAsia="Times New Roman" w:hAnsi="Arial" w:cs="Arial"/>
                <w:szCs w:val="24"/>
                <w:lang w:eastAsia="en-GB"/>
              </w:rPr>
            </w:pPr>
          </w:p>
          <w:p w14:paraId="6A24836E" w14:textId="048297B1" w:rsidR="00DD0DC6" w:rsidRDefault="00DD0DC6" w:rsidP="006B5A75">
            <w:pPr>
              <w:pStyle w:val="ListParagraph"/>
              <w:widowControl w:val="0"/>
              <w:numPr>
                <w:ilvl w:val="0"/>
                <w:numId w:val="14"/>
              </w:numPr>
              <w:overflowPunct w:val="0"/>
              <w:autoSpaceDE w:val="0"/>
              <w:autoSpaceDN w:val="0"/>
              <w:adjustRightInd w:val="0"/>
              <w:spacing w:after="200"/>
              <w:rPr>
                <w:rFonts w:ascii="Arial" w:eastAsia="Times New Roman" w:hAnsi="Arial" w:cs="Arial"/>
                <w:szCs w:val="24"/>
                <w:lang w:eastAsia="en-GB"/>
              </w:rPr>
            </w:pPr>
            <w:r w:rsidRPr="00815C0D">
              <w:rPr>
                <w:rFonts w:ascii="Arial" w:eastAsia="Times New Roman" w:hAnsi="Arial" w:cs="Arial"/>
                <w:szCs w:val="24"/>
                <w:lang w:eastAsia="en-GB"/>
              </w:rPr>
              <w:t>How information will be presented in a concise, easy-to-read, and visual format, to communicate findings effectively to a wide audience using social media, infographics and accessible forms and language including how you might use digitalised mapping and communication techniques</w:t>
            </w:r>
          </w:p>
          <w:p w14:paraId="6879613D" w14:textId="77777777" w:rsidR="00DA66AB" w:rsidRPr="004A78B4" w:rsidRDefault="00DA66AB" w:rsidP="004A78B4">
            <w:pPr>
              <w:pStyle w:val="ListParagraph"/>
              <w:rPr>
                <w:rFonts w:ascii="Arial" w:eastAsia="Times New Roman" w:hAnsi="Arial" w:cs="Arial"/>
                <w:szCs w:val="24"/>
                <w:lang w:eastAsia="en-GB"/>
              </w:rPr>
            </w:pPr>
          </w:p>
          <w:p w14:paraId="1000BDD2" w14:textId="544CA791" w:rsidR="006B5A75" w:rsidRPr="00713AF8" w:rsidRDefault="006B5A75" w:rsidP="006B5A75">
            <w:pPr>
              <w:widowControl w:val="0"/>
              <w:numPr>
                <w:ilvl w:val="0"/>
                <w:numId w:val="14"/>
              </w:numPr>
              <w:overflowPunct w:val="0"/>
              <w:autoSpaceDE w:val="0"/>
              <w:autoSpaceDN w:val="0"/>
              <w:adjustRightInd w:val="0"/>
              <w:spacing w:after="200"/>
              <w:contextualSpacing/>
              <w:rPr>
                <w:rFonts w:ascii="Arial" w:eastAsia="Times New Roman" w:hAnsi="Arial" w:cs="Arial"/>
                <w:szCs w:val="24"/>
                <w:lang w:eastAsia="en-GB"/>
              </w:rPr>
            </w:pPr>
            <w:r w:rsidRPr="00713AF8">
              <w:rPr>
                <w:rFonts w:ascii="Arial" w:eastAsia="Times New Roman" w:hAnsi="Arial" w:cs="Arial"/>
                <w:szCs w:val="24"/>
                <w:lang w:eastAsia="en-GB"/>
              </w:rPr>
              <w:t xml:space="preserve">A high-level Project Plan, setting out </w:t>
            </w:r>
            <w:r>
              <w:rPr>
                <w:rFonts w:ascii="Arial" w:eastAsia="Times New Roman" w:hAnsi="Arial" w:cs="Arial"/>
                <w:szCs w:val="24"/>
                <w:lang w:eastAsia="en-GB"/>
              </w:rPr>
              <w:t>k</w:t>
            </w:r>
            <w:r w:rsidRPr="00713AF8">
              <w:rPr>
                <w:rFonts w:ascii="Arial" w:eastAsia="Times New Roman" w:hAnsi="Arial" w:cs="Arial"/>
                <w:szCs w:val="24"/>
                <w:lang w:eastAsia="en-GB"/>
              </w:rPr>
              <w:t xml:space="preserve">ey </w:t>
            </w:r>
            <w:r>
              <w:rPr>
                <w:rFonts w:ascii="Arial" w:eastAsia="Times New Roman" w:hAnsi="Arial" w:cs="Arial"/>
                <w:szCs w:val="24"/>
                <w:lang w:eastAsia="en-GB"/>
              </w:rPr>
              <w:t xml:space="preserve">tasks and </w:t>
            </w:r>
            <w:r w:rsidRPr="00713AF8">
              <w:rPr>
                <w:rFonts w:ascii="Arial" w:eastAsia="Times New Roman" w:hAnsi="Arial" w:cs="Arial"/>
                <w:szCs w:val="24"/>
                <w:lang w:eastAsia="en-GB"/>
              </w:rPr>
              <w:t>milestones with identified actions including any specific points for client officer or Member input</w:t>
            </w:r>
            <w:r>
              <w:rPr>
                <w:rFonts w:ascii="Arial" w:eastAsia="Times New Roman" w:hAnsi="Arial" w:cs="Arial"/>
                <w:szCs w:val="24"/>
                <w:lang w:eastAsia="en-GB"/>
              </w:rPr>
              <w:t xml:space="preserve"> bearing in mind the timetabling set out in this Brief.  </w:t>
            </w:r>
            <w:r w:rsidRPr="00765D31">
              <w:rPr>
                <w:rFonts w:ascii="Arial" w:hAnsi="Arial" w:cs="Arial"/>
                <w:szCs w:val="24"/>
              </w:rPr>
              <w:t xml:space="preserve">Details of the </w:t>
            </w:r>
            <w:r w:rsidRPr="00B4664D">
              <w:rPr>
                <w:rFonts w:ascii="Arial" w:hAnsi="Arial" w:cs="Arial"/>
                <w:szCs w:val="24"/>
              </w:rPr>
              <w:t>project management should include</w:t>
            </w:r>
            <w:r>
              <w:rPr>
                <w:rFonts w:ascii="Arial" w:hAnsi="Arial" w:cs="Arial"/>
                <w:szCs w:val="24"/>
              </w:rPr>
              <w:t xml:space="preserve">, decision control and recording arrangements </w:t>
            </w:r>
            <w:r w:rsidRPr="00074AD1">
              <w:rPr>
                <w:rFonts w:ascii="Arial" w:hAnsi="Arial" w:cs="Arial"/>
                <w:szCs w:val="24"/>
              </w:rPr>
              <w:t xml:space="preserve">alongside </w:t>
            </w:r>
            <w:r>
              <w:rPr>
                <w:rFonts w:ascii="Arial" w:hAnsi="Arial" w:cs="Arial"/>
                <w:szCs w:val="24"/>
              </w:rPr>
              <w:t xml:space="preserve">indication of </w:t>
            </w:r>
            <w:r w:rsidRPr="00074AD1">
              <w:rPr>
                <w:rFonts w:ascii="Arial" w:hAnsi="Arial" w:cs="Arial"/>
                <w:szCs w:val="24"/>
              </w:rPr>
              <w:t xml:space="preserve">tasks and work areas to be undertaken highlighting those early steps in the first </w:t>
            </w:r>
            <w:r>
              <w:rPr>
                <w:rFonts w:ascii="Arial" w:hAnsi="Arial" w:cs="Arial"/>
                <w:szCs w:val="24"/>
              </w:rPr>
              <w:t>2-3</w:t>
            </w:r>
            <w:r w:rsidRPr="00074AD1">
              <w:rPr>
                <w:rFonts w:ascii="Arial" w:hAnsi="Arial" w:cs="Arial"/>
                <w:szCs w:val="24"/>
              </w:rPr>
              <w:t xml:space="preserve"> months</w:t>
            </w:r>
            <w:r>
              <w:rPr>
                <w:rFonts w:ascii="Arial" w:hAnsi="Arial" w:cs="Arial"/>
                <w:szCs w:val="24"/>
              </w:rPr>
              <w:t xml:space="preserve"> leading to the initial overview in September</w:t>
            </w:r>
          </w:p>
          <w:p w14:paraId="29ACB92F" w14:textId="77777777" w:rsidR="00DD0DC6" w:rsidRPr="00C30B94" w:rsidRDefault="00DD0DC6" w:rsidP="00815C0D">
            <w:pPr>
              <w:widowControl w:val="0"/>
              <w:overflowPunct w:val="0"/>
              <w:autoSpaceDE w:val="0"/>
              <w:autoSpaceDN w:val="0"/>
              <w:adjustRightInd w:val="0"/>
              <w:spacing w:after="200"/>
              <w:contextualSpacing/>
              <w:rPr>
                <w:rFonts w:ascii="Arial" w:eastAsia="Times New Roman" w:hAnsi="Arial" w:cs="Arial"/>
                <w:szCs w:val="24"/>
                <w:lang w:eastAsia="en-GB"/>
              </w:rPr>
            </w:pPr>
          </w:p>
        </w:tc>
      </w:tr>
      <w:tr w:rsidR="00DD0DC6" w:rsidRPr="00C30B94" w14:paraId="288B3CCC" w14:textId="77777777" w:rsidTr="00B6662F">
        <w:trPr>
          <w:trHeight w:val="465"/>
          <w:jc w:val="center"/>
        </w:trPr>
        <w:tc>
          <w:tcPr>
            <w:tcW w:w="9072" w:type="dxa"/>
            <w:shd w:val="clear" w:color="auto" w:fill="auto"/>
          </w:tcPr>
          <w:p w14:paraId="2754B020" w14:textId="77777777" w:rsidR="00DD0DC6" w:rsidRPr="00C30B94" w:rsidRDefault="00DD0DC6" w:rsidP="00B6662F">
            <w:pPr>
              <w:spacing w:after="200"/>
              <w:rPr>
                <w:rFonts w:ascii="Arial" w:eastAsia="Times New Roman" w:hAnsi="Arial" w:cs="Arial"/>
                <w:szCs w:val="24"/>
                <w:lang w:eastAsia="en-GB"/>
              </w:rPr>
            </w:pPr>
            <w:r w:rsidRPr="00C30B94">
              <w:rPr>
                <w:rFonts w:ascii="Arial" w:eastAsia="Times New Roman" w:hAnsi="Arial" w:cs="Arial"/>
                <w:szCs w:val="24"/>
                <w:lang w:eastAsia="en-GB"/>
              </w:rPr>
              <w:t>Response:</w:t>
            </w:r>
          </w:p>
          <w:p w14:paraId="76F57A43" w14:textId="77777777" w:rsidR="00DD0DC6" w:rsidRPr="00C30B94" w:rsidRDefault="00DD0DC6" w:rsidP="00B6662F">
            <w:pPr>
              <w:spacing w:after="200"/>
              <w:rPr>
                <w:rFonts w:ascii="Arial" w:eastAsia="Times New Roman" w:hAnsi="Arial" w:cs="Arial"/>
                <w:szCs w:val="24"/>
                <w:lang w:eastAsia="en-GB"/>
              </w:rPr>
            </w:pPr>
          </w:p>
          <w:p w14:paraId="426056D9" w14:textId="77777777" w:rsidR="00DD0DC6" w:rsidRPr="00C30B94" w:rsidRDefault="00DD0DC6" w:rsidP="00B6662F">
            <w:pPr>
              <w:spacing w:after="200"/>
              <w:rPr>
                <w:rFonts w:ascii="Arial" w:eastAsia="Times New Roman" w:hAnsi="Arial" w:cs="Arial"/>
                <w:szCs w:val="24"/>
                <w:lang w:eastAsia="en-GB"/>
              </w:rPr>
            </w:pPr>
          </w:p>
          <w:p w14:paraId="04F09C13" w14:textId="77777777" w:rsidR="00DD0DC6" w:rsidRPr="00C30B94" w:rsidRDefault="00DD0DC6" w:rsidP="00B6662F">
            <w:pPr>
              <w:spacing w:after="200"/>
              <w:rPr>
                <w:rFonts w:ascii="Arial" w:eastAsia="Times New Roman" w:hAnsi="Arial" w:cs="Arial"/>
                <w:szCs w:val="24"/>
                <w:lang w:eastAsia="en-GB"/>
              </w:rPr>
            </w:pPr>
          </w:p>
          <w:p w14:paraId="1DA04531" w14:textId="77777777" w:rsidR="00DD0DC6" w:rsidRPr="00C30B94" w:rsidRDefault="00DD0DC6" w:rsidP="00B6662F">
            <w:pPr>
              <w:spacing w:after="200"/>
              <w:rPr>
                <w:rFonts w:ascii="Arial" w:eastAsia="Times New Roman" w:hAnsi="Arial" w:cs="Arial"/>
                <w:b/>
                <w:szCs w:val="24"/>
                <w:lang w:eastAsia="en-GB"/>
              </w:rPr>
            </w:pPr>
          </w:p>
        </w:tc>
      </w:tr>
    </w:tbl>
    <w:p w14:paraId="780171BC" w14:textId="58FFDC7A" w:rsidR="008173AA" w:rsidRDefault="008173AA" w:rsidP="00736D9B">
      <w:pPr>
        <w:rPr>
          <w:rFonts w:ascii="Arial" w:hAnsi="Arial" w:cs="Arial"/>
          <w:b/>
          <w:szCs w:val="24"/>
        </w:rPr>
      </w:pPr>
    </w:p>
    <w:p w14:paraId="6ABA168D" w14:textId="77777777" w:rsidR="004A78B4" w:rsidRDefault="004A78B4" w:rsidP="00736D9B">
      <w:pPr>
        <w:rPr>
          <w:rFonts w:ascii="Arial" w:hAnsi="Arial" w:cs="Arial"/>
          <w:b/>
          <w:szCs w:val="24"/>
        </w:rPr>
      </w:pPr>
    </w:p>
    <w:p w14:paraId="347EFE86" w14:textId="6ED1EA74" w:rsidR="00D8762F" w:rsidRPr="00731449" w:rsidRDefault="00CC2263" w:rsidP="00D8762F">
      <w:pPr>
        <w:numPr>
          <w:ilvl w:val="0"/>
          <w:numId w:val="2"/>
        </w:numPr>
        <w:ind w:hanging="786"/>
        <w:contextualSpacing/>
        <w:rPr>
          <w:rFonts w:ascii="Arial" w:eastAsia="Calibri" w:hAnsi="Arial" w:cs="Arial"/>
          <w:b/>
          <w:szCs w:val="24"/>
          <w:u w:val="single"/>
        </w:rPr>
      </w:pPr>
      <w:r w:rsidRPr="00731449">
        <w:rPr>
          <w:rFonts w:ascii="Arial" w:eastAsia="Calibri" w:hAnsi="Arial" w:cs="Arial"/>
          <w:b/>
          <w:szCs w:val="24"/>
          <w:u w:val="single"/>
        </w:rPr>
        <w:t>Insurance</w:t>
      </w:r>
    </w:p>
    <w:p w14:paraId="645365C4" w14:textId="77777777" w:rsidR="00CC2263" w:rsidRPr="00731449" w:rsidRDefault="00CC2263" w:rsidP="00CC2263">
      <w:pPr>
        <w:rPr>
          <w:rFonts w:ascii="Arial" w:eastAsia="Calibri" w:hAnsi="Arial" w:cs="Arial"/>
          <w:szCs w:val="24"/>
        </w:rPr>
      </w:pPr>
    </w:p>
    <w:p w14:paraId="6E7402C4" w14:textId="77777777" w:rsidR="00CC2263" w:rsidRPr="00731449" w:rsidRDefault="00CC2263" w:rsidP="00CC2263">
      <w:pPr>
        <w:rPr>
          <w:rFonts w:ascii="Arial" w:eastAsia="Calibri" w:hAnsi="Arial" w:cs="Arial"/>
          <w:szCs w:val="24"/>
        </w:rPr>
      </w:pPr>
      <w:r w:rsidRPr="00731449">
        <w:rPr>
          <w:rFonts w:ascii="Arial" w:eastAsia="Calibri" w:hAnsi="Arial" w:cs="Arial"/>
          <w:szCs w:val="24"/>
        </w:rPr>
        <w:t xml:space="preserve">Please confirm you hold the required insurance levels below by marking with an ‘X’ if you have the insurance or are willing to obtain prior to the contract start date. </w:t>
      </w:r>
    </w:p>
    <w:p w14:paraId="739B0EFD" w14:textId="77777777" w:rsidR="00CC2263" w:rsidRPr="00731449" w:rsidRDefault="00CC2263" w:rsidP="00CC2263">
      <w:pPr>
        <w:rPr>
          <w:rFonts w:ascii="Arial" w:eastAsia="Calibri" w:hAnsi="Arial" w:cs="Arial"/>
          <w:szCs w:val="24"/>
        </w:rPr>
      </w:pPr>
    </w:p>
    <w:p w14:paraId="1E9AEE6F" w14:textId="1987B127" w:rsidR="00CC2263" w:rsidRPr="00731449" w:rsidRDefault="00CC2263" w:rsidP="00CC2263">
      <w:pPr>
        <w:rPr>
          <w:rFonts w:ascii="Arial" w:eastAsia="Calibri" w:hAnsi="Arial" w:cs="Arial"/>
          <w:szCs w:val="24"/>
        </w:rPr>
      </w:pPr>
      <w:r w:rsidRPr="00731449">
        <w:rPr>
          <w:rFonts w:ascii="Arial" w:eastAsia="Calibri" w:hAnsi="Arial" w:cs="Arial"/>
          <w:szCs w:val="24"/>
        </w:rPr>
        <w:t>You will be required to provide copies of your insurance policies prior to contract start</w:t>
      </w:r>
      <w:r w:rsidR="00490AA9">
        <w:rPr>
          <w:rFonts w:ascii="Arial" w:eastAsia="Calibri" w:hAnsi="Arial" w:cs="Arial"/>
          <w:szCs w:val="24"/>
        </w:rPr>
        <w:t>;</w:t>
      </w:r>
      <w:r w:rsidRPr="00731449">
        <w:rPr>
          <w:rFonts w:ascii="Arial" w:eastAsia="Calibri" w:hAnsi="Arial" w:cs="Arial"/>
          <w:szCs w:val="24"/>
        </w:rPr>
        <w:t xml:space="preserve"> please submit copies of these with your RFQ submission</w:t>
      </w:r>
      <w:r w:rsidR="00490AA9">
        <w:rPr>
          <w:rFonts w:ascii="Arial" w:eastAsia="Calibri" w:hAnsi="Arial" w:cs="Arial"/>
          <w:szCs w:val="24"/>
        </w:rPr>
        <w:t xml:space="preserve"> if they are already in place</w:t>
      </w:r>
      <w:r w:rsidRPr="00731449">
        <w:rPr>
          <w:rFonts w:ascii="Arial" w:eastAsia="Calibri" w:hAnsi="Arial" w:cs="Arial"/>
          <w:szCs w:val="24"/>
        </w:rPr>
        <w:t xml:space="preserve">. </w:t>
      </w:r>
    </w:p>
    <w:p w14:paraId="38B9C8CE" w14:textId="6CC5A3B5" w:rsidR="00CC2263" w:rsidRDefault="00CC2263" w:rsidP="00CC2263">
      <w:pPr>
        <w:rPr>
          <w:rFonts w:ascii="Arial" w:eastAsia="Calibri" w:hAnsi="Arial" w:cs="Arial"/>
          <w:szCs w:val="24"/>
        </w:rPr>
      </w:pPr>
    </w:p>
    <w:p w14:paraId="75264A5E" w14:textId="77777777" w:rsidR="004A78B4" w:rsidRPr="00731449" w:rsidRDefault="004A78B4" w:rsidP="00CC2263">
      <w:pPr>
        <w:rPr>
          <w:rFonts w:ascii="Arial" w:eastAsia="Calibri" w:hAnsi="Arial" w:cs="Arial"/>
          <w:szCs w:val="24"/>
        </w:rPr>
      </w:pPr>
    </w:p>
    <w:p w14:paraId="4A594E51" w14:textId="77777777" w:rsidR="00CC2263" w:rsidRPr="00731449" w:rsidRDefault="00CC2263" w:rsidP="00CC2263">
      <w:pPr>
        <w:rPr>
          <w:rFonts w:ascii="Arial" w:eastAsia="Calibri" w:hAnsi="Arial" w:cs="Arial"/>
          <w:szCs w:val="24"/>
        </w:rPr>
      </w:pPr>
      <w:r w:rsidRPr="00731449">
        <w:rPr>
          <w:rFonts w:ascii="Arial" w:eastAsia="Calibri" w:hAnsi="Arial" w:cs="Arial"/>
          <w:b/>
          <w:szCs w:val="24"/>
        </w:rPr>
        <w:t>Evaluation Criteria:</w:t>
      </w:r>
    </w:p>
    <w:p w14:paraId="7C5305BC" w14:textId="77777777" w:rsidR="00490AA9" w:rsidRDefault="00490AA9" w:rsidP="00CC2263">
      <w:pPr>
        <w:rPr>
          <w:rFonts w:ascii="Arial" w:eastAsia="Calibri" w:hAnsi="Arial" w:cs="Arial"/>
          <w:szCs w:val="24"/>
        </w:rPr>
      </w:pPr>
    </w:p>
    <w:p w14:paraId="5F1E5E34" w14:textId="0184E6A6" w:rsidR="00CC2263" w:rsidRPr="00731449" w:rsidRDefault="00CC2263" w:rsidP="00CC2263">
      <w:pPr>
        <w:rPr>
          <w:rFonts w:ascii="Arial" w:eastAsia="Calibri" w:hAnsi="Arial" w:cs="Arial"/>
          <w:szCs w:val="24"/>
        </w:rPr>
      </w:pPr>
      <w:r w:rsidRPr="00731449">
        <w:rPr>
          <w:rFonts w:ascii="Arial" w:eastAsia="Calibri" w:hAnsi="Arial" w:cs="Arial"/>
          <w:szCs w:val="24"/>
        </w:rPr>
        <w:t>This question will be evaluated on a Pass/</w:t>
      </w:r>
      <w:r w:rsidR="00490AA9">
        <w:rPr>
          <w:rFonts w:ascii="Arial" w:eastAsia="Calibri" w:hAnsi="Arial" w:cs="Arial"/>
          <w:szCs w:val="24"/>
        </w:rPr>
        <w:t>F</w:t>
      </w:r>
      <w:r w:rsidRPr="00731449">
        <w:rPr>
          <w:rFonts w:ascii="Arial" w:eastAsia="Calibri" w:hAnsi="Arial" w:cs="Arial"/>
          <w:szCs w:val="24"/>
        </w:rPr>
        <w:t xml:space="preserve">ail basis. </w:t>
      </w:r>
      <w:r w:rsidR="00490AA9">
        <w:rPr>
          <w:rFonts w:ascii="Arial" w:eastAsia="Calibri" w:hAnsi="Arial" w:cs="Arial"/>
          <w:szCs w:val="24"/>
        </w:rPr>
        <w:t xml:space="preserve"> </w:t>
      </w:r>
      <w:r w:rsidRPr="00731449">
        <w:rPr>
          <w:rFonts w:ascii="Arial" w:eastAsia="Calibri" w:hAnsi="Arial" w:cs="Arial"/>
          <w:szCs w:val="24"/>
        </w:rPr>
        <w:t>If you cannot answer ‘Yes or willing to obtain’, your quotation may not be accepted. ‘Yes, or willing to obtain’ along with details or a copy of the certificate is provided is a pass, and ‘No’ is a fail.</w:t>
      </w:r>
    </w:p>
    <w:p w14:paraId="2B10D67F" w14:textId="77777777" w:rsidR="00CC2263" w:rsidRPr="00731449" w:rsidRDefault="00CC2263" w:rsidP="00CC2263">
      <w:pPr>
        <w:rPr>
          <w:rFonts w:ascii="Arial" w:eastAsia="Calibri" w:hAnsi="Arial" w:cs="Arial"/>
          <w:szCs w:val="24"/>
        </w:rPr>
      </w:pPr>
      <w:r w:rsidRPr="00731449">
        <w:rPr>
          <w:rFonts w:ascii="Arial" w:eastAsia="Calibri" w:hAnsi="Arial" w:cs="Arial"/>
          <w:szCs w:val="24"/>
        </w:rPr>
        <w:t xml:space="preserve">  </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355"/>
        <w:gridCol w:w="3206"/>
        <w:gridCol w:w="774"/>
      </w:tblGrid>
      <w:tr w:rsidR="00731449" w:rsidRPr="00731449" w14:paraId="3D9A0070" w14:textId="77777777" w:rsidTr="00D228C1">
        <w:trPr>
          <w:trHeight w:val="351"/>
        </w:trPr>
        <w:tc>
          <w:tcPr>
            <w:tcW w:w="902" w:type="dxa"/>
            <w:vMerge w:val="restart"/>
            <w:shd w:val="clear" w:color="auto" w:fill="auto"/>
          </w:tcPr>
          <w:p w14:paraId="4001854D"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b/>
                <w:szCs w:val="24"/>
              </w:rPr>
              <w:t>5.1</w:t>
            </w:r>
          </w:p>
        </w:tc>
        <w:tc>
          <w:tcPr>
            <w:tcW w:w="4355" w:type="dxa"/>
            <w:vMerge w:val="restart"/>
            <w:shd w:val="clear" w:color="auto" w:fill="auto"/>
          </w:tcPr>
          <w:p w14:paraId="1563B989"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b/>
                <w:szCs w:val="24"/>
              </w:rPr>
              <w:t>Employers Liability Insurance</w:t>
            </w:r>
            <w:r w:rsidRPr="00731449">
              <w:rPr>
                <w:rFonts w:ascii="Arial" w:eastAsia="Calibri" w:hAnsi="Arial" w:cs="Arial"/>
                <w:szCs w:val="24"/>
              </w:rPr>
              <w:t xml:space="preserve"> to a value of </w:t>
            </w:r>
            <w:r w:rsidRPr="00731449">
              <w:rPr>
                <w:rFonts w:ascii="Arial" w:eastAsia="Calibri" w:hAnsi="Arial" w:cs="Arial"/>
                <w:b/>
                <w:szCs w:val="24"/>
              </w:rPr>
              <w:t>£5M</w:t>
            </w:r>
          </w:p>
        </w:tc>
        <w:tc>
          <w:tcPr>
            <w:tcW w:w="3206" w:type="dxa"/>
            <w:shd w:val="clear" w:color="auto" w:fill="auto"/>
            <w:vAlign w:val="center"/>
          </w:tcPr>
          <w:p w14:paraId="2DD17917"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szCs w:val="24"/>
              </w:rPr>
              <w:t>Yes, or willing to obtain</w:t>
            </w:r>
          </w:p>
        </w:tc>
        <w:tc>
          <w:tcPr>
            <w:tcW w:w="774" w:type="dxa"/>
            <w:shd w:val="clear" w:color="auto" w:fill="auto"/>
          </w:tcPr>
          <w:p w14:paraId="581F234C" w14:textId="77777777" w:rsidR="00CC2263" w:rsidRPr="00731449" w:rsidRDefault="00CC2263" w:rsidP="00D228C1">
            <w:pPr>
              <w:contextualSpacing/>
              <w:rPr>
                <w:rFonts w:ascii="Arial" w:eastAsia="Calibri" w:hAnsi="Arial" w:cs="Arial"/>
                <w:b/>
                <w:szCs w:val="24"/>
              </w:rPr>
            </w:pPr>
          </w:p>
        </w:tc>
      </w:tr>
      <w:tr w:rsidR="00731449" w:rsidRPr="00731449" w14:paraId="0D7B8881" w14:textId="77777777" w:rsidTr="00D228C1">
        <w:trPr>
          <w:trHeight w:val="351"/>
        </w:trPr>
        <w:tc>
          <w:tcPr>
            <w:tcW w:w="902" w:type="dxa"/>
            <w:vMerge/>
            <w:shd w:val="clear" w:color="auto" w:fill="auto"/>
          </w:tcPr>
          <w:p w14:paraId="580F9CC2" w14:textId="77777777" w:rsidR="00CC2263" w:rsidRPr="00731449" w:rsidRDefault="00CC2263" w:rsidP="00D228C1">
            <w:pPr>
              <w:contextualSpacing/>
              <w:rPr>
                <w:rFonts w:ascii="Arial" w:eastAsia="Calibri" w:hAnsi="Arial" w:cs="Arial"/>
                <w:b/>
                <w:szCs w:val="24"/>
              </w:rPr>
            </w:pPr>
          </w:p>
        </w:tc>
        <w:tc>
          <w:tcPr>
            <w:tcW w:w="4355" w:type="dxa"/>
            <w:vMerge/>
            <w:shd w:val="clear" w:color="auto" w:fill="auto"/>
          </w:tcPr>
          <w:p w14:paraId="69FD90AC" w14:textId="77777777" w:rsidR="00CC2263" w:rsidRPr="00731449" w:rsidRDefault="00CC2263" w:rsidP="00D228C1">
            <w:pPr>
              <w:contextualSpacing/>
              <w:rPr>
                <w:rFonts w:ascii="Arial" w:eastAsia="Calibri" w:hAnsi="Arial" w:cs="Arial"/>
                <w:b/>
                <w:szCs w:val="24"/>
              </w:rPr>
            </w:pPr>
          </w:p>
        </w:tc>
        <w:tc>
          <w:tcPr>
            <w:tcW w:w="3206" w:type="dxa"/>
            <w:shd w:val="clear" w:color="auto" w:fill="auto"/>
            <w:vAlign w:val="center"/>
          </w:tcPr>
          <w:p w14:paraId="3FA3FA4A"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szCs w:val="24"/>
              </w:rPr>
              <w:t>No</w:t>
            </w:r>
          </w:p>
        </w:tc>
        <w:tc>
          <w:tcPr>
            <w:tcW w:w="774" w:type="dxa"/>
            <w:shd w:val="clear" w:color="auto" w:fill="auto"/>
          </w:tcPr>
          <w:p w14:paraId="10C5C0A1" w14:textId="77777777" w:rsidR="00CC2263" w:rsidRPr="00731449" w:rsidRDefault="00CC2263" w:rsidP="00D228C1">
            <w:pPr>
              <w:contextualSpacing/>
              <w:rPr>
                <w:rFonts w:ascii="Arial" w:eastAsia="Calibri" w:hAnsi="Arial" w:cs="Arial"/>
                <w:b/>
                <w:szCs w:val="24"/>
              </w:rPr>
            </w:pPr>
          </w:p>
        </w:tc>
      </w:tr>
      <w:tr w:rsidR="00731449" w:rsidRPr="00731449" w14:paraId="1D3437DC" w14:textId="77777777" w:rsidTr="00D228C1">
        <w:trPr>
          <w:trHeight w:val="351"/>
        </w:trPr>
        <w:tc>
          <w:tcPr>
            <w:tcW w:w="902" w:type="dxa"/>
            <w:vMerge w:val="restart"/>
            <w:shd w:val="clear" w:color="auto" w:fill="auto"/>
          </w:tcPr>
          <w:p w14:paraId="57307030"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b/>
                <w:szCs w:val="24"/>
              </w:rPr>
              <w:t>5.2</w:t>
            </w:r>
          </w:p>
        </w:tc>
        <w:tc>
          <w:tcPr>
            <w:tcW w:w="4355" w:type="dxa"/>
            <w:vMerge w:val="restart"/>
            <w:shd w:val="clear" w:color="auto" w:fill="auto"/>
          </w:tcPr>
          <w:p w14:paraId="784CCB88"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b/>
                <w:szCs w:val="24"/>
              </w:rPr>
              <w:t xml:space="preserve">Public Liability Insurance </w:t>
            </w:r>
            <w:r w:rsidRPr="00731449">
              <w:rPr>
                <w:rFonts w:ascii="Arial" w:eastAsia="Calibri" w:hAnsi="Arial" w:cs="Arial"/>
                <w:szCs w:val="24"/>
              </w:rPr>
              <w:t xml:space="preserve">to a value of </w:t>
            </w:r>
            <w:r w:rsidRPr="00731449">
              <w:rPr>
                <w:rFonts w:ascii="Arial" w:eastAsia="Calibri" w:hAnsi="Arial" w:cs="Arial"/>
                <w:b/>
                <w:szCs w:val="24"/>
              </w:rPr>
              <w:t>£5M</w:t>
            </w:r>
          </w:p>
        </w:tc>
        <w:tc>
          <w:tcPr>
            <w:tcW w:w="3206" w:type="dxa"/>
            <w:shd w:val="clear" w:color="auto" w:fill="auto"/>
            <w:vAlign w:val="center"/>
          </w:tcPr>
          <w:p w14:paraId="35292867"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szCs w:val="24"/>
              </w:rPr>
              <w:t>Yes, or willing to obtain</w:t>
            </w:r>
          </w:p>
        </w:tc>
        <w:tc>
          <w:tcPr>
            <w:tcW w:w="774" w:type="dxa"/>
            <w:shd w:val="clear" w:color="auto" w:fill="auto"/>
          </w:tcPr>
          <w:p w14:paraId="06FFC4F9" w14:textId="77777777" w:rsidR="00CC2263" w:rsidRPr="00731449" w:rsidRDefault="00CC2263" w:rsidP="00D228C1">
            <w:pPr>
              <w:contextualSpacing/>
              <w:rPr>
                <w:rFonts w:ascii="Arial" w:eastAsia="Calibri" w:hAnsi="Arial" w:cs="Arial"/>
                <w:b/>
                <w:szCs w:val="24"/>
              </w:rPr>
            </w:pPr>
          </w:p>
        </w:tc>
      </w:tr>
      <w:tr w:rsidR="00731449" w:rsidRPr="00731449" w14:paraId="2AD2FE83" w14:textId="77777777" w:rsidTr="00D228C1">
        <w:trPr>
          <w:trHeight w:val="367"/>
        </w:trPr>
        <w:tc>
          <w:tcPr>
            <w:tcW w:w="902" w:type="dxa"/>
            <w:vMerge/>
            <w:shd w:val="clear" w:color="auto" w:fill="auto"/>
          </w:tcPr>
          <w:p w14:paraId="774FBD9F" w14:textId="77777777" w:rsidR="00CC2263" w:rsidRPr="00731449" w:rsidRDefault="00CC2263" w:rsidP="00D228C1">
            <w:pPr>
              <w:contextualSpacing/>
              <w:rPr>
                <w:rFonts w:ascii="Arial" w:eastAsia="Calibri" w:hAnsi="Arial" w:cs="Arial"/>
                <w:b/>
                <w:szCs w:val="24"/>
              </w:rPr>
            </w:pPr>
          </w:p>
        </w:tc>
        <w:tc>
          <w:tcPr>
            <w:tcW w:w="4355" w:type="dxa"/>
            <w:vMerge/>
            <w:shd w:val="clear" w:color="auto" w:fill="auto"/>
          </w:tcPr>
          <w:p w14:paraId="492A80A3" w14:textId="77777777" w:rsidR="00CC2263" w:rsidRPr="00731449" w:rsidRDefault="00CC2263" w:rsidP="00D228C1">
            <w:pPr>
              <w:contextualSpacing/>
              <w:rPr>
                <w:rFonts w:ascii="Arial" w:eastAsia="Calibri" w:hAnsi="Arial" w:cs="Arial"/>
                <w:b/>
                <w:szCs w:val="24"/>
              </w:rPr>
            </w:pPr>
          </w:p>
        </w:tc>
        <w:tc>
          <w:tcPr>
            <w:tcW w:w="3206" w:type="dxa"/>
            <w:shd w:val="clear" w:color="auto" w:fill="auto"/>
            <w:vAlign w:val="center"/>
          </w:tcPr>
          <w:p w14:paraId="7E95BB10"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szCs w:val="24"/>
              </w:rPr>
              <w:t>No</w:t>
            </w:r>
          </w:p>
        </w:tc>
        <w:tc>
          <w:tcPr>
            <w:tcW w:w="774" w:type="dxa"/>
            <w:shd w:val="clear" w:color="auto" w:fill="auto"/>
          </w:tcPr>
          <w:p w14:paraId="51364A73" w14:textId="77777777" w:rsidR="00CC2263" w:rsidRPr="00731449" w:rsidRDefault="00CC2263" w:rsidP="00D228C1">
            <w:pPr>
              <w:contextualSpacing/>
              <w:rPr>
                <w:rFonts w:ascii="Arial" w:eastAsia="Calibri" w:hAnsi="Arial" w:cs="Arial"/>
                <w:b/>
                <w:szCs w:val="24"/>
              </w:rPr>
            </w:pPr>
          </w:p>
        </w:tc>
      </w:tr>
      <w:tr w:rsidR="00731449" w:rsidRPr="00731449" w14:paraId="4EEDAF90" w14:textId="77777777" w:rsidTr="00D228C1">
        <w:trPr>
          <w:trHeight w:val="351"/>
        </w:trPr>
        <w:tc>
          <w:tcPr>
            <w:tcW w:w="902" w:type="dxa"/>
            <w:vMerge w:val="restart"/>
            <w:shd w:val="clear" w:color="auto" w:fill="auto"/>
          </w:tcPr>
          <w:p w14:paraId="7B7AAE2B"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b/>
                <w:szCs w:val="24"/>
              </w:rPr>
              <w:t>5.3</w:t>
            </w:r>
          </w:p>
        </w:tc>
        <w:tc>
          <w:tcPr>
            <w:tcW w:w="4355" w:type="dxa"/>
            <w:vMerge w:val="restart"/>
            <w:shd w:val="clear" w:color="auto" w:fill="auto"/>
          </w:tcPr>
          <w:p w14:paraId="2C78ABDF"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b/>
                <w:szCs w:val="24"/>
              </w:rPr>
              <w:t xml:space="preserve">Professional Indemnity Insurance </w:t>
            </w:r>
            <w:r w:rsidRPr="00731449">
              <w:rPr>
                <w:rFonts w:ascii="Arial" w:eastAsia="Calibri" w:hAnsi="Arial" w:cs="Arial"/>
                <w:szCs w:val="24"/>
              </w:rPr>
              <w:t xml:space="preserve">to a value of </w:t>
            </w:r>
            <w:r w:rsidRPr="00731449">
              <w:rPr>
                <w:rFonts w:ascii="Arial" w:eastAsia="Calibri" w:hAnsi="Arial" w:cs="Arial"/>
                <w:b/>
                <w:szCs w:val="24"/>
              </w:rPr>
              <w:t>£500,000</w:t>
            </w:r>
          </w:p>
        </w:tc>
        <w:tc>
          <w:tcPr>
            <w:tcW w:w="3206" w:type="dxa"/>
            <w:shd w:val="clear" w:color="auto" w:fill="auto"/>
            <w:vAlign w:val="center"/>
          </w:tcPr>
          <w:p w14:paraId="2C66546B"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szCs w:val="24"/>
              </w:rPr>
              <w:t>Yes, or willing to obtain</w:t>
            </w:r>
          </w:p>
        </w:tc>
        <w:tc>
          <w:tcPr>
            <w:tcW w:w="774" w:type="dxa"/>
            <w:shd w:val="clear" w:color="auto" w:fill="auto"/>
          </w:tcPr>
          <w:p w14:paraId="6CC14E82" w14:textId="77777777" w:rsidR="00CC2263" w:rsidRPr="00731449" w:rsidRDefault="00CC2263" w:rsidP="00D228C1">
            <w:pPr>
              <w:contextualSpacing/>
              <w:rPr>
                <w:rFonts w:ascii="Arial" w:eastAsia="Calibri" w:hAnsi="Arial" w:cs="Arial"/>
                <w:b/>
                <w:szCs w:val="24"/>
              </w:rPr>
            </w:pPr>
          </w:p>
        </w:tc>
      </w:tr>
      <w:tr w:rsidR="00CC2263" w:rsidRPr="00731449" w14:paraId="0E2A5580" w14:textId="77777777" w:rsidTr="00D228C1">
        <w:trPr>
          <w:trHeight w:val="351"/>
        </w:trPr>
        <w:tc>
          <w:tcPr>
            <w:tcW w:w="902" w:type="dxa"/>
            <w:vMerge/>
            <w:shd w:val="clear" w:color="auto" w:fill="auto"/>
          </w:tcPr>
          <w:p w14:paraId="0F74F52B" w14:textId="77777777" w:rsidR="00CC2263" w:rsidRPr="00731449" w:rsidRDefault="00CC2263" w:rsidP="00D228C1">
            <w:pPr>
              <w:contextualSpacing/>
              <w:rPr>
                <w:rFonts w:ascii="Arial" w:eastAsia="Calibri" w:hAnsi="Arial" w:cs="Arial"/>
                <w:b/>
                <w:szCs w:val="24"/>
              </w:rPr>
            </w:pPr>
          </w:p>
        </w:tc>
        <w:tc>
          <w:tcPr>
            <w:tcW w:w="4355" w:type="dxa"/>
            <w:vMerge/>
            <w:shd w:val="clear" w:color="auto" w:fill="auto"/>
          </w:tcPr>
          <w:p w14:paraId="14EE1B89" w14:textId="77777777" w:rsidR="00CC2263" w:rsidRPr="00731449" w:rsidRDefault="00CC2263" w:rsidP="00D228C1">
            <w:pPr>
              <w:contextualSpacing/>
              <w:rPr>
                <w:rFonts w:ascii="Arial" w:eastAsia="Calibri" w:hAnsi="Arial" w:cs="Arial"/>
                <w:b/>
                <w:szCs w:val="24"/>
              </w:rPr>
            </w:pPr>
          </w:p>
        </w:tc>
        <w:tc>
          <w:tcPr>
            <w:tcW w:w="3206" w:type="dxa"/>
            <w:shd w:val="clear" w:color="auto" w:fill="auto"/>
            <w:vAlign w:val="center"/>
          </w:tcPr>
          <w:p w14:paraId="0DA310FE"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szCs w:val="24"/>
              </w:rPr>
              <w:t>No</w:t>
            </w:r>
          </w:p>
        </w:tc>
        <w:tc>
          <w:tcPr>
            <w:tcW w:w="774" w:type="dxa"/>
            <w:shd w:val="clear" w:color="auto" w:fill="auto"/>
          </w:tcPr>
          <w:p w14:paraId="43CF98EB" w14:textId="77777777" w:rsidR="00CC2263" w:rsidRPr="00731449" w:rsidRDefault="00CC2263" w:rsidP="00D228C1">
            <w:pPr>
              <w:contextualSpacing/>
              <w:rPr>
                <w:rFonts w:ascii="Arial" w:eastAsia="Calibri" w:hAnsi="Arial" w:cs="Arial"/>
                <w:b/>
                <w:szCs w:val="24"/>
              </w:rPr>
            </w:pPr>
          </w:p>
        </w:tc>
      </w:tr>
    </w:tbl>
    <w:p w14:paraId="091ED915" w14:textId="77777777" w:rsidR="00CC2263" w:rsidRPr="00731449" w:rsidRDefault="00CC2263" w:rsidP="00CC2263">
      <w:pPr>
        <w:contextualSpacing/>
        <w:rPr>
          <w:rFonts w:ascii="Arial" w:eastAsia="Calibri" w:hAnsi="Arial" w:cs="Arial"/>
          <w:b/>
          <w:szCs w:val="24"/>
        </w:rPr>
      </w:pPr>
    </w:p>
    <w:p w14:paraId="7F7ABC56" w14:textId="77777777" w:rsidR="00CC2263" w:rsidRPr="00731449" w:rsidRDefault="00CC2263" w:rsidP="00CC2263">
      <w:pPr>
        <w:contextualSpacing/>
        <w:rPr>
          <w:rFonts w:ascii="Arial" w:eastAsia="Calibri" w:hAnsi="Arial" w:cs="Arial"/>
          <w:szCs w:val="24"/>
        </w:rPr>
      </w:pPr>
      <w:r w:rsidRPr="00731449">
        <w:rPr>
          <w:rFonts w:ascii="Arial" w:eastAsia="Calibri" w:hAnsi="Arial" w:cs="Arial"/>
          <w:szCs w:val="24"/>
        </w:rPr>
        <w:t xml:space="preserve">If responding ‘No’ to any of the above, please provide full details in the box below.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31449" w:rsidRPr="00731449" w14:paraId="4518C64D" w14:textId="77777777" w:rsidTr="00D228C1">
        <w:trPr>
          <w:trHeight w:val="760"/>
        </w:trPr>
        <w:tc>
          <w:tcPr>
            <w:tcW w:w="9214" w:type="dxa"/>
            <w:shd w:val="clear" w:color="auto" w:fill="auto"/>
          </w:tcPr>
          <w:p w14:paraId="22983AE9" w14:textId="77777777" w:rsidR="00CC2263" w:rsidRPr="00731449" w:rsidRDefault="00CC2263" w:rsidP="00D228C1">
            <w:pPr>
              <w:contextualSpacing/>
              <w:rPr>
                <w:rFonts w:ascii="Arial" w:eastAsia="Calibri" w:hAnsi="Arial" w:cs="Arial"/>
                <w:b/>
                <w:szCs w:val="24"/>
              </w:rPr>
            </w:pPr>
          </w:p>
        </w:tc>
      </w:tr>
    </w:tbl>
    <w:p w14:paraId="53C927D9" w14:textId="07AEE426" w:rsidR="00CC2263" w:rsidRDefault="00CC2263" w:rsidP="00CC2263">
      <w:pPr>
        <w:contextualSpacing/>
        <w:rPr>
          <w:rFonts w:ascii="Arial" w:eastAsia="Calibri" w:hAnsi="Arial" w:cs="Arial"/>
          <w:b/>
          <w:szCs w:val="24"/>
        </w:rPr>
      </w:pPr>
    </w:p>
    <w:p w14:paraId="5B732E57" w14:textId="77777777" w:rsidR="004A78B4" w:rsidRPr="00731449" w:rsidRDefault="004A78B4" w:rsidP="00CC2263">
      <w:pPr>
        <w:contextualSpacing/>
        <w:rPr>
          <w:rFonts w:ascii="Arial" w:eastAsia="Calibri" w:hAnsi="Arial" w:cs="Arial"/>
          <w:b/>
          <w:szCs w:val="24"/>
        </w:rPr>
      </w:pPr>
    </w:p>
    <w:p w14:paraId="0B91F37F" w14:textId="1EEA8838" w:rsidR="00D8762F" w:rsidRPr="00731449" w:rsidRDefault="00D8762F" w:rsidP="00D8762F">
      <w:pPr>
        <w:numPr>
          <w:ilvl w:val="0"/>
          <w:numId w:val="2"/>
        </w:numPr>
        <w:ind w:hanging="786"/>
        <w:contextualSpacing/>
        <w:rPr>
          <w:rFonts w:ascii="Arial" w:eastAsia="Calibri" w:hAnsi="Arial" w:cs="Arial"/>
          <w:b/>
          <w:szCs w:val="24"/>
          <w:u w:val="single"/>
        </w:rPr>
      </w:pPr>
      <w:r>
        <w:rPr>
          <w:rFonts w:ascii="Arial" w:eastAsia="Calibri" w:hAnsi="Arial" w:cs="Arial"/>
          <w:b/>
          <w:szCs w:val="24"/>
          <w:u w:val="single"/>
        </w:rPr>
        <w:t xml:space="preserve">Equality &amp; Diversity </w:t>
      </w:r>
    </w:p>
    <w:p w14:paraId="2A77867B" w14:textId="77777777" w:rsidR="00D8762F" w:rsidRDefault="00D8762F" w:rsidP="00CC2263">
      <w:pPr>
        <w:rPr>
          <w:rFonts w:ascii="Arial" w:eastAsia="Calibri" w:hAnsi="Arial" w:cs="Arial"/>
          <w:b/>
          <w:szCs w:val="24"/>
        </w:rPr>
      </w:pPr>
    </w:p>
    <w:p w14:paraId="1DB1963B" w14:textId="251D5C18" w:rsidR="00CC2263" w:rsidRPr="00731449" w:rsidRDefault="00D8762F" w:rsidP="00CC2263">
      <w:pPr>
        <w:rPr>
          <w:rFonts w:ascii="Arial" w:eastAsia="Calibri" w:hAnsi="Arial" w:cs="Arial"/>
          <w:b/>
          <w:szCs w:val="24"/>
        </w:rPr>
      </w:pPr>
      <w:r>
        <w:rPr>
          <w:rFonts w:ascii="Arial" w:eastAsia="Calibri" w:hAnsi="Arial" w:cs="Arial"/>
          <w:b/>
          <w:szCs w:val="24"/>
        </w:rPr>
        <w:t>6</w:t>
      </w:r>
      <w:r w:rsidR="00CC2263" w:rsidRPr="00731449">
        <w:rPr>
          <w:rFonts w:ascii="Arial" w:eastAsia="Calibri" w:hAnsi="Arial" w:cs="Arial"/>
          <w:b/>
          <w:szCs w:val="24"/>
        </w:rPr>
        <w:t>.1. Equality, Diversity &amp; Equality Challenge</w:t>
      </w:r>
    </w:p>
    <w:p w14:paraId="40DD2203" w14:textId="77777777" w:rsidR="00CC2263" w:rsidRPr="00731449" w:rsidRDefault="00CC2263" w:rsidP="00CC2263">
      <w:pPr>
        <w:spacing w:after="200" w:line="276" w:lineRule="auto"/>
        <w:ind w:left="54"/>
        <w:rPr>
          <w:rFonts w:ascii="Arial" w:eastAsia="Calibri" w:hAnsi="Arial" w:cs="Arial"/>
          <w:szCs w:val="24"/>
        </w:rPr>
      </w:pPr>
      <w:r w:rsidRPr="00731449">
        <w:rPr>
          <w:rFonts w:ascii="Arial" w:eastAsia="Calibri" w:hAnsi="Arial" w:cs="Arial"/>
          <w:szCs w:val="24"/>
        </w:rPr>
        <w:t xml:space="preserve">Please self-certify if you comply and how in the box below. </w:t>
      </w:r>
    </w:p>
    <w:p w14:paraId="7E6E98FD" w14:textId="77777777" w:rsidR="00CC2263" w:rsidRPr="00731449" w:rsidRDefault="00CC2263" w:rsidP="00CC2263">
      <w:pPr>
        <w:ind w:left="57"/>
        <w:rPr>
          <w:rFonts w:ascii="Arial" w:eastAsia="Calibri" w:hAnsi="Arial" w:cs="Arial"/>
          <w:b/>
          <w:szCs w:val="24"/>
        </w:rPr>
      </w:pPr>
      <w:r w:rsidRPr="00731449">
        <w:rPr>
          <w:rFonts w:ascii="Arial" w:eastAsia="Calibri" w:hAnsi="Arial" w:cs="Arial"/>
          <w:b/>
          <w:szCs w:val="24"/>
        </w:rPr>
        <w:t>Evaluation Criteria:</w:t>
      </w:r>
    </w:p>
    <w:p w14:paraId="73F0222F" w14:textId="77777777" w:rsidR="00CC2263" w:rsidRPr="00731449" w:rsidRDefault="00CC2263" w:rsidP="00CC2263">
      <w:pPr>
        <w:ind w:left="57"/>
        <w:rPr>
          <w:rFonts w:ascii="Arial" w:eastAsia="Calibri" w:hAnsi="Arial" w:cs="Arial"/>
          <w:szCs w:val="24"/>
        </w:rPr>
      </w:pPr>
      <w:r w:rsidRPr="00731449">
        <w:rPr>
          <w:rFonts w:ascii="Arial" w:eastAsia="Calibri" w:hAnsi="Arial" w:cs="Arial"/>
          <w:szCs w:val="24"/>
        </w:rPr>
        <w:t xml:space="preserve">This question will be evaluated on a Pass/Fail basis, where ‘Yes’ and brief details of how you comply are provided is a Pass, and ‘No’ is a fail.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gridCol w:w="851"/>
        <w:gridCol w:w="850"/>
        <w:gridCol w:w="2835"/>
      </w:tblGrid>
      <w:tr w:rsidR="00731449" w:rsidRPr="00731449" w14:paraId="642168F6" w14:textId="77777777" w:rsidTr="00D228C1">
        <w:trPr>
          <w:trHeight w:val="918"/>
        </w:trPr>
        <w:tc>
          <w:tcPr>
            <w:tcW w:w="9214" w:type="dxa"/>
            <w:gridSpan w:val="5"/>
            <w:shd w:val="clear" w:color="auto" w:fill="D9D9D9"/>
          </w:tcPr>
          <w:p w14:paraId="5E5C6413" w14:textId="6A36D2A1" w:rsidR="00CC2263" w:rsidRPr="00731449" w:rsidRDefault="00CC2263" w:rsidP="006D4864">
            <w:pPr>
              <w:rPr>
                <w:rFonts w:ascii="Arial" w:eastAsia="Calibri" w:hAnsi="Arial" w:cs="Arial"/>
                <w:b/>
                <w:bCs/>
                <w:szCs w:val="24"/>
              </w:rPr>
            </w:pPr>
            <w:r w:rsidRPr="00731449">
              <w:rPr>
                <w:rFonts w:ascii="Arial" w:hAnsi="Arial" w:cs="Arial"/>
                <w:b/>
                <w:bCs/>
                <w:szCs w:val="24"/>
              </w:rPr>
              <w:t xml:space="preserve">Evaluation </w:t>
            </w:r>
            <w:r w:rsidR="004B2A19" w:rsidRPr="00731449">
              <w:rPr>
                <w:rFonts w:ascii="Arial" w:hAnsi="Arial" w:cs="Arial"/>
                <w:b/>
                <w:bCs/>
                <w:szCs w:val="24"/>
              </w:rPr>
              <w:t>Criteria.</w:t>
            </w:r>
          </w:p>
          <w:p w14:paraId="1978289D" w14:textId="77777777" w:rsidR="00CC2263" w:rsidRPr="00731449" w:rsidRDefault="00CC2263" w:rsidP="006D4864">
            <w:pPr>
              <w:rPr>
                <w:rFonts w:ascii="Arial" w:hAnsi="Arial" w:cs="Arial"/>
                <w:b/>
                <w:szCs w:val="24"/>
              </w:rPr>
            </w:pPr>
            <w:r w:rsidRPr="00731449">
              <w:rPr>
                <w:rFonts w:ascii="Arial" w:hAnsi="Arial" w:cs="Arial"/>
                <w:b/>
                <w:szCs w:val="24"/>
              </w:rPr>
              <w:t>Part I: Yes = Pass; No = Fail</w:t>
            </w:r>
          </w:p>
          <w:p w14:paraId="31BABE3E" w14:textId="11DC779D" w:rsidR="00CC2263" w:rsidRPr="00731449" w:rsidRDefault="00CC2263" w:rsidP="006D4864">
            <w:pPr>
              <w:rPr>
                <w:rFonts w:ascii="Arial" w:hAnsi="Arial" w:cs="Arial"/>
                <w:b/>
                <w:szCs w:val="24"/>
              </w:rPr>
            </w:pPr>
            <w:r w:rsidRPr="00731449">
              <w:rPr>
                <w:rFonts w:ascii="Arial" w:hAnsi="Arial" w:cs="Arial"/>
                <w:b/>
                <w:szCs w:val="24"/>
              </w:rPr>
              <w:t xml:space="preserve">Part II: No = Pass; </w:t>
            </w:r>
            <w:r w:rsidR="005A5827" w:rsidRPr="00731449">
              <w:rPr>
                <w:rFonts w:ascii="Arial" w:hAnsi="Arial" w:cs="Arial"/>
                <w:b/>
                <w:szCs w:val="24"/>
              </w:rPr>
              <w:t>Yes,</w:t>
            </w:r>
            <w:r w:rsidRPr="00731449">
              <w:rPr>
                <w:rFonts w:ascii="Arial" w:hAnsi="Arial" w:cs="Arial"/>
                <w:b/>
                <w:szCs w:val="24"/>
              </w:rPr>
              <w:t xml:space="preserve"> with evidence at III = Pass; </w:t>
            </w:r>
            <w:r w:rsidR="005A5827" w:rsidRPr="00731449">
              <w:rPr>
                <w:rFonts w:ascii="Arial" w:hAnsi="Arial" w:cs="Arial"/>
                <w:b/>
                <w:szCs w:val="24"/>
              </w:rPr>
              <w:t>Yes,</w:t>
            </w:r>
            <w:r w:rsidRPr="00731449">
              <w:rPr>
                <w:rFonts w:ascii="Arial" w:hAnsi="Arial" w:cs="Arial"/>
                <w:b/>
                <w:szCs w:val="24"/>
              </w:rPr>
              <w:t xml:space="preserve"> with no evidence = Fail</w:t>
            </w:r>
          </w:p>
          <w:p w14:paraId="642114A2" w14:textId="77777777" w:rsidR="00CC2263" w:rsidRPr="00731449" w:rsidRDefault="00CC2263" w:rsidP="006D4864">
            <w:pPr>
              <w:rPr>
                <w:rFonts w:ascii="Arial" w:hAnsi="Arial" w:cs="Arial"/>
                <w:szCs w:val="24"/>
              </w:rPr>
            </w:pPr>
            <w:r w:rsidRPr="00731449">
              <w:rPr>
                <w:rFonts w:ascii="Arial" w:hAnsi="Arial" w:cs="Arial"/>
                <w:b/>
                <w:szCs w:val="24"/>
              </w:rPr>
              <w:t>Part IV: Yes = Pass; No = Fail</w:t>
            </w:r>
          </w:p>
        </w:tc>
      </w:tr>
      <w:tr w:rsidR="00731449" w:rsidRPr="00731449" w14:paraId="5F1216BD" w14:textId="77777777" w:rsidTr="00D228C1">
        <w:trPr>
          <w:trHeight w:val="918"/>
        </w:trPr>
        <w:tc>
          <w:tcPr>
            <w:tcW w:w="3828" w:type="dxa"/>
            <w:shd w:val="clear" w:color="auto" w:fill="auto"/>
          </w:tcPr>
          <w:p w14:paraId="70C48499" w14:textId="77777777" w:rsidR="00CC2263" w:rsidRPr="00731449" w:rsidRDefault="00CC2263" w:rsidP="006D4864">
            <w:pPr>
              <w:pStyle w:val="ListParagraph"/>
              <w:numPr>
                <w:ilvl w:val="0"/>
                <w:numId w:val="4"/>
              </w:numPr>
              <w:spacing w:after="200"/>
              <w:rPr>
                <w:rFonts w:ascii="Arial" w:eastAsia="Calibri" w:hAnsi="Arial" w:cs="Arial"/>
                <w:szCs w:val="24"/>
              </w:rPr>
            </w:pPr>
            <w:r w:rsidRPr="00731449">
              <w:rPr>
                <w:rFonts w:ascii="Arial" w:eastAsia="Calibri" w:hAnsi="Arial" w:cs="Arial"/>
                <w:szCs w:val="24"/>
              </w:rPr>
              <w:t>Does your organisation fully comply with your statutory obligations under the Equality Act 2010?</w:t>
            </w:r>
          </w:p>
        </w:tc>
        <w:tc>
          <w:tcPr>
            <w:tcW w:w="850" w:type="dxa"/>
            <w:shd w:val="clear" w:color="auto" w:fill="auto"/>
          </w:tcPr>
          <w:p w14:paraId="3E1FDC9D"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Yes</w:t>
            </w:r>
          </w:p>
        </w:tc>
        <w:tc>
          <w:tcPr>
            <w:tcW w:w="851" w:type="dxa"/>
            <w:shd w:val="clear" w:color="auto" w:fill="auto"/>
          </w:tcPr>
          <w:p w14:paraId="675F56C3"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No</w:t>
            </w:r>
          </w:p>
        </w:tc>
        <w:tc>
          <w:tcPr>
            <w:tcW w:w="850" w:type="dxa"/>
            <w:shd w:val="clear" w:color="auto" w:fill="auto"/>
          </w:tcPr>
          <w:p w14:paraId="4F906DFA"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N/A</w:t>
            </w:r>
          </w:p>
        </w:tc>
        <w:tc>
          <w:tcPr>
            <w:tcW w:w="2835" w:type="dxa"/>
            <w:shd w:val="clear" w:color="auto" w:fill="auto"/>
          </w:tcPr>
          <w:p w14:paraId="72D7E250"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If stated Yes, please state how</w:t>
            </w:r>
          </w:p>
        </w:tc>
      </w:tr>
      <w:tr w:rsidR="00731449" w:rsidRPr="00731449" w14:paraId="13B3C51B" w14:textId="77777777" w:rsidTr="00D228C1">
        <w:trPr>
          <w:trHeight w:val="598"/>
        </w:trPr>
        <w:tc>
          <w:tcPr>
            <w:tcW w:w="3828" w:type="dxa"/>
            <w:shd w:val="clear" w:color="auto" w:fill="auto"/>
          </w:tcPr>
          <w:p w14:paraId="53FF3E48" w14:textId="77777777" w:rsidR="00CC2263" w:rsidRPr="00731449" w:rsidRDefault="00CC2263" w:rsidP="006D4864">
            <w:pPr>
              <w:pStyle w:val="ListParagraph"/>
              <w:numPr>
                <w:ilvl w:val="0"/>
                <w:numId w:val="4"/>
              </w:numPr>
              <w:spacing w:after="200"/>
              <w:rPr>
                <w:rFonts w:ascii="Arial" w:eastAsia="Calibri" w:hAnsi="Arial" w:cs="Arial"/>
                <w:szCs w:val="24"/>
              </w:rPr>
            </w:pPr>
            <w:r w:rsidRPr="00731449">
              <w:rPr>
                <w:rFonts w:ascii="Arial" w:eastAsia="Calibri" w:hAnsi="Arial" w:cs="Arial"/>
                <w:szCs w:val="24"/>
              </w:rPr>
              <w:t>Have you ever been challenged under the Equality Act e.g. a discrimination case?</w:t>
            </w:r>
          </w:p>
        </w:tc>
        <w:tc>
          <w:tcPr>
            <w:tcW w:w="850" w:type="dxa"/>
            <w:shd w:val="clear" w:color="auto" w:fill="auto"/>
          </w:tcPr>
          <w:p w14:paraId="02052009"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Yes</w:t>
            </w:r>
          </w:p>
        </w:tc>
        <w:tc>
          <w:tcPr>
            <w:tcW w:w="851" w:type="dxa"/>
            <w:shd w:val="clear" w:color="auto" w:fill="auto"/>
          </w:tcPr>
          <w:p w14:paraId="19AA9E83"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No</w:t>
            </w:r>
          </w:p>
        </w:tc>
        <w:tc>
          <w:tcPr>
            <w:tcW w:w="850" w:type="dxa"/>
            <w:shd w:val="clear" w:color="auto" w:fill="auto"/>
          </w:tcPr>
          <w:p w14:paraId="418FC5A2"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N/A</w:t>
            </w:r>
          </w:p>
        </w:tc>
        <w:tc>
          <w:tcPr>
            <w:tcW w:w="2835" w:type="dxa"/>
            <w:shd w:val="clear" w:color="auto" w:fill="auto"/>
          </w:tcPr>
          <w:p w14:paraId="439DB19E"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If stated Yes, please state how</w:t>
            </w:r>
          </w:p>
        </w:tc>
      </w:tr>
      <w:tr w:rsidR="00731449" w:rsidRPr="00731449" w14:paraId="79720334" w14:textId="77777777" w:rsidTr="00D228C1">
        <w:trPr>
          <w:trHeight w:val="306"/>
        </w:trPr>
        <w:tc>
          <w:tcPr>
            <w:tcW w:w="3828" w:type="dxa"/>
            <w:shd w:val="clear" w:color="auto" w:fill="auto"/>
          </w:tcPr>
          <w:p w14:paraId="729D53F4" w14:textId="77777777" w:rsidR="00CC2263" w:rsidRPr="00731449" w:rsidRDefault="00CC2263" w:rsidP="006D4864">
            <w:pPr>
              <w:pStyle w:val="ListParagraph"/>
              <w:numPr>
                <w:ilvl w:val="0"/>
                <w:numId w:val="4"/>
              </w:numPr>
              <w:spacing w:after="200"/>
              <w:rPr>
                <w:rFonts w:ascii="Arial" w:eastAsia="Calibri" w:hAnsi="Arial" w:cs="Arial"/>
                <w:szCs w:val="24"/>
              </w:rPr>
            </w:pPr>
            <w:r w:rsidRPr="00731449">
              <w:rPr>
                <w:rFonts w:ascii="Arial" w:eastAsia="Calibri" w:hAnsi="Arial" w:cs="Arial"/>
                <w:szCs w:val="24"/>
              </w:rPr>
              <w:t>If answered yes to the above question, do you have any evidence of changes in practises or working</w:t>
            </w:r>
          </w:p>
        </w:tc>
        <w:tc>
          <w:tcPr>
            <w:tcW w:w="850" w:type="dxa"/>
            <w:shd w:val="clear" w:color="auto" w:fill="auto"/>
          </w:tcPr>
          <w:p w14:paraId="18AAABDB"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Yes</w:t>
            </w:r>
          </w:p>
        </w:tc>
        <w:tc>
          <w:tcPr>
            <w:tcW w:w="851" w:type="dxa"/>
            <w:shd w:val="clear" w:color="auto" w:fill="auto"/>
          </w:tcPr>
          <w:p w14:paraId="668FBFE8"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No</w:t>
            </w:r>
          </w:p>
        </w:tc>
        <w:tc>
          <w:tcPr>
            <w:tcW w:w="850" w:type="dxa"/>
            <w:shd w:val="clear" w:color="auto" w:fill="auto"/>
          </w:tcPr>
          <w:p w14:paraId="33C20ED5"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N/A</w:t>
            </w:r>
          </w:p>
        </w:tc>
        <w:tc>
          <w:tcPr>
            <w:tcW w:w="2835" w:type="dxa"/>
            <w:shd w:val="clear" w:color="auto" w:fill="auto"/>
          </w:tcPr>
          <w:p w14:paraId="36BFDC45"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If stated Yes, please state how</w:t>
            </w:r>
          </w:p>
        </w:tc>
      </w:tr>
      <w:tr w:rsidR="00CC2263" w:rsidRPr="00731449" w14:paraId="41CFBD4B" w14:textId="77777777" w:rsidTr="00D228C1">
        <w:trPr>
          <w:trHeight w:val="306"/>
        </w:trPr>
        <w:tc>
          <w:tcPr>
            <w:tcW w:w="3828" w:type="dxa"/>
            <w:shd w:val="clear" w:color="auto" w:fill="auto"/>
          </w:tcPr>
          <w:p w14:paraId="25F1CE50" w14:textId="77777777" w:rsidR="00CC2263" w:rsidRPr="00731449" w:rsidRDefault="00CC2263" w:rsidP="006D4864">
            <w:pPr>
              <w:pStyle w:val="ListParagraph"/>
              <w:numPr>
                <w:ilvl w:val="0"/>
                <w:numId w:val="4"/>
              </w:numPr>
              <w:spacing w:after="200"/>
              <w:rPr>
                <w:rFonts w:ascii="Arial" w:eastAsia="Calibri" w:hAnsi="Arial" w:cs="Arial"/>
                <w:szCs w:val="24"/>
              </w:rPr>
            </w:pPr>
            <w:r w:rsidRPr="00731449">
              <w:rPr>
                <w:rFonts w:ascii="Arial" w:eastAsia="Calibri" w:hAnsi="Arial" w:cs="Arial"/>
                <w:szCs w:val="24"/>
              </w:rPr>
              <w:t>If you are not currently subject to UK legislation, do you comply with equivalent legislation that is designed to eliminate discrimination and promote equality of opportunity?</w:t>
            </w:r>
          </w:p>
        </w:tc>
        <w:tc>
          <w:tcPr>
            <w:tcW w:w="850" w:type="dxa"/>
            <w:shd w:val="clear" w:color="auto" w:fill="auto"/>
          </w:tcPr>
          <w:p w14:paraId="4884A69B"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Yes</w:t>
            </w:r>
          </w:p>
        </w:tc>
        <w:tc>
          <w:tcPr>
            <w:tcW w:w="851" w:type="dxa"/>
            <w:shd w:val="clear" w:color="auto" w:fill="auto"/>
          </w:tcPr>
          <w:p w14:paraId="23F87675"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No</w:t>
            </w:r>
          </w:p>
        </w:tc>
        <w:tc>
          <w:tcPr>
            <w:tcW w:w="850" w:type="dxa"/>
            <w:shd w:val="clear" w:color="auto" w:fill="auto"/>
          </w:tcPr>
          <w:p w14:paraId="0DE51A6F"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N/A</w:t>
            </w:r>
          </w:p>
        </w:tc>
        <w:tc>
          <w:tcPr>
            <w:tcW w:w="2835" w:type="dxa"/>
            <w:shd w:val="clear" w:color="auto" w:fill="auto"/>
          </w:tcPr>
          <w:p w14:paraId="2933C315" w14:textId="77777777" w:rsidR="00CC2263" w:rsidRPr="00731449" w:rsidRDefault="00CC2263" w:rsidP="006D4864">
            <w:pPr>
              <w:spacing w:after="200"/>
              <w:rPr>
                <w:rFonts w:ascii="Arial" w:eastAsia="Calibri" w:hAnsi="Arial" w:cs="Arial"/>
                <w:szCs w:val="24"/>
              </w:rPr>
            </w:pPr>
            <w:r w:rsidRPr="00731449">
              <w:rPr>
                <w:rFonts w:ascii="Arial" w:eastAsia="Calibri" w:hAnsi="Arial" w:cs="Arial"/>
                <w:szCs w:val="24"/>
              </w:rPr>
              <w:t>If stated Yes, please state how</w:t>
            </w:r>
          </w:p>
        </w:tc>
      </w:tr>
    </w:tbl>
    <w:p w14:paraId="599DB6B8" w14:textId="215EDE57" w:rsidR="00CC2263" w:rsidRDefault="00CC2263" w:rsidP="00CC2263">
      <w:pPr>
        <w:ind w:left="57"/>
        <w:rPr>
          <w:rFonts w:ascii="Arial" w:eastAsia="Calibri" w:hAnsi="Arial" w:cs="Arial"/>
          <w:szCs w:val="24"/>
        </w:rPr>
      </w:pPr>
    </w:p>
    <w:p w14:paraId="4F8470DE" w14:textId="7FFFFE14" w:rsidR="008173AA" w:rsidRDefault="008173AA" w:rsidP="00CC2263">
      <w:pPr>
        <w:ind w:left="57"/>
        <w:rPr>
          <w:rFonts w:ascii="Arial" w:eastAsia="Calibri" w:hAnsi="Arial" w:cs="Arial"/>
          <w:szCs w:val="24"/>
        </w:rPr>
      </w:pPr>
    </w:p>
    <w:p w14:paraId="1AC343D2" w14:textId="77777777" w:rsidR="004A78B4" w:rsidRPr="00731449" w:rsidRDefault="004A78B4" w:rsidP="00CC2263">
      <w:pPr>
        <w:ind w:left="57"/>
        <w:rPr>
          <w:rFonts w:ascii="Arial" w:eastAsia="Calibri" w:hAnsi="Arial" w:cs="Arial"/>
          <w:szCs w:val="24"/>
        </w:rPr>
      </w:pPr>
    </w:p>
    <w:p w14:paraId="239DD189" w14:textId="51E7B4D3" w:rsidR="00CC2263" w:rsidRPr="00731449" w:rsidRDefault="00D8762F" w:rsidP="00CC2263">
      <w:pPr>
        <w:ind w:left="54"/>
        <w:rPr>
          <w:rFonts w:ascii="Arial" w:eastAsia="Calibri" w:hAnsi="Arial" w:cs="Arial"/>
          <w:b/>
          <w:szCs w:val="24"/>
        </w:rPr>
      </w:pPr>
      <w:r>
        <w:rPr>
          <w:rFonts w:ascii="Arial" w:eastAsia="Calibri" w:hAnsi="Arial" w:cs="Arial"/>
          <w:b/>
          <w:szCs w:val="24"/>
        </w:rPr>
        <w:t>6</w:t>
      </w:r>
      <w:r w:rsidR="00CC2263" w:rsidRPr="00731449">
        <w:rPr>
          <w:rFonts w:ascii="Arial" w:eastAsia="Calibri" w:hAnsi="Arial" w:cs="Arial"/>
          <w:b/>
          <w:szCs w:val="24"/>
        </w:rPr>
        <w:t>.2 Modern Slavery</w:t>
      </w:r>
    </w:p>
    <w:p w14:paraId="787C4610" w14:textId="77777777" w:rsidR="00CC2263" w:rsidRPr="00731449" w:rsidRDefault="00CC2263" w:rsidP="00CC2263">
      <w:pPr>
        <w:ind w:left="54"/>
        <w:rPr>
          <w:rFonts w:ascii="Arial" w:eastAsia="Calibri" w:hAnsi="Arial" w:cs="Arial"/>
          <w:szCs w:val="24"/>
        </w:rPr>
      </w:pPr>
      <w:r w:rsidRPr="00731449">
        <w:rPr>
          <w:rFonts w:ascii="Arial" w:eastAsia="Calibri" w:hAnsi="Arial" w:cs="Arial"/>
          <w:szCs w:val="24"/>
        </w:rPr>
        <w:t>An organisation in any part of a group structure will be required to comply with the provision of the Modern Slavery Act 2015 and will need to produce a statement if they:</w:t>
      </w:r>
    </w:p>
    <w:p w14:paraId="5298D716" w14:textId="7332DD29" w:rsidR="00CC2263" w:rsidRPr="00731449" w:rsidRDefault="00CC2263" w:rsidP="00CC2263">
      <w:pPr>
        <w:numPr>
          <w:ilvl w:val="0"/>
          <w:numId w:val="3"/>
        </w:numPr>
        <w:rPr>
          <w:rFonts w:ascii="Arial" w:eastAsia="Calibri" w:hAnsi="Arial" w:cs="Arial"/>
          <w:szCs w:val="24"/>
        </w:rPr>
      </w:pPr>
      <w:r w:rsidRPr="00731449">
        <w:rPr>
          <w:rFonts w:ascii="Arial" w:eastAsia="Calibri" w:hAnsi="Arial" w:cs="Arial"/>
          <w:szCs w:val="24"/>
        </w:rPr>
        <w:t xml:space="preserve">Are a corporate body or a partnership (described as an “organisation” within RFQ documents), wherever </w:t>
      </w:r>
      <w:r w:rsidR="00C91241" w:rsidRPr="00731449">
        <w:rPr>
          <w:rFonts w:ascii="Arial" w:eastAsia="Calibri" w:hAnsi="Arial" w:cs="Arial"/>
          <w:szCs w:val="24"/>
        </w:rPr>
        <w:t>incorporated?</w:t>
      </w:r>
      <w:r w:rsidRPr="00731449">
        <w:rPr>
          <w:rFonts w:ascii="Arial" w:eastAsia="Calibri" w:hAnsi="Arial" w:cs="Arial"/>
          <w:szCs w:val="24"/>
        </w:rPr>
        <w:t xml:space="preserve"> </w:t>
      </w:r>
    </w:p>
    <w:p w14:paraId="4C8049D2" w14:textId="29A025DB" w:rsidR="00CC2263" w:rsidRPr="00731449" w:rsidRDefault="00CC2263" w:rsidP="00CC2263">
      <w:pPr>
        <w:numPr>
          <w:ilvl w:val="0"/>
          <w:numId w:val="3"/>
        </w:numPr>
        <w:rPr>
          <w:rFonts w:ascii="Arial" w:eastAsia="Calibri" w:hAnsi="Arial" w:cs="Arial"/>
          <w:szCs w:val="24"/>
        </w:rPr>
      </w:pPr>
      <w:r w:rsidRPr="00731449">
        <w:rPr>
          <w:rFonts w:ascii="Arial" w:eastAsia="Calibri" w:hAnsi="Arial" w:cs="Arial"/>
          <w:szCs w:val="24"/>
        </w:rPr>
        <w:t xml:space="preserve">Carry on a business, or part of a business, in the </w:t>
      </w:r>
      <w:r w:rsidR="005A5827" w:rsidRPr="00731449">
        <w:rPr>
          <w:rFonts w:ascii="Arial" w:eastAsia="Calibri" w:hAnsi="Arial" w:cs="Arial"/>
          <w:szCs w:val="24"/>
        </w:rPr>
        <w:t>UK.</w:t>
      </w:r>
      <w:r w:rsidRPr="00731449">
        <w:rPr>
          <w:rFonts w:ascii="Arial" w:eastAsia="Calibri" w:hAnsi="Arial" w:cs="Arial"/>
          <w:szCs w:val="24"/>
        </w:rPr>
        <w:t xml:space="preserve"> </w:t>
      </w:r>
    </w:p>
    <w:p w14:paraId="709CED87" w14:textId="77777777" w:rsidR="00CC2263" w:rsidRPr="00731449" w:rsidRDefault="00CC2263" w:rsidP="00CC2263">
      <w:pPr>
        <w:numPr>
          <w:ilvl w:val="0"/>
          <w:numId w:val="3"/>
        </w:numPr>
        <w:rPr>
          <w:rFonts w:ascii="Arial" w:eastAsia="Calibri" w:hAnsi="Arial" w:cs="Arial"/>
          <w:szCs w:val="24"/>
        </w:rPr>
      </w:pPr>
      <w:r w:rsidRPr="00731449">
        <w:rPr>
          <w:rFonts w:ascii="Arial" w:eastAsia="Calibri" w:hAnsi="Arial" w:cs="Arial"/>
          <w:szCs w:val="24"/>
        </w:rPr>
        <w:t xml:space="preserve">Supply goods or services; and </w:t>
      </w:r>
    </w:p>
    <w:p w14:paraId="4F5157FE" w14:textId="77777777" w:rsidR="00CC2263" w:rsidRPr="00731449" w:rsidRDefault="00CC2263" w:rsidP="00CC2263">
      <w:pPr>
        <w:numPr>
          <w:ilvl w:val="0"/>
          <w:numId w:val="3"/>
        </w:numPr>
        <w:rPr>
          <w:rFonts w:ascii="Arial" w:eastAsia="Calibri" w:hAnsi="Arial" w:cs="Arial"/>
          <w:szCs w:val="24"/>
        </w:rPr>
      </w:pPr>
      <w:r w:rsidRPr="00731449">
        <w:rPr>
          <w:rFonts w:ascii="Arial" w:eastAsia="Calibri" w:hAnsi="Arial" w:cs="Arial"/>
          <w:szCs w:val="24"/>
        </w:rPr>
        <w:t>Have an annual turnover of £36m or more</w:t>
      </w:r>
    </w:p>
    <w:p w14:paraId="7EA9802A" w14:textId="77777777" w:rsidR="00CC2263" w:rsidRPr="00731449" w:rsidRDefault="00CC2263" w:rsidP="00CC2263">
      <w:pPr>
        <w:ind w:left="54"/>
        <w:rPr>
          <w:rFonts w:ascii="Arial" w:eastAsia="Calibri" w:hAnsi="Arial" w:cs="Arial"/>
          <w:szCs w:val="24"/>
        </w:rPr>
      </w:pPr>
    </w:p>
    <w:p w14:paraId="47A6C3BE" w14:textId="77777777" w:rsidR="00CC2263" w:rsidRPr="00731449" w:rsidRDefault="00CC2263" w:rsidP="00CC2263">
      <w:pPr>
        <w:ind w:left="54"/>
        <w:rPr>
          <w:rFonts w:ascii="Arial" w:eastAsia="Calibri" w:hAnsi="Arial" w:cs="Arial"/>
          <w:szCs w:val="24"/>
        </w:rPr>
      </w:pPr>
      <w:r w:rsidRPr="00731449">
        <w:rPr>
          <w:rFonts w:ascii="Arial" w:eastAsia="Calibri" w:hAnsi="Arial" w:cs="Arial"/>
          <w:szCs w:val="24"/>
        </w:rPr>
        <w:t>Depending on your annual turnover, please self-certify the following questions in relation to your organisation or supply chain by marking the relevant box below with an ‘X’.</w:t>
      </w:r>
    </w:p>
    <w:p w14:paraId="63B02CDC" w14:textId="77777777" w:rsidR="00CC2263" w:rsidRPr="00731449" w:rsidRDefault="00CC2263" w:rsidP="00CC2263">
      <w:pPr>
        <w:ind w:left="54"/>
        <w:rPr>
          <w:rFonts w:ascii="Arial" w:eastAsia="Calibri" w:hAnsi="Arial" w:cs="Arial"/>
          <w:szCs w:val="24"/>
        </w:rPr>
      </w:pPr>
    </w:p>
    <w:p w14:paraId="78B5CFC8" w14:textId="77777777" w:rsidR="00CC2263" w:rsidRPr="00731449" w:rsidRDefault="00CC2263" w:rsidP="00CC2263">
      <w:pPr>
        <w:ind w:left="54"/>
        <w:rPr>
          <w:rFonts w:ascii="Arial" w:eastAsia="Calibri" w:hAnsi="Arial" w:cs="Arial"/>
          <w:b/>
          <w:szCs w:val="24"/>
        </w:rPr>
      </w:pPr>
      <w:r w:rsidRPr="00731449">
        <w:rPr>
          <w:rFonts w:ascii="Arial" w:eastAsia="Calibri" w:hAnsi="Arial" w:cs="Arial"/>
          <w:b/>
          <w:szCs w:val="24"/>
        </w:rPr>
        <w:t>Evaluation Criteria:</w:t>
      </w:r>
    </w:p>
    <w:p w14:paraId="71F12004" w14:textId="77777777" w:rsidR="00CC2263" w:rsidRPr="00731449" w:rsidRDefault="00CC2263" w:rsidP="00CC2263">
      <w:pPr>
        <w:ind w:left="54"/>
        <w:rPr>
          <w:rFonts w:ascii="Arial" w:eastAsia="Calibri" w:hAnsi="Arial" w:cs="Arial"/>
          <w:szCs w:val="24"/>
        </w:rPr>
      </w:pPr>
      <w:r w:rsidRPr="00731449">
        <w:rPr>
          <w:rFonts w:ascii="Arial" w:eastAsia="Calibri" w:hAnsi="Arial" w:cs="Arial"/>
          <w:szCs w:val="24"/>
        </w:rPr>
        <w:t xml:space="preserve">This question will be evaluated on a Pass/Fail basis. </w:t>
      </w:r>
    </w:p>
    <w:p w14:paraId="4A663D1A" w14:textId="77777777" w:rsidR="00CC2263" w:rsidRPr="00731449" w:rsidRDefault="00CC2263" w:rsidP="00CC2263">
      <w:pPr>
        <w:ind w:left="54"/>
        <w:rPr>
          <w:rFonts w:ascii="Arial" w:eastAsia="Calibri" w:hAnsi="Arial" w:cs="Arial"/>
          <w:szCs w:val="24"/>
        </w:rPr>
      </w:pPr>
    </w:p>
    <w:p w14:paraId="4F42EDD4" w14:textId="77777777" w:rsidR="00CC2263" w:rsidRPr="001A14CD" w:rsidRDefault="00CC2263" w:rsidP="00CC2263">
      <w:pPr>
        <w:ind w:left="54"/>
        <w:rPr>
          <w:rFonts w:ascii="Arial" w:eastAsia="Calibri" w:hAnsi="Arial" w:cs="Arial"/>
          <w:szCs w:val="24"/>
        </w:rPr>
      </w:pPr>
      <w:r w:rsidRPr="00731449">
        <w:rPr>
          <w:rFonts w:ascii="Arial" w:eastAsia="Calibri" w:hAnsi="Arial" w:cs="Arial"/>
          <w:szCs w:val="24"/>
        </w:rPr>
        <w:t xml:space="preserve">Where the bidder marks ‘We confirm that we are taking steps to ensure there is no Modern Slavery or Human Trafficking within our organisation or supply chain’ or ‘We are not currently taking steps but will do going forward if successful in this RFQ’ or ‘N/A due to not having an annual turnover of £36m or more’ with an ‘X’ as a pass. If </w:t>
      </w:r>
      <w:r w:rsidRPr="001A14CD">
        <w:rPr>
          <w:rFonts w:ascii="Arial" w:eastAsia="Calibri" w:hAnsi="Arial" w:cs="Arial"/>
          <w:szCs w:val="24"/>
        </w:rPr>
        <w:t xml:space="preserve">the question is left blank or ‘We are not taking any steps’ is marked with an ‘X’ is a fail. </w:t>
      </w:r>
    </w:p>
    <w:p w14:paraId="55AAC09F" w14:textId="77777777" w:rsidR="00CC2263" w:rsidRPr="001A14CD" w:rsidRDefault="00CC2263" w:rsidP="00CC2263">
      <w:pPr>
        <w:ind w:left="54"/>
        <w:rPr>
          <w:rFonts w:ascii="Arial" w:eastAsia="Calibri" w:hAnsi="Arial" w:cs="Arial"/>
          <w:szCs w:val="24"/>
        </w:rPr>
      </w:pPr>
      <w:r w:rsidRPr="001A14CD">
        <w:rPr>
          <w:rFonts w:ascii="Arial" w:eastAsia="Calibri" w:hAnsi="Arial" w:cs="Arial"/>
          <w:szCs w:val="24"/>
        </w:rPr>
        <w:tab/>
      </w: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gridCol w:w="850"/>
      </w:tblGrid>
      <w:tr w:rsidR="00CC2263" w:rsidRPr="00956CF8" w14:paraId="3187929A" w14:textId="77777777" w:rsidTr="00D228C1">
        <w:trPr>
          <w:trHeight w:val="552"/>
        </w:trPr>
        <w:tc>
          <w:tcPr>
            <w:tcW w:w="8310" w:type="dxa"/>
            <w:shd w:val="clear" w:color="auto" w:fill="auto"/>
            <w:vAlign w:val="center"/>
          </w:tcPr>
          <w:p w14:paraId="12AC6F1A" w14:textId="77777777" w:rsidR="00CC2263" w:rsidRPr="001A14CD" w:rsidRDefault="00CC2263" w:rsidP="00D228C1">
            <w:pPr>
              <w:tabs>
                <w:tab w:val="left" w:pos="1134"/>
              </w:tabs>
              <w:rPr>
                <w:rFonts w:ascii="Arial" w:eastAsia="Calibri" w:hAnsi="Arial" w:cs="Arial"/>
                <w:szCs w:val="24"/>
              </w:rPr>
            </w:pPr>
            <w:r w:rsidRPr="001A14CD">
              <w:rPr>
                <w:rFonts w:ascii="Arial" w:eastAsia="Calibri" w:hAnsi="Arial" w:cs="Arial"/>
                <w:szCs w:val="24"/>
              </w:rPr>
              <w:t>We confirm that we are taking steps to ensure there is no Modern Slavery or Human Trafficking within our organisation or our supply chain</w:t>
            </w:r>
          </w:p>
        </w:tc>
        <w:tc>
          <w:tcPr>
            <w:tcW w:w="850" w:type="dxa"/>
            <w:shd w:val="clear" w:color="auto" w:fill="auto"/>
          </w:tcPr>
          <w:p w14:paraId="7C2EFC07" w14:textId="77777777" w:rsidR="00CC2263" w:rsidRPr="001A14CD" w:rsidRDefault="00CC2263" w:rsidP="00D228C1">
            <w:pPr>
              <w:tabs>
                <w:tab w:val="left" w:pos="1134"/>
              </w:tabs>
              <w:rPr>
                <w:rFonts w:ascii="Arial" w:eastAsia="Calibri" w:hAnsi="Arial" w:cs="Arial"/>
                <w:szCs w:val="24"/>
              </w:rPr>
            </w:pPr>
          </w:p>
        </w:tc>
      </w:tr>
      <w:tr w:rsidR="00CC2263" w:rsidRPr="00956CF8" w14:paraId="766A2897" w14:textId="77777777" w:rsidTr="00D228C1">
        <w:trPr>
          <w:trHeight w:val="552"/>
        </w:trPr>
        <w:tc>
          <w:tcPr>
            <w:tcW w:w="8310" w:type="dxa"/>
            <w:shd w:val="clear" w:color="auto" w:fill="auto"/>
            <w:vAlign w:val="center"/>
          </w:tcPr>
          <w:p w14:paraId="390FF3BD" w14:textId="77777777" w:rsidR="00CC2263" w:rsidRPr="001A14CD" w:rsidRDefault="00CC2263" w:rsidP="00D228C1">
            <w:pPr>
              <w:tabs>
                <w:tab w:val="left" w:pos="1134"/>
              </w:tabs>
              <w:rPr>
                <w:rFonts w:ascii="Arial" w:eastAsia="Calibri" w:hAnsi="Arial" w:cs="Arial"/>
                <w:szCs w:val="24"/>
              </w:rPr>
            </w:pPr>
            <w:r w:rsidRPr="001A14CD">
              <w:rPr>
                <w:rFonts w:ascii="Arial" w:eastAsia="Calibri" w:hAnsi="Arial" w:cs="Arial"/>
                <w:szCs w:val="24"/>
              </w:rPr>
              <w:t>We are not currently taking steps but will do going forward if successful in this RFQ</w:t>
            </w:r>
            <w:r w:rsidRPr="001A14CD" w:rsidDel="00AE0013">
              <w:rPr>
                <w:rFonts w:ascii="Arial" w:eastAsia="Calibri" w:hAnsi="Arial" w:cs="Arial"/>
                <w:szCs w:val="24"/>
              </w:rPr>
              <w:t xml:space="preserve"> </w:t>
            </w:r>
          </w:p>
        </w:tc>
        <w:tc>
          <w:tcPr>
            <w:tcW w:w="850" w:type="dxa"/>
            <w:shd w:val="clear" w:color="auto" w:fill="auto"/>
          </w:tcPr>
          <w:p w14:paraId="340672AD" w14:textId="77777777" w:rsidR="00CC2263" w:rsidRPr="001A14CD" w:rsidRDefault="00CC2263" w:rsidP="00D228C1">
            <w:pPr>
              <w:tabs>
                <w:tab w:val="left" w:pos="1134"/>
              </w:tabs>
              <w:rPr>
                <w:rFonts w:ascii="Arial" w:eastAsia="Calibri" w:hAnsi="Arial" w:cs="Arial"/>
                <w:szCs w:val="24"/>
              </w:rPr>
            </w:pPr>
          </w:p>
        </w:tc>
      </w:tr>
      <w:tr w:rsidR="00CC2263" w:rsidRPr="00956CF8" w14:paraId="192D98E2" w14:textId="77777777" w:rsidTr="00D228C1">
        <w:trPr>
          <w:trHeight w:val="552"/>
        </w:trPr>
        <w:tc>
          <w:tcPr>
            <w:tcW w:w="8310" w:type="dxa"/>
            <w:shd w:val="clear" w:color="auto" w:fill="auto"/>
            <w:vAlign w:val="center"/>
          </w:tcPr>
          <w:p w14:paraId="61A42F93" w14:textId="77777777" w:rsidR="00CC2263" w:rsidRPr="001A14CD" w:rsidRDefault="00CC2263" w:rsidP="00D228C1">
            <w:pPr>
              <w:tabs>
                <w:tab w:val="left" w:pos="1134"/>
              </w:tabs>
              <w:rPr>
                <w:rFonts w:ascii="Arial" w:eastAsia="Calibri" w:hAnsi="Arial" w:cs="Arial"/>
                <w:szCs w:val="24"/>
              </w:rPr>
            </w:pPr>
            <w:r w:rsidRPr="001A14CD">
              <w:rPr>
                <w:rFonts w:ascii="Arial" w:eastAsia="Calibri" w:hAnsi="Arial" w:cs="Arial"/>
                <w:szCs w:val="24"/>
              </w:rPr>
              <w:t>We are not taking any steps</w:t>
            </w:r>
          </w:p>
        </w:tc>
        <w:tc>
          <w:tcPr>
            <w:tcW w:w="850" w:type="dxa"/>
            <w:shd w:val="clear" w:color="auto" w:fill="auto"/>
          </w:tcPr>
          <w:p w14:paraId="72C20B04" w14:textId="77777777" w:rsidR="00CC2263" w:rsidRPr="001A14CD" w:rsidRDefault="00CC2263" w:rsidP="00D228C1">
            <w:pPr>
              <w:tabs>
                <w:tab w:val="left" w:pos="1134"/>
              </w:tabs>
              <w:rPr>
                <w:rFonts w:ascii="Arial" w:eastAsia="Calibri" w:hAnsi="Arial" w:cs="Arial"/>
                <w:szCs w:val="24"/>
              </w:rPr>
            </w:pPr>
          </w:p>
        </w:tc>
      </w:tr>
      <w:tr w:rsidR="00CC2263" w:rsidRPr="00956CF8" w14:paraId="0C3E3B46" w14:textId="77777777" w:rsidTr="00D228C1">
        <w:trPr>
          <w:trHeight w:val="552"/>
        </w:trPr>
        <w:tc>
          <w:tcPr>
            <w:tcW w:w="8310" w:type="dxa"/>
            <w:shd w:val="clear" w:color="auto" w:fill="auto"/>
            <w:vAlign w:val="center"/>
          </w:tcPr>
          <w:p w14:paraId="054ED678" w14:textId="77777777" w:rsidR="00CC2263" w:rsidRPr="001A14CD" w:rsidRDefault="00CC2263" w:rsidP="00D228C1">
            <w:pPr>
              <w:tabs>
                <w:tab w:val="left" w:pos="1134"/>
              </w:tabs>
              <w:rPr>
                <w:rFonts w:ascii="Arial" w:eastAsia="Calibri" w:hAnsi="Arial" w:cs="Arial"/>
                <w:szCs w:val="24"/>
              </w:rPr>
            </w:pPr>
            <w:r w:rsidRPr="001A14CD">
              <w:rPr>
                <w:rFonts w:ascii="Arial" w:eastAsia="Calibri" w:hAnsi="Arial" w:cs="Arial"/>
                <w:szCs w:val="24"/>
              </w:rPr>
              <w:t>N/A due to not having an annual turnover of £36m or more</w:t>
            </w:r>
          </w:p>
        </w:tc>
        <w:tc>
          <w:tcPr>
            <w:tcW w:w="850" w:type="dxa"/>
            <w:shd w:val="clear" w:color="auto" w:fill="auto"/>
          </w:tcPr>
          <w:p w14:paraId="3C866E32" w14:textId="77777777" w:rsidR="00CC2263" w:rsidRPr="001A14CD" w:rsidRDefault="00CC2263" w:rsidP="00D228C1">
            <w:pPr>
              <w:tabs>
                <w:tab w:val="left" w:pos="1134"/>
              </w:tabs>
              <w:rPr>
                <w:rFonts w:ascii="Arial" w:eastAsia="Calibri" w:hAnsi="Arial" w:cs="Arial"/>
                <w:szCs w:val="24"/>
              </w:rPr>
            </w:pPr>
          </w:p>
        </w:tc>
      </w:tr>
    </w:tbl>
    <w:p w14:paraId="4A74AE5E" w14:textId="77777777" w:rsidR="00CC2263" w:rsidRPr="001A14CD" w:rsidRDefault="00CC2263" w:rsidP="00CC2263">
      <w:pPr>
        <w:tabs>
          <w:tab w:val="left" w:pos="1134"/>
        </w:tabs>
        <w:ind w:left="54"/>
        <w:rPr>
          <w:rFonts w:ascii="Arial" w:eastAsia="Calibri" w:hAnsi="Arial" w:cs="Arial"/>
          <w:szCs w:val="24"/>
        </w:rPr>
      </w:pPr>
    </w:p>
    <w:p w14:paraId="32814F0C" w14:textId="7FE90592" w:rsidR="00D8762F" w:rsidRPr="00731449" w:rsidRDefault="00D8762F" w:rsidP="00D8762F">
      <w:pPr>
        <w:numPr>
          <w:ilvl w:val="0"/>
          <w:numId w:val="2"/>
        </w:numPr>
        <w:ind w:hanging="786"/>
        <w:contextualSpacing/>
        <w:rPr>
          <w:rFonts w:ascii="Arial" w:eastAsia="Calibri" w:hAnsi="Arial" w:cs="Arial"/>
          <w:b/>
          <w:szCs w:val="24"/>
          <w:u w:val="single"/>
        </w:rPr>
      </w:pPr>
      <w:r>
        <w:rPr>
          <w:rFonts w:ascii="Arial" w:eastAsia="Calibri" w:hAnsi="Arial" w:cs="Arial"/>
          <w:b/>
          <w:szCs w:val="24"/>
          <w:u w:val="single"/>
        </w:rPr>
        <w:t>Health &amp; Safety</w:t>
      </w:r>
    </w:p>
    <w:p w14:paraId="04324393" w14:textId="77777777" w:rsidR="00D8762F" w:rsidRDefault="00D8762F" w:rsidP="00CC2263">
      <w:pPr>
        <w:contextualSpacing/>
        <w:rPr>
          <w:rFonts w:ascii="Arial" w:eastAsia="Calibri" w:hAnsi="Arial" w:cs="Arial"/>
          <w:b/>
          <w:szCs w:val="24"/>
        </w:rPr>
      </w:pPr>
    </w:p>
    <w:p w14:paraId="31DA4D7F" w14:textId="0366D5A0" w:rsidR="00CC2263" w:rsidRPr="001A14CD" w:rsidRDefault="00D8762F" w:rsidP="00CC2263">
      <w:pPr>
        <w:contextualSpacing/>
        <w:rPr>
          <w:rFonts w:ascii="Arial" w:eastAsia="Calibri" w:hAnsi="Arial" w:cs="Arial"/>
          <w:b/>
          <w:szCs w:val="24"/>
        </w:rPr>
      </w:pPr>
      <w:r>
        <w:rPr>
          <w:rFonts w:ascii="Arial" w:eastAsia="Calibri" w:hAnsi="Arial" w:cs="Arial"/>
          <w:b/>
          <w:szCs w:val="24"/>
        </w:rPr>
        <w:t>7</w:t>
      </w:r>
      <w:r w:rsidR="00CC2263" w:rsidRPr="001A14CD">
        <w:rPr>
          <w:rFonts w:ascii="Arial" w:eastAsia="Calibri" w:hAnsi="Arial" w:cs="Arial"/>
          <w:b/>
          <w:szCs w:val="24"/>
        </w:rPr>
        <w:t>.1 Health &amp; Safety</w:t>
      </w:r>
    </w:p>
    <w:p w14:paraId="1EDBD163" w14:textId="1B1E0D50"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It is a legislative requirement for organisations with 5 or more permanent employees to have a Health &amp; Safety Policy. If you have 5 or more permanent employees, please confirm if you have a Health &amp; Safety Policy. If you have less than 5 please provide details of how you ensure your workplace is safe.</w:t>
      </w:r>
    </w:p>
    <w:p w14:paraId="71FC8B0B" w14:textId="77777777" w:rsidR="00CC2263" w:rsidRPr="001A14CD" w:rsidRDefault="00CC2263" w:rsidP="00CC2263">
      <w:pPr>
        <w:rPr>
          <w:rFonts w:ascii="Arial" w:eastAsia="Calibri" w:hAnsi="Arial" w:cs="Arial"/>
          <w:b/>
          <w:szCs w:val="24"/>
        </w:rPr>
      </w:pPr>
    </w:p>
    <w:p w14:paraId="006F1B2A" w14:textId="77777777" w:rsidR="00CC2263" w:rsidRPr="001A14CD" w:rsidRDefault="00CC2263" w:rsidP="00CC2263">
      <w:pPr>
        <w:contextualSpacing/>
        <w:rPr>
          <w:rFonts w:ascii="Arial" w:eastAsia="Calibri" w:hAnsi="Arial" w:cs="Arial"/>
          <w:b/>
          <w:szCs w:val="24"/>
        </w:rPr>
      </w:pPr>
      <w:r w:rsidRPr="001A14CD">
        <w:rPr>
          <w:rFonts w:ascii="Arial" w:eastAsia="Calibri" w:hAnsi="Arial" w:cs="Arial"/>
          <w:b/>
          <w:szCs w:val="24"/>
        </w:rPr>
        <w:t>Evaluation Criteria:</w:t>
      </w:r>
    </w:p>
    <w:p w14:paraId="4171B89B"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This question will be evaluated on a Pass/Fail basis. </w:t>
      </w:r>
    </w:p>
    <w:p w14:paraId="42C3DB71"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Where ‘Our organisation has less than 5 employees’ or ‘Our organisation has 5 or more employees and does have a Health &amp; Safety policy’ and details are provided is a pass and ‘Our organisation has 5 or more employees and does not have a Health &amp; Safety Policy’ or no details is a fail.</w:t>
      </w:r>
    </w:p>
    <w:p w14:paraId="6EC647C7" w14:textId="77777777" w:rsidR="00CC2263" w:rsidRPr="001A14CD" w:rsidRDefault="00CC2263" w:rsidP="00CC2263">
      <w:pPr>
        <w:contextualSpacing/>
        <w:rPr>
          <w:rFonts w:ascii="Arial" w:eastAsia="Calibri" w:hAnsi="Arial" w:cs="Arial"/>
          <w:szCs w:val="24"/>
        </w:rPr>
      </w:pPr>
    </w:p>
    <w:p w14:paraId="47BC934E"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Please detail if you comply and how in the box below. </w:t>
      </w: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CC2263" w:rsidRPr="00956CF8" w14:paraId="69E8E266" w14:textId="77777777" w:rsidTr="00D228C1">
        <w:tc>
          <w:tcPr>
            <w:tcW w:w="9160" w:type="dxa"/>
            <w:shd w:val="clear" w:color="auto" w:fill="auto"/>
          </w:tcPr>
          <w:p w14:paraId="286BF479" w14:textId="77777777" w:rsidR="00CC2263" w:rsidRPr="001A14CD" w:rsidRDefault="00CC2263" w:rsidP="00D228C1">
            <w:pPr>
              <w:contextualSpacing/>
              <w:rPr>
                <w:rFonts w:ascii="Arial" w:eastAsia="Calibri" w:hAnsi="Arial" w:cs="Arial"/>
                <w:szCs w:val="24"/>
              </w:rPr>
            </w:pPr>
          </w:p>
          <w:p w14:paraId="508E9754" w14:textId="77777777" w:rsidR="00CC2263" w:rsidRPr="001A14CD" w:rsidRDefault="00CC2263" w:rsidP="00D228C1">
            <w:pPr>
              <w:contextualSpacing/>
              <w:rPr>
                <w:rFonts w:ascii="Arial" w:eastAsia="Calibri" w:hAnsi="Arial" w:cs="Arial"/>
                <w:szCs w:val="24"/>
              </w:rPr>
            </w:pPr>
          </w:p>
          <w:p w14:paraId="09505566" w14:textId="77777777" w:rsidR="00CC2263" w:rsidRPr="001A14CD" w:rsidRDefault="00CC2263" w:rsidP="00D228C1">
            <w:pPr>
              <w:contextualSpacing/>
              <w:rPr>
                <w:rFonts w:ascii="Arial" w:eastAsia="Calibri" w:hAnsi="Arial" w:cs="Arial"/>
                <w:szCs w:val="24"/>
              </w:rPr>
            </w:pPr>
          </w:p>
        </w:tc>
      </w:tr>
    </w:tbl>
    <w:p w14:paraId="441DDD78" w14:textId="77777777" w:rsidR="00A26C1A" w:rsidRDefault="00A26C1A" w:rsidP="00CB7D33">
      <w:pPr>
        <w:ind w:left="360"/>
        <w:contextualSpacing/>
        <w:rPr>
          <w:rFonts w:ascii="Arial" w:eastAsia="Calibri" w:hAnsi="Arial" w:cs="Arial"/>
          <w:b/>
          <w:szCs w:val="24"/>
          <w:u w:val="single"/>
        </w:rPr>
      </w:pPr>
    </w:p>
    <w:p w14:paraId="2F7EF6BA" w14:textId="2471FDAF" w:rsidR="0073714E" w:rsidRDefault="006766D8" w:rsidP="0073714E">
      <w:pPr>
        <w:numPr>
          <w:ilvl w:val="0"/>
          <w:numId w:val="2"/>
        </w:numPr>
        <w:ind w:hanging="786"/>
        <w:contextualSpacing/>
        <w:rPr>
          <w:rFonts w:ascii="Arial" w:eastAsia="Calibri" w:hAnsi="Arial" w:cs="Arial"/>
          <w:b/>
          <w:szCs w:val="24"/>
          <w:u w:val="single"/>
        </w:rPr>
      </w:pPr>
      <w:r>
        <w:rPr>
          <w:rFonts w:ascii="Arial" w:eastAsia="Calibri" w:hAnsi="Arial" w:cs="Arial"/>
          <w:b/>
          <w:szCs w:val="24"/>
          <w:u w:val="single"/>
        </w:rPr>
        <w:t>Environment</w:t>
      </w:r>
    </w:p>
    <w:p w14:paraId="6771F79E" w14:textId="77777777" w:rsidR="0073714E" w:rsidRPr="0073714E" w:rsidRDefault="0073714E" w:rsidP="0073714E">
      <w:pPr>
        <w:ind w:left="360"/>
        <w:contextualSpacing/>
        <w:rPr>
          <w:rFonts w:ascii="Arial" w:eastAsia="Calibri" w:hAnsi="Arial" w:cs="Arial"/>
          <w:b/>
          <w:szCs w:val="24"/>
          <w:u w:val="single"/>
        </w:rPr>
      </w:pPr>
    </w:p>
    <w:p w14:paraId="79EC8CD3" w14:textId="7D073F77" w:rsidR="0073714E" w:rsidRDefault="0073714E" w:rsidP="0073714E">
      <w:pPr>
        <w:rPr>
          <w:rFonts w:ascii="Arial" w:eastAsia="Calibri" w:hAnsi="Arial" w:cs="Arial"/>
          <w:szCs w:val="24"/>
        </w:rPr>
      </w:pPr>
      <w:r w:rsidRPr="0073714E">
        <w:rPr>
          <w:rFonts w:ascii="Arial" w:eastAsia="Calibri" w:hAnsi="Arial" w:cs="Arial"/>
          <w:bCs/>
          <w:szCs w:val="24"/>
        </w:rPr>
        <w:t xml:space="preserve">Uttlesford District Council declared a climate and ecological emergency in July 2019 and are acting now to prevent a climate and ecological catastrophe. </w:t>
      </w:r>
      <w:r w:rsidR="00042A72">
        <w:rPr>
          <w:rFonts w:ascii="Arial" w:eastAsia="Calibri" w:hAnsi="Arial" w:cs="Arial"/>
          <w:bCs/>
          <w:szCs w:val="24"/>
        </w:rPr>
        <w:t xml:space="preserve"> </w:t>
      </w:r>
      <w:r w:rsidRPr="0073714E">
        <w:rPr>
          <w:rFonts w:ascii="Arial" w:eastAsia="Calibri" w:hAnsi="Arial" w:cs="Arial"/>
          <w:bCs/>
          <w:szCs w:val="24"/>
        </w:rPr>
        <w:t>Councillors pledged to take local action to contribute to prevent a climate and ecological catastrophe through the development of practices and policies, with an aim to achieving net-zero carbon status by 2030 and to protect and enhance biodiversity in the district.</w:t>
      </w:r>
    </w:p>
    <w:p w14:paraId="6BCA76DB" w14:textId="77777777" w:rsidR="0073714E" w:rsidRDefault="0073714E" w:rsidP="0073714E">
      <w:pPr>
        <w:rPr>
          <w:rFonts w:ascii="Arial" w:eastAsia="Calibri" w:hAnsi="Arial" w:cs="Arial"/>
          <w:szCs w:val="24"/>
        </w:rPr>
      </w:pPr>
    </w:p>
    <w:p w14:paraId="556E46C9" w14:textId="02E379F6" w:rsidR="0073714E" w:rsidRPr="0073714E" w:rsidRDefault="0073714E" w:rsidP="0073714E">
      <w:pPr>
        <w:rPr>
          <w:rFonts w:ascii="Arial" w:eastAsia="Calibri" w:hAnsi="Arial" w:cs="Arial"/>
          <w:szCs w:val="24"/>
        </w:rPr>
      </w:pPr>
      <w:r w:rsidRPr="0073714E">
        <w:rPr>
          <w:rFonts w:ascii="Arial" w:eastAsia="Calibri" w:hAnsi="Arial" w:cs="Arial"/>
          <w:bCs/>
          <w:szCs w:val="24"/>
        </w:rPr>
        <w:t xml:space="preserve">For further information please visit </w:t>
      </w:r>
      <w:hyperlink r:id="rId11" w:history="1">
        <w:r w:rsidRPr="00A543B9">
          <w:rPr>
            <w:rStyle w:val="Hyperlink"/>
            <w:rFonts w:ascii="Arial" w:eastAsia="Calibri" w:hAnsi="Arial" w:cs="Arial"/>
            <w:bCs/>
            <w:szCs w:val="24"/>
          </w:rPr>
          <w:t>https://www.uttlesford.gov.uk/article/5768/The-council-and-climate-change</w:t>
        </w:r>
      </w:hyperlink>
    </w:p>
    <w:p w14:paraId="7761D144" w14:textId="77777777" w:rsidR="0073714E" w:rsidRPr="0073714E" w:rsidRDefault="0073714E" w:rsidP="0073714E">
      <w:pPr>
        <w:ind w:left="360"/>
        <w:contextualSpacing/>
        <w:rPr>
          <w:rFonts w:ascii="Arial" w:eastAsia="Calibri" w:hAnsi="Arial" w:cs="Arial"/>
          <w:bCs/>
          <w:szCs w:val="24"/>
        </w:rPr>
      </w:pPr>
    </w:p>
    <w:p w14:paraId="441AAAF8" w14:textId="77777777" w:rsidR="0073714E" w:rsidRPr="001A14CD" w:rsidRDefault="0073714E" w:rsidP="00CC2263">
      <w:pPr>
        <w:rPr>
          <w:rFonts w:ascii="Arial" w:eastAsia="Calibri" w:hAnsi="Arial" w:cs="Arial"/>
          <w:szCs w:val="24"/>
        </w:rPr>
      </w:pPr>
    </w:p>
    <w:p w14:paraId="4136253A" w14:textId="143AECF1" w:rsidR="00D8762F" w:rsidRPr="00731449" w:rsidRDefault="00D8762F" w:rsidP="00D8762F">
      <w:pPr>
        <w:numPr>
          <w:ilvl w:val="0"/>
          <w:numId w:val="2"/>
        </w:numPr>
        <w:ind w:hanging="786"/>
        <w:contextualSpacing/>
        <w:rPr>
          <w:rFonts w:ascii="Arial" w:eastAsia="Calibri" w:hAnsi="Arial" w:cs="Arial"/>
          <w:b/>
          <w:szCs w:val="24"/>
          <w:u w:val="single"/>
        </w:rPr>
      </w:pPr>
      <w:r>
        <w:rPr>
          <w:rFonts w:ascii="Arial" w:eastAsia="Calibri" w:hAnsi="Arial" w:cs="Arial"/>
          <w:b/>
          <w:szCs w:val="24"/>
          <w:u w:val="single"/>
        </w:rPr>
        <w:t>E-Procurement</w:t>
      </w:r>
    </w:p>
    <w:p w14:paraId="33E43979" w14:textId="77777777" w:rsidR="00D8762F" w:rsidRDefault="00D8762F" w:rsidP="00CC2263">
      <w:pPr>
        <w:rPr>
          <w:rFonts w:ascii="Arial" w:eastAsia="Calibri" w:hAnsi="Arial" w:cs="Arial"/>
          <w:b/>
          <w:szCs w:val="24"/>
        </w:rPr>
      </w:pPr>
    </w:p>
    <w:p w14:paraId="22442C70" w14:textId="488108ED" w:rsidR="00CC2263" w:rsidRPr="001A14CD" w:rsidRDefault="00CB7D33" w:rsidP="00CC2263">
      <w:pPr>
        <w:rPr>
          <w:rFonts w:ascii="Arial" w:eastAsia="Calibri" w:hAnsi="Arial" w:cs="Arial"/>
          <w:b/>
          <w:szCs w:val="24"/>
        </w:rPr>
      </w:pPr>
      <w:r>
        <w:rPr>
          <w:rFonts w:ascii="Arial" w:eastAsia="Calibri" w:hAnsi="Arial" w:cs="Arial"/>
          <w:b/>
          <w:szCs w:val="24"/>
        </w:rPr>
        <w:t>9</w:t>
      </w:r>
      <w:r w:rsidR="00CC2263" w:rsidRPr="001A14CD">
        <w:rPr>
          <w:rFonts w:ascii="Arial" w:eastAsia="Calibri" w:hAnsi="Arial" w:cs="Arial"/>
          <w:b/>
          <w:szCs w:val="24"/>
        </w:rPr>
        <w:t>.1 Electronic Orders</w:t>
      </w:r>
    </w:p>
    <w:p w14:paraId="2C6991B7" w14:textId="77777777" w:rsidR="00CC2263" w:rsidRPr="001A14CD" w:rsidRDefault="00CC2263" w:rsidP="00CC2263">
      <w:pPr>
        <w:rPr>
          <w:rFonts w:ascii="Arial" w:eastAsia="Calibri" w:hAnsi="Arial" w:cs="Arial"/>
          <w:szCs w:val="24"/>
        </w:rPr>
      </w:pPr>
      <w:r w:rsidRPr="001A14CD">
        <w:rPr>
          <w:rFonts w:ascii="Arial" w:eastAsia="Calibri" w:hAnsi="Arial" w:cs="Arial"/>
          <w:szCs w:val="24"/>
        </w:rPr>
        <w:t xml:space="preserve">Please can you confirm that as a minimum, your organisation will accept orders sent electronically (via P2P) to a central e-mail address. </w:t>
      </w:r>
    </w:p>
    <w:p w14:paraId="6907E8D4" w14:textId="77777777" w:rsidR="00CC2263" w:rsidRPr="001A14CD" w:rsidRDefault="00CC2263" w:rsidP="00CC2263">
      <w:pPr>
        <w:contextualSpacing/>
        <w:rPr>
          <w:rFonts w:ascii="Arial" w:eastAsia="Calibri" w:hAnsi="Arial" w:cs="Arial"/>
          <w:szCs w:val="24"/>
        </w:rPr>
      </w:pPr>
    </w:p>
    <w:p w14:paraId="6F7BF490"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If you are unable to answer 'Yes', please contact the named contact on page one for further advice before submitting your RFQ response.</w:t>
      </w:r>
    </w:p>
    <w:p w14:paraId="01623991" w14:textId="77777777" w:rsidR="00CC2263" w:rsidRPr="001A14CD" w:rsidRDefault="00CC2263" w:rsidP="00CC2263">
      <w:pPr>
        <w:contextualSpacing/>
        <w:rPr>
          <w:rFonts w:ascii="Arial" w:eastAsia="Calibri" w:hAnsi="Arial" w:cs="Arial"/>
          <w:szCs w:val="24"/>
        </w:rPr>
      </w:pPr>
    </w:p>
    <w:p w14:paraId="30472FE4" w14:textId="77777777" w:rsidR="00CC2263" w:rsidRPr="001A14CD" w:rsidRDefault="00CC2263" w:rsidP="00CC2263">
      <w:pPr>
        <w:contextualSpacing/>
        <w:rPr>
          <w:rFonts w:ascii="Arial" w:eastAsia="Calibri" w:hAnsi="Arial" w:cs="Arial"/>
          <w:b/>
          <w:szCs w:val="24"/>
        </w:rPr>
      </w:pPr>
      <w:r w:rsidRPr="001A14CD">
        <w:rPr>
          <w:rFonts w:ascii="Arial" w:eastAsia="Calibri" w:hAnsi="Arial" w:cs="Arial"/>
          <w:b/>
          <w:szCs w:val="24"/>
        </w:rPr>
        <w:t>Evaluation Criteria:</w:t>
      </w:r>
    </w:p>
    <w:p w14:paraId="36050ADB"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This question will be evaluated on a Pass/Fail basis, where ‘Yes’ is a pass and ‘No’ is a fail. </w:t>
      </w:r>
    </w:p>
    <w:p w14:paraId="7A7E4E68" w14:textId="77777777" w:rsidR="00CC2263" w:rsidRPr="001A14CD" w:rsidRDefault="00CC2263" w:rsidP="00CC2263">
      <w:pPr>
        <w:contextualSpacing/>
        <w:rPr>
          <w:rFonts w:ascii="Arial" w:eastAsia="Calibri" w:hAnsi="Arial" w:cs="Arial"/>
          <w:szCs w:val="24"/>
        </w:rPr>
      </w:pPr>
    </w:p>
    <w:p w14:paraId="5A92E204"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Please confirm that your organisation can fully meet this requirement by marking the relevant box below with an ‘X’?  </w:t>
      </w:r>
    </w:p>
    <w:p w14:paraId="4FF5A591" w14:textId="77777777" w:rsidR="00CC2263" w:rsidRPr="001A14CD" w:rsidRDefault="00CC2263" w:rsidP="00CC2263">
      <w:pPr>
        <w:contextualSpacing/>
        <w:rPr>
          <w:rFonts w:ascii="Arial" w:eastAsia="Calibri" w:hAnsi="Arial" w:cs="Arial"/>
          <w:szCs w:val="24"/>
        </w:rPr>
      </w:pP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559"/>
      </w:tblGrid>
      <w:tr w:rsidR="00CC2263" w:rsidRPr="00956CF8" w14:paraId="61C217C2" w14:textId="77777777" w:rsidTr="00D228C1">
        <w:tc>
          <w:tcPr>
            <w:tcW w:w="7601" w:type="dxa"/>
            <w:shd w:val="clear" w:color="auto" w:fill="auto"/>
          </w:tcPr>
          <w:p w14:paraId="1DDD9E05" w14:textId="77777777" w:rsidR="00CC2263" w:rsidRPr="001A14CD" w:rsidRDefault="00CC2263" w:rsidP="00D228C1">
            <w:pPr>
              <w:rPr>
                <w:rFonts w:ascii="Arial" w:eastAsia="Calibri" w:hAnsi="Arial" w:cs="Arial"/>
                <w:szCs w:val="24"/>
              </w:rPr>
            </w:pPr>
            <w:r w:rsidRPr="001A14CD">
              <w:rPr>
                <w:rFonts w:ascii="Arial" w:eastAsia="Calibri" w:hAnsi="Arial" w:cs="Arial"/>
                <w:szCs w:val="24"/>
              </w:rPr>
              <w:t>Yes</w:t>
            </w:r>
          </w:p>
        </w:tc>
        <w:tc>
          <w:tcPr>
            <w:tcW w:w="1559" w:type="dxa"/>
            <w:shd w:val="clear" w:color="auto" w:fill="auto"/>
          </w:tcPr>
          <w:p w14:paraId="5A03E056" w14:textId="77777777" w:rsidR="00CC2263" w:rsidRPr="001A14CD" w:rsidRDefault="00CC2263" w:rsidP="00D228C1">
            <w:pPr>
              <w:rPr>
                <w:rFonts w:ascii="Arial" w:eastAsia="Calibri" w:hAnsi="Arial" w:cs="Arial"/>
                <w:szCs w:val="24"/>
              </w:rPr>
            </w:pPr>
          </w:p>
        </w:tc>
      </w:tr>
      <w:tr w:rsidR="00CC2263" w:rsidRPr="00956CF8" w14:paraId="6FD4F6C3" w14:textId="77777777" w:rsidTr="00D228C1">
        <w:tc>
          <w:tcPr>
            <w:tcW w:w="7601" w:type="dxa"/>
            <w:shd w:val="clear" w:color="auto" w:fill="auto"/>
          </w:tcPr>
          <w:p w14:paraId="6E16697B" w14:textId="77777777" w:rsidR="00CC2263" w:rsidRPr="001A14CD" w:rsidRDefault="00CC2263" w:rsidP="00D228C1">
            <w:pPr>
              <w:rPr>
                <w:rFonts w:ascii="Arial" w:eastAsia="Calibri" w:hAnsi="Arial" w:cs="Arial"/>
                <w:szCs w:val="24"/>
              </w:rPr>
            </w:pPr>
            <w:r w:rsidRPr="001A14CD">
              <w:rPr>
                <w:rFonts w:ascii="Arial" w:eastAsia="Calibri" w:hAnsi="Arial" w:cs="Arial"/>
                <w:szCs w:val="24"/>
              </w:rPr>
              <w:t>No</w:t>
            </w:r>
          </w:p>
        </w:tc>
        <w:tc>
          <w:tcPr>
            <w:tcW w:w="1559" w:type="dxa"/>
            <w:shd w:val="clear" w:color="auto" w:fill="auto"/>
          </w:tcPr>
          <w:p w14:paraId="6CD9851F" w14:textId="77777777" w:rsidR="00CC2263" w:rsidRPr="001A14CD" w:rsidRDefault="00CC2263" w:rsidP="00D228C1">
            <w:pPr>
              <w:rPr>
                <w:rFonts w:ascii="Arial" w:eastAsia="Calibri" w:hAnsi="Arial" w:cs="Arial"/>
                <w:szCs w:val="24"/>
              </w:rPr>
            </w:pPr>
          </w:p>
        </w:tc>
      </w:tr>
    </w:tbl>
    <w:p w14:paraId="580B8475" w14:textId="77777777" w:rsidR="00CC2263" w:rsidRPr="001A14CD" w:rsidRDefault="00CC2263" w:rsidP="00CC2263">
      <w:pPr>
        <w:ind w:left="1080"/>
        <w:contextualSpacing/>
        <w:rPr>
          <w:rFonts w:ascii="Arial" w:eastAsia="Calibri" w:hAnsi="Arial" w:cs="Arial"/>
          <w:szCs w:val="24"/>
        </w:rPr>
      </w:pPr>
    </w:p>
    <w:p w14:paraId="4CE572D1" w14:textId="3FE0A26C" w:rsidR="00CC2263" w:rsidRPr="001A14CD" w:rsidRDefault="00D97AD6" w:rsidP="00CC2263">
      <w:pPr>
        <w:ind w:left="54"/>
        <w:rPr>
          <w:rFonts w:ascii="Arial" w:eastAsia="Calibri" w:hAnsi="Arial" w:cs="Arial"/>
          <w:b/>
          <w:szCs w:val="24"/>
        </w:rPr>
      </w:pPr>
      <w:r>
        <w:rPr>
          <w:rFonts w:ascii="Arial" w:eastAsia="Calibri" w:hAnsi="Arial" w:cs="Arial"/>
          <w:b/>
          <w:szCs w:val="24"/>
        </w:rPr>
        <w:t>9</w:t>
      </w:r>
      <w:r w:rsidR="00CC2263" w:rsidRPr="001A14CD">
        <w:rPr>
          <w:rFonts w:ascii="Arial" w:eastAsia="Calibri" w:hAnsi="Arial" w:cs="Arial"/>
          <w:b/>
          <w:szCs w:val="24"/>
        </w:rPr>
        <w:t>.2 Electronic Invoicing</w:t>
      </w:r>
    </w:p>
    <w:p w14:paraId="19728E80" w14:textId="77777777" w:rsidR="00CC2263" w:rsidRPr="001A14CD" w:rsidRDefault="00CC2263" w:rsidP="00CC2263">
      <w:pPr>
        <w:ind w:left="54"/>
        <w:contextualSpacing/>
        <w:rPr>
          <w:rFonts w:ascii="Arial" w:eastAsia="Calibri" w:hAnsi="Arial" w:cs="Arial"/>
          <w:szCs w:val="24"/>
        </w:rPr>
      </w:pPr>
      <w:r w:rsidRPr="001A14CD">
        <w:rPr>
          <w:rFonts w:ascii="Arial" w:eastAsia="Calibri" w:hAnsi="Arial" w:cs="Arial"/>
          <w:szCs w:val="24"/>
        </w:rPr>
        <w:t>Please can you confirm that as a minimum, your organisation will submit invoices electronically (via P2P) by utilising the PO Flip method.</w:t>
      </w:r>
    </w:p>
    <w:p w14:paraId="5AD17E6B" w14:textId="77777777" w:rsidR="00CC2263" w:rsidRPr="001A14CD" w:rsidRDefault="00CC2263" w:rsidP="00CC2263">
      <w:pPr>
        <w:ind w:left="54"/>
        <w:contextualSpacing/>
        <w:rPr>
          <w:rFonts w:ascii="Arial" w:eastAsia="Calibri" w:hAnsi="Arial" w:cs="Arial"/>
          <w:szCs w:val="24"/>
        </w:rPr>
      </w:pPr>
    </w:p>
    <w:p w14:paraId="31EBB85F" w14:textId="77777777" w:rsidR="00CC2263" w:rsidRPr="001A14CD" w:rsidRDefault="00CC2263" w:rsidP="00CC2263">
      <w:pPr>
        <w:ind w:left="54"/>
        <w:contextualSpacing/>
        <w:rPr>
          <w:rFonts w:ascii="Arial" w:eastAsia="Calibri" w:hAnsi="Arial" w:cs="Arial"/>
          <w:b/>
          <w:szCs w:val="24"/>
        </w:rPr>
      </w:pPr>
      <w:r w:rsidRPr="001A14CD">
        <w:rPr>
          <w:rFonts w:ascii="Arial" w:eastAsia="Calibri" w:hAnsi="Arial" w:cs="Arial"/>
          <w:szCs w:val="24"/>
        </w:rPr>
        <w:t>If you are unable to answer 'Yes', please contact the named contact on page one for further advice before submitting your RFQ response.</w:t>
      </w:r>
    </w:p>
    <w:p w14:paraId="3B0CE4C3" w14:textId="77777777" w:rsidR="00CC2263" w:rsidRPr="001A14CD" w:rsidRDefault="00CC2263" w:rsidP="00CC2263">
      <w:pPr>
        <w:ind w:left="54"/>
        <w:contextualSpacing/>
        <w:rPr>
          <w:rFonts w:ascii="Arial" w:eastAsia="Calibri" w:hAnsi="Arial" w:cs="Arial"/>
          <w:szCs w:val="24"/>
        </w:rPr>
      </w:pPr>
    </w:p>
    <w:p w14:paraId="78B0D4EB" w14:textId="77777777" w:rsidR="00CC2263" w:rsidRPr="001A14CD" w:rsidRDefault="00CC2263" w:rsidP="00CC2263">
      <w:pPr>
        <w:ind w:left="54"/>
        <w:contextualSpacing/>
        <w:rPr>
          <w:rFonts w:ascii="Arial" w:eastAsia="Calibri" w:hAnsi="Arial" w:cs="Arial"/>
          <w:b/>
          <w:szCs w:val="24"/>
        </w:rPr>
      </w:pPr>
      <w:r w:rsidRPr="001A14CD">
        <w:rPr>
          <w:rFonts w:ascii="Arial" w:eastAsia="Calibri" w:hAnsi="Arial" w:cs="Arial"/>
          <w:b/>
          <w:szCs w:val="24"/>
        </w:rPr>
        <w:t>Evaluation Criteria:</w:t>
      </w:r>
    </w:p>
    <w:p w14:paraId="32E53189" w14:textId="77777777" w:rsidR="00CC2263" w:rsidRPr="001A14CD" w:rsidRDefault="00CC2263" w:rsidP="00CC2263">
      <w:pPr>
        <w:ind w:left="54"/>
        <w:contextualSpacing/>
        <w:rPr>
          <w:rFonts w:ascii="Arial" w:eastAsia="Calibri" w:hAnsi="Arial" w:cs="Arial"/>
          <w:szCs w:val="24"/>
        </w:rPr>
      </w:pPr>
      <w:r w:rsidRPr="001A14CD">
        <w:rPr>
          <w:rFonts w:ascii="Arial" w:eastAsia="Calibri" w:hAnsi="Arial" w:cs="Arial"/>
          <w:szCs w:val="24"/>
        </w:rPr>
        <w:t xml:space="preserve">This question will be evaluated on a Pass/Fail basis, where ‘Yes’ is a pass and ‘No’ is a fail. </w:t>
      </w:r>
    </w:p>
    <w:p w14:paraId="1DAA197B" w14:textId="77777777" w:rsidR="00CC2263" w:rsidRPr="001A14CD" w:rsidRDefault="00CC2263" w:rsidP="00CC2263">
      <w:pPr>
        <w:ind w:left="54"/>
        <w:contextualSpacing/>
        <w:rPr>
          <w:rFonts w:ascii="Arial" w:eastAsia="Calibri" w:hAnsi="Arial" w:cs="Arial"/>
          <w:szCs w:val="24"/>
        </w:rPr>
      </w:pPr>
    </w:p>
    <w:p w14:paraId="21A04CD1" w14:textId="77777777" w:rsidR="00CC2263" w:rsidRPr="001A14CD" w:rsidRDefault="00CC2263" w:rsidP="00CC2263">
      <w:pPr>
        <w:ind w:left="54"/>
        <w:contextualSpacing/>
        <w:rPr>
          <w:rFonts w:ascii="Arial" w:eastAsia="Calibri" w:hAnsi="Arial" w:cs="Arial"/>
          <w:szCs w:val="24"/>
        </w:rPr>
      </w:pPr>
      <w:r w:rsidRPr="001A14CD">
        <w:rPr>
          <w:rFonts w:ascii="Arial" w:eastAsia="Calibri" w:hAnsi="Arial" w:cs="Arial"/>
          <w:szCs w:val="24"/>
        </w:rPr>
        <w:t xml:space="preserve">Please can you confirm that your organisation can fully meet this requirement by marking the relevant box below with an ‘X’?  </w:t>
      </w:r>
    </w:p>
    <w:p w14:paraId="1DAFAC32" w14:textId="77777777" w:rsidR="00CC2263" w:rsidRPr="001A14CD" w:rsidRDefault="00CC2263" w:rsidP="00CC2263">
      <w:pPr>
        <w:contextualSpacing/>
        <w:rPr>
          <w:rFonts w:ascii="Arial" w:eastAsia="Calibri" w:hAnsi="Arial" w:cs="Arial"/>
          <w:szCs w:val="24"/>
        </w:rPr>
      </w:pP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559"/>
      </w:tblGrid>
      <w:tr w:rsidR="00CC2263" w:rsidRPr="00956CF8" w14:paraId="5785F7E2" w14:textId="77777777" w:rsidTr="00D228C1">
        <w:tc>
          <w:tcPr>
            <w:tcW w:w="7601" w:type="dxa"/>
            <w:shd w:val="clear" w:color="auto" w:fill="auto"/>
          </w:tcPr>
          <w:p w14:paraId="776DAB77" w14:textId="77777777" w:rsidR="00CC2263" w:rsidRPr="001A14CD" w:rsidRDefault="00CC2263" w:rsidP="00D228C1">
            <w:pPr>
              <w:rPr>
                <w:rFonts w:ascii="Arial" w:eastAsia="Calibri" w:hAnsi="Arial" w:cs="Arial"/>
                <w:szCs w:val="24"/>
              </w:rPr>
            </w:pPr>
            <w:r w:rsidRPr="001A14CD">
              <w:rPr>
                <w:rFonts w:ascii="Arial" w:eastAsia="Calibri" w:hAnsi="Arial" w:cs="Arial"/>
                <w:szCs w:val="24"/>
              </w:rPr>
              <w:t>Yes</w:t>
            </w:r>
          </w:p>
        </w:tc>
        <w:tc>
          <w:tcPr>
            <w:tcW w:w="1559" w:type="dxa"/>
            <w:shd w:val="clear" w:color="auto" w:fill="auto"/>
          </w:tcPr>
          <w:p w14:paraId="4557E200" w14:textId="77777777" w:rsidR="00CC2263" w:rsidRPr="001A14CD" w:rsidRDefault="00CC2263" w:rsidP="00D228C1">
            <w:pPr>
              <w:rPr>
                <w:rFonts w:ascii="Arial" w:eastAsia="Calibri" w:hAnsi="Arial" w:cs="Arial"/>
                <w:szCs w:val="24"/>
              </w:rPr>
            </w:pPr>
          </w:p>
        </w:tc>
      </w:tr>
      <w:tr w:rsidR="00CC2263" w:rsidRPr="00D634DE" w14:paraId="7298E1BF" w14:textId="77777777" w:rsidTr="00D228C1">
        <w:tc>
          <w:tcPr>
            <w:tcW w:w="7601" w:type="dxa"/>
            <w:shd w:val="clear" w:color="auto" w:fill="auto"/>
          </w:tcPr>
          <w:p w14:paraId="498389CB" w14:textId="77777777" w:rsidR="00CC2263" w:rsidRPr="00D634DE" w:rsidRDefault="00CC2263" w:rsidP="00D228C1">
            <w:pPr>
              <w:rPr>
                <w:rFonts w:ascii="Arial" w:eastAsia="Calibri" w:hAnsi="Arial" w:cs="Arial"/>
                <w:szCs w:val="24"/>
              </w:rPr>
            </w:pPr>
            <w:r w:rsidRPr="00D634DE">
              <w:rPr>
                <w:rFonts w:ascii="Arial" w:eastAsia="Calibri" w:hAnsi="Arial" w:cs="Arial"/>
                <w:szCs w:val="24"/>
              </w:rPr>
              <w:t>No</w:t>
            </w:r>
          </w:p>
        </w:tc>
        <w:tc>
          <w:tcPr>
            <w:tcW w:w="1559" w:type="dxa"/>
            <w:shd w:val="clear" w:color="auto" w:fill="auto"/>
          </w:tcPr>
          <w:p w14:paraId="564A11C7" w14:textId="77777777" w:rsidR="00CC2263" w:rsidRPr="00D634DE" w:rsidRDefault="00CC2263" w:rsidP="00D228C1">
            <w:pPr>
              <w:rPr>
                <w:rFonts w:ascii="Arial" w:eastAsia="Calibri" w:hAnsi="Arial" w:cs="Arial"/>
                <w:szCs w:val="24"/>
              </w:rPr>
            </w:pPr>
          </w:p>
        </w:tc>
      </w:tr>
    </w:tbl>
    <w:p w14:paraId="2E2DA6F5" w14:textId="286ADF38" w:rsidR="00C2473B" w:rsidRPr="00D634DE" w:rsidRDefault="00C2473B" w:rsidP="00CC2263">
      <w:pPr>
        <w:rPr>
          <w:rFonts w:ascii="Arial" w:eastAsia="Calibri" w:hAnsi="Arial" w:cs="Arial"/>
          <w:szCs w:val="24"/>
        </w:rPr>
      </w:pPr>
    </w:p>
    <w:p w14:paraId="20E6D354" w14:textId="20486AB7" w:rsidR="00D8762F" w:rsidRPr="00731449" w:rsidRDefault="00D8762F" w:rsidP="00D8762F">
      <w:pPr>
        <w:numPr>
          <w:ilvl w:val="0"/>
          <w:numId w:val="2"/>
        </w:numPr>
        <w:ind w:hanging="786"/>
        <w:contextualSpacing/>
        <w:rPr>
          <w:rFonts w:ascii="Arial" w:eastAsia="Calibri" w:hAnsi="Arial" w:cs="Arial"/>
          <w:b/>
          <w:szCs w:val="24"/>
          <w:u w:val="single"/>
        </w:rPr>
      </w:pPr>
      <w:r>
        <w:rPr>
          <w:rFonts w:ascii="Arial" w:eastAsia="Calibri" w:hAnsi="Arial" w:cs="Arial"/>
          <w:b/>
          <w:szCs w:val="24"/>
          <w:u w:val="single"/>
        </w:rPr>
        <w:t xml:space="preserve">Pricing </w:t>
      </w:r>
    </w:p>
    <w:p w14:paraId="4E7DE51E" w14:textId="77777777" w:rsidR="00D8762F" w:rsidRDefault="00D8762F" w:rsidP="00CC2263">
      <w:pPr>
        <w:rPr>
          <w:rFonts w:ascii="Arial" w:eastAsia="Calibri" w:hAnsi="Arial" w:cs="Arial"/>
          <w:szCs w:val="24"/>
        </w:rPr>
      </w:pPr>
    </w:p>
    <w:p w14:paraId="071CF088" w14:textId="38FFF59A" w:rsidR="00CC2263" w:rsidRPr="001A14CD" w:rsidRDefault="00CC2263" w:rsidP="00CC2263">
      <w:pPr>
        <w:rPr>
          <w:rFonts w:ascii="Arial" w:eastAsia="Calibri" w:hAnsi="Arial" w:cs="Arial"/>
          <w:szCs w:val="24"/>
        </w:rPr>
      </w:pPr>
      <w:r w:rsidRPr="001A14CD">
        <w:rPr>
          <w:rFonts w:ascii="Arial" w:eastAsia="Calibri" w:hAnsi="Arial" w:cs="Arial"/>
          <w:szCs w:val="24"/>
        </w:rPr>
        <w:t xml:space="preserve">A pricing spreadsheet has been included as part of the RFQ documentation issued.  </w:t>
      </w:r>
    </w:p>
    <w:p w14:paraId="7C444AA6"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Please complete the spreadsheet as per the instructions stated within the document and return the completed spreadsheet as part of your RFQ submission.</w:t>
      </w:r>
    </w:p>
    <w:p w14:paraId="62F0B9D0" w14:textId="77777777" w:rsidR="00CC2263" w:rsidRPr="001A14CD" w:rsidRDefault="00CC2263" w:rsidP="00CC2263">
      <w:pPr>
        <w:contextualSpacing/>
        <w:rPr>
          <w:rFonts w:ascii="Arial" w:eastAsia="Calibri" w:hAnsi="Arial" w:cs="Arial"/>
          <w:szCs w:val="24"/>
        </w:rPr>
      </w:pPr>
    </w:p>
    <w:p w14:paraId="481555FA"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All prices should be exempt of VAT and include any expenses</w:t>
      </w:r>
    </w:p>
    <w:p w14:paraId="7590237F" w14:textId="77777777" w:rsidR="00CC2263" w:rsidRPr="001A14CD" w:rsidRDefault="00CC2263" w:rsidP="00CC2263">
      <w:pPr>
        <w:contextualSpacing/>
        <w:rPr>
          <w:rFonts w:ascii="Arial" w:eastAsia="Calibri" w:hAnsi="Arial" w:cs="Arial"/>
          <w:szCs w:val="24"/>
        </w:rPr>
      </w:pPr>
    </w:p>
    <w:p w14:paraId="35AEAA83"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b/>
          <w:szCs w:val="24"/>
        </w:rPr>
        <w:t>Evaluation Criteria:</w:t>
      </w:r>
    </w:p>
    <w:p w14:paraId="08D0224F" w14:textId="78379039" w:rsidR="00CC2263" w:rsidRPr="001A14CD" w:rsidRDefault="00452324" w:rsidP="00CC2263">
      <w:pPr>
        <w:contextualSpacing/>
        <w:rPr>
          <w:rFonts w:ascii="Arial" w:eastAsia="Calibri" w:hAnsi="Arial" w:cs="Arial"/>
          <w:szCs w:val="24"/>
        </w:rPr>
      </w:pPr>
      <w:r>
        <w:rPr>
          <w:rFonts w:ascii="Arial" w:eastAsia="Calibri" w:hAnsi="Arial" w:cs="Arial"/>
          <w:szCs w:val="24"/>
        </w:rPr>
        <w:t xml:space="preserve">Price score will be calculated as </w:t>
      </w:r>
      <w:r w:rsidR="00B325B8">
        <w:rPr>
          <w:rFonts w:ascii="Arial" w:eastAsia="Calibri" w:hAnsi="Arial" w:cs="Arial"/>
          <w:szCs w:val="24"/>
        </w:rPr>
        <w:t>(</w:t>
      </w:r>
      <w:r w:rsidR="00852FF6">
        <w:rPr>
          <w:rFonts w:ascii="Arial" w:eastAsia="Calibri" w:hAnsi="Arial" w:cs="Arial"/>
          <w:szCs w:val="24"/>
        </w:rPr>
        <w:t>cheapest</w:t>
      </w:r>
      <w:r>
        <w:rPr>
          <w:rFonts w:ascii="Arial" w:eastAsia="Calibri" w:hAnsi="Arial" w:cs="Arial"/>
          <w:szCs w:val="24"/>
        </w:rPr>
        <w:t xml:space="preserve"> price</w:t>
      </w:r>
      <w:r w:rsidR="00853879">
        <w:rPr>
          <w:rFonts w:ascii="Arial" w:eastAsia="Calibri" w:hAnsi="Arial" w:cs="Arial"/>
          <w:szCs w:val="24"/>
        </w:rPr>
        <w:t xml:space="preserve"> </w:t>
      </w:r>
      <w:r w:rsidR="00B325B8">
        <w:rPr>
          <w:rFonts w:ascii="Arial" w:eastAsia="Calibri" w:hAnsi="Arial" w:cs="Arial"/>
          <w:szCs w:val="24"/>
        </w:rPr>
        <w:t>/</w:t>
      </w:r>
      <w:r w:rsidR="00853879">
        <w:rPr>
          <w:rFonts w:ascii="Arial" w:eastAsia="Calibri" w:hAnsi="Arial" w:cs="Arial"/>
          <w:szCs w:val="24"/>
        </w:rPr>
        <w:t xml:space="preserve"> </w:t>
      </w:r>
      <w:r w:rsidR="00B325B8">
        <w:rPr>
          <w:rFonts w:ascii="Arial" w:eastAsia="Calibri" w:hAnsi="Arial" w:cs="Arial"/>
          <w:szCs w:val="24"/>
        </w:rPr>
        <w:t xml:space="preserve">bidding price </w:t>
      </w:r>
      <w:r w:rsidR="00E507FA">
        <w:rPr>
          <w:rFonts w:ascii="Arial" w:eastAsia="Calibri" w:hAnsi="Arial" w:cs="Arial"/>
          <w:szCs w:val="24"/>
        </w:rPr>
        <w:t>and</w:t>
      </w:r>
      <w:r w:rsidR="00B325B8">
        <w:rPr>
          <w:rFonts w:ascii="Arial" w:eastAsia="Calibri" w:hAnsi="Arial" w:cs="Arial"/>
          <w:szCs w:val="24"/>
        </w:rPr>
        <w:t xml:space="preserve"> </w:t>
      </w:r>
      <w:r w:rsidR="00853879">
        <w:rPr>
          <w:rFonts w:ascii="Arial" w:eastAsia="Calibri" w:hAnsi="Arial" w:cs="Arial"/>
          <w:szCs w:val="24"/>
        </w:rPr>
        <w:t>weighting of full RFQ</w:t>
      </w:r>
      <w:r w:rsidR="004750C3">
        <w:rPr>
          <w:rFonts w:ascii="Arial" w:eastAsia="Calibri" w:hAnsi="Arial" w:cs="Arial"/>
          <w:szCs w:val="24"/>
        </w:rPr>
        <w:t xml:space="preserve">). </w:t>
      </w:r>
      <w:r w:rsidR="00E507FA">
        <w:rPr>
          <w:rFonts w:ascii="Arial" w:eastAsia="Calibri" w:hAnsi="Arial" w:cs="Arial"/>
          <w:szCs w:val="24"/>
        </w:rPr>
        <w:t xml:space="preserve"> </w:t>
      </w:r>
      <w:r w:rsidR="004750C3">
        <w:rPr>
          <w:rFonts w:ascii="Arial" w:eastAsia="Calibri" w:hAnsi="Arial" w:cs="Arial"/>
          <w:szCs w:val="24"/>
        </w:rPr>
        <w:t>Both the total cost of the project and the additional day rates will be scored</w:t>
      </w:r>
      <w:r w:rsidR="00C304A3">
        <w:rPr>
          <w:rFonts w:ascii="Arial" w:eastAsia="Calibri" w:hAnsi="Arial" w:cs="Arial"/>
          <w:szCs w:val="24"/>
        </w:rPr>
        <w:t xml:space="preserve">. </w:t>
      </w:r>
    </w:p>
    <w:p w14:paraId="4F39193F" w14:textId="77777777" w:rsidR="00777FF1" w:rsidRPr="001A14CD" w:rsidRDefault="00777FF1" w:rsidP="00CC2263">
      <w:pPr>
        <w:contextualSpacing/>
        <w:rPr>
          <w:rFonts w:ascii="Arial" w:eastAsia="Calibri" w:hAnsi="Arial" w:cs="Arial"/>
          <w:szCs w:val="24"/>
        </w:rPr>
      </w:pPr>
    </w:p>
    <w:p w14:paraId="54A7E7D7" w14:textId="163AB355" w:rsidR="00D8762F" w:rsidRPr="00731449" w:rsidRDefault="00D8762F" w:rsidP="00D8762F">
      <w:pPr>
        <w:numPr>
          <w:ilvl w:val="0"/>
          <w:numId w:val="2"/>
        </w:numPr>
        <w:ind w:hanging="786"/>
        <w:contextualSpacing/>
        <w:rPr>
          <w:rFonts w:ascii="Arial" w:eastAsia="Calibri" w:hAnsi="Arial" w:cs="Arial"/>
          <w:b/>
          <w:szCs w:val="24"/>
          <w:u w:val="single"/>
        </w:rPr>
      </w:pPr>
      <w:r>
        <w:rPr>
          <w:rFonts w:ascii="Arial" w:eastAsia="Calibri" w:hAnsi="Arial" w:cs="Arial"/>
          <w:b/>
          <w:szCs w:val="24"/>
          <w:u w:val="single"/>
        </w:rPr>
        <w:t>Freedom of Information (FOI)</w:t>
      </w:r>
    </w:p>
    <w:p w14:paraId="111EB0C5" w14:textId="77777777" w:rsidR="00D8762F" w:rsidRDefault="00D8762F" w:rsidP="00CC2263">
      <w:pPr>
        <w:contextualSpacing/>
        <w:rPr>
          <w:rFonts w:ascii="Arial" w:eastAsia="Calibri" w:hAnsi="Arial" w:cs="Arial"/>
          <w:b/>
          <w:szCs w:val="24"/>
        </w:rPr>
      </w:pPr>
    </w:p>
    <w:p w14:paraId="51FCF559" w14:textId="343F3100" w:rsidR="00CC2263" w:rsidRPr="001A14CD" w:rsidRDefault="00CC2263" w:rsidP="00CC2263">
      <w:pPr>
        <w:contextualSpacing/>
        <w:rPr>
          <w:rFonts w:ascii="Arial" w:eastAsia="Calibri" w:hAnsi="Arial" w:cs="Arial"/>
          <w:b/>
          <w:szCs w:val="24"/>
        </w:rPr>
      </w:pPr>
      <w:r w:rsidRPr="001A14CD">
        <w:rPr>
          <w:rFonts w:ascii="Arial" w:eastAsia="Calibri" w:hAnsi="Arial" w:cs="Arial"/>
          <w:b/>
          <w:szCs w:val="24"/>
        </w:rPr>
        <w:t>1</w:t>
      </w:r>
      <w:r w:rsidR="00D8762F">
        <w:rPr>
          <w:rFonts w:ascii="Arial" w:eastAsia="Calibri" w:hAnsi="Arial" w:cs="Arial"/>
          <w:b/>
          <w:szCs w:val="24"/>
        </w:rPr>
        <w:t>0</w:t>
      </w:r>
      <w:r w:rsidRPr="001A14CD">
        <w:rPr>
          <w:rFonts w:ascii="Arial" w:eastAsia="Calibri" w:hAnsi="Arial" w:cs="Arial"/>
          <w:b/>
          <w:szCs w:val="24"/>
        </w:rPr>
        <w:t>.1 FOI</w:t>
      </w:r>
    </w:p>
    <w:p w14:paraId="705D2BEC"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If you consider that any information supplied for the purposes of this RFQ is either confidential in nature or commercially sensitive (please refer to the bidder guidance for more information) this should be highlighted in the table below.  Please add more rows if required. </w:t>
      </w:r>
    </w:p>
    <w:p w14:paraId="416AFFB6" w14:textId="77777777" w:rsidR="00CC2263" w:rsidRPr="001A14CD" w:rsidRDefault="00CC2263" w:rsidP="00CC2263">
      <w:pPr>
        <w:contextualSpacing/>
        <w:rPr>
          <w:rFonts w:ascii="Arial" w:eastAsia="Calibri" w:hAnsi="Arial" w:cs="Arial"/>
          <w:szCs w:val="24"/>
        </w:rPr>
      </w:pPr>
    </w:p>
    <w:p w14:paraId="40E0B013" w14:textId="77777777" w:rsidR="00CC2263" w:rsidRPr="001A14CD" w:rsidRDefault="00CC2263" w:rsidP="00CC2263">
      <w:pPr>
        <w:contextualSpacing/>
        <w:rPr>
          <w:rFonts w:ascii="Arial" w:eastAsia="Calibri" w:hAnsi="Arial" w:cs="Arial"/>
          <w:b/>
          <w:szCs w:val="24"/>
        </w:rPr>
      </w:pPr>
      <w:r w:rsidRPr="001A14CD">
        <w:rPr>
          <w:rFonts w:ascii="Arial" w:eastAsia="Calibri" w:hAnsi="Arial" w:cs="Arial"/>
          <w:b/>
          <w:szCs w:val="24"/>
        </w:rPr>
        <w:t>Evaluation Criteria:</w:t>
      </w:r>
    </w:p>
    <w:p w14:paraId="06CFA345"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This question is not scored and is for information only. </w:t>
      </w:r>
    </w:p>
    <w:p w14:paraId="66B743CA" w14:textId="77777777" w:rsidR="00CC2263" w:rsidRPr="001A14CD" w:rsidRDefault="00CC2263" w:rsidP="00CC2263">
      <w:pPr>
        <w:contextualSpacing/>
        <w:rPr>
          <w:rFonts w:ascii="Arial" w:eastAsia="Calibri" w:hAnsi="Arial" w:cs="Arial"/>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111"/>
      </w:tblGrid>
      <w:tr w:rsidR="00CC2263" w:rsidRPr="00956CF8" w14:paraId="6F788165" w14:textId="77777777" w:rsidTr="00D228C1">
        <w:trPr>
          <w:trHeight w:val="828"/>
        </w:trPr>
        <w:tc>
          <w:tcPr>
            <w:tcW w:w="5103" w:type="dxa"/>
            <w:shd w:val="clear" w:color="auto" w:fill="auto"/>
            <w:vAlign w:val="center"/>
          </w:tcPr>
          <w:p w14:paraId="1FB07F4A" w14:textId="77777777" w:rsidR="00CC2263" w:rsidRPr="001A14CD" w:rsidRDefault="00CC2263" w:rsidP="00D228C1">
            <w:pPr>
              <w:contextualSpacing/>
              <w:rPr>
                <w:rFonts w:ascii="Arial" w:eastAsia="Calibri" w:hAnsi="Arial" w:cs="Arial"/>
                <w:szCs w:val="24"/>
              </w:rPr>
            </w:pPr>
            <w:r w:rsidRPr="001A14CD">
              <w:rPr>
                <w:rFonts w:ascii="Arial" w:eastAsia="Times New Roman" w:hAnsi="Arial" w:cs="Arial"/>
                <w:b/>
                <w:szCs w:val="24"/>
              </w:rPr>
              <w:t>Location and description of commercially sensitive or confidential information</w:t>
            </w:r>
          </w:p>
        </w:tc>
        <w:tc>
          <w:tcPr>
            <w:tcW w:w="4111" w:type="dxa"/>
            <w:shd w:val="clear" w:color="auto" w:fill="auto"/>
            <w:vAlign w:val="center"/>
          </w:tcPr>
          <w:p w14:paraId="51100ABB" w14:textId="77777777" w:rsidR="00CC2263" w:rsidRPr="001A14CD" w:rsidRDefault="00CC2263" w:rsidP="00D228C1">
            <w:pPr>
              <w:contextualSpacing/>
              <w:rPr>
                <w:rFonts w:ascii="Arial" w:eastAsia="Calibri" w:hAnsi="Arial" w:cs="Arial"/>
                <w:szCs w:val="24"/>
              </w:rPr>
            </w:pPr>
            <w:r w:rsidRPr="001A14CD">
              <w:rPr>
                <w:rFonts w:ascii="Arial" w:eastAsia="Times New Roman" w:hAnsi="Arial" w:cs="Arial"/>
                <w:b/>
                <w:szCs w:val="24"/>
              </w:rPr>
              <w:t>Reason for Exemption</w:t>
            </w:r>
          </w:p>
        </w:tc>
      </w:tr>
      <w:tr w:rsidR="00CC2263" w:rsidRPr="00EF660D" w14:paraId="1F97A64F" w14:textId="77777777" w:rsidTr="00D228C1">
        <w:trPr>
          <w:trHeight w:val="557"/>
        </w:trPr>
        <w:tc>
          <w:tcPr>
            <w:tcW w:w="5103" w:type="dxa"/>
            <w:shd w:val="clear" w:color="auto" w:fill="auto"/>
          </w:tcPr>
          <w:p w14:paraId="1160ECE0" w14:textId="77777777" w:rsidR="00CC2263" w:rsidRPr="00EF660D" w:rsidRDefault="00CC2263" w:rsidP="00D228C1">
            <w:pPr>
              <w:contextualSpacing/>
              <w:rPr>
                <w:rFonts w:ascii="Arial" w:eastAsia="Calibri" w:hAnsi="Arial" w:cs="Arial"/>
                <w:szCs w:val="24"/>
              </w:rPr>
            </w:pPr>
          </w:p>
        </w:tc>
        <w:tc>
          <w:tcPr>
            <w:tcW w:w="4111" w:type="dxa"/>
            <w:shd w:val="clear" w:color="auto" w:fill="auto"/>
          </w:tcPr>
          <w:p w14:paraId="4E6BFB61" w14:textId="77777777" w:rsidR="00CC2263" w:rsidRPr="00EF660D" w:rsidRDefault="00CC2263" w:rsidP="00D228C1">
            <w:pPr>
              <w:contextualSpacing/>
              <w:rPr>
                <w:rFonts w:ascii="Arial" w:eastAsia="Calibri" w:hAnsi="Arial" w:cs="Arial"/>
                <w:szCs w:val="24"/>
              </w:rPr>
            </w:pPr>
          </w:p>
        </w:tc>
      </w:tr>
    </w:tbl>
    <w:p w14:paraId="427060C9" w14:textId="77777777" w:rsidR="00777FF1" w:rsidRPr="00EF660D" w:rsidRDefault="00777FF1" w:rsidP="00CC2263">
      <w:pPr>
        <w:rPr>
          <w:rFonts w:ascii="Arial" w:eastAsia="Calibri" w:hAnsi="Arial" w:cs="Arial"/>
          <w:szCs w:val="24"/>
        </w:rPr>
      </w:pPr>
    </w:p>
    <w:p w14:paraId="6BB4CA3C" w14:textId="153C5A6E" w:rsidR="007A09C7" w:rsidRPr="00EF660D" w:rsidRDefault="007A09C7" w:rsidP="007A09C7">
      <w:pPr>
        <w:numPr>
          <w:ilvl w:val="0"/>
          <w:numId w:val="2"/>
        </w:numPr>
        <w:ind w:hanging="786"/>
        <w:contextualSpacing/>
        <w:rPr>
          <w:rFonts w:ascii="Arial" w:eastAsia="Calibri" w:hAnsi="Arial" w:cs="Arial"/>
          <w:b/>
          <w:szCs w:val="24"/>
          <w:u w:val="single"/>
        </w:rPr>
      </w:pPr>
      <w:r w:rsidRPr="00EF660D">
        <w:rPr>
          <w:rFonts w:ascii="Arial" w:eastAsia="Calibri" w:hAnsi="Arial" w:cs="Arial"/>
          <w:b/>
          <w:szCs w:val="24"/>
          <w:u w:val="single"/>
        </w:rPr>
        <w:t>Declaration</w:t>
      </w:r>
    </w:p>
    <w:p w14:paraId="0D0C5B99" w14:textId="77777777" w:rsidR="007A09C7" w:rsidRDefault="007A09C7" w:rsidP="006D4864">
      <w:pPr>
        <w:contextualSpacing/>
        <w:rPr>
          <w:rFonts w:ascii="Arial" w:eastAsia="Calibri" w:hAnsi="Arial" w:cs="Arial"/>
          <w:szCs w:val="24"/>
        </w:rPr>
      </w:pPr>
    </w:p>
    <w:p w14:paraId="2F3B4CBD" w14:textId="4B58143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 xml:space="preserve">Please confirm that you have read, </w:t>
      </w:r>
      <w:r w:rsidR="005A5827" w:rsidRPr="001A14CD">
        <w:rPr>
          <w:rFonts w:ascii="Arial" w:eastAsia="Calibri" w:hAnsi="Arial" w:cs="Arial"/>
          <w:szCs w:val="24"/>
        </w:rPr>
        <w:t>understood,</w:t>
      </w:r>
      <w:r w:rsidRPr="001A14CD">
        <w:rPr>
          <w:rFonts w:ascii="Arial" w:eastAsia="Calibri" w:hAnsi="Arial" w:cs="Arial"/>
          <w:szCs w:val="24"/>
        </w:rPr>
        <w:t xml:space="preserve"> and accept the contents of this RFQ process, which includes:</w:t>
      </w:r>
    </w:p>
    <w:p w14:paraId="10FBC2A8" w14:textId="77777777" w:rsidR="00CC2263" w:rsidRPr="001A14CD" w:rsidRDefault="00CC2263" w:rsidP="006D4864">
      <w:pPr>
        <w:numPr>
          <w:ilvl w:val="0"/>
          <w:numId w:val="1"/>
        </w:numPr>
        <w:spacing w:after="200"/>
        <w:ind w:left="720"/>
        <w:contextualSpacing/>
        <w:rPr>
          <w:rFonts w:ascii="Arial" w:eastAsia="Calibri" w:hAnsi="Arial" w:cs="Arial"/>
          <w:szCs w:val="24"/>
        </w:rPr>
      </w:pPr>
      <w:r w:rsidRPr="001A14CD">
        <w:rPr>
          <w:rFonts w:ascii="Arial" w:eastAsia="Calibri" w:hAnsi="Arial" w:cs="Arial"/>
          <w:szCs w:val="24"/>
        </w:rPr>
        <w:t>The Terms and Conditions</w:t>
      </w:r>
    </w:p>
    <w:p w14:paraId="25677243" w14:textId="77777777" w:rsidR="00CC2263" w:rsidRPr="001A14CD" w:rsidRDefault="00CC2263" w:rsidP="006D4864">
      <w:pPr>
        <w:numPr>
          <w:ilvl w:val="0"/>
          <w:numId w:val="1"/>
        </w:numPr>
        <w:spacing w:after="200"/>
        <w:ind w:left="720"/>
        <w:contextualSpacing/>
        <w:rPr>
          <w:rFonts w:ascii="Arial" w:eastAsia="Calibri" w:hAnsi="Arial" w:cs="Arial"/>
          <w:szCs w:val="24"/>
        </w:rPr>
      </w:pPr>
      <w:r w:rsidRPr="001A14CD">
        <w:rPr>
          <w:rFonts w:ascii="Arial" w:eastAsia="Calibri" w:hAnsi="Arial" w:cs="Arial"/>
          <w:szCs w:val="24"/>
        </w:rPr>
        <w:t>The RFQ Specification and Quality Questions document</w:t>
      </w:r>
    </w:p>
    <w:p w14:paraId="0C9735E8" w14:textId="77777777" w:rsidR="00CC2263" w:rsidRPr="001A14CD" w:rsidRDefault="00CC2263" w:rsidP="006D4864">
      <w:pPr>
        <w:numPr>
          <w:ilvl w:val="0"/>
          <w:numId w:val="1"/>
        </w:numPr>
        <w:spacing w:after="200"/>
        <w:ind w:left="720"/>
        <w:contextualSpacing/>
        <w:rPr>
          <w:rFonts w:ascii="Arial" w:eastAsia="Calibri" w:hAnsi="Arial" w:cs="Arial"/>
          <w:szCs w:val="24"/>
        </w:rPr>
      </w:pPr>
      <w:r w:rsidRPr="001A14CD">
        <w:rPr>
          <w:rFonts w:ascii="Arial" w:eastAsia="Calibri" w:hAnsi="Arial" w:cs="Arial"/>
          <w:szCs w:val="24"/>
        </w:rPr>
        <w:t>The Pricing spreadsheet</w:t>
      </w:r>
    </w:p>
    <w:p w14:paraId="1FFBB649" w14:textId="77777777" w:rsidR="00CC2263" w:rsidRPr="001A14CD" w:rsidRDefault="00CC2263" w:rsidP="006D4864">
      <w:pPr>
        <w:numPr>
          <w:ilvl w:val="0"/>
          <w:numId w:val="1"/>
        </w:numPr>
        <w:spacing w:after="200"/>
        <w:ind w:left="720"/>
        <w:contextualSpacing/>
        <w:rPr>
          <w:rFonts w:ascii="Arial" w:eastAsia="Calibri" w:hAnsi="Arial" w:cs="Arial"/>
          <w:szCs w:val="24"/>
        </w:rPr>
      </w:pPr>
      <w:r w:rsidRPr="001A14CD">
        <w:rPr>
          <w:rFonts w:ascii="Arial" w:eastAsia="Calibri" w:hAnsi="Arial" w:cs="Arial"/>
          <w:szCs w:val="24"/>
        </w:rPr>
        <w:t>The contents of the Bidder’s Guidance</w:t>
      </w:r>
    </w:p>
    <w:p w14:paraId="168CE06B" w14:textId="77777777" w:rsidR="00CC2263" w:rsidRPr="001A14CD" w:rsidRDefault="00CC2263" w:rsidP="006D4864">
      <w:pPr>
        <w:spacing w:after="200"/>
        <w:contextualSpacing/>
        <w:rPr>
          <w:rFonts w:ascii="Arial" w:eastAsia="Calibri" w:hAnsi="Arial" w:cs="Arial"/>
          <w:szCs w:val="24"/>
        </w:rPr>
      </w:pPr>
    </w:p>
    <w:p w14:paraId="358A30CE" w14:textId="77777777" w:rsidR="00CC2263" w:rsidRPr="001A14CD" w:rsidRDefault="00CC2263" w:rsidP="006D4864">
      <w:pPr>
        <w:spacing w:after="200"/>
        <w:contextualSpacing/>
        <w:rPr>
          <w:rFonts w:ascii="Arial" w:eastAsia="Calibri" w:hAnsi="Arial" w:cs="Arial"/>
          <w:szCs w:val="24"/>
        </w:rPr>
      </w:pPr>
      <w:r w:rsidRPr="001A14CD">
        <w:rPr>
          <w:rFonts w:ascii="Arial" w:eastAsia="Calibri" w:hAnsi="Arial" w:cs="Arial"/>
          <w:szCs w:val="24"/>
        </w:rPr>
        <w:t xml:space="preserve">These documents will form the final contract if the Bidder is successful. </w:t>
      </w:r>
    </w:p>
    <w:p w14:paraId="117F10B3" w14:textId="77777777" w:rsidR="00CC2263" w:rsidRPr="001A14CD" w:rsidRDefault="00CC2263" w:rsidP="006D4864">
      <w:pPr>
        <w:spacing w:after="200"/>
        <w:contextualSpacing/>
        <w:rPr>
          <w:rFonts w:ascii="Arial" w:eastAsia="Calibri" w:hAnsi="Arial" w:cs="Arial"/>
          <w:szCs w:val="24"/>
        </w:rPr>
      </w:pPr>
    </w:p>
    <w:p w14:paraId="52B06FE7" w14:textId="77777777" w:rsidR="00CC2263" w:rsidRPr="001A14CD" w:rsidRDefault="00CC2263" w:rsidP="006D4864">
      <w:pPr>
        <w:spacing w:after="200"/>
        <w:contextualSpacing/>
        <w:rPr>
          <w:rFonts w:ascii="Arial" w:eastAsia="Calibri" w:hAnsi="Arial" w:cs="Arial"/>
          <w:b/>
          <w:szCs w:val="24"/>
        </w:rPr>
      </w:pPr>
      <w:r w:rsidRPr="001A14CD">
        <w:rPr>
          <w:rFonts w:ascii="Arial" w:eastAsia="Calibri" w:hAnsi="Arial" w:cs="Arial"/>
          <w:b/>
          <w:szCs w:val="24"/>
        </w:rPr>
        <w:t>Evaluation Criteria:</w:t>
      </w:r>
    </w:p>
    <w:p w14:paraId="55C1D8B1" w14:textId="77777777" w:rsidR="00CC2263" w:rsidRPr="001A14CD" w:rsidRDefault="00CC2263" w:rsidP="006D4864">
      <w:pPr>
        <w:spacing w:after="200"/>
        <w:contextualSpacing/>
        <w:rPr>
          <w:rFonts w:ascii="Arial" w:eastAsia="Calibri" w:hAnsi="Arial" w:cs="Arial"/>
          <w:szCs w:val="24"/>
        </w:rPr>
      </w:pPr>
      <w:r w:rsidRPr="001A14CD">
        <w:rPr>
          <w:rFonts w:ascii="Arial" w:eastAsia="Calibri" w:hAnsi="Arial" w:cs="Arial"/>
          <w:szCs w:val="24"/>
        </w:rPr>
        <w:t xml:space="preserve">This question is not scored and is for information only. </w:t>
      </w:r>
    </w:p>
    <w:p w14:paraId="08A2EE19" w14:textId="77777777" w:rsidR="00CC2263" w:rsidRPr="001A14CD" w:rsidRDefault="00CC2263" w:rsidP="006D4864">
      <w:pPr>
        <w:spacing w:after="200"/>
        <w:contextualSpacing/>
        <w:rPr>
          <w:rFonts w:ascii="Arial" w:eastAsia="Calibri" w:hAnsi="Arial" w:cs="Arial"/>
          <w:szCs w:val="24"/>
        </w:rPr>
      </w:pPr>
    </w:p>
    <w:p w14:paraId="6D94E8DB" w14:textId="77777777" w:rsidR="00CC2263" w:rsidRPr="001A14CD" w:rsidRDefault="00CC2263" w:rsidP="006D4864">
      <w:pPr>
        <w:spacing w:after="200"/>
        <w:contextualSpacing/>
        <w:rPr>
          <w:rFonts w:ascii="Arial" w:eastAsia="Calibri" w:hAnsi="Arial" w:cs="Arial"/>
          <w:szCs w:val="24"/>
        </w:rPr>
      </w:pPr>
      <w:r w:rsidRPr="001A14CD">
        <w:rPr>
          <w:rFonts w:ascii="Arial" w:eastAsia="Calibri" w:hAnsi="Arial" w:cs="Arial"/>
          <w:szCs w:val="24"/>
        </w:rPr>
        <w:t xml:space="preserve">Please confirm by marking the relevant box below with an ‘X’ and provide contact details as requested below for the person confirming Yes/No.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811"/>
        <w:gridCol w:w="1195"/>
        <w:gridCol w:w="3793"/>
      </w:tblGrid>
      <w:tr w:rsidR="00CC2263" w:rsidRPr="00956CF8" w14:paraId="3363F16C" w14:textId="77777777" w:rsidTr="00D228C1">
        <w:trPr>
          <w:trHeight w:val="340"/>
        </w:trPr>
        <w:tc>
          <w:tcPr>
            <w:tcW w:w="1415" w:type="dxa"/>
            <w:shd w:val="clear" w:color="auto" w:fill="auto"/>
            <w:vAlign w:val="center"/>
          </w:tcPr>
          <w:p w14:paraId="04B6071C" w14:textId="7777777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Yes</w:t>
            </w:r>
          </w:p>
        </w:tc>
        <w:tc>
          <w:tcPr>
            <w:tcW w:w="2811" w:type="dxa"/>
            <w:shd w:val="clear" w:color="auto" w:fill="auto"/>
            <w:vAlign w:val="center"/>
          </w:tcPr>
          <w:p w14:paraId="563B5FDD" w14:textId="77777777" w:rsidR="00CC2263" w:rsidRPr="001A14CD" w:rsidRDefault="00CC2263" w:rsidP="006D4864">
            <w:pPr>
              <w:contextualSpacing/>
              <w:rPr>
                <w:rFonts w:ascii="Arial" w:eastAsia="Calibri" w:hAnsi="Arial" w:cs="Arial"/>
                <w:szCs w:val="24"/>
              </w:rPr>
            </w:pPr>
          </w:p>
        </w:tc>
        <w:tc>
          <w:tcPr>
            <w:tcW w:w="1195" w:type="dxa"/>
            <w:shd w:val="clear" w:color="auto" w:fill="auto"/>
            <w:vAlign w:val="center"/>
          </w:tcPr>
          <w:p w14:paraId="3ED97EF2" w14:textId="7777777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No</w:t>
            </w:r>
          </w:p>
        </w:tc>
        <w:tc>
          <w:tcPr>
            <w:tcW w:w="3793" w:type="dxa"/>
            <w:shd w:val="clear" w:color="auto" w:fill="auto"/>
            <w:vAlign w:val="center"/>
          </w:tcPr>
          <w:p w14:paraId="38E7E5B4" w14:textId="77777777" w:rsidR="00CC2263" w:rsidRPr="001A14CD" w:rsidRDefault="00CC2263" w:rsidP="006D4864">
            <w:pPr>
              <w:contextualSpacing/>
              <w:rPr>
                <w:rFonts w:ascii="Arial" w:eastAsia="Calibri" w:hAnsi="Arial" w:cs="Arial"/>
                <w:szCs w:val="24"/>
              </w:rPr>
            </w:pPr>
          </w:p>
        </w:tc>
      </w:tr>
      <w:tr w:rsidR="00CC2263" w:rsidRPr="00956CF8" w14:paraId="2E64B993" w14:textId="77777777" w:rsidTr="00D228C1">
        <w:tc>
          <w:tcPr>
            <w:tcW w:w="9214" w:type="dxa"/>
            <w:gridSpan w:val="4"/>
            <w:shd w:val="clear" w:color="auto" w:fill="auto"/>
          </w:tcPr>
          <w:p w14:paraId="1C319D92" w14:textId="7777777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Name:</w:t>
            </w:r>
          </w:p>
          <w:p w14:paraId="36769BA4" w14:textId="77777777" w:rsidR="00CC2263" w:rsidRPr="001A14CD" w:rsidRDefault="00CC2263" w:rsidP="006D4864">
            <w:pPr>
              <w:contextualSpacing/>
              <w:rPr>
                <w:rFonts w:ascii="Arial" w:eastAsia="Calibri" w:hAnsi="Arial" w:cs="Arial"/>
                <w:szCs w:val="24"/>
              </w:rPr>
            </w:pPr>
          </w:p>
          <w:p w14:paraId="7F3DC5DB" w14:textId="7777777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E-Signature:</w:t>
            </w:r>
          </w:p>
          <w:p w14:paraId="7FDC563F" w14:textId="77777777" w:rsidR="00CC2263" w:rsidRPr="001A14CD" w:rsidRDefault="00CC2263" w:rsidP="006D4864">
            <w:pPr>
              <w:contextualSpacing/>
              <w:rPr>
                <w:rFonts w:ascii="Arial" w:eastAsia="Calibri" w:hAnsi="Arial" w:cs="Arial"/>
                <w:szCs w:val="24"/>
              </w:rPr>
            </w:pPr>
          </w:p>
          <w:p w14:paraId="42E59A1C" w14:textId="7777777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Job Title:</w:t>
            </w:r>
          </w:p>
          <w:p w14:paraId="7D55FB4F" w14:textId="77777777" w:rsidR="00CC2263" w:rsidRPr="001A14CD" w:rsidRDefault="00CC2263" w:rsidP="006D4864">
            <w:pPr>
              <w:contextualSpacing/>
              <w:rPr>
                <w:rFonts w:ascii="Arial" w:eastAsia="Calibri" w:hAnsi="Arial" w:cs="Arial"/>
                <w:szCs w:val="24"/>
              </w:rPr>
            </w:pPr>
          </w:p>
          <w:p w14:paraId="66970F6A" w14:textId="7777777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E-mail Address:</w:t>
            </w:r>
          </w:p>
          <w:p w14:paraId="4C375051" w14:textId="77777777" w:rsidR="00CC2263" w:rsidRPr="001A14CD" w:rsidRDefault="00CC2263" w:rsidP="006D4864">
            <w:pPr>
              <w:contextualSpacing/>
              <w:rPr>
                <w:rFonts w:ascii="Arial" w:eastAsia="Calibri" w:hAnsi="Arial" w:cs="Arial"/>
                <w:szCs w:val="24"/>
              </w:rPr>
            </w:pPr>
          </w:p>
          <w:p w14:paraId="0111021B" w14:textId="7777777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Contact Number:</w:t>
            </w:r>
          </w:p>
          <w:p w14:paraId="048A6EA6" w14:textId="77777777" w:rsidR="00CC2263" w:rsidRPr="001A14CD" w:rsidRDefault="00CC2263" w:rsidP="006D4864">
            <w:pPr>
              <w:contextualSpacing/>
              <w:rPr>
                <w:rFonts w:ascii="Arial" w:eastAsia="Calibri" w:hAnsi="Arial" w:cs="Arial"/>
                <w:szCs w:val="24"/>
              </w:rPr>
            </w:pPr>
          </w:p>
          <w:p w14:paraId="4DC3898E" w14:textId="7777777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Main Office Number:</w:t>
            </w:r>
          </w:p>
          <w:p w14:paraId="6180FB36" w14:textId="77777777" w:rsidR="00CC2263" w:rsidRPr="001A14CD" w:rsidRDefault="00CC2263" w:rsidP="006D4864">
            <w:pPr>
              <w:contextualSpacing/>
              <w:rPr>
                <w:rFonts w:ascii="Arial" w:eastAsia="Calibri" w:hAnsi="Arial" w:cs="Arial"/>
                <w:szCs w:val="24"/>
              </w:rPr>
            </w:pPr>
          </w:p>
          <w:p w14:paraId="2C32336A" w14:textId="77777777" w:rsidR="00CC2263" w:rsidRPr="001A14CD" w:rsidRDefault="00CC2263" w:rsidP="006D4864">
            <w:pPr>
              <w:contextualSpacing/>
              <w:rPr>
                <w:rFonts w:ascii="Arial" w:eastAsia="Calibri" w:hAnsi="Arial" w:cs="Arial"/>
                <w:szCs w:val="24"/>
              </w:rPr>
            </w:pPr>
            <w:r w:rsidRPr="001A14CD">
              <w:rPr>
                <w:rFonts w:ascii="Arial" w:eastAsia="Calibri" w:hAnsi="Arial" w:cs="Arial"/>
                <w:szCs w:val="24"/>
              </w:rPr>
              <w:t>Full Postal Address:</w:t>
            </w:r>
          </w:p>
          <w:p w14:paraId="1CEB3975" w14:textId="77777777" w:rsidR="00CC2263" w:rsidRPr="001A14CD" w:rsidRDefault="00CC2263" w:rsidP="006D4864">
            <w:pPr>
              <w:contextualSpacing/>
              <w:rPr>
                <w:rFonts w:ascii="Arial" w:eastAsia="Calibri" w:hAnsi="Arial" w:cs="Arial"/>
                <w:szCs w:val="24"/>
              </w:rPr>
            </w:pPr>
          </w:p>
          <w:p w14:paraId="07081014" w14:textId="77777777" w:rsidR="00CC2263" w:rsidRPr="001A14CD" w:rsidRDefault="00CC2263" w:rsidP="006D4864">
            <w:pPr>
              <w:rPr>
                <w:rFonts w:ascii="Arial" w:eastAsia="Calibri" w:hAnsi="Arial" w:cs="Arial"/>
                <w:szCs w:val="24"/>
              </w:rPr>
            </w:pPr>
            <w:r w:rsidRPr="001A14CD">
              <w:rPr>
                <w:rFonts w:ascii="Arial" w:eastAsia="Calibri" w:hAnsi="Arial" w:cs="Arial"/>
                <w:szCs w:val="24"/>
              </w:rPr>
              <w:t>Please confirm who will be the main contact for this contract if successful and provide the following full contact details below if they do not match the above:</w:t>
            </w:r>
          </w:p>
          <w:p w14:paraId="5B5D892F" w14:textId="77777777" w:rsidR="00CC2263" w:rsidRPr="001A14CD" w:rsidRDefault="00CC2263" w:rsidP="006D4864">
            <w:pPr>
              <w:contextualSpacing/>
              <w:rPr>
                <w:rFonts w:ascii="Arial" w:eastAsia="Calibri" w:hAnsi="Arial" w:cs="Arial"/>
                <w:szCs w:val="24"/>
              </w:rPr>
            </w:pPr>
          </w:p>
        </w:tc>
      </w:tr>
    </w:tbl>
    <w:p w14:paraId="06FD8CB9" w14:textId="77777777" w:rsidR="001E6706" w:rsidRPr="001A14CD" w:rsidRDefault="001E6706" w:rsidP="005616A1">
      <w:pPr>
        <w:rPr>
          <w:rFonts w:ascii="Arial" w:eastAsia="Calibri" w:hAnsi="Arial" w:cs="Arial"/>
          <w:b/>
          <w:szCs w:val="24"/>
          <w:u w:val="single"/>
        </w:rPr>
      </w:pPr>
    </w:p>
    <w:sectPr w:rsidR="001E6706" w:rsidRPr="001A14CD" w:rsidSect="003101BD">
      <w:headerReference w:type="even" r:id="rId12"/>
      <w:headerReference w:type="default" r:id="rId13"/>
      <w:footerReference w:type="even" r:id="rId14"/>
      <w:footerReference w:type="default" r:id="rId15"/>
      <w:headerReference w:type="first" r:id="rId16"/>
      <w:footerReference w:type="first" r:id="rId17"/>
      <w:pgSz w:w="11904" w:h="16836"/>
      <w:pgMar w:top="1440" w:right="1440" w:bottom="1440" w:left="1440" w:header="142" w:footer="173"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D4C2" w14:textId="77777777" w:rsidR="00696FAB" w:rsidRDefault="00696FAB" w:rsidP="00CC2263">
      <w:r>
        <w:separator/>
      </w:r>
    </w:p>
  </w:endnote>
  <w:endnote w:type="continuationSeparator" w:id="0">
    <w:p w14:paraId="7942ED3A" w14:textId="77777777" w:rsidR="00696FAB" w:rsidRDefault="00696FAB" w:rsidP="00CC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F1F4" w14:textId="77777777" w:rsidR="00696FAB" w:rsidRDefault="00696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5ACF" w14:textId="7B2D42D2" w:rsidR="00696FAB" w:rsidRPr="00702E23" w:rsidRDefault="00696FAB">
    <w:pPr>
      <w:pStyle w:val="Footer"/>
      <w:rPr>
        <w:rFonts w:ascii="Arial" w:hAnsi="Arial" w:cs="Arial"/>
        <w:sz w:val="16"/>
        <w:szCs w:val="16"/>
      </w:rPr>
    </w:pPr>
    <w:r w:rsidRPr="00702E23">
      <w:rPr>
        <w:rFonts w:ascii="Arial" w:hAnsi="Arial" w:cs="Arial"/>
        <w:sz w:val="16"/>
        <w:szCs w:val="16"/>
      </w:rPr>
      <w:t>Uttlesford</w:t>
    </w:r>
    <w:r>
      <w:rPr>
        <w:rFonts w:ascii="Arial" w:hAnsi="Arial" w:cs="Arial"/>
        <w:sz w:val="16"/>
        <w:szCs w:val="16"/>
      </w:rPr>
      <w:t xml:space="preserve"> Local Plan WATER CYCLE MANAGEMENT STUDY ITT June</w:t>
    </w:r>
    <w:r w:rsidRPr="00702E23">
      <w:rPr>
        <w:rFonts w:ascii="Arial" w:hAnsi="Arial" w:cs="Arial"/>
        <w:sz w:val="16"/>
        <w:szCs w:val="16"/>
      </w:rPr>
      <w:t xml:space="preserve"> 2021</w:t>
    </w:r>
  </w:p>
  <w:p w14:paraId="7A30A7FA" w14:textId="787584B6" w:rsidR="00696FAB" w:rsidRDefault="00696FAB" w:rsidP="00702E23">
    <w:pPr>
      <w:pStyle w:val="Footer"/>
      <w:jc w:val="right"/>
    </w:pPr>
    <w:r>
      <w:rPr>
        <w:noProof/>
      </w:rPr>
      <w:drawing>
        <wp:inline distT="0" distB="0" distL="0" distR="0" wp14:anchorId="4F712CFB" wp14:editId="3BA1121D">
          <wp:extent cx="491067" cy="486345"/>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87" cy="49656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EA87" w14:textId="77777777" w:rsidR="00696FAB" w:rsidRDefault="0069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E737" w14:textId="77777777" w:rsidR="00696FAB" w:rsidRDefault="00696FAB" w:rsidP="00CC2263">
      <w:r>
        <w:separator/>
      </w:r>
    </w:p>
  </w:footnote>
  <w:footnote w:type="continuationSeparator" w:id="0">
    <w:p w14:paraId="1EDEAFEF" w14:textId="77777777" w:rsidR="00696FAB" w:rsidRDefault="00696FAB" w:rsidP="00CC2263">
      <w:r>
        <w:continuationSeparator/>
      </w:r>
    </w:p>
  </w:footnote>
  <w:footnote w:id="1">
    <w:p w14:paraId="4C8FA811" w14:textId="0F94D434" w:rsidR="00696FAB" w:rsidRDefault="00696FAB">
      <w:pPr>
        <w:pStyle w:val="FootnoteText"/>
      </w:pPr>
      <w:r>
        <w:rPr>
          <w:rStyle w:val="FootnoteReference"/>
        </w:rPr>
        <w:footnoteRef/>
      </w:r>
      <w:r>
        <w:t xml:space="preserve"> </w:t>
      </w:r>
      <w:r w:rsidRPr="00D8431E">
        <w:rPr>
          <w:sz w:val="22"/>
          <w:szCs w:val="22"/>
          <w:lang w:eastAsia="en-GB"/>
        </w:rPr>
        <w:t xml:space="preserve">The Environment Agency have produced a recent article on protecting chalk streams in the South East of England. </w:t>
      </w:r>
      <w:hyperlink r:id="rId1" w:history="1">
        <w:r w:rsidRPr="0059280A">
          <w:rPr>
            <w:rStyle w:val="Hyperlink"/>
            <w:sz w:val="22"/>
            <w:szCs w:val="22"/>
            <w:lang w:eastAsia="en-GB"/>
          </w:rPr>
          <w:t>https://environmentagency.blog.gov.uk/2019/10/02/protecting-our-precious-chalk-streams/</w:t>
        </w:r>
      </w:hyperlink>
    </w:p>
  </w:footnote>
  <w:footnote w:id="2">
    <w:p w14:paraId="771E08E3" w14:textId="74F154BB" w:rsidR="00696FAB" w:rsidRDefault="00696FAB">
      <w:pPr>
        <w:pStyle w:val="FootnoteText"/>
      </w:pPr>
      <w:r>
        <w:rPr>
          <w:rStyle w:val="FootnoteReference"/>
        </w:rPr>
        <w:footnoteRef/>
      </w:r>
      <w:r>
        <w:t xml:space="preserve">  </w:t>
      </w:r>
      <w:hyperlink r:id="rId2" w:history="1">
        <w:r w:rsidRPr="00741147">
          <w:rPr>
            <w:rStyle w:val="Hyperlink"/>
          </w:rPr>
          <w:t>https://www.uttlesford.gov.uk/media/8138/Water-Cycle-Study-Detailed-Update-April-2018-/pdf/Water_Cycle_Study_Detailed_Update_April_2018.pdf?m=636631922761130000</w:t>
        </w:r>
      </w:hyperlink>
    </w:p>
  </w:footnote>
  <w:footnote w:id="3">
    <w:p w14:paraId="14AB6E45" w14:textId="4D7C159D" w:rsidR="00696FAB" w:rsidRDefault="00696FAB">
      <w:pPr>
        <w:pStyle w:val="FootnoteText"/>
      </w:pPr>
      <w:r>
        <w:rPr>
          <w:rStyle w:val="FootnoteReference"/>
        </w:rPr>
        <w:footnoteRef/>
      </w:r>
      <w:r>
        <w:t xml:space="preserve"> </w:t>
      </w:r>
      <w:hyperlink r:id="rId3" w:history="1">
        <w:r>
          <w:rPr>
            <w:rStyle w:val="Hyperlink"/>
            <w:sz w:val="24"/>
            <w:szCs w:val="24"/>
          </w:rPr>
          <w:t>https://ukrma.org/academics/</w:t>
        </w:r>
      </w:hyperlink>
    </w:p>
  </w:footnote>
  <w:footnote w:id="4">
    <w:p w14:paraId="111F9088" w14:textId="0BFCE651" w:rsidR="00696FAB" w:rsidRPr="00956CF8" w:rsidRDefault="00696FAB">
      <w:pPr>
        <w:pStyle w:val="FootnoteText"/>
        <w:rPr>
          <w:rFonts w:ascii="Arial" w:hAnsi="Arial" w:cs="Arial"/>
        </w:rPr>
      </w:pPr>
      <w:r w:rsidRPr="00956CF8">
        <w:rPr>
          <w:rStyle w:val="FootnoteReference"/>
          <w:rFonts w:ascii="Arial" w:hAnsi="Arial" w:cs="Arial"/>
        </w:rPr>
        <w:footnoteRef/>
      </w:r>
      <w:r w:rsidRPr="00956CF8">
        <w:rPr>
          <w:rFonts w:ascii="Arial" w:hAnsi="Arial" w:cs="Arial"/>
        </w:rPr>
        <w:t xml:space="preserve"> </w:t>
      </w:r>
      <w:hyperlink r:id="rId4" w:history="1">
        <w:r w:rsidRPr="00956CF8">
          <w:rPr>
            <w:rStyle w:val="Hyperlink"/>
            <w:rFonts w:ascii="Arial" w:hAnsi="Arial" w:cs="Arial"/>
          </w:rPr>
          <w:t>https://www.gov.uk/guidance/publishing-accessible-documents</w:t>
        </w:r>
      </w:hyperlink>
      <w:r w:rsidRPr="00956CF8">
        <w:rPr>
          <w:rStyle w:val="Hyperlink"/>
          <w:rFonts w:ascii="Arial" w:hAnsi="Arial" w:cs="Arial"/>
        </w:rPr>
        <w:t xml:space="preserve"> (accessed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034D" w14:textId="77777777" w:rsidR="00696FAB" w:rsidRDefault="00696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352323"/>
      <w:docPartObj>
        <w:docPartGallery w:val="Page Numbers (Top of Page)"/>
        <w:docPartUnique/>
      </w:docPartObj>
    </w:sdtPr>
    <w:sdtEndPr>
      <w:rPr>
        <w:noProof/>
      </w:rPr>
    </w:sdtEndPr>
    <w:sdtContent>
      <w:p w14:paraId="7A9852BF" w14:textId="0C6BA742" w:rsidR="00696FAB" w:rsidRDefault="00696F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C2774E" w14:textId="77777777" w:rsidR="00696FAB" w:rsidRDefault="00696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8D68" w14:textId="77777777" w:rsidR="00696FAB" w:rsidRDefault="0069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1AFC"/>
    <w:multiLevelType w:val="hybridMultilevel"/>
    <w:tmpl w:val="18AE2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87C67"/>
    <w:multiLevelType w:val="multilevel"/>
    <w:tmpl w:val="88F249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57066"/>
    <w:multiLevelType w:val="hybridMultilevel"/>
    <w:tmpl w:val="79264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21A49"/>
    <w:multiLevelType w:val="hybridMultilevel"/>
    <w:tmpl w:val="6AB892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348E1"/>
    <w:multiLevelType w:val="hybridMultilevel"/>
    <w:tmpl w:val="5A4C8E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657317"/>
    <w:multiLevelType w:val="hybridMultilevel"/>
    <w:tmpl w:val="F8544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E80B02"/>
    <w:multiLevelType w:val="hybridMultilevel"/>
    <w:tmpl w:val="29FE6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233F2"/>
    <w:multiLevelType w:val="hybridMultilevel"/>
    <w:tmpl w:val="B318515A"/>
    <w:lvl w:ilvl="0" w:tplc="48846C3C">
      <w:start w:val="6"/>
      <w:numFmt w:val="bullet"/>
      <w:lvlText w:val=""/>
      <w:lvlJc w:val="left"/>
      <w:pPr>
        <w:ind w:left="414" w:hanging="360"/>
      </w:pPr>
      <w:rPr>
        <w:rFonts w:ascii="Symbol" w:eastAsia="Calibri" w:hAnsi="Symbol" w:cs="Aria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8" w15:restartNumberingAfterBreak="0">
    <w:nsid w:val="42B853D7"/>
    <w:multiLevelType w:val="hybridMultilevel"/>
    <w:tmpl w:val="3F4A7800"/>
    <w:lvl w:ilvl="0" w:tplc="08090017">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5178B"/>
    <w:multiLevelType w:val="hybridMultilevel"/>
    <w:tmpl w:val="511C26D2"/>
    <w:lvl w:ilvl="0" w:tplc="29ECB03A">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8323CE"/>
    <w:multiLevelType w:val="hybridMultilevel"/>
    <w:tmpl w:val="7F4AB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812C6"/>
    <w:multiLevelType w:val="hybridMultilevel"/>
    <w:tmpl w:val="ECB455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39360C"/>
    <w:multiLevelType w:val="hybridMultilevel"/>
    <w:tmpl w:val="302C7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53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2D58F4"/>
    <w:multiLevelType w:val="hybridMultilevel"/>
    <w:tmpl w:val="F39C27EC"/>
    <w:lvl w:ilvl="0" w:tplc="C096D2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637AC5"/>
    <w:multiLevelType w:val="hybridMultilevel"/>
    <w:tmpl w:val="527489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3"/>
  </w:num>
  <w:num w:numId="5">
    <w:abstractNumId w:val="10"/>
  </w:num>
  <w:num w:numId="6">
    <w:abstractNumId w:val="8"/>
  </w:num>
  <w:num w:numId="7">
    <w:abstractNumId w:val="1"/>
  </w:num>
  <w:num w:numId="8">
    <w:abstractNumId w:val="5"/>
  </w:num>
  <w:num w:numId="9">
    <w:abstractNumId w:val="0"/>
  </w:num>
  <w:num w:numId="10">
    <w:abstractNumId w:val="6"/>
  </w:num>
  <w:num w:numId="11">
    <w:abstractNumId w:val="2"/>
  </w:num>
  <w:num w:numId="12">
    <w:abstractNumId w:val="4"/>
  </w:num>
  <w:num w:numId="13">
    <w:abstractNumId w:val="12"/>
  </w:num>
  <w:num w:numId="14">
    <w:abstractNumId w:val="11"/>
  </w:num>
  <w:num w:numId="15">
    <w:abstractNumId w:val="15"/>
  </w:num>
  <w:num w:numId="16">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is  Bowser - Principal Planning Officer (New Settlements)">
    <w15:presenceInfo w15:providerId="AD" w15:userId="S::Lois.Bowser@essex.gov.uk::903262c0-98a4-499e-ba8f-a56d4efa6a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3"/>
    <w:rsid w:val="000031EE"/>
    <w:rsid w:val="00004AFC"/>
    <w:rsid w:val="00005170"/>
    <w:rsid w:val="00005A85"/>
    <w:rsid w:val="000116D1"/>
    <w:rsid w:val="0001188B"/>
    <w:rsid w:val="0001239C"/>
    <w:rsid w:val="00012711"/>
    <w:rsid w:val="0001310B"/>
    <w:rsid w:val="000227DA"/>
    <w:rsid w:val="00024954"/>
    <w:rsid w:val="00025034"/>
    <w:rsid w:val="00025524"/>
    <w:rsid w:val="000264D2"/>
    <w:rsid w:val="00030115"/>
    <w:rsid w:val="0003367A"/>
    <w:rsid w:val="0003460D"/>
    <w:rsid w:val="000413BA"/>
    <w:rsid w:val="0004165A"/>
    <w:rsid w:val="00042A72"/>
    <w:rsid w:val="00044780"/>
    <w:rsid w:val="0004520A"/>
    <w:rsid w:val="000461E2"/>
    <w:rsid w:val="000470DF"/>
    <w:rsid w:val="0004757B"/>
    <w:rsid w:val="00050FE3"/>
    <w:rsid w:val="000511BB"/>
    <w:rsid w:val="00051715"/>
    <w:rsid w:val="00051882"/>
    <w:rsid w:val="00055B82"/>
    <w:rsid w:val="00061078"/>
    <w:rsid w:val="00061932"/>
    <w:rsid w:val="00063900"/>
    <w:rsid w:val="00064080"/>
    <w:rsid w:val="00064614"/>
    <w:rsid w:val="000657DA"/>
    <w:rsid w:val="000701E1"/>
    <w:rsid w:val="00070236"/>
    <w:rsid w:val="00070B05"/>
    <w:rsid w:val="000729DC"/>
    <w:rsid w:val="00072AAE"/>
    <w:rsid w:val="00073383"/>
    <w:rsid w:val="00074AD1"/>
    <w:rsid w:val="000754F5"/>
    <w:rsid w:val="00076523"/>
    <w:rsid w:val="00077695"/>
    <w:rsid w:val="00080CC8"/>
    <w:rsid w:val="00081709"/>
    <w:rsid w:val="00081C03"/>
    <w:rsid w:val="00082731"/>
    <w:rsid w:val="0008463E"/>
    <w:rsid w:val="000852CE"/>
    <w:rsid w:val="0009108F"/>
    <w:rsid w:val="00093A9A"/>
    <w:rsid w:val="00094F01"/>
    <w:rsid w:val="000971BA"/>
    <w:rsid w:val="00097819"/>
    <w:rsid w:val="000A214D"/>
    <w:rsid w:val="000A27B1"/>
    <w:rsid w:val="000A29B3"/>
    <w:rsid w:val="000A434D"/>
    <w:rsid w:val="000A438A"/>
    <w:rsid w:val="000A4800"/>
    <w:rsid w:val="000A7DAB"/>
    <w:rsid w:val="000B0985"/>
    <w:rsid w:val="000B15DF"/>
    <w:rsid w:val="000B47A5"/>
    <w:rsid w:val="000B5032"/>
    <w:rsid w:val="000B7481"/>
    <w:rsid w:val="000C04A3"/>
    <w:rsid w:val="000C4456"/>
    <w:rsid w:val="000C4A30"/>
    <w:rsid w:val="000C50D0"/>
    <w:rsid w:val="000D395B"/>
    <w:rsid w:val="000D4530"/>
    <w:rsid w:val="000D4F44"/>
    <w:rsid w:val="000D61A0"/>
    <w:rsid w:val="000D638B"/>
    <w:rsid w:val="000D6811"/>
    <w:rsid w:val="000D6882"/>
    <w:rsid w:val="000E0D23"/>
    <w:rsid w:val="000E2136"/>
    <w:rsid w:val="000E5FCF"/>
    <w:rsid w:val="000F077C"/>
    <w:rsid w:val="000F4104"/>
    <w:rsid w:val="000F4FA8"/>
    <w:rsid w:val="000F5009"/>
    <w:rsid w:val="000F69E5"/>
    <w:rsid w:val="000F74D2"/>
    <w:rsid w:val="00102288"/>
    <w:rsid w:val="00102FE9"/>
    <w:rsid w:val="001039CA"/>
    <w:rsid w:val="0011087B"/>
    <w:rsid w:val="00117A3F"/>
    <w:rsid w:val="00117DFE"/>
    <w:rsid w:val="00120938"/>
    <w:rsid w:val="001216E3"/>
    <w:rsid w:val="00122082"/>
    <w:rsid w:val="00122F05"/>
    <w:rsid w:val="001233BC"/>
    <w:rsid w:val="00124A0F"/>
    <w:rsid w:val="0012504C"/>
    <w:rsid w:val="001253B2"/>
    <w:rsid w:val="0012732E"/>
    <w:rsid w:val="00127FBA"/>
    <w:rsid w:val="001302D1"/>
    <w:rsid w:val="0013469C"/>
    <w:rsid w:val="00135F1D"/>
    <w:rsid w:val="00136967"/>
    <w:rsid w:val="00136BDE"/>
    <w:rsid w:val="001405AC"/>
    <w:rsid w:val="001436FC"/>
    <w:rsid w:val="0014485A"/>
    <w:rsid w:val="00144FC1"/>
    <w:rsid w:val="00145252"/>
    <w:rsid w:val="001474A0"/>
    <w:rsid w:val="00147E1C"/>
    <w:rsid w:val="00150377"/>
    <w:rsid w:val="00152963"/>
    <w:rsid w:val="00154194"/>
    <w:rsid w:val="001543A6"/>
    <w:rsid w:val="00155227"/>
    <w:rsid w:val="00156C2C"/>
    <w:rsid w:val="00161B51"/>
    <w:rsid w:val="00162CD0"/>
    <w:rsid w:val="00163DE8"/>
    <w:rsid w:val="00165819"/>
    <w:rsid w:val="00166C02"/>
    <w:rsid w:val="00167A83"/>
    <w:rsid w:val="00173C02"/>
    <w:rsid w:val="0017433C"/>
    <w:rsid w:val="00174B21"/>
    <w:rsid w:val="00176B6E"/>
    <w:rsid w:val="00176FD7"/>
    <w:rsid w:val="00182F4E"/>
    <w:rsid w:val="001847F9"/>
    <w:rsid w:val="00186694"/>
    <w:rsid w:val="00190631"/>
    <w:rsid w:val="0019073E"/>
    <w:rsid w:val="00190D8D"/>
    <w:rsid w:val="001972AF"/>
    <w:rsid w:val="00197FED"/>
    <w:rsid w:val="001A0D51"/>
    <w:rsid w:val="001A12E1"/>
    <w:rsid w:val="001A14CD"/>
    <w:rsid w:val="001A2ACA"/>
    <w:rsid w:val="001A4A1D"/>
    <w:rsid w:val="001A54D5"/>
    <w:rsid w:val="001A6737"/>
    <w:rsid w:val="001B1AA4"/>
    <w:rsid w:val="001B42EA"/>
    <w:rsid w:val="001B71CC"/>
    <w:rsid w:val="001C0FBA"/>
    <w:rsid w:val="001C1E8D"/>
    <w:rsid w:val="001C4E62"/>
    <w:rsid w:val="001D13A2"/>
    <w:rsid w:val="001D2AD4"/>
    <w:rsid w:val="001D4503"/>
    <w:rsid w:val="001D4D8B"/>
    <w:rsid w:val="001D683D"/>
    <w:rsid w:val="001E4E17"/>
    <w:rsid w:val="001E6706"/>
    <w:rsid w:val="001F00AF"/>
    <w:rsid w:val="001F1A0E"/>
    <w:rsid w:val="001F2DC4"/>
    <w:rsid w:val="001F43D4"/>
    <w:rsid w:val="001F4BC9"/>
    <w:rsid w:val="001F62FF"/>
    <w:rsid w:val="001F6D76"/>
    <w:rsid w:val="001F7373"/>
    <w:rsid w:val="001F779D"/>
    <w:rsid w:val="002009F9"/>
    <w:rsid w:val="00200A84"/>
    <w:rsid w:val="00201CFB"/>
    <w:rsid w:val="002027CE"/>
    <w:rsid w:val="00202DB7"/>
    <w:rsid w:val="00202F9E"/>
    <w:rsid w:val="002058C9"/>
    <w:rsid w:val="00205EB0"/>
    <w:rsid w:val="00212BA1"/>
    <w:rsid w:val="00212E6A"/>
    <w:rsid w:val="002153E3"/>
    <w:rsid w:val="00222094"/>
    <w:rsid w:val="00223057"/>
    <w:rsid w:val="002241CD"/>
    <w:rsid w:val="00227D67"/>
    <w:rsid w:val="00230C8B"/>
    <w:rsid w:val="00230D09"/>
    <w:rsid w:val="00232A8A"/>
    <w:rsid w:val="002365D5"/>
    <w:rsid w:val="00242904"/>
    <w:rsid w:val="00243352"/>
    <w:rsid w:val="00244096"/>
    <w:rsid w:val="00244CEB"/>
    <w:rsid w:val="002452B8"/>
    <w:rsid w:val="00246303"/>
    <w:rsid w:val="00246A98"/>
    <w:rsid w:val="00250089"/>
    <w:rsid w:val="00250D4B"/>
    <w:rsid w:val="00251BC4"/>
    <w:rsid w:val="00252EC7"/>
    <w:rsid w:val="00253800"/>
    <w:rsid w:val="00254822"/>
    <w:rsid w:val="00254F22"/>
    <w:rsid w:val="00255237"/>
    <w:rsid w:val="00256490"/>
    <w:rsid w:val="00257B9C"/>
    <w:rsid w:val="00261695"/>
    <w:rsid w:val="00261F3E"/>
    <w:rsid w:val="002629AE"/>
    <w:rsid w:val="00264C96"/>
    <w:rsid w:val="00265649"/>
    <w:rsid w:val="00266CAF"/>
    <w:rsid w:val="00270F4E"/>
    <w:rsid w:val="0027260A"/>
    <w:rsid w:val="00275D26"/>
    <w:rsid w:val="00276CA2"/>
    <w:rsid w:val="00277802"/>
    <w:rsid w:val="00277AFF"/>
    <w:rsid w:val="00280D3F"/>
    <w:rsid w:val="00282D41"/>
    <w:rsid w:val="002832B8"/>
    <w:rsid w:val="0028422E"/>
    <w:rsid w:val="00284C41"/>
    <w:rsid w:val="0028522B"/>
    <w:rsid w:val="00286B28"/>
    <w:rsid w:val="00286C72"/>
    <w:rsid w:val="00286F86"/>
    <w:rsid w:val="0028706B"/>
    <w:rsid w:val="00287AFA"/>
    <w:rsid w:val="00291224"/>
    <w:rsid w:val="00291A43"/>
    <w:rsid w:val="00293447"/>
    <w:rsid w:val="00294698"/>
    <w:rsid w:val="002A0160"/>
    <w:rsid w:val="002A1E62"/>
    <w:rsid w:val="002A301F"/>
    <w:rsid w:val="002A3741"/>
    <w:rsid w:val="002A3ACC"/>
    <w:rsid w:val="002A7115"/>
    <w:rsid w:val="002A78BB"/>
    <w:rsid w:val="002B16EA"/>
    <w:rsid w:val="002B18EE"/>
    <w:rsid w:val="002B3981"/>
    <w:rsid w:val="002B3F97"/>
    <w:rsid w:val="002B508B"/>
    <w:rsid w:val="002B6234"/>
    <w:rsid w:val="002B771E"/>
    <w:rsid w:val="002B792E"/>
    <w:rsid w:val="002C0B7E"/>
    <w:rsid w:val="002C2ECB"/>
    <w:rsid w:val="002C47C4"/>
    <w:rsid w:val="002C4FFA"/>
    <w:rsid w:val="002C79F8"/>
    <w:rsid w:val="002D0554"/>
    <w:rsid w:val="002D1C61"/>
    <w:rsid w:val="002D60E6"/>
    <w:rsid w:val="002D6AF3"/>
    <w:rsid w:val="002E1C46"/>
    <w:rsid w:val="002E2D01"/>
    <w:rsid w:val="002E3D93"/>
    <w:rsid w:val="002E4E3B"/>
    <w:rsid w:val="002F083D"/>
    <w:rsid w:val="002F20EA"/>
    <w:rsid w:val="002F228B"/>
    <w:rsid w:val="002F2D40"/>
    <w:rsid w:val="002F5E70"/>
    <w:rsid w:val="003000FD"/>
    <w:rsid w:val="00300C01"/>
    <w:rsid w:val="00301735"/>
    <w:rsid w:val="00303FDD"/>
    <w:rsid w:val="00304A61"/>
    <w:rsid w:val="003052A1"/>
    <w:rsid w:val="003101BD"/>
    <w:rsid w:val="0031074B"/>
    <w:rsid w:val="00311920"/>
    <w:rsid w:val="003164B6"/>
    <w:rsid w:val="00317BE3"/>
    <w:rsid w:val="003218CF"/>
    <w:rsid w:val="00321C6B"/>
    <w:rsid w:val="003232D1"/>
    <w:rsid w:val="003247BB"/>
    <w:rsid w:val="00325A8B"/>
    <w:rsid w:val="00327019"/>
    <w:rsid w:val="00327C50"/>
    <w:rsid w:val="00327FB5"/>
    <w:rsid w:val="003329AE"/>
    <w:rsid w:val="00334665"/>
    <w:rsid w:val="0033658C"/>
    <w:rsid w:val="00336608"/>
    <w:rsid w:val="00341941"/>
    <w:rsid w:val="00343022"/>
    <w:rsid w:val="003439A5"/>
    <w:rsid w:val="00343EFF"/>
    <w:rsid w:val="0034542E"/>
    <w:rsid w:val="00345787"/>
    <w:rsid w:val="00345D51"/>
    <w:rsid w:val="003470DB"/>
    <w:rsid w:val="00351776"/>
    <w:rsid w:val="00352006"/>
    <w:rsid w:val="00357A9B"/>
    <w:rsid w:val="00357D63"/>
    <w:rsid w:val="00361127"/>
    <w:rsid w:val="0036186B"/>
    <w:rsid w:val="00363A9D"/>
    <w:rsid w:val="00365213"/>
    <w:rsid w:val="0036720C"/>
    <w:rsid w:val="0036756C"/>
    <w:rsid w:val="00367C9D"/>
    <w:rsid w:val="003717B7"/>
    <w:rsid w:val="00371E37"/>
    <w:rsid w:val="003721EB"/>
    <w:rsid w:val="00372E93"/>
    <w:rsid w:val="00376A10"/>
    <w:rsid w:val="00381948"/>
    <w:rsid w:val="00382126"/>
    <w:rsid w:val="0038279D"/>
    <w:rsid w:val="00382F01"/>
    <w:rsid w:val="00383BD3"/>
    <w:rsid w:val="00391730"/>
    <w:rsid w:val="00392055"/>
    <w:rsid w:val="0039412E"/>
    <w:rsid w:val="00394A9A"/>
    <w:rsid w:val="00394EA4"/>
    <w:rsid w:val="00396580"/>
    <w:rsid w:val="003975C5"/>
    <w:rsid w:val="003A037C"/>
    <w:rsid w:val="003A03FD"/>
    <w:rsid w:val="003A1B12"/>
    <w:rsid w:val="003A525F"/>
    <w:rsid w:val="003A6734"/>
    <w:rsid w:val="003A746A"/>
    <w:rsid w:val="003A794C"/>
    <w:rsid w:val="003B12F2"/>
    <w:rsid w:val="003B2F9B"/>
    <w:rsid w:val="003B3A71"/>
    <w:rsid w:val="003B3E71"/>
    <w:rsid w:val="003B4E6A"/>
    <w:rsid w:val="003B58B7"/>
    <w:rsid w:val="003C1AD9"/>
    <w:rsid w:val="003C639E"/>
    <w:rsid w:val="003C6841"/>
    <w:rsid w:val="003C72C8"/>
    <w:rsid w:val="003D0E66"/>
    <w:rsid w:val="003D2B95"/>
    <w:rsid w:val="003D2D51"/>
    <w:rsid w:val="003D4430"/>
    <w:rsid w:val="003D7EDE"/>
    <w:rsid w:val="003E178D"/>
    <w:rsid w:val="003E1DA2"/>
    <w:rsid w:val="003E57E7"/>
    <w:rsid w:val="003E6883"/>
    <w:rsid w:val="003E7AC5"/>
    <w:rsid w:val="003F0973"/>
    <w:rsid w:val="003F1E6F"/>
    <w:rsid w:val="003F21F0"/>
    <w:rsid w:val="003F2FFF"/>
    <w:rsid w:val="003F37F8"/>
    <w:rsid w:val="003F56EA"/>
    <w:rsid w:val="004016E8"/>
    <w:rsid w:val="00401996"/>
    <w:rsid w:val="004025CD"/>
    <w:rsid w:val="0040291D"/>
    <w:rsid w:val="0040374C"/>
    <w:rsid w:val="0040436F"/>
    <w:rsid w:val="00405A17"/>
    <w:rsid w:val="004060A4"/>
    <w:rsid w:val="004071F6"/>
    <w:rsid w:val="00407E11"/>
    <w:rsid w:val="004101BB"/>
    <w:rsid w:val="004108C9"/>
    <w:rsid w:val="00410EC5"/>
    <w:rsid w:val="004118D4"/>
    <w:rsid w:val="00411C10"/>
    <w:rsid w:val="004142C5"/>
    <w:rsid w:val="0041442B"/>
    <w:rsid w:val="004145BE"/>
    <w:rsid w:val="00414F31"/>
    <w:rsid w:val="00420763"/>
    <w:rsid w:val="00421558"/>
    <w:rsid w:val="0042314C"/>
    <w:rsid w:val="0042377F"/>
    <w:rsid w:val="00423ABB"/>
    <w:rsid w:val="00425A96"/>
    <w:rsid w:val="00426199"/>
    <w:rsid w:val="00427953"/>
    <w:rsid w:val="00431BB0"/>
    <w:rsid w:val="00433004"/>
    <w:rsid w:val="004363E0"/>
    <w:rsid w:val="004418B4"/>
    <w:rsid w:val="00441971"/>
    <w:rsid w:val="00441A62"/>
    <w:rsid w:val="004431D3"/>
    <w:rsid w:val="00443AA3"/>
    <w:rsid w:val="004442ED"/>
    <w:rsid w:val="0044473D"/>
    <w:rsid w:val="00446188"/>
    <w:rsid w:val="00452324"/>
    <w:rsid w:val="004566BA"/>
    <w:rsid w:val="004576A8"/>
    <w:rsid w:val="00461AF0"/>
    <w:rsid w:val="00462217"/>
    <w:rsid w:val="00465647"/>
    <w:rsid w:val="004724B3"/>
    <w:rsid w:val="00473665"/>
    <w:rsid w:val="00473D39"/>
    <w:rsid w:val="004750C3"/>
    <w:rsid w:val="00480C3A"/>
    <w:rsid w:val="004818B2"/>
    <w:rsid w:val="00482EB2"/>
    <w:rsid w:val="00483050"/>
    <w:rsid w:val="00483D3D"/>
    <w:rsid w:val="00484759"/>
    <w:rsid w:val="00486C44"/>
    <w:rsid w:val="00487A65"/>
    <w:rsid w:val="00490AA9"/>
    <w:rsid w:val="004912DC"/>
    <w:rsid w:val="00491FAC"/>
    <w:rsid w:val="0049310A"/>
    <w:rsid w:val="004A3564"/>
    <w:rsid w:val="004A576F"/>
    <w:rsid w:val="004A78B4"/>
    <w:rsid w:val="004B07CE"/>
    <w:rsid w:val="004B1601"/>
    <w:rsid w:val="004B2A19"/>
    <w:rsid w:val="004B2D2E"/>
    <w:rsid w:val="004B5831"/>
    <w:rsid w:val="004B6EBA"/>
    <w:rsid w:val="004B7F7C"/>
    <w:rsid w:val="004C1310"/>
    <w:rsid w:val="004C47E1"/>
    <w:rsid w:val="004D1865"/>
    <w:rsid w:val="004D34AD"/>
    <w:rsid w:val="004D7F56"/>
    <w:rsid w:val="004E0FA6"/>
    <w:rsid w:val="004E7425"/>
    <w:rsid w:val="004E7C03"/>
    <w:rsid w:val="004F1293"/>
    <w:rsid w:val="004F2D19"/>
    <w:rsid w:val="004F2F6C"/>
    <w:rsid w:val="004F3241"/>
    <w:rsid w:val="004F3D7B"/>
    <w:rsid w:val="004F4B0F"/>
    <w:rsid w:val="004F4B2D"/>
    <w:rsid w:val="004F4F3A"/>
    <w:rsid w:val="004F58A2"/>
    <w:rsid w:val="004F6F9F"/>
    <w:rsid w:val="004F7368"/>
    <w:rsid w:val="004F7EDA"/>
    <w:rsid w:val="005003A6"/>
    <w:rsid w:val="0050067B"/>
    <w:rsid w:val="0050199F"/>
    <w:rsid w:val="005019B0"/>
    <w:rsid w:val="00506F10"/>
    <w:rsid w:val="00507B92"/>
    <w:rsid w:val="005116CA"/>
    <w:rsid w:val="00511916"/>
    <w:rsid w:val="00514E3A"/>
    <w:rsid w:val="00515327"/>
    <w:rsid w:val="00515FC3"/>
    <w:rsid w:val="00517EDA"/>
    <w:rsid w:val="00520795"/>
    <w:rsid w:val="00520889"/>
    <w:rsid w:val="00524437"/>
    <w:rsid w:val="00532913"/>
    <w:rsid w:val="005349ED"/>
    <w:rsid w:val="005353F5"/>
    <w:rsid w:val="00535FA4"/>
    <w:rsid w:val="0054061C"/>
    <w:rsid w:val="00541BE5"/>
    <w:rsid w:val="00543CB0"/>
    <w:rsid w:val="005447D4"/>
    <w:rsid w:val="00545DAE"/>
    <w:rsid w:val="00550138"/>
    <w:rsid w:val="00550313"/>
    <w:rsid w:val="0055109C"/>
    <w:rsid w:val="005524CC"/>
    <w:rsid w:val="00557413"/>
    <w:rsid w:val="00557506"/>
    <w:rsid w:val="005616A1"/>
    <w:rsid w:val="0056228D"/>
    <w:rsid w:val="005636DE"/>
    <w:rsid w:val="00570FA1"/>
    <w:rsid w:val="0057138D"/>
    <w:rsid w:val="005730A9"/>
    <w:rsid w:val="00573624"/>
    <w:rsid w:val="005827EC"/>
    <w:rsid w:val="005834BB"/>
    <w:rsid w:val="00583C34"/>
    <w:rsid w:val="00586993"/>
    <w:rsid w:val="00587A6A"/>
    <w:rsid w:val="00590D93"/>
    <w:rsid w:val="00593822"/>
    <w:rsid w:val="00595206"/>
    <w:rsid w:val="0059795C"/>
    <w:rsid w:val="005A0762"/>
    <w:rsid w:val="005A0D1A"/>
    <w:rsid w:val="005A1B48"/>
    <w:rsid w:val="005A1CDA"/>
    <w:rsid w:val="005A1F7F"/>
    <w:rsid w:val="005A32CF"/>
    <w:rsid w:val="005A3488"/>
    <w:rsid w:val="005A3967"/>
    <w:rsid w:val="005A414C"/>
    <w:rsid w:val="005A4967"/>
    <w:rsid w:val="005A5827"/>
    <w:rsid w:val="005A6806"/>
    <w:rsid w:val="005A71B7"/>
    <w:rsid w:val="005B051E"/>
    <w:rsid w:val="005B25C2"/>
    <w:rsid w:val="005B382D"/>
    <w:rsid w:val="005B7FF7"/>
    <w:rsid w:val="005C0585"/>
    <w:rsid w:val="005C15F8"/>
    <w:rsid w:val="005C3FD0"/>
    <w:rsid w:val="005C4408"/>
    <w:rsid w:val="005C47AE"/>
    <w:rsid w:val="005C501F"/>
    <w:rsid w:val="005C5025"/>
    <w:rsid w:val="005C66BC"/>
    <w:rsid w:val="005C7A51"/>
    <w:rsid w:val="005C7E94"/>
    <w:rsid w:val="005D02F0"/>
    <w:rsid w:val="005D2B62"/>
    <w:rsid w:val="005D3120"/>
    <w:rsid w:val="005D3FA6"/>
    <w:rsid w:val="005D4F74"/>
    <w:rsid w:val="005E054B"/>
    <w:rsid w:val="005E1E97"/>
    <w:rsid w:val="005E213B"/>
    <w:rsid w:val="005E64FA"/>
    <w:rsid w:val="005F215F"/>
    <w:rsid w:val="005F400E"/>
    <w:rsid w:val="005F4471"/>
    <w:rsid w:val="005F4BA4"/>
    <w:rsid w:val="005F66F5"/>
    <w:rsid w:val="006037B1"/>
    <w:rsid w:val="0060513D"/>
    <w:rsid w:val="00605EA6"/>
    <w:rsid w:val="0061055C"/>
    <w:rsid w:val="006111E2"/>
    <w:rsid w:val="00612742"/>
    <w:rsid w:val="006127AF"/>
    <w:rsid w:val="00614C92"/>
    <w:rsid w:val="00615028"/>
    <w:rsid w:val="006165D9"/>
    <w:rsid w:val="006215B2"/>
    <w:rsid w:val="006241D8"/>
    <w:rsid w:val="006257B6"/>
    <w:rsid w:val="0062616C"/>
    <w:rsid w:val="00627139"/>
    <w:rsid w:val="00627E04"/>
    <w:rsid w:val="006302B0"/>
    <w:rsid w:val="00630DAB"/>
    <w:rsid w:val="00631582"/>
    <w:rsid w:val="00631A0F"/>
    <w:rsid w:val="00634379"/>
    <w:rsid w:val="00635355"/>
    <w:rsid w:val="006361FF"/>
    <w:rsid w:val="00637464"/>
    <w:rsid w:val="00637FC4"/>
    <w:rsid w:val="0064100A"/>
    <w:rsid w:val="00643A6F"/>
    <w:rsid w:val="006443E4"/>
    <w:rsid w:val="0064447B"/>
    <w:rsid w:val="0064538A"/>
    <w:rsid w:val="00646BE3"/>
    <w:rsid w:val="006473F1"/>
    <w:rsid w:val="006562C7"/>
    <w:rsid w:val="006578B5"/>
    <w:rsid w:val="00657C1E"/>
    <w:rsid w:val="00662453"/>
    <w:rsid w:val="006643A2"/>
    <w:rsid w:val="00664745"/>
    <w:rsid w:val="00666466"/>
    <w:rsid w:val="0066712D"/>
    <w:rsid w:val="00667C98"/>
    <w:rsid w:val="006700B2"/>
    <w:rsid w:val="006729EF"/>
    <w:rsid w:val="00674606"/>
    <w:rsid w:val="006753EB"/>
    <w:rsid w:val="0067576E"/>
    <w:rsid w:val="00675845"/>
    <w:rsid w:val="006766D8"/>
    <w:rsid w:val="00683B6B"/>
    <w:rsid w:val="0068480E"/>
    <w:rsid w:val="006853A2"/>
    <w:rsid w:val="00685974"/>
    <w:rsid w:val="00686798"/>
    <w:rsid w:val="00686E5B"/>
    <w:rsid w:val="00690E9A"/>
    <w:rsid w:val="0069432F"/>
    <w:rsid w:val="00696317"/>
    <w:rsid w:val="00696FAB"/>
    <w:rsid w:val="006972E9"/>
    <w:rsid w:val="00697DE6"/>
    <w:rsid w:val="006A00A8"/>
    <w:rsid w:val="006A0CB8"/>
    <w:rsid w:val="006A17B7"/>
    <w:rsid w:val="006A5506"/>
    <w:rsid w:val="006A6193"/>
    <w:rsid w:val="006B1381"/>
    <w:rsid w:val="006B1925"/>
    <w:rsid w:val="006B1A26"/>
    <w:rsid w:val="006B2550"/>
    <w:rsid w:val="006B5229"/>
    <w:rsid w:val="006B5A75"/>
    <w:rsid w:val="006C75F1"/>
    <w:rsid w:val="006D0182"/>
    <w:rsid w:val="006D3278"/>
    <w:rsid w:val="006D3294"/>
    <w:rsid w:val="006D4864"/>
    <w:rsid w:val="006E08AF"/>
    <w:rsid w:val="006E0F70"/>
    <w:rsid w:val="006E40DD"/>
    <w:rsid w:val="006E5322"/>
    <w:rsid w:val="006E5C78"/>
    <w:rsid w:val="006E5DF5"/>
    <w:rsid w:val="006F1AF5"/>
    <w:rsid w:val="006F211C"/>
    <w:rsid w:val="006F33FF"/>
    <w:rsid w:val="006F49DB"/>
    <w:rsid w:val="006F5D9B"/>
    <w:rsid w:val="006F7A0B"/>
    <w:rsid w:val="006F7F4E"/>
    <w:rsid w:val="00700F96"/>
    <w:rsid w:val="00702E23"/>
    <w:rsid w:val="00703114"/>
    <w:rsid w:val="0070742D"/>
    <w:rsid w:val="00710A68"/>
    <w:rsid w:val="00713237"/>
    <w:rsid w:val="007139E0"/>
    <w:rsid w:val="00713AF8"/>
    <w:rsid w:val="00714537"/>
    <w:rsid w:val="00715E53"/>
    <w:rsid w:val="00717B4A"/>
    <w:rsid w:val="00720391"/>
    <w:rsid w:val="00720631"/>
    <w:rsid w:val="0072139E"/>
    <w:rsid w:val="007214AF"/>
    <w:rsid w:val="00726027"/>
    <w:rsid w:val="0072630F"/>
    <w:rsid w:val="00726E35"/>
    <w:rsid w:val="0072725D"/>
    <w:rsid w:val="00730085"/>
    <w:rsid w:val="00730553"/>
    <w:rsid w:val="00731449"/>
    <w:rsid w:val="00731F1A"/>
    <w:rsid w:val="00734E02"/>
    <w:rsid w:val="00736241"/>
    <w:rsid w:val="00736D9B"/>
    <w:rsid w:val="0073714E"/>
    <w:rsid w:val="007377D2"/>
    <w:rsid w:val="0074298A"/>
    <w:rsid w:val="00744D69"/>
    <w:rsid w:val="00745EA4"/>
    <w:rsid w:val="00746305"/>
    <w:rsid w:val="00750261"/>
    <w:rsid w:val="0075256D"/>
    <w:rsid w:val="00752657"/>
    <w:rsid w:val="0075369E"/>
    <w:rsid w:val="007549AF"/>
    <w:rsid w:val="00756C8A"/>
    <w:rsid w:val="00757F96"/>
    <w:rsid w:val="00762946"/>
    <w:rsid w:val="00763E22"/>
    <w:rsid w:val="00764AA9"/>
    <w:rsid w:val="0076574D"/>
    <w:rsid w:val="00765AEF"/>
    <w:rsid w:val="00765D31"/>
    <w:rsid w:val="0076602E"/>
    <w:rsid w:val="007663B2"/>
    <w:rsid w:val="007664C4"/>
    <w:rsid w:val="00766973"/>
    <w:rsid w:val="00766C2A"/>
    <w:rsid w:val="007671E3"/>
    <w:rsid w:val="00771CAF"/>
    <w:rsid w:val="00772C7B"/>
    <w:rsid w:val="0077355D"/>
    <w:rsid w:val="00776021"/>
    <w:rsid w:val="00777FF1"/>
    <w:rsid w:val="00782AD4"/>
    <w:rsid w:val="007830FA"/>
    <w:rsid w:val="0078416A"/>
    <w:rsid w:val="00784BB1"/>
    <w:rsid w:val="0078568F"/>
    <w:rsid w:val="00785E90"/>
    <w:rsid w:val="00787B2A"/>
    <w:rsid w:val="00787D4E"/>
    <w:rsid w:val="00790918"/>
    <w:rsid w:val="00790A25"/>
    <w:rsid w:val="00791C3B"/>
    <w:rsid w:val="00792129"/>
    <w:rsid w:val="007937D2"/>
    <w:rsid w:val="007960FD"/>
    <w:rsid w:val="007A03A9"/>
    <w:rsid w:val="007A09C7"/>
    <w:rsid w:val="007A0F72"/>
    <w:rsid w:val="007A1879"/>
    <w:rsid w:val="007A2F0B"/>
    <w:rsid w:val="007A48F0"/>
    <w:rsid w:val="007A59D7"/>
    <w:rsid w:val="007A7505"/>
    <w:rsid w:val="007A7E3B"/>
    <w:rsid w:val="007B0492"/>
    <w:rsid w:val="007B1041"/>
    <w:rsid w:val="007B2032"/>
    <w:rsid w:val="007B2B67"/>
    <w:rsid w:val="007B3C02"/>
    <w:rsid w:val="007B5C77"/>
    <w:rsid w:val="007C015C"/>
    <w:rsid w:val="007C1451"/>
    <w:rsid w:val="007C387B"/>
    <w:rsid w:val="007C449E"/>
    <w:rsid w:val="007C50DE"/>
    <w:rsid w:val="007C5412"/>
    <w:rsid w:val="007C66D6"/>
    <w:rsid w:val="007C782E"/>
    <w:rsid w:val="007D1AAB"/>
    <w:rsid w:val="007D27CC"/>
    <w:rsid w:val="007D28A6"/>
    <w:rsid w:val="007E1155"/>
    <w:rsid w:val="007E25E7"/>
    <w:rsid w:val="007E2E50"/>
    <w:rsid w:val="007E3231"/>
    <w:rsid w:val="007E5423"/>
    <w:rsid w:val="007F2B41"/>
    <w:rsid w:val="007F3161"/>
    <w:rsid w:val="007F319A"/>
    <w:rsid w:val="007F3D25"/>
    <w:rsid w:val="007F3E08"/>
    <w:rsid w:val="007F448D"/>
    <w:rsid w:val="00800AA7"/>
    <w:rsid w:val="008011A4"/>
    <w:rsid w:val="00803B97"/>
    <w:rsid w:val="0080486C"/>
    <w:rsid w:val="00805580"/>
    <w:rsid w:val="00807D10"/>
    <w:rsid w:val="00813585"/>
    <w:rsid w:val="0081457F"/>
    <w:rsid w:val="00815C0D"/>
    <w:rsid w:val="008160D9"/>
    <w:rsid w:val="00816678"/>
    <w:rsid w:val="00816E3B"/>
    <w:rsid w:val="008173AA"/>
    <w:rsid w:val="008209C5"/>
    <w:rsid w:val="00820B89"/>
    <w:rsid w:val="00820DE1"/>
    <w:rsid w:val="00821175"/>
    <w:rsid w:val="008228AC"/>
    <w:rsid w:val="00823EB4"/>
    <w:rsid w:val="0082532E"/>
    <w:rsid w:val="0083330F"/>
    <w:rsid w:val="008337EB"/>
    <w:rsid w:val="00836517"/>
    <w:rsid w:val="00837DCC"/>
    <w:rsid w:val="0084027E"/>
    <w:rsid w:val="00840EC1"/>
    <w:rsid w:val="00840F56"/>
    <w:rsid w:val="0084168F"/>
    <w:rsid w:val="008417B9"/>
    <w:rsid w:val="008458E3"/>
    <w:rsid w:val="008515D4"/>
    <w:rsid w:val="00852FF6"/>
    <w:rsid w:val="008531E8"/>
    <w:rsid w:val="00853356"/>
    <w:rsid w:val="00853879"/>
    <w:rsid w:val="00854CE8"/>
    <w:rsid w:val="008557FC"/>
    <w:rsid w:val="00857E3A"/>
    <w:rsid w:val="00860654"/>
    <w:rsid w:val="008619CB"/>
    <w:rsid w:val="0086226E"/>
    <w:rsid w:val="00862854"/>
    <w:rsid w:val="0086628E"/>
    <w:rsid w:val="00872041"/>
    <w:rsid w:val="008733BD"/>
    <w:rsid w:val="00873641"/>
    <w:rsid w:val="00873665"/>
    <w:rsid w:val="00873D23"/>
    <w:rsid w:val="00874F70"/>
    <w:rsid w:val="00876E65"/>
    <w:rsid w:val="00877279"/>
    <w:rsid w:val="008842A8"/>
    <w:rsid w:val="00885EAD"/>
    <w:rsid w:val="00887BBA"/>
    <w:rsid w:val="00887C80"/>
    <w:rsid w:val="00891A2F"/>
    <w:rsid w:val="0089423A"/>
    <w:rsid w:val="00894586"/>
    <w:rsid w:val="008947BA"/>
    <w:rsid w:val="00896049"/>
    <w:rsid w:val="00896E9F"/>
    <w:rsid w:val="008A09EB"/>
    <w:rsid w:val="008A1C11"/>
    <w:rsid w:val="008A2BA0"/>
    <w:rsid w:val="008A331F"/>
    <w:rsid w:val="008A6B94"/>
    <w:rsid w:val="008B04F2"/>
    <w:rsid w:val="008B284A"/>
    <w:rsid w:val="008B3886"/>
    <w:rsid w:val="008B71BC"/>
    <w:rsid w:val="008B746C"/>
    <w:rsid w:val="008C1280"/>
    <w:rsid w:val="008C3797"/>
    <w:rsid w:val="008C3C06"/>
    <w:rsid w:val="008C49DF"/>
    <w:rsid w:val="008C740A"/>
    <w:rsid w:val="008C7B4F"/>
    <w:rsid w:val="008C7FD3"/>
    <w:rsid w:val="008D0979"/>
    <w:rsid w:val="008D2496"/>
    <w:rsid w:val="008D34DE"/>
    <w:rsid w:val="008D3CBA"/>
    <w:rsid w:val="008D71A3"/>
    <w:rsid w:val="008D734B"/>
    <w:rsid w:val="008E120D"/>
    <w:rsid w:val="008E1881"/>
    <w:rsid w:val="008E21EF"/>
    <w:rsid w:val="008E45E1"/>
    <w:rsid w:val="008E489A"/>
    <w:rsid w:val="008E751E"/>
    <w:rsid w:val="008F77D7"/>
    <w:rsid w:val="008F78D5"/>
    <w:rsid w:val="009001EB"/>
    <w:rsid w:val="0090068C"/>
    <w:rsid w:val="00900BD0"/>
    <w:rsid w:val="009011B3"/>
    <w:rsid w:val="00901DC0"/>
    <w:rsid w:val="00907383"/>
    <w:rsid w:val="00907CBB"/>
    <w:rsid w:val="00912945"/>
    <w:rsid w:val="00913019"/>
    <w:rsid w:val="009164F7"/>
    <w:rsid w:val="009171BF"/>
    <w:rsid w:val="00921008"/>
    <w:rsid w:val="00921BE9"/>
    <w:rsid w:val="00921ECE"/>
    <w:rsid w:val="00924B8E"/>
    <w:rsid w:val="00931CD5"/>
    <w:rsid w:val="00933090"/>
    <w:rsid w:val="00935144"/>
    <w:rsid w:val="00942D7B"/>
    <w:rsid w:val="009430AC"/>
    <w:rsid w:val="00943C9B"/>
    <w:rsid w:val="00950232"/>
    <w:rsid w:val="0095175D"/>
    <w:rsid w:val="009526D2"/>
    <w:rsid w:val="00953E7B"/>
    <w:rsid w:val="00954D01"/>
    <w:rsid w:val="009561BA"/>
    <w:rsid w:val="00956CF8"/>
    <w:rsid w:val="00963AD1"/>
    <w:rsid w:val="0096449F"/>
    <w:rsid w:val="00966A78"/>
    <w:rsid w:val="00967449"/>
    <w:rsid w:val="00970692"/>
    <w:rsid w:val="0097104B"/>
    <w:rsid w:val="00975142"/>
    <w:rsid w:val="00975D27"/>
    <w:rsid w:val="00976086"/>
    <w:rsid w:val="00976BC1"/>
    <w:rsid w:val="00976C95"/>
    <w:rsid w:val="00976D3E"/>
    <w:rsid w:val="00980177"/>
    <w:rsid w:val="0098173B"/>
    <w:rsid w:val="009839C8"/>
    <w:rsid w:val="0098583C"/>
    <w:rsid w:val="00985FF1"/>
    <w:rsid w:val="0098631B"/>
    <w:rsid w:val="0098737D"/>
    <w:rsid w:val="00987C70"/>
    <w:rsid w:val="00987D41"/>
    <w:rsid w:val="00990CD0"/>
    <w:rsid w:val="00991B2A"/>
    <w:rsid w:val="009931AF"/>
    <w:rsid w:val="00993E97"/>
    <w:rsid w:val="0099451A"/>
    <w:rsid w:val="009A278C"/>
    <w:rsid w:val="009A2F0E"/>
    <w:rsid w:val="009A3E9D"/>
    <w:rsid w:val="009A5CE3"/>
    <w:rsid w:val="009B0CE7"/>
    <w:rsid w:val="009B1365"/>
    <w:rsid w:val="009C0CC7"/>
    <w:rsid w:val="009C3818"/>
    <w:rsid w:val="009C3F6E"/>
    <w:rsid w:val="009C4580"/>
    <w:rsid w:val="009C4A27"/>
    <w:rsid w:val="009D6937"/>
    <w:rsid w:val="009E0C4D"/>
    <w:rsid w:val="009E1AB7"/>
    <w:rsid w:val="009E21D4"/>
    <w:rsid w:val="009E31C2"/>
    <w:rsid w:val="009E323C"/>
    <w:rsid w:val="009F06D0"/>
    <w:rsid w:val="009F0770"/>
    <w:rsid w:val="009F24DB"/>
    <w:rsid w:val="009F3CFE"/>
    <w:rsid w:val="009F7388"/>
    <w:rsid w:val="00A013AD"/>
    <w:rsid w:val="00A015DF"/>
    <w:rsid w:val="00A0183E"/>
    <w:rsid w:val="00A02C27"/>
    <w:rsid w:val="00A03106"/>
    <w:rsid w:val="00A047E7"/>
    <w:rsid w:val="00A04A2F"/>
    <w:rsid w:val="00A0567A"/>
    <w:rsid w:val="00A07C26"/>
    <w:rsid w:val="00A07D2D"/>
    <w:rsid w:val="00A07D60"/>
    <w:rsid w:val="00A118A6"/>
    <w:rsid w:val="00A12349"/>
    <w:rsid w:val="00A12481"/>
    <w:rsid w:val="00A12671"/>
    <w:rsid w:val="00A152AC"/>
    <w:rsid w:val="00A23907"/>
    <w:rsid w:val="00A26709"/>
    <w:rsid w:val="00A26C1A"/>
    <w:rsid w:val="00A306F0"/>
    <w:rsid w:val="00A30E2D"/>
    <w:rsid w:val="00A33EF2"/>
    <w:rsid w:val="00A3668D"/>
    <w:rsid w:val="00A40606"/>
    <w:rsid w:val="00A4095B"/>
    <w:rsid w:val="00A417C8"/>
    <w:rsid w:val="00A44816"/>
    <w:rsid w:val="00A453B3"/>
    <w:rsid w:val="00A45B08"/>
    <w:rsid w:val="00A4677B"/>
    <w:rsid w:val="00A53213"/>
    <w:rsid w:val="00A54F55"/>
    <w:rsid w:val="00A56324"/>
    <w:rsid w:val="00A667E3"/>
    <w:rsid w:val="00A725D7"/>
    <w:rsid w:val="00A76CD5"/>
    <w:rsid w:val="00A774A2"/>
    <w:rsid w:val="00A8230F"/>
    <w:rsid w:val="00A82792"/>
    <w:rsid w:val="00A83889"/>
    <w:rsid w:val="00A84C4F"/>
    <w:rsid w:val="00A87DBC"/>
    <w:rsid w:val="00A920E4"/>
    <w:rsid w:val="00A967BD"/>
    <w:rsid w:val="00A96CD2"/>
    <w:rsid w:val="00A96E6B"/>
    <w:rsid w:val="00A97F53"/>
    <w:rsid w:val="00AA12F6"/>
    <w:rsid w:val="00AA2A2C"/>
    <w:rsid w:val="00AA4EFB"/>
    <w:rsid w:val="00AB3DCB"/>
    <w:rsid w:val="00AB67FF"/>
    <w:rsid w:val="00AB7C18"/>
    <w:rsid w:val="00AB7EC4"/>
    <w:rsid w:val="00AC08A1"/>
    <w:rsid w:val="00AC0C1F"/>
    <w:rsid w:val="00AC1378"/>
    <w:rsid w:val="00AC1F9C"/>
    <w:rsid w:val="00AD2AC9"/>
    <w:rsid w:val="00AD456F"/>
    <w:rsid w:val="00AD67EB"/>
    <w:rsid w:val="00AD6A2F"/>
    <w:rsid w:val="00AD7EFA"/>
    <w:rsid w:val="00AE04C2"/>
    <w:rsid w:val="00AE30DF"/>
    <w:rsid w:val="00AF05FB"/>
    <w:rsid w:val="00AF1D6B"/>
    <w:rsid w:val="00AF2383"/>
    <w:rsid w:val="00AF3654"/>
    <w:rsid w:val="00AF482F"/>
    <w:rsid w:val="00B02677"/>
    <w:rsid w:val="00B031B8"/>
    <w:rsid w:val="00B031C6"/>
    <w:rsid w:val="00B0451F"/>
    <w:rsid w:val="00B061EB"/>
    <w:rsid w:val="00B13D2C"/>
    <w:rsid w:val="00B14887"/>
    <w:rsid w:val="00B1509F"/>
    <w:rsid w:val="00B202F0"/>
    <w:rsid w:val="00B21A2D"/>
    <w:rsid w:val="00B22822"/>
    <w:rsid w:val="00B30C94"/>
    <w:rsid w:val="00B31BA8"/>
    <w:rsid w:val="00B31D44"/>
    <w:rsid w:val="00B325B8"/>
    <w:rsid w:val="00B345CB"/>
    <w:rsid w:val="00B3476B"/>
    <w:rsid w:val="00B35140"/>
    <w:rsid w:val="00B41392"/>
    <w:rsid w:val="00B42B0B"/>
    <w:rsid w:val="00B42C23"/>
    <w:rsid w:val="00B42D10"/>
    <w:rsid w:val="00B44666"/>
    <w:rsid w:val="00B454AB"/>
    <w:rsid w:val="00B45CAC"/>
    <w:rsid w:val="00B45F2A"/>
    <w:rsid w:val="00B4664D"/>
    <w:rsid w:val="00B503C1"/>
    <w:rsid w:val="00B509A2"/>
    <w:rsid w:val="00B5140F"/>
    <w:rsid w:val="00B520F6"/>
    <w:rsid w:val="00B5296A"/>
    <w:rsid w:val="00B56A62"/>
    <w:rsid w:val="00B56BAD"/>
    <w:rsid w:val="00B56EC0"/>
    <w:rsid w:val="00B571B8"/>
    <w:rsid w:val="00B57613"/>
    <w:rsid w:val="00B60EEF"/>
    <w:rsid w:val="00B617D1"/>
    <w:rsid w:val="00B623FE"/>
    <w:rsid w:val="00B6662F"/>
    <w:rsid w:val="00B6720C"/>
    <w:rsid w:val="00B70B9A"/>
    <w:rsid w:val="00B71CB2"/>
    <w:rsid w:val="00B7221F"/>
    <w:rsid w:val="00B74A3F"/>
    <w:rsid w:val="00B767C1"/>
    <w:rsid w:val="00B7713D"/>
    <w:rsid w:val="00B83E83"/>
    <w:rsid w:val="00B843C4"/>
    <w:rsid w:val="00B84497"/>
    <w:rsid w:val="00B8454E"/>
    <w:rsid w:val="00B849A0"/>
    <w:rsid w:val="00B86C14"/>
    <w:rsid w:val="00B87C05"/>
    <w:rsid w:val="00B87D85"/>
    <w:rsid w:val="00B90553"/>
    <w:rsid w:val="00B908C8"/>
    <w:rsid w:val="00B9151D"/>
    <w:rsid w:val="00B91562"/>
    <w:rsid w:val="00B946F1"/>
    <w:rsid w:val="00B94A53"/>
    <w:rsid w:val="00B94D44"/>
    <w:rsid w:val="00B96492"/>
    <w:rsid w:val="00B96639"/>
    <w:rsid w:val="00B977AE"/>
    <w:rsid w:val="00BA1052"/>
    <w:rsid w:val="00BA4BBA"/>
    <w:rsid w:val="00BB04B5"/>
    <w:rsid w:val="00BB1D52"/>
    <w:rsid w:val="00BB2363"/>
    <w:rsid w:val="00BB2FA6"/>
    <w:rsid w:val="00BB3BAC"/>
    <w:rsid w:val="00BB3D2B"/>
    <w:rsid w:val="00BB6E79"/>
    <w:rsid w:val="00BB76C5"/>
    <w:rsid w:val="00BC028F"/>
    <w:rsid w:val="00BC0AC4"/>
    <w:rsid w:val="00BC0D4F"/>
    <w:rsid w:val="00BC0FA5"/>
    <w:rsid w:val="00BC16C3"/>
    <w:rsid w:val="00BC1CD0"/>
    <w:rsid w:val="00BC30D0"/>
    <w:rsid w:val="00BC3D2D"/>
    <w:rsid w:val="00BC485F"/>
    <w:rsid w:val="00BC5AD9"/>
    <w:rsid w:val="00BC62A4"/>
    <w:rsid w:val="00BC6FE8"/>
    <w:rsid w:val="00BC7776"/>
    <w:rsid w:val="00BD1D2A"/>
    <w:rsid w:val="00BD3A57"/>
    <w:rsid w:val="00BD6415"/>
    <w:rsid w:val="00BD7FF9"/>
    <w:rsid w:val="00BE01D7"/>
    <w:rsid w:val="00BE1CF5"/>
    <w:rsid w:val="00BE2FBE"/>
    <w:rsid w:val="00BE3786"/>
    <w:rsid w:val="00BE45B8"/>
    <w:rsid w:val="00BF04F7"/>
    <w:rsid w:val="00BF0AF6"/>
    <w:rsid w:val="00BF1576"/>
    <w:rsid w:val="00BF23EC"/>
    <w:rsid w:val="00BF2EC7"/>
    <w:rsid w:val="00BF39EB"/>
    <w:rsid w:val="00BF3D39"/>
    <w:rsid w:val="00C016A7"/>
    <w:rsid w:val="00C02928"/>
    <w:rsid w:val="00C03D3C"/>
    <w:rsid w:val="00C04D4F"/>
    <w:rsid w:val="00C0509E"/>
    <w:rsid w:val="00C05D46"/>
    <w:rsid w:val="00C05FBD"/>
    <w:rsid w:val="00C06624"/>
    <w:rsid w:val="00C10605"/>
    <w:rsid w:val="00C14253"/>
    <w:rsid w:val="00C152B5"/>
    <w:rsid w:val="00C15550"/>
    <w:rsid w:val="00C1796E"/>
    <w:rsid w:val="00C20623"/>
    <w:rsid w:val="00C20960"/>
    <w:rsid w:val="00C20D66"/>
    <w:rsid w:val="00C216C2"/>
    <w:rsid w:val="00C219E7"/>
    <w:rsid w:val="00C219FB"/>
    <w:rsid w:val="00C2245E"/>
    <w:rsid w:val="00C2473B"/>
    <w:rsid w:val="00C256A1"/>
    <w:rsid w:val="00C262B4"/>
    <w:rsid w:val="00C263C4"/>
    <w:rsid w:val="00C26C0B"/>
    <w:rsid w:val="00C26F85"/>
    <w:rsid w:val="00C27B73"/>
    <w:rsid w:val="00C304A3"/>
    <w:rsid w:val="00C30B94"/>
    <w:rsid w:val="00C329B2"/>
    <w:rsid w:val="00C331FC"/>
    <w:rsid w:val="00C35BD4"/>
    <w:rsid w:val="00C36CB8"/>
    <w:rsid w:val="00C3724E"/>
    <w:rsid w:val="00C40153"/>
    <w:rsid w:val="00C415C1"/>
    <w:rsid w:val="00C43687"/>
    <w:rsid w:val="00C446C7"/>
    <w:rsid w:val="00C45352"/>
    <w:rsid w:val="00C45377"/>
    <w:rsid w:val="00C46024"/>
    <w:rsid w:val="00C46627"/>
    <w:rsid w:val="00C47266"/>
    <w:rsid w:val="00C47871"/>
    <w:rsid w:val="00C515A2"/>
    <w:rsid w:val="00C53F25"/>
    <w:rsid w:val="00C57637"/>
    <w:rsid w:val="00C618AF"/>
    <w:rsid w:val="00C61DCC"/>
    <w:rsid w:val="00C62BE1"/>
    <w:rsid w:val="00C65756"/>
    <w:rsid w:val="00C679B0"/>
    <w:rsid w:val="00C7055B"/>
    <w:rsid w:val="00C70CE8"/>
    <w:rsid w:val="00C71F11"/>
    <w:rsid w:val="00C72EDC"/>
    <w:rsid w:val="00C80122"/>
    <w:rsid w:val="00C82210"/>
    <w:rsid w:val="00C8612C"/>
    <w:rsid w:val="00C9027D"/>
    <w:rsid w:val="00C91241"/>
    <w:rsid w:val="00C9161F"/>
    <w:rsid w:val="00C93947"/>
    <w:rsid w:val="00C95B14"/>
    <w:rsid w:val="00C97AB4"/>
    <w:rsid w:val="00CA2EC8"/>
    <w:rsid w:val="00CA3A0F"/>
    <w:rsid w:val="00CA5F93"/>
    <w:rsid w:val="00CA7F2A"/>
    <w:rsid w:val="00CB1291"/>
    <w:rsid w:val="00CB170A"/>
    <w:rsid w:val="00CB2730"/>
    <w:rsid w:val="00CB294C"/>
    <w:rsid w:val="00CB5113"/>
    <w:rsid w:val="00CB59F2"/>
    <w:rsid w:val="00CB7BB6"/>
    <w:rsid w:val="00CB7D33"/>
    <w:rsid w:val="00CC203E"/>
    <w:rsid w:val="00CC2263"/>
    <w:rsid w:val="00CC325D"/>
    <w:rsid w:val="00CD5E0F"/>
    <w:rsid w:val="00CD5FC1"/>
    <w:rsid w:val="00CE0679"/>
    <w:rsid w:val="00CE0DBE"/>
    <w:rsid w:val="00CE1751"/>
    <w:rsid w:val="00CE1A44"/>
    <w:rsid w:val="00CE1D38"/>
    <w:rsid w:val="00CE326C"/>
    <w:rsid w:val="00CE3AA7"/>
    <w:rsid w:val="00CE42C0"/>
    <w:rsid w:val="00CE75BC"/>
    <w:rsid w:val="00CE7BC5"/>
    <w:rsid w:val="00CF0819"/>
    <w:rsid w:val="00CF1D19"/>
    <w:rsid w:val="00CF2983"/>
    <w:rsid w:val="00CF45F0"/>
    <w:rsid w:val="00CF52C0"/>
    <w:rsid w:val="00D03158"/>
    <w:rsid w:val="00D03E72"/>
    <w:rsid w:val="00D04D49"/>
    <w:rsid w:val="00D04E0F"/>
    <w:rsid w:val="00D06D2B"/>
    <w:rsid w:val="00D0735D"/>
    <w:rsid w:val="00D114A0"/>
    <w:rsid w:val="00D122B8"/>
    <w:rsid w:val="00D126E9"/>
    <w:rsid w:val="00D13CAF"/>
    <w:rsid w:val="00D15FA6"/>
    <w:rsid w:val="00D1641A"/>
    <w:rsid w:val="00D20882"/>
    <w:rsid w:val="00D214E9"/>
    <w:rsid w:val="00D21B92"/>
    <w:rsid w:val="00D228C1"/>
    <w:rsid w:val="00D22DE2"/>
    <w:rsid w:val="00D23B21"/>
    <w:rsid w:val="00D23EC1"/>
    <w:rsid w:val="00D26910"/>
    <w:rsid w:val="00D30F58"/>
    <w:rsid w:val="00D3118E"/>
    <w:rsid w:val="00D33822"/>
    <w:rsid w:val="00D3624C"/>
    <w:rsid w:val="00D36322"/>
    <w:rsid w:val="00D3632F"/>
    <w:rsid w:val="00D36385"/>
    <w:rsid w:val="00D3654E"/>
    <w:rsid w:val="00D419A7"/>
    <w:rsid w:val="00D476D8"/>
    <w:rsid w:val="00D540F5"/>
    <w:rsid w:val="00D544B7"/>
    <w:rsid w:val="00D54939"/>
    <w:rsid w:val="00D55532"/>
    <w:rsid w:val="00D57025"/>
    <w:rsid w:val="00D57055"/>
    <w:rsid w:val="00D61A5D"/>
    <w:rsid w:val="00D634DE"/>
    <w:rsid w:val="00D63D18"/>
    <w:rsid w:val="00D64043"/>
    <w:rsid w:val="00D67374"/>
    <w:rsid w:val="00D74456"/>
    <w:rsid w:val="00D74B35"/>
    <w:rsid w:val="00D74B8E"/>
    <w:rsid w:val="00D75FC1"/>
    <w:rsid w:val="00D80372"/>
    <w:rsid w:val="00D80BC2"/>
    <w:rsid w:val="00D83560"/>
    <w:rsid w:val="00D85DED"/>
    <w:rsid w:val="00D875B8"/>
    <w:rsid w:val="00D8762F"/>
    <w:rsid w:val="00D91DA1"/>
    <w:rsid w:val="00D92827"/>
    <w:rsid w:val="00D92D74"/>
    <w:rsid w:val="00D947BC"/>
    <w:rsid w:val="00D97608"/>
    <w:rsid w:val="00D97AD6"/>
    <w:rsid w:val="00DA2681"/>
    <w:rsid w:val="00DA422E"/>
    <w:rsid w:val="00DA48BE"/>
    <w:rsid w:val="00DA6691"/>
    <w:rsid w:val="00DA66AB"/>
    <w:rsid w:val="00DB0074"/>
    <w:rsid w:val="00DB0C29"/>
    <w:rsid w:val="00DB2D52"/>
    <w:rsid w:val="00DB2F9E"/>
    <w:rsid w:val="00DB41B2"/>
    <w:rsid w:val="00DB6EB0"/>
    <w:rsid w:val="00DC0411"/>
    <w:rsid w:val="00DC0E20"/>
    <w:rsid w:val="00DC101D"/>
    <w:rsid w:val="00DC2272"/>
    <w:rsid w:val="00DC2C7B"/>
    <w:rsid w:val="00DC3ED3"/>
    <w:rsid w:val="00DC4A4F"/>
    <w:rsid w:val="00DC799A"/>
    <w:rsid w:val="00DC7C61"/>
    <w:rsid w:val="00DD0DC6"/>
    <w:rsid w:val="00DD2D58"/>
    <w:rsid w:val="00DD33FC"/>
    <w:rsid w:val="00DD39F7"/>
    <w:rsid w:val="00DD5C6E"/>
    <w:rsid w:val="00DD664B"/>
    <w:rsid w:val="00DE0364"/>
    <w:rsid w:val="00DE0AFB"/>
    <w:rsid w:val="00DE0DBE"/>
    <w:rsid w:val="00DE55FB"/>
    <w:rsid w:val="00DF0C48"/>
    <w:rsid w:val="00DF16F4"/>
    <w:rsid w:val="00DF1A73"/>
    <w:rsid w:val="00DF25E7"/>
    <w:rsid w:val="00DF3241"/>
    <w:rsid w:val="00DF3916"/>
    <w:rsid w:val="00DF47E9"/>
    <w:rsid w:val="00DF5F70"/>
    <w:rsid w:val="00E01467"/>
    <w:rsid w:val="00E01E7A"/>
    <w:rsid w:val="00E04CA3"/>
    <w:rsid w:val="00E04FB7"/>
    <w:rsid w:val="00E05639"/>
    <w:rsid w:val="00E05DAE"/>
    <w:rsid w:val="00E07ED4"/>
    <w:rsid w:val="00E1067E"/>
    <w:rsid w:val="00E108F0"/>
    <w:rsid w:val="00E1132D"/>
    <w:rsid w:val="00E11C4A"/>
    <w:rsid w:val="00E12621"/>
    <w:rsid w:val="00E12C67"/>
    <w:rsid w:val="00E12F6C"/>
    <w:rsid w:val="00E17EFB"/>
    <w:rsid w:val="00E17F8D"/>
    <w:rsid w:val="00E22CF0"/>
    <w:rsid w:val="00E2395E"/>
    <w:rsid w:val="00E24FEB"/>
    <w:rsid w:val="00E25199"/>
    <w:rsid w:val="00E25DF8"/>
    <w:rsid w:val="00E26FDE"/>
    <w:rsid w:val="00E271B4"/>
    <w:rsid w:val="00E27330"/>
    <w:rsid w:val="00E321D3"/>
    <w:rsid w:val="00E32A7E"/>
    <w:rsid w:val="00E400D2"/>
    <w:rsid w:val="00E40CAE"/>
    <w:rsid w:val="00E41127"/>
    <w:rsid w:val="00E41613"/>
    <w:rsid w:val="00E43B9C"/>
    <w:rsid w:val="00E446A3"/>
    <w:rsid w:val="00E45135"/>
    <w:rsid w:val="00E507FA"/>
    <w:rsid w:val="00E50D74"/>
    <w:rsid w:val="00E512A2"/>
    <w:rsid w:val="00E53B05"/>
    <w:rsid w:val="00E54333"/>
    <w:rsid w:val="00E545E4"/>
    <w:rsid w:val="00E56E47"/>
    <w:rsid w:val="00E614F4"/>
    <w:rsid w:val="00E61CFF"/>
    <w:rsid w:val="00E62856"/>
    <w:rsid w:val="00E6375E"/>
    <w:rsid w:val="00E63ED7"/>
    <w:rsid w:val="00E66559"/>
    <w:rsid w:val="00E66B7D"/>
    <w:rsid w:val="00E67DBD"/>
    <w:rsid w:val="00E721C7"/>
    <w:rsid w:val="00E73B59"/>
    <w:rsid w:val="00E75568"/>
    <w:rsid w:val="00E765C8"/>
    <w:rsid w:val="00E77E4F"/>
    <w:rsid w:val="00E80E5B"/>
    <w:rsid w:val="00E82AF2"/>
    <w:rsid w:val="00E83376"/>
    <w:rsid w:val="00E8427E"/>
    <w:rsid w:val="00E85661"/>
    <w:rsid w:val="00E90494"/>
    <w:rsid w:val="00E90657"/>
    <w:rsid w:val="00E95C5D"/>
    <w:rsid w:val="00E9743F"/>
    <w:rsid w:val="00EA2775"/>
    <w:rsid w:val="00EA28F6"/>
    <w:rsid w:val="00EA2BAD"/>
    <w:rsid w:val="00EA5BC2"/>
    <w:rsid w:val="00EA5CCE"/>
    <w:rsid w:val="00EB0E40"/>
    <w:rsid w:val="00EB33E3"/>
    <w:rsid w:val="00EB3F06"/>
    <w:rsid w:val="00EB4DAB"/>
    <w:rsid w:val="00EB530F"/>
    <w:rsid w:val="00EB5D8E"/>
    <w:rsid w:val="00EB602E"/>
    <w:rsid w:val="00EB7D6A"/>
    <w:rsid w:val="00EC131D"/>
    <w:rsid w:val="00EC29E9"/>
    <w:rsid w:val="00EC73BD"/>
    <w:rsid w:val="00EC7747"/>
    <w:rsid w:val="00ED0D9B"/>
    <w:rsid w:val="00ED1725"/>
    <w:rsid w:val="00ED17C5"/>
    <w:rsid w:val="00ED2AD4"/>
    <w:rsid w:val="00ED3539"/>
    <w:rsid w:val="00ED4DCF"/>
    <w:rsid w:val="00ED587A"/>
    <w:rsid w:val="00ED6650"/>
    <w:rsid w:val="00ED7E32"/>
    <w:rsid w:val="00EE0BA9"/>
    <w:rsid w:val="00EE118E"/>
    <w:rsid w:val="00EE1FE0"/>
    <w:rsid w:val="00EE2DA6"/>
    <w:rsid w:val="00EE3C0E"/>
    <w:rsid w:val="00EE5896"/>
    <w:rsid w:val="00EE6E31"/>
    <w:rsid w:val="00EF0137"/>
    <w:rsid w:val="00EF0790"/>
    <w:rsid w:val="00EF5145"/>
    <w:rsid w:val="00EF5991"/>
    <w:rsid w:val="00EF5B4D"/>
    <w:rsid w:val="00EF660D"/>
    <w:rsid w:val="00EF68C8"/>
    <w:rsid w:val="00EF79DF"/>
    <w:rsid w:val="00EF7B1D"/>
    <w:rsid w:val="00F00024"/>
    <w:rsid w:val="00F012AC"/>
    <w:rsid w:val="00F01EFC"/>
    <w:rsid w:val="00F03319"/>
    <w:rsid w:val="00F039A8"/>
    <w:rsid w:val="00F10577"/>
    <w:rsid w:val="00F15A3D"/>
    <w:rsid w:val="00F243D4"/>
    <w:rsid w:val="00F301EF"/>
    <w:rsid w:val="00F314B3"/>
    <w:rsid w:val="00F31E9E"/>
    <w:rsid w:val="00F328F7"/>
    <w:rsid w:val="00F337DE"/>
    <w:rsid w:val="00F35D04"/>
    <w:rsid w:val="00F36395"/>
    <w:rsid w:val="00F36AA8"/>
    <w:rsid w:val="00F40C1B"/>
    <w:rsid w:val="00F411AD"/>
    <w:rsid w:val="00F43F0A"/>
    <w:rsid w:val="00F466D5"/>
    <w:rsid w:val="00F47F05"/>
    <w:rsid w:val="00F5493C"/>
    <w:rsid w:val="00F55BCB"/>
    <w:rsid w:val="00F56E7D"/>
    <w:rsid w:val="00F57AEE"/>
    <w:rsid w:val="00F601EB"/>
    <w:rsid w:val="00F6269C"/>
    <w:rsid w:val="00F642AB"/>
    <w:rsid w:val="00F64491"/>
    <w:rsid w:val="00F64C52"/>
    <w:rsid w:val="00F664EA"/>
    <w:rsid w:val="00F672C9"/>
    <w:rsid w:val="00F7527B"/>
    <w:rsid w:val="00F75978"/>
    <w:rsid w:val="00F764DA"/>
    <w:rsid w:val="00F76A4B"/>
    <w:rsid w:val="00F76CE0"/>
    <w:rsid w:val="00F803F5"/>
    <w:rsid w:val="00F804E6"/>
    <w:rsid w:val="00F81E8B"/>
    <w:rsid w:val="00F853EE"/>
    <w:rsid w:val="00F8616D"/>
    <w:rsid w:val="00F911CA"/>
    <w:rsid w:val="00F91E03"/>
    <w:rsid w:val="00F91F75"/>
    <w:rsid w:val="00F9245F"/>
    <w:rsid w:val="00F94FA4"/>
    <w:rsid w:val="00F94FEA"/>
    <w:rsid w:val="00F953AA"/>
    <w:rsid w:val="00F96D57"/>
    <w:rsid w:val="00F97419"/>
    <w:rsid w:val="00FA02DB"/>
    <w:rsid w:val="00FA1BC7"/>
    <w:rsid w:val="00FA2896"/>
    <w:rsid w:val="00FB0D49"/>
    <w:rsid w:val="00FB2406"/>
    <w:rsid w:val="00FB2605"/>
    <w:rsid w:val="00FB32E5"/>
    <w:rsid w:val="00FB39F3"/>
    <w:rsid w:val="00FB3C1B"/>
    <w:rsid w:val="00FB63C7"/>
    <w:rsid w:val="00FB7ACE"/>
    <w:rsid w:val="00FC4CD1"/>
    <w:rsid w:val="00FC52B4"/>
    <w:rsid w:val="00FD2E4F"/>
    <w:rsid w:val="00FD34F6"/>
    <w:rsid w:val="00FD48A9"/>
    <w:rsid w:val="00FD6D59"/>
    <w:rsid w:val="00FE1957"/>
    <w:rsid w:val="00FE2DD4"/>
    <w:rsid w:val="00FE456F"/>
    <w:rsid w:val="00FE5063"/>
    <w:rsid w:val="00FE5FCA"/>
    <w:rsid w:val="00FE6404"/>
    <w:rsid w:val="00FE6E59"/>
    <w:rsid w:val="00FE71F4"/>
    <w:rsid w:val="00FF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0759C"/>
  <w15:chartTrackingRefBased/>
  <w15:docId w15:val="{A40E2023-D300-47FF-BF17-95B30D63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80"/>
    <w:pPr>
      <w:spacing w:after="0" w:line="240" w:lineRule="auto"/>
    </w:pPr>
    <w:rPr>
      <w:rFonts w:ascii="Times" w:eastAsia="Times" w:hAnsi="Times" w:cs="Times New Roman"/>
      <w:sz w:val="24"/>
      <w:szCs w:val="20"/>
    </w:rPr>
  </w:style>
  <w:style w:type="paragraph" w:styleId="Heading2">
    <w:name w:val="heading 2"/>
    <w:basedOn w:val="Normal"/>
    <w:link w:val="Heading2Char"/>
    <w:uiPriority w:val="1"/>
    <w:qFormat/>
    <w:rsid w:val="00487A65"/>
    <w:pPr>
      <w:widowControl w:val="0"/>
      <w:autoSpaceDE w:val="0"/>
      <w:autoSpaceDN w:val="0"/>
      <w:ind w:left="707"/>
      <w:outlineLvl w:val="1"/>
    </w:pPr>
    <w:rPr>
      <w:rFonts w:ascii="Calibri" w:eastAsia="Calibri" w:hAnsi="Calibri" w:cs="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263"/>
    <w:pPr>
      <w:tabs>
        <w:tab w:val="center" w:pos="4320"/>
        <w:tab w:val="right" w:pos="8640"/>
      </w:tabs>
    </w:pPr>
  </w:style>
  <w:style w:type="character" w:customStyle="1" w:styleId="HeaderChar">
    <w:name w:val="Header Char"/>
    <w:basedOn w:val="DefaultParagraphFont"/>
    <w:link w:val="Header"/>
    <w:rsid w:val="00CC2263"/>
    <w:rPr>
      <w:rFonts w:ascii="Times" w:eastAsia="Times" w:hAnsi="Times" w:cs="Times New Roman"/>
      <w:sz w:val="24"/>
      <w:szCs w:val="20"/>
    </w:rPr>
  </w:style>
  <w:style w:type="character" w:styleId="Hyperlink">
    <w:name w:val="Hyperlink"/>
    <w:rsid w:val="00CC2263"/>
    <w:rPr>
      <w:color w:val="0563C1"/>
      <w:u w:val="single"/>
    </w:rPr>
  </w:style>
  <w:style w:type="paragraph" w:styleId="ListParagraph">
    <w:name w:val="List Paragraph"/>
    <w:basedOn w:val="Normal"/>
    <w:uiPriority w:val="34"/>
    <w:qFormat/>
    <w:rsid w:val="00CC2263"/>
    <w:pPr>
      <w:ind w:left="720"/>
      <w:contextualSpacing/>
    </w:pPr>
  </w:style>
  <w:style w:type="paragraph" w:styleId="Footer">
    <w:name w:val="footer"/>
    <w:basedOn w:val="Normal"/>
    <w:link w:val="FooterChar"/>
    <w:uiPriority w:val="99"/>
    <w:unhideWhenUsed/>
    <w:rsid w:val="00CC2263"/>
    <w:pPr>
      <w:tabs>
        <w:tab w:val="center" w:pos="4513"/>
        <w:tab w:val="right" w:pos="9026"/>
      </w:tabs>
    </w:pPr>
  </w:style>
  <w:style w:type="character" w:customStyle="1" w:styleId="FooterChar">
    <w:name w:val="Footer Char"/>
    <w:basedOn w:val="DefaultParagraphFont"/>
    <w:link w:val="Footer"/>
    <w:uiPriority w:val="99"/>
    <w:rsid w:val="00CC2263"/>
    <w:rPr>
      <w:rFonts w:ascii="Times" w:eastAsia="Times" w:hAnsi="Times" w:cs="Times New Roman"/>
      <w:sz w:val="24"/>
      <w:szCs w:val="20"/>
    </w:rPr>
  </w:style>
  <w:style w:type="table" w:styleId="TableGrid">
    <w:name w:val="Table Grid"/>
    <w:basedOn w:val="TableNormal"/>
    <w:rsid w:val="00D311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118E"/>
    <w:rPr>
      <w:color w:val="954F72" w:themeColor="followedHyperlink"/>
      <w:u w:val="single"/>
    </w:rPr>
  </w:style>
  <w:style w:type="paragraph" w:styleId="BalloonText">
    <w:name w:val="Balloon Text"/>
    <w:basedOn w:val="Normal"/>
    <w:link w:val="BalloonTextChar"/>
    <w:uiPriority w:val="99"/>
    <w:semiHidden/>
    <w:unhideWhenUsed/>
    <w:rsid w:val="00D22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2"/>
    <w:rPr>
      <w:rFonts w:ascii="Segoe UI" w:eastAsia="Times" w:hAnsi="Segoe UI" w:cs="Segoe UI"/>
      <w:sz w:val="18"/>
      <w:szCs w:val="18"/>
    </w:rPr>
  </w:style>
  <w:style w:type="character" w:styleId="UnresolvedMention">
    <w:name w:val="Unresolved Mention"/>
    <w:basedOn w:val="DefaultParagraphFont"/>
    <w:uiPriority w:val="99"/>
    <w:semiHidden/>
    <w:unhideWhenUsed/>
    <w:rsid w:val="00081709"/>
    <w:rPr>
      <w:color w:val="605E5C"/>
      <w:shd w:val="clear" w:color="auto" w:fill="E1DFDD"/>
    </w:rPr>
  </w:style>
  <w:style w:type="paragraph" w:styleId="CommentText">
    <w:name w:val="annotation text"/>
    <w:basedOn w:val="Normal"/>
    <w:link w:val="CommentTextChar"/>
    <w:uiPriority w:val="99"/>
    <w:semiHidden/>
    <w:unhideWhenUsed/>
    <w:rsid w:val="0018669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86694"/>
    <w:rPr>
      <w:sz w:val="20"/>
      <w:szCs w:val="20"/>
    </w:rPr>
  </w:style>
  <w:style w:type="character" w:styleId="CommentReference">
    <w:name w:val="annotation reference"/>
    <w:basedOn w:val="DefaultParagraphFont"/>
    <w:uiPriority w:val="99"/>
    <w:semiHidden/>
    <w:unhideWhenUsed/>
    <w:rsid w:val="00186694"/>
    <w:rPr>
      <w:sz w:val="16"/>
      <w:szCs w:val="16"/>
    </w:rPr>
  </w:style>
  <w:style w:type="paragraph" w:customStyle="1" w:styleId="paragraph">
    <w:name w:val="paragraph"/>
    <w:basedOn w:val="Normal"/>
    <w:rsid w:val="00E9743F"/>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E9743F"/>
  </w:style>
  <w:style w:type="character" w:customStyle="1" w:styleId="eop">
    <w:name w:val="eop"/>
    <w:basedOn w:val="DefaultParagraphFont"/>
    <w:rsid w:val="00E9743F"/>
  </w:style>
  <w:style w:type="paragraph" w:styleId="CommentSubject">
    <w:name w:val="annotation subject"/>
    <w:basedOn w:val="CommentText"/>
    <w:next w:val="CommentText"/>
    <w:link w:val="CommentSubjectChar"/>
    <w:uiPriority w:val="99"/>
    <w:semiHidden/>
    <w:unhideWhenUsed/>
    <w:rsid w:val="008E751E"/>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8E751E"/>
    <w:rPr>
      <w:rFonts w:ascii="Times" w:eastAsia="Times" w:hAnsi="Times" w:cs="Times New Roman"/>
      <w:b/>
      <w:bCs/>
      <w:sz w:val="20"/>
      <w:szCs w:val="20"/>
    </w:rPr>
  </w:style>
  <w:style w:type="paragraph" w:styleId="FootnoteText">
    <w:name w:val="footnote text"/>
    <w:basedOn w:val="Normal"/>
    <w:link w:val="FootnoteTextChar"/>
    <w:uiPriority w:val="99"/>
    <w:semiHidden/>
    <w:unhideWhenUsed/>
    <w:rsid w:val="00956CF8"/>
    <w:rPr>
      <w:sz w:val="20"/>
    </w:rPr>
  </w:style>
  <w:style w:type="character" w:customStyle="1" w:styleId="FootnoteTextChar">
    <w:name w:val="Footnote Text Char"/>
    <w:basedOn w:val="DefaultParagraphFont"/>
    <w:link w:val="FootnoteText"/>
    <w:uiPriority w:val="99"/>
    <w:semiHidden/>
    <w:rsid w:val="00956CF8"/>
    <w:rPr>
      <w:rFonts w:ascii="Times" w:eastAsia="Times" w:hAnsi="Times" w:cs="Times New Roman"/>
      <w:sz w:val="20"/>
      <w:szCs w:val="20"/>
    </w:rPr>
  </w:style>
  <w:style w:type="character" w:styleId="FootnoteReference">
    <w:name w:val="footnote reference"/>
    <w:aliases w:val="stylish,SUPERS,EN Footnote Reference,Footnote symbol,Footnote reference number,Footnote,Times 10 Point,Exposant 3 Point,Ref,de nota al pie,note TESI,number,FN Number,note bp,ftref,16 Point,Superscript 6 Point"/>
    <w:basedOn w:val="DefaultParagraphFont"/>
    <w:uiPriority w:val="99"/>
    <w:unhideWhenUsed/>
    <w:qFormat/>
    <w:rsid w:val="00956CF8"/>
    <w:rPr>
      <w:vertAlign w:val="superscript"/>
    </w:rPr>
  </w:style>
  <w:style w:type="paragraph" w:styleId="Revision">
    <w:name w:val="Revision"/>
    <w:hidden/>
    <w:uiPriority w:val="99"/>
    <w:semiHidden/>
    <w:rsid w:val="001A4A1D"/>
    <w:pPr>
      <w:spacing w:after="0" w:line="240" w:lineRule="auto"/>
    </w:pPr>
    <w:rPr>
      <w:rFonts w:ascii="Times" w:eastAsia="Times" w:hAnsi="Times" w:cs="Times New Roman"/>
      <w:sz w:val="24"/>
      <w:szCs w:val="20"/>
    </w:rPr>
  </w:style>
  <w:style w:type="paragraph" w:styleId="BodyText">
    <w:name w:val="Body Text"/>
    <w:basedOn w:val="Normal"/>
    <w:link w:val="BodyTextChar"/>
    <w:uiPriority w:val="1"/>
    <w:qFormat/>
    <w:rsid w:val="00A725D7"/>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A725D7"/>
    <w:rPr>
      <w:rFonts w:ascii="Calibri" w:eastAsia="Calibri" w:hAnsi="Calibri" w:cs="Calibri"/>
      <w:lang w:val="en-US"/>
    </w:rPr>
  </w:style>
  <w:style w:type="character" w:customStyle="1" w:styleId="Heading2Char">
    <w:name w:val="Heading 2 Char"/>
    <w:basedOn w:val="DefaultParagraphFont"/>
    <w:link w:val="Heading2"/>
    <w:uiPriority w:val="1"/>
    <w:rsid w:val="00487A65"/>
    <w:rPr>
      <w:rFonts w:ascii="Calibri" w:eastAsia="Calibri" w:hAnsi="Calibri" w:cs="Calibri"/>
      <w:b/>
      <w:bCs/>
      <w:lang w:val="en-US"/>
    </w:rPr>
  </w:style>
  <w:style w:type="table" w:customStyle="1" w:styleId="TableGrid1">
    <w:name w:val="Table Grid1"/>
    <w:basedOn w:val="TableNormal"/>
    <w:next w:val="TableGrid"/>
    <w:rsid w:val="007463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E5322"/>
    <w:pPr>
      <w:spacing w:after="0" w:line="240" w:lineRule="auto"/>
    </w:pPr>
    <w:rPr>
      <w:sz w:val="18"/>
      <w:szCs w:val="18"/>
    </w:rPr>
    <w:tblPr>
      <w:tblStyleRowBandSize w:val="1"/>
      <w:tblStyleColBandSize w:val="1"/>
      <w:tblBorders>
        <w:top w:val="single" w:sz="4" w:space="0" w:color="A7DB74"/>
        <w:left w:val="single" w:sz="4" w:space="0" w:color="A7DB74"/>
        <w:bottom w:val="single" w:sz="4" w:space="0" w:color="A7DB74"/>
        <w:right w:val="single" w:sz="4" w:space="0" w:color="A7DB74"/>
        <w:insideH w:val="single" w:sz="4" w:space="0" w:color="A7DB74"/>
        <w:insideV w:val="single" w:sz="4" w:space="0" w:color="A7DB74"/>
      </w:tblBorders>
    </w:tblPr>
    <w:tblStylePr w:type="firstRow">
      <w:rPr>
        <w:b/>
        <w:bCs/>
        <w:color w:val="FFFFFF"/>
      </w:rPr>
      <w:tblPr/>
      <w:tcPr>
        <w:tcBorders>
          <w:top w:val="single" w:sz="4" w:space="0" w:color="6EB02D"/>
          <w:left w:val="single" w:sz="4" w:space="0" w:color="6EB02D"/>
          <w:bottom w:val="single" w:sz="4" w:space="0" w:color="6EB02D"/>
          <w:right w:val="single" w:sz="4" w:space="0" w:color="6EB02D"/>
          <w:insideH w:val="nil"/>
          <w:insideV w:val="nil"/>
        </w:tcBorders>
        <w:shd w:val="clear" w:color="auto" w:fill="6EB02D"/>
      </w:tcPr>
    </w:tblStylePr>
    <w:tblStylePr w:type="lastRow">
      <w:rPr>
        <w:b/>
        <w:bCs/>
      </w:rPr>
      <w:tblPr/>
      <w:tcPr>
        <w:tcBorders>
          <w:top w:val="double" w:sz="4" w:space="0" w:color="6EB02D"/>
        </w:tcBorders>
      </w:tcPr>
    </w:tblStylePr>
    <w:tblStylePr w:type="firstCol">
      <w:rPr>
        <w:b/>
        <w:bCs/>
      </w:rPr>
    </w:tblStylePr>
    <w:tblStylePr w:type="lastCol">
      <w:rPr>
        <w:b/>
        <w:bCs/>
      </w:rPr>
    </w:tblStylePr>
    <w:tblStylePr w:type="band1Vert">
      <w:tblPr/>
      <w:tcPr>
        <w:shd w:val="clear" w:color="auto" w:fill="E1F3D0"/>
      </w:tcPr>
    </w:tblStylePr>
    <w:tblStylePr w:type="band1Horz">
      <w:tblPr/>
      <w:tcPr>
        <w:shd w:val="clear" w:color="auto" w:fill="E1F3D0"/>
      </w:tcPr>
    </w:tblStylePr>
  </w:style>
  <w:style w:type="table" w:styleId="GridTable4-Accent1">
    <w:name w:val="Grid Table 4 Accent 1"/>
    <w:basedOn w:val="TableNormal"/>
    <w:uiPriority w:val="49"/>
    <w:rsid w:val="006E53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4A576F"/>
    <w:rPr>
      <w:sz w:val="20"/>
    </w:rPr>
  </w:style>
  <w:style w:type="character" w:customStyle="1" w:styleId="EndnoteTextChar">
    <w:name w:val="Endnote Text Char"/>
    <w:basedOn w:val="DefaultParagraphFont"/>
    <w:link w:val="EndnoteText"/>
    <w:uiPriority w:val="99"/>
    <w:semiHidden/>
    <w:rsid w:val="004A576F"/>
    <w:rPr>
      <w:rFonts w:ascii="Times" w:eastAsia="Times" w:hAnsi="Times" w:cs="Times New Roman"/>
      <w:sz w:val="20"/>
      <w:szCs w:val="20"/>
    </w:rPr>
  </w:style>
  <w:style w:type="character" w:styleId="EndnoteReference">
    <w:name w:val="endnote reference"/>
    <w:basedOn w:val="DefaultParagraphFont"/>
    <w:uiPriority w:val="99"/>
    <w:semiHidden/>
    <w:unhideWhenUsed/>
    <w:rsid w:val="004A57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54878">
      <w:bodyDiv w:val="1"/>
      <w:marLeft w:val="0"/>
      <w:marRight w:val="0"/>
      <w:marTop w:val="0"/>
      <w:marBottom w:val="0"/>
      <w:divBdr>
        <w:top w:val="none" w:sz="0" w:space="0" w:color="auto"/>
        <w:left w:val="none" w:sz="0" w:space="0" w:color="auto"/>
        <w:bottom w:val="none" w:sz="0" w:space="0" w:color="auto"/>
        <w:right w:val="none" w:sz="0" w:space="0" w:color="auto"/>
      </w:divBdr>
    </w:div>
    <w:div w:id="718478955">
      <w:bodyDiv w:val="1"/>
      <w:marLeft w:val="0"/>
      <w:marRight w:val="0"/>
      <w:marTop w:val="0"/>
      <w:marBottom w:val="0"/>
      <w:divBdr>
        <w:top w:val="none" w:sz="0" w:space="0" w:color="auto"/>
        <w:left w:val="none" w:sz="0" w:space="0" w:color="auto"/>
        <w:bottom w:val="none" w:sz="0" w:space="0" w:color="auto"/>
        <w:right w:val="none" w:sz="0" w:space="0" w:color="auto"/>
      </w:divBdr>
    </w:div>
    <w:div w:id="923992923">
      <w:bodyDiv w:val="1"/>
      <w:marLeft w:val="0"/>
      <w:marRight w:val="0"/>
      <w:marTop w:val="0"/>
      <w:marBottom w:val="0"/>
      <w:divBdr>
        <w:top w:val="none" w:sz="0" w:space="0" w:color="auto"/>
        <w:left w:val="none" w:sz="0" w:space="0" w:color="auto"/>
        <w:bottom w:val="none" w:sz="0" w:space="0" w:color="auto"/>
        <w:right w:val="none" w:sz="0" w:space="0" w:color="auto"/>
      </w:divBdr>
      <w:divsChild>
        <w:div w:id="684400820">
          <w:marLeft w:val="0"/>
          <w:marRight w:val="0"/>
          <w:marTop w:val="0"/>
          <w:marBottom w:val="0"/>
          <w:divBdr>
            <w:top w:val="none" w:sz="0" w:space="0" w:color="auto"/>
            <w:left w:val="none" w:sz="0" w:space="0" w:color="auto"/>
            <w:bottom w:val="none" w:sz="0" w:space="0" w:color="auto"/>
            <w:right w:val="none" w:sz="0" w:space="0" w:color="auto"/>
          </w:divBdr>
        </w:div>
      </w:divsChild>
    </w:div>
    <w:div w:id="1277250441">
      <w:bodyDiv w:val="1"/>
      <w:marLeft w:val="0"/>
      <w:marRight w:val="0"/>
      <w:marTop w:val="0"/>
      <w:marBottom w:val="0"/>
      <w:divBdr>
        <w:top w:val="none" w:sz="0" w:space="0" w:color="auto"/>
        <w:left w:val="none" w:sz="0" w:space="0" w:color="auto"/>
        <w:bottom w:val="none" w:sz="0" w:space="0" w:color="auto"/>
        <w:right w:val="none" w:sz="0" w:space="0" w:color="auto"/>
      </w:divBdr>
    </w:div>
    <w:div w:id="12974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tlesford.gov.uk/article/5768/The-council-and-climate-chang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eur02.safelinks.protection.outlook.com/?url=https%3A%2F%2Fukrma.org%2Facademics%2F&amp;data=04%7C01%7C%7C77c4311579a446267e2f08d92b1df61d%7Ca8b4324f155c4215a0f17ed8cc9a992f%7C0%7C0%7C637588229946659591%7CUnknown%7CTWFpbGZsb3d8eyJWIjoiMC4wLjAwMDAiLCJQIjoiV2luMzIiLCJBTiI6Ik1haWwiLCJXVCI6Mn0%3D%7C1000&amp;sdata=wddWtSR4wF8OIJmCgv3lGLf3EKmPh34mtgMUc7J7J5Y%3D&amp;reserved=0" TargetMode="External"/><Relationship Id="rId2" Type="http://schemas.openxmlformats.org/officeDocument/2006/relationships/hyperlink" Target="https://www.uttlesford.gov.uk/media/8138/Water-Cycle-Study-Detailed-Update-April-2018-/pdf/Water_Cycle_Study_Detailed_Update_April_2018.pdf?m=636631922761130000" TargetMode="External"/><Relationship Id="rId1" Type="http://schemas.openxmlformats.org/officeDocument/2006/relationships/hyperlink" Target="https://environmentagency.blog.gov.uk/2019/10/02/protecting-our-precious-chalk-streams/" TargetMode="External"/><Relationship Id="rId4" Type="http://schemas.openxmlformats.org/officeDocument/2006/relationships/hyperlink" Target="https://www.gov.uk/guidance/publishing-accessi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F314F09E8CF64DAA3F5C4D417F2130" ma:contentTypeVersion="13" ma:contentTypeDescription="Create a new document." ma:contentTypeScope="" ma:versionID="b5b269874a15861f307698a11ea4c30b">
  <xsd:schema xmlns:xsd="http://www.w3.org/2001/XMLSchema" xmlns:xs="http://www.w3.org/2001/XMLSchema" xmlns:p="http://schemas.microsoft.com/office/2006/metadata/properties" xmlns:ns3="c087223a-185f-4e13-9a88-cf5ea1729fb5" xmlns:ns4="152707e4-c6c2-4364-a59f-b48aaf222e2b" targetNamespace="http://schemas.microsoft.com/office/2006/metadata/properties" ma:root="true" ma:fieldsID="b9b29af824e3e19fa7a5039853a690b7" ns3:_="" ns4:_="">
    <xsd:import namespace="c087223a-185f-4e13-9a88-cf5ea1729fb5"/>
    <xsd:import namespace="152707e4-c6c2-4364-a59f-b48aaf222e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7223a-185f-4e13-9a88-cf5ea1729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07e4-c6c2-4364-a59f-b48aaf222e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B9ADB-4C4A-4FFB-8EA9-5B4BE7030651}">
  <ds:schemaRefs>
    <ds:schemaRef ds:uri="152707e4-c6c2-4364-a59f-b48aaf222e2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087223a-185f-4e13-9a88-cf5ea1729fb5"/>
    <ds:schemaRef ds:uri="http://www.w3.org/XML/1998/namespace"/>
  </ds:schemaRefs>
</ds:datastoreItem>
</file>

<file path=customXml/itemProps2.xml><?xml version="1.0" encoding="utf-8"?>
<ds:datastoreItem xmlns:ds="http://schemas.openxmlformats.org/officeDocument/2006/customXml" ds:itemID="{1B993832-8B62-4A77-8276-DAAEB9DFE467}">
  <ds:schemaRefs>
    <ds:schemaRef ds:uri="http://schemas.microsoft.com/sharepoint/v3/contenttype/forms"/>
  </ds:schemaRefs>
</ds:datastoreItem>
</file>

<file path=customXml/itemProps3.xml><?xml version="1.0" encoding="utf-8"?>
<ds:datastoreItem xmlns:ds="http://schemas.openxmlformats.org/officeDocument/2006/customXml" ds:itemID="{8F659532-A5BD-41FF-9B63-2844B3B0809E}">
  <ds:schemaRefs>
    <ds:schemaRef ds:uri="http://schemas.openxmlformats.org/officeDocument/2006/bibliography"/>
  </ds:schemaRefs>
</ds:datastoreItem>
</file>

<file path=customXml/itemProps4.xml><?xml version="1.0" encoding="utf-8"?>
<ds:datastoreItem xmlns:ds="http://schemas.openxmlformats.org/officeDocument/2006/customXml" ds:itemID="{094153CE-D213-428A-A72C-FA084CA6E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7223a-185f-4e13-9a88-cf5ea1729fb5"/>
    <ds:schemaRef ds:uri="152707e4-c6c2-4364-a59f-b48aaf222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5993</Words>
  <Characters>34163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Brown - Procurement Support Officer</dc:creator>
  <cp:keywords/>
  <dc:description/>
  <cp:lastModifiedBy>Molly Brown - Procurement Support Officer</cp:lastModifiedBy>
  <cp:revision>2</cp:revision>
  <dcterms:created xsi:type="dcterms:W3CDTF">2021-06-15T14:57:00Z</dcterms:created>
  <dcterms:modified xsi:type="dcterms:W3CDTF">2021-06-15T14:57:00Z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2021-04-08T13:00:49Z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1f44a3e5-5fdf-415e-846c-000023869b7c</vt:lpwstr>
  </property>
  <property fmtid="{D5CDD505-2E9C-101B-9397-08002B2CF9AE}" pid="8" name="MSIP_Label_39d8be9e-c8d9-4b9c-bd40-2c27cc7ea2e6_ContentBits">
    <vt:lpwstr>0</vt:lpwstr>
  </property>
  <property fmtid="{D5CDD505-2E9C-101B-9397-08002B2CF9AE}" pid="9" name="ContentTypeId">
    <vt:lpwstr>0x01010068F314F09E8CF64DAA3F5C4D417F2130</vt:lpwstr>
  </property>
</Properties>
</file>