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03" w:rsidRPr="00086303" w:rsidRDefault="003A28C8"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r>
        <w:rPr>
          <w:rFonts w:cs="Arial"/>
          <w:b/>
          <w:bCs/>
          <w:szCs w:val="24"/>
          <w:u w:val="single"/>
          <w:bdr w:val="none" w:sz="0" w:space="0" w:color="auto" w:frame="1"/>
          <w:lang w:eastAsia="en-GB"/>
        </w:rPr>
        <w:t>S</w:t>
      </w:r>
      <w:r w:rsidR="00086303" w:rsidRPr="00086303">
        <w:rPr>
          <w:rFonts w:cs="Arial"/>
          <w:b/>
          <w:bCs/>
          <w:szCs w:val="24"/>
          <w:u w:val="single"/>
          <w:bdr w:val="none" w:sz="0" w:space="0" w:color="auto" w:frame="1"/>
          <w:lang w:eastAsia="en-GB"/>
        </w:rPr>
        <w:t>ection I: Contracting authority</w:t>
      </w:r>
    </w:p>
    <w:p w:rsidR="0085155D" w:rsidRDefault="0085155D"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I.1)</w:t>
      </w:r>
      <w:r w:rsidRPr="00086303">
        <w:rPr>
          <w:rFonts w:cs="Arial"/>
          <w:b/>
          <w:bCs/>
          <w:color w:val="000000"/>
          <w:szCs w:val="24"/>
          <w:bdr w:val="none" w:sz="0" w:space="0" w:color="auto" w:frame="1"/>
          <w:lang w:eastAsia="en-GB"/>
        </w:rPr>
        <w:t>Name, addresses and contact point(s)</w:t>
      </w:r>
      <w:r w:rsidRPr="00086303">
        <w:rPr>
          <w:rFonts w:cs="Arial"/>
          <w:szCs w:val="24"/>
          <w:bdr w:val="none" w:sz="0" w:space="0" w:color="auto" w:frame="1"/>
          <w:lang w:eastAsia="en-GB"/>
        </w:rPr>
        <w:t xml:space="preserve"> </w:t>
      </w:r>
    </w:p>
    <w:p w:rsidR="00E229D7" w:rsidRDefault="0085155D"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Pr>
          <w:rFonts w:cs="Arial"/>
          <w:color w:val="000000"/>
          <w:szCs w:val="24"/>
          <w:bdr w:val="none" w:sz="0" w:space="0" w:color="auto" w:frame="1"/>
          <w:lang w:eastAsia="en-GB"/>
        </w:rPr>
        <w:t xml:space="preserve">Department for Education (DfE) / </w:t>
      </w:r>
      <w:r w:rsidR="00086303" w:rsidRPr="00086303">
        <w:rPr>
          <w:rFonts w:cs="Arial"/>
          <w:color w:val="000000"/>
          <w:szCs w:val="24"/>
          <w:bdr w:val="none" w:sz="0" w:space="0" w:color="auto" w:frame="1"/>
          <w:lang w:eastAsia="en-GB"/>
        </w:rPr>
        <w:t>National College for Teaching and Leadership (NCTL)</w:t>
      </w:r>
      <w:r w:rsidR="00086303" w:rsidRPr="00086303">
        <w:rPr>
          <w:rFonts w:cs="Arial"/>
          <w:color w:val="000000"/>
          <w:szCs w:val="24"/>
          <w:bdr w:val="none" w:sz="0" w:space="0" w:color="auto" w:frame="1"/>
          <w:lang w:eastAsia="en-GB"/>
        </w:rPr>
        <w:br/>
        <w:t>Learning and Conference Centre, Triumph Road</w:t>
      </w:r>
      <w:r w:rsidR="00E229D7">
        <w:rPr>
          <w:rFonts w:cs="Arial"/>
          <w:color w:val="000000"/>
          <w:szCs w:val="24"/>
          <w:bdr w:val="none" w:sz="0" w:space="0" w:color="auto" w:frame="1"/>
          <w:lang w:eastAsia="en-GB"/>
        </w:rPr>
        <w:t xml:space="preserve">, </w:t>
      </w:r>
      <w:r w:rsidR="00E229D7" w:rsidRPr="00086303">
        <w:rPr>
          <w:rFonts w:cs="Arial"/>
          <w:color w:val="000000"/>
          <w:szCs w:val="24"/>
          <w:bdr w:val="none" w:sz="0" w:space="0" w:color="auto" w:frame="1"/>
          <w:lang w:eastAsia="en-GB"/>
        </w:rPr>
        <w:t>Nottingham</w:t>
      </w:r>
      <w:r w:rsidR="00E229D7">
        <w:rPr>
          <w:rFonts w:cs="Arial"/>
          <w:color w:val="000000"/>
          <w:szCs w:val="24"/>
          <w:bdr w:val="none" w:sz="0" w:space="0" w:color="auto" w:frame="1"/>
          <w:lang w:eastAsia="en-GB"/>
        </w:rPr>
        <w:t>,</w:t>
      </w:r>
      <w:r w:rsidR="00E229D7" w:rsidRPr="00E229D7">
        <w:rPr>
          <w:rFonts w:cs="Arial"/>
          <w:color w:val="000000"/>
          <w:szCs w:val="24"/>
          <w:bdr w:val="none" w:sz="0" w:space="0" w:color="auto" w:frame="1"/>
          <w:lang w:eastAsia="en-GB"/>
        </w:rPr>
        <w:t xml:space="preserve"> </w:t>
      </w:r>
      <w:r w:rsidR="00E229D7" w:rsidRPr="00086303">
        <w:rPr>
          <w:rFonts w:cs="Arial"/>
          <w:color w:val="000000"/>
          <w:szCs w:val="24"/>
          <w:bdr w:val="none" w:sz="0" w:space="0" w:color="auto" w:frame="1"/>
          <w:lang w:eastAsia="en-GB"/>
        </w:rPr>
        <w:t>NG8 1DH</w:t>
      </w:r>
      <w:r w:rsidR="00086303" w:rsidRPr="00086303">
        <w:rPr>
          <w:rFonts w:cs="Arial"/>
          <w:color w:val="000000"/>
          <w:szCs w:val="24"/>
          <w:bdr w:val="none" w:sz="0" w:space="0" w:color="auto" w:frame="1"/>
          <w:lang w:eastAsia="en-GB"/>
        </w:rPr>
        <w:br/>
      </w:r>
      <w:r w:rsidR="00E229D7" w:rsidRPr="00086303">
        <w:rPr>
          <w:rFonts w:cs="Arial"/>
          <w:color w:val="000000"/>
          <w:szCs w:val="24"/>
          <w:bdr w:val="none" w:sz="0" w:space="0" w:color="auto" w:frame="1"/>
          <w:lang w:eastAsia="en-GB"/>
        </w:rPr>
        <w:t xml:space="preserve">UNITED KINGDOM </w:t>
      </w:r>
    </w:p>
    <w:p w:rsidR="0085155D" w:rsidRDefault="00086303" w:rsidP="00086303">
      <w:pPr>
        <w:widowControl/>
        <w:shd w:val="clear" w:color="auto" w:fill="FFFFFF"/>
        <w:overflowPunct/>
        <w:autoSpaceDE/>
        <w:autoSpaceDN/>
        <w:adjustRightInd/>
        <w:spacing w:line="270" w:lineRule="atLeast"/>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 xml:space="preserve">Contact point(s): </w:t>
      </w:r>
      <w:r w:rsidR="00E229D7">
        <w:rPr>
          <w:rFonts w:cs="Arial"/>
          <w:color w:val="000000"/>
          <w:szCs w:val="24"/>
          <w:bdr w:val="none" w:sz="0" w:space="0" w:color="auto" w:frame="1"/>
          <w:lang w:eastAsia="en-GB"/>
        </w:rPr>
        <w:t xml:space="preserve">Sherida Kirby, </w:t>
      </w:r>
      <w:r w:rsidRPr="00086303">
        <w:rPr>
          <w:rFonts w:cs="Arial"/>
          <w:color w:val="000000"/>
          <w:szCs w:val="24"/>
          <w:bdr w:val="none" w:sz="0" w:space="0" w:color="auto" w:frame="1"/>
          <w:lang w:eastAsia="en-GB"/>
        </w:rPr>
        <w:t>Commercial Team (NCTL</w:t>
      </w:r>
      <w:r w:rsidR="0037205D" w:rsidRPr="00086303">
        <w:rPr>
          <w:rFonts w:cs="Arial"/>
          <w:color w:val="000000"/>
          <w:szCs w:val="24"/>
          <w:bdr w:val="none" w:sz="0" w:space="0" w:color="auto" w:frame="1"/>
          <w:lang w:eastAsia="en-GB"/>
        </w:rPr>
        <w:t xml:space="preserve">) </w:t>
      </w:r>
      <w:r w:rsidRPr="00086303">
        <w:rPr>
          <w:rFonts w:cs="Arial"/>
          <w:color w:val="000000"/>
          <w:szCs w:val="24"/>
          <w:bdr w:val="none" w:sz="0" w:space="0" w:color="auto" w:frame="1"/>
          <w:lang w:eastAsia="en-GB"/>
        </w:rPr>
        <w:br/>
      </w:r>
      <w:r w:rsidRPr="00086303">
        <w:rPr>
          <w:rFonts w:cs="Arial"/>
          <w:color w:val="000000"/>
          <w:szCs w:val="24"/>
          <w:bdr w:val="none" w:sz="0" w:space="0" w:color="auto" w:frame="1"/>
          <w:lang w:eastAsia="en-GB"/>
        </w:rPr>
        <w:br/>
        <w:t xml:space="preserve">E-mail: </w:t>
      </w:r>
      <w:r w:rsidR="004952FF" w:rsidRPr="004952FF">
        <w:rPr>
          <w:rFonts w:cs="Arial"/>
          <w:color w:val="000000"/>
          <w:szCs w:val="24"/>
          <w:bdr w:val="none" w:sz="0" w:space="0" w:color="auto" w:frame="1"/>
          <w:lang w:eastAsia="en-GB"/>
        </w:rPr>
        <w:t>commercial.admin@education.gsi.gov.uk.</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proofErr w:type="gramStart"/>
      <w:r w:rsidRPr="00086303">
        <w:rPr>
          <w:rFonts w:cs="Arial"/>
          <w:b/>
          <w:bCs/>
          <w:color w:val="000000"/>
          <w:szCs w:val="24"/>
          <w:bdr w:val="none" w:sz="0" w:space="0" w:color="auto" w:frame="1"/>
          <w:lang w:eastAsia="en-GB"/>
        </w:rPr>
        <w:t xml:space="preserve">Internet </w:t>
      </w:r>
      <w:r w:rsidR="0037205D" w:rsidRPr="00086303">
        <w:rPr>
          <w:rFonts w:cs="Arial"/>
          <w:b/>
          <w:bCs/>
          <w:color w:val="000000"/>
          <w:szCs w:val="24"/>
          <w:bdr w:val="none" w:sz="0" w:space="0" w:color="auto" w:frame="1"/>
          <w:lang w:eastAsia="en-GB"/>
        </w:rPr>
        <w:t>address</w:t>
      </w:r>
      <w:proofErr w:type="gramEnd"/>
      <w:r w:rsidR="0037205D" w:rsidRPr="00086303">
        <w:rPr>
          <w:rFonts w:cs="Arial"/>
          <w:b/>
          <w:bCs/>
          <w:color w:val="000000"/>
          <w:szCs w:val="24"/>
          <w:bdr w:val="none" w:sz="0" w:space="0" w:color="auto" w:frame="1"/>
          <w:lang w:eastAsia="en-GB"/>
        </w:rPr>
        <w:t xml:space="preserve"> (</w:t>
      </w:r>
      <w:proofErr w:type="spellStart"/>
      <w:r w:rsidRPr="00086303">
        <w:rPr>
          <w:rFonts w:cs="Arial"/>
          <w:b/>
          <w:bCs/>
          <w:color w:val="000000"/>
          <w:szCs w:val="24"/>
          <w:bdr w:val="none" w:sz="0" w:space="0" w:color="auto" w:frame="1"/>
          <w:lang w:eastAsia="en-GB"/>
        </w:rPr>
        <w:t>es</w:t>
      </w:r>
      <w:proofErr w:type="spellEnd"/>
      <w:r w:rsidRPr="00086303">
        <w:rPr>
          <w:rFonts w:cs="Arial"/>
          <w:b/>
          <w:bCs/>
          <w:color w:val="000000"/>
          <w:szCs w:val="24"/>
          <w:bdr w:val="none" w:sz="0" w:space="0" w:color="auto" w:frame="1"/>
          <w:lang w:eastAsia="en-GB"/>
        </w:rPr>
        <w:t>):</w:t>
      </w:r>
      <w:r w:rsidRPr="00086303">
        <w:rPr>
          <w:rFonts w:cs="Arial"/>
          <w:color w:val="000000"/>
          <w:szCs w:val="24"/>
          <w:bdr w:val="none" w:sz="0" w:space="0" w:color="auto" w:frame="1"/>
          <w:lang w:eastAsia="en-GB"/>
        </w:rPr>
        <w:t xml:space="preserve"> </w:t>
      </w:r>
    </w:p>
    <w:p w:rsidR="000D1C72" w:rsidRDefault="00086303" w:rsidP="000D1C72">
      <w:pPr>
        <w:widowControl/>
        <w:shd w:val="clear" w:color="auto" w:fill="FFFFFF"/>
        <w:overflowPunct/>
        <w:autoSpaceDE/>
        <w:autoSpaceDN/>
        <w:adjustRightInd/>
        <w:spacing w:line="270" w:lineRule="atLeast"/>
      </w:pPr>
      <w:r w:rsidRPr="00086303">
        <w:rPr>
          <w:rFonts w:cs="Arial"/>
          <w:color w:val="000000"/>
          <w:szCs w:val="24"/>
          <w:bdr w:val="none" w:sz="0" w:space="0" w:color="auto" w:frame="1"/>
          <w:lang w:eastAsia="en-GB"/>
        </w:rPr>
        <w:t xml:space="preserve">Electronic submission of tenders and requests to participate: </w:t>
      </w:r>
      <w:hyperlink r:id="rId14" w:history="1">
        <w:r w:rsidR="000D1C72" w:rsidRPr="00CE2966">
          <w:rPr>
            <w:rStyle w:val="Hyperlink"/>
          </w:rPr>
          <w:t>https://www.gov.uk/nctl-e-procurement-system-redimo</w:t>
        </w:r>
      </w:hyperlink>
    </w:p>
    <w:p w:rsidR="0085155D" w:rsidRDefault="000D1C72" w:rsidP="000D1C72">
      <w:pPr>
        <w:widowControl/>
        <w:shd w:val="clear" w:color="auto" w:fill="FFFFFF"/>
        <w:overflowPunct/>
        <w:autoSpaceDE/>
        <w:autoSpaceDN/>
        <w:adjustRightInd/>
        <w:spacing w:line="270" w:lineRule="atLeast"/>
        <w:rPr>
          <w:rFonts w:cs="Arial"/>
          <w:b/>
          <w:bCs/>
          <w:color w:val="000000"/>
          <w:szCs w:val="24"/>
          <w:bdr w:val="none" w:sz="0" w:space="0" w:color="auto" w:frame="1"/>
          <w:lang w:eastAsia="en-GB"/>
        </w:rPr>
      </w:pPr>
      <w:r>
        <w:rPr>
          <w:rFonts w:cs="Arial"/>
          <w:b/>
          <w:bCs/>
          <w:color w:val="000000"/>
          <w:szCs w:val="24"/>
          <w:bdr w:val="none" w:sz="0" w:space="0" w:color="auto" w:frame="1"/>
          <w:lang w:eastAsia="en-GB"/>
        </w:rPr>
        <w:tab/>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b/>
          <w:bCs/>
          <w:color w:val="000000"/>
          <w:szCs w:val="24"/>
          <w:bdr w:val="none" w:sz="0" w:space="0" w:color="auto" w:frame="1"/>
          <w:lang w:eastAsia="en-GB"/>
        </w:rPr>
        <w:t>Further information can be obtained from:</w:t>
      </w:r>
      <w:r w:rsidRPr="00086303">
        <w:rPr>
          <w:rFonts w:cs="Arial"/>
          <w:color w:val="000000"/>
          <w:szCs w:val="24"/>
          <w:bdr w:val="none" w:sz="0" w:space="0" w:color="auto" w:frame="1"/>
          <w:lang w:eastAsia="en-GB"/>
        </w:rPr>
        <w:t xml:space="preserve"> The above mentioned contact point(s)</w:t>
      </w:r>
    </w:p>
    <w:p w:rsidR="0085155D" w:rsidRDefault="0085155D" w:rsidP="00086303">
      <w:pPr>
        <w:widowControl/>
        <w:shd w:val="clear" w:color="auto" w:fill="FFFFFF"/>
        <w:overflowPunct/>
        <w:autoSpaceDE/>
        <w:autoSpaceDN/>
        <w:adjustRightInd/>
        <w:spacing w:line="270" w:lineRule="atLeast"/>
        <w:rPr>
          <w:rFonts w:cs="Arial"/>
          <w:b/>
          <w:bCs/>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b/>
          <w:bCs/>
          <w:color w:val="000000"/>
          <w:szCs w:val="24"/>
          <w:bdr w:val="none" w:sz="0" w:space="0" w:color="auto" w:frame="1"/>
          <w:lang w:eastAsia="en-GB"/>
        </w:rPr>
        <w:t>Specifications and additional documents (including documents for competitive dialogue and a dynamic purchasing system) can be obtained from:</w:t>
      </w:r>
      <w:r w:rsidRPr="00086303">
        <w:rPr>
          <w:rFonts w:cs="Arial"/>
          <w:color w:val="000000"/>
          <w:szCs w:val="24"/>
          <w:bdr w:val="none" w:sz="0" w:space="0" w:color="auto" w:frame="1"/>
          <w:lang w:eastAsia="en-GB"/>
        </w:rPr>
        <w:t xml:space="preserve"> The above mentioned contact point(s)</w:t>
      </w:r>
    </w:p>
    <w:p w:rsidR="0085155D" w:rsidRDefault="0085155D" w:rsidP="00086303">
      <w:pPr>
        <w:widowControl/>
        <w:shd w:val="clear" w:color="auto" w:fill="FFFFFF"/>
        <w:overflowPunct/>
        <w:autoSpaceDE/>
        <w:autoSpaceDN/>
        <w:adjustRightInd/>
        <w:spacing w:line="270" w:lineRule="atLeast"/>
        <w:rPr>
          <w:rFonts w:cs="Arial"/>
          <w:b/>
          <w:bCs/>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b/>
          <w:bCs/>
          <w:color w:val="000000"/>
          <w:szCs w:val="24"/>
          <w:bdr w:val="none" w:sz="0" w:space="0" w:color="auto" w:frame="1"/>
          <w:lang w:eastAsia="en-GB"/>
        </w:rPr>
        <w:t>Tenders or requests to participate must be sent to:</w:t>
      </w:r>
      <w:r w:rsidRPr="00086303">
        <w:rPr>
          <w:rFonts w:cs="Arial"/>
          <w:color w:val="000000"/>
          <w:szCs w:val="24"/>
          <w:bdr w:val="none" w:sz="0" w:space="0" w:color="auto" w:frame="1"/>
          <w:lang w:eastAsia="en-GB"/>
        </w:rPr>
        <w:t xml:space="preserve"> The above mentioned contact point(s)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I.2)</w:t>
      </w:r>
      <w:r w:rsidRPr="00086303">
        <w:rPr>
          <w:rFonts w:cs="Arial"/>
          <w:b/>
          <w:bCs/>
          <w:color w:val="000000"/>
          <w:szCs w:val="24"/>
          <w:bdr w:val="none" w:sz="0" w:space="0" w:color="auto" w:frame="1"/>
          <w:lang w:eastAsia="en-GB"/>
        </w:rPr>
        <w:t>Type of the contracting authority</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Ministry or any other national or federal authority, including their regional or local sub-divisions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I.3)</w:t>
      </w:r>
      <w:r w:rsidRPr="00086303">
        <w:rPr>
          <w:rFonts w:cs="Arial"/>
          <w:b/>
          <w:bCs/>
          <w:color w:val="000000"/>
          <w:szCs w:val="24"/>
          <w:bdr w:val="none" w:sz="0" w:space="0" w:color="auto" w:frame="1"/>
          <w:lang w:eastAsia="en-GB"/>
        </w:rPr>
        <w:t>Main</w:t>
      </w:r>
      <w:r w:rsidR="00D45083">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activity</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Education</w:t>
      </w:r>
      <w:r w:rsidR="00D16708">
        <w:rPr>
          <w:rFonts w:cs="Arial"/>
          <w:color w:val="000000"/>
          <w:szCs w:val="24"/>
          <w:bdr w:val="none" w:sz="0" w:space="0" w:color="auto" w:frame="1"/>
          <w:lang w:eastAsia="en-GB"/>
        </w:rPr>
        <w:t xml:space="preserve"> </w:t>
      </w:r>
      <w:r w:rsidR="0037205D">
        <w:rPr>
          <w:rFonts w:cs="Arial"/>
          <w:color w:val="000000"/>
          <w:szCs w:val="24"/>
          <w:bdr w:val="none" w:sz="0" w:space="0" w:color="auto" w:frame="1"/>
          <w:lang w:eastAsia="en-GB"/>
        </w:rPr>
        <w:t>- this</w:t>
      </w:r>
      <w:r w:rsidR="00D16708" w:rsidRPr="00D16708">
        <w:rPr>
          <w:rFonts w:cs="Arial"/>
          <w:color w:val="000000"/>
          <w:szCs w:val="24"/>
          <w:bdr w:val="none" w:sz="0" w:space="0" w:color="auto" w:frame="1"/>
          <w:lang w:eastAsia="en-GB"/>
        </w:rPr>
        <w:t xml:space="preserve"> contract is being advertised under the Light Touch Regime’.</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E229D7"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I.4)</w:t>
      </w:r>
      <w:r w:rsidRPr="00086303">
        <w:rPr>
          <w:rFonts w:cs="Arial"/>
          <w:b/>
          <w:bCs/>
          <w:color w:val="000000"/>
          <w:szCs w:val="24"/>
          <w:bdr w:val="none" w:sz="0" w:space="0" w:color="auto" w:frame="1"/>
          <w:lang w:eastAsia="en-GB"/>
        </w:rPr>
        <w:t>Contract award on behalf of other contracting authorities</w:t>
      </w:r>
      <w:r w:rsidR="00E229D7">
        <w:rPr>
          <w:rFonts w:cs="Arial"/>
          <w:bCs/>
          <w:color w:val="000000"/>
          <w:szCs w:val="24"/>
          <w:bdr w:val="none" w:sz="0" w:space="0" w:color="auto" w:frame="1"/>
          <w:lang w:eastAsia="en-GB"/>
        </w:rPr>
        <w:t>: no</w:t>
      </w:r>
    </w:p>
    <w:p w:rsidR="00D45083" w:rsidRDefault="00D4508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II: Object of the contract</w:t>
      </w: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w:t>
      </w:r>
      <w:r w:rsidRPr="00086303">
        <w:rPr>
          <w:rFonts w:cs="Arial"/>
          <w:b/>
          <w:bCs/>
          <w:color w:val="000000"/>
          <w:szCs w:val="24"/>
          <w:bdr w:val="none" w:sz="0" w:space="0" w:color="auto" w:frame="1"/>
          <w:lang w:eastAsia="en-GB"/>
        </w:rPr>
        <w:t>Description</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II.1.1)</w:t>
      </w:r>
      <w:r w:rsidRPr="00086303">
        <w:rPr>
          <w:rFonts w:cs="Arial"/>
          <w:b/>
          <w:bCs/>
          <w:color w:val="000000"/>
          <w:szCs w:val="24"/>
          <w:bdr w:val="none" w:sz="0" w:space="0" w:color="auto" w:frame="1"/>
          <w:lang w:eastAsia="en-GB"/>
        </w:rPr>
        <w:t>Title attributed to the contract by the contracting authority:</w:t>
      </w:r>
      <w:r w:rsidRPr="00086303">
        <w:rPr>
          <w:rFonts w:cs="Arial"/>
          <w:szCs w:val="24"/>
          <w:bdr w:val="none" w:sz="0" w:space="0" w:color="auto" w:frame="1"/>
          <w:lang w:eastAsia="en-GB"/>
        </w:rPr>
        <w:t xml:space="preserve"> </w:t>
      </w:r>
    </w:p>
    <w:p w:rsidR="00086303" w:rsidRPr="00086303" w:rsidRDefault="009220D9" w:rsidP="00086303">
      <w:pPr>
        <w:widowControl/>
        <w:shd w:val="clear" w:color="auto" w:fill="FFFFFF"/>
        <w:overflowPunct/>
        <w:autoSpaceDE/>
        <w:autoSpaceDN/>
        <w:adjustRightInd/>
        <w:rPr>
          <w:rFonts w:cs="Arial"/>
          <w:color w:val="000000"/>
          <w:szCs w:val="24"/>
          <w:bdr w:val="none" w:sz="0" w:space="0" w:color="auto" w:frame="1"/>
          <w:lang w:eastAsia="en-GB"/>
        </w:rPr>
      </w:pPr>
      <w:r w:rsidRPr="009220D9">
        <w:rPr>
          <w:rFonts w:cs="Arial"/>
          <w:color w:val="000000"/>
          <w:szCs w:val="24"/>
          <w:bdr w:val="none" w:sz="0" w:space="0" w:color="auto" w:frame="1"/>
          <w:lang w:eastAsia="en-GB"/>
        </w:rPr>
        <w:t xml:space="preserve">Initial Training </w:t>
      </w:r>
      <w:proofErr w:type="gramStart"/>
      <w:r w:rsidRPr="009220D9">
        <w:rPr>
          <w:rFonts w:cs="Arial"/>
          <w:color w:val="000000"/>
          <w:szCs w:val="24"/>
          <w:bdr w:val="none" w:sz="0" w:space="0" w:color="auto" w:frame="1"/>
          <w:lang w:eastAsia="en-GB"/>
        </w:rPr>
        <w:t>For</w:t>
      </w:r>
      <w:proofErr w:type="gramEnd"/>
      <w:r w:rsidRPr="009220D9">
        <w:rPr>
          <w:rFonts w:cs="Arial"/>
          <w:color w:val="000000"/>
          <w:szCs w:val="24"/>
          <w:bdr w:val="none" w:sz="0" w:space="0" w:color="auto" w:frame="1"/>
          <w:lang w:eastAsia="en-GB"/>
        </w:rPr>
        <w:t xml:space="preserve"> Educational </w:t>
      </w:r>
      <w:r w:rsidR="0037205D" w:rsidRPr="009220D9">
        <w:rPr>
          <w:rFonts w:cs="Arial"/>
          <w:color w:val="000000"/>
          <w:szCs w:val="24"/>
          <w:bdr w:val="none" w:sz="0" w:space="0" w:color="auto" w:frame="1"/>
          <w:lang w:eastAsia="en-GB"/>
        </w:rPr>
        <w:t xml:space="preserve">Psychologists </w:t>
      </w:r>
      <w:r w:rsidR="0037205D">
        <w:rPr>
          <w:rFonts w:cs="Arial"/>
          <w:color w:val="000000"/>
          <w:szCs w:val="24"/>
          <w:bdr w:val="none" w:sz="0" w:space="0" w:color="auto" w:frame="1"/>
          <w:lang w:eastAsia="en-GB"/>
        </w:rPr>
        <w:t>(</w:t>
      </w:r>
      <w:r w:rsidR="00D16708">
        <w:rPr>
          <w:rFonts w:cs="Arial"/>
          <w:color w:val="000000"/>
          <w:szCs w:val="24"/>
          <w:bdr w:val="none" w:sz="0" w:space="0" w:color="auto" w:frame="1"/>
          <w:lang w:eastAsia="en-GB"/>
        </w:rPr>
        <w:t>ITEP)</w:t>
      </w:r>
      <w:r w:rsidR="003645F7">
        <w:rPr>
          <w:rFonts w:cs="Arial"/>
          <w:color w:val="000000"/>
          <w:szCs w:val="24"/>
          <w:bdr w:val="none" w:sz="0" w:space="0" w:color="auto" w:frame="1"/>
          <w:lang w:eastAsia="en-GB"/>
        </w:rPr>
        <w:t xml:space="preserve"> </w:t>
      </w:r>
      <w:r w:rsidR="00B22500">
        <w:rPr>
          <w:rFonts w:cs="Arial"/>
          <w:color w:val="000000"/>
          <w:szCs w:val="24"/>
          <w:bdr w:val="none" w:sz="0" w:space="0" w:color="auto" w:frame="1"/>
          <w:lang w:eastAsia="en-GB"/>
        </w:rPr>
        <w:t>(</w:t>
      </w:r>
      <w:r w:rsidR="00C27121" w:rsidRPr="00C27121">
        <w:rPr>
          <w:rFonts w:cs="Arial"/>
          <w:b/>
          <w:color w:val="000000"/>
          <w:szCs w:val="24"/>
          <w:bdr w:val="none" w:sz="0" w:space="0" w:color="auto" w:frame="1"/>
          <w:lang w:eastAsia="en-GB"/>
        </w:rPr>
        <w:t>RFx101</w:t>
      </w:r>
      <w:r w:rsidR="00B22500">
        <w:rPr>
          <w:rFonts w:cs="Arial"/>
          <w:b/>
          <w:color w:val="000000"/>
          <w:szCs w:val="24"/>
          <w:bdr w:val="none" w:sz="0" w:space="0" w:color="auto" w:frame="1"/>
          <w:lang w:eastAsia="en-GB"/>
        </w:rPr>
        <w: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II.1.2)</w:t>
      </w:r>
      <w:r w:rsidRPr="00086303">
        <w:rPr>
          <w:rFonts w:cs="Arial"/>
          <w:b/>
          <w:bCs/>
          <w:color w:val="000000"/>
          <w:szCs w:val="24"/>
          <w:bdr w:val="none" w:sz="0" w:space="0" w:color="auto" w:frame="1"/>
          <w:lang w:eastAsia="en-GB"/>
        </w:rPr>
        <w:t>Type of contract and location of works, place of delivery or of performance</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Services</w:t>
      </w:r>
      <w:r w:rsidRPr="00086303">
        <w:rPr>
          <w:rFonts w:cs="Arial"/>
          <w:color w:val="000000"/>
          <w:szCs w:val="24"/>
          <w:bdr w:val="none" w:sz="0" w:space="0" w:color="auto" w:frame="1"/>
          <w:lang w:eastAsia="en-GB"/>
        </w:rPr>
        <w:br/>
        <w:t>Service category No 24: Education and vocational education services</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color w:val="000000"/>
          <w:szCs w:val="24"/>
          <w:bdr w:val="none" w:sz="0" w:space="0" w:color="auto" w:frame="1"/>
          <w:lang w:eastAsia="en-GB"/>
        </w:rPr>
        <w:t>NUTS code UK</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II.1.3)</w:t>
      </w:r>
      <w:r w:rsidRPr="00086303">
        <w:rPr>
          <w:rFonts w:cs="Arial"/>
          <w:b/>
          <w:bCs/>
          <w:color w:val="000000"/>
          <w:szCs w:val="24"/>
          <w:bdr w:val="none" w:sz="0" w:space="0" w:color="auto" w:frame="1"/>
          <w:lang w:eastAsia="en-GB"/>
        </w:rPr>
        <w:t>Information about a public contract, a framework agreement or a dynamic purchasing system (DPS)</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notice involves a public contract</w:t>
      </w:r>
    </w:p>
    <w:p w:rsidR="00935519" w:rsidRDefault="00935519" w:rsidP="00086303">
      <w:pPr>
        <w:widowControl/>
        <w:shd w:val="clear" w:color="auto" w:fill="FFFFFF"/>
        <w:overflowPunct/>
        <w:autoSpaceDE/>
        <w:autoSpaceDN/>
        <w:adjustRightInd/>
        <w:rPr>
          <w:ins w:id="0" w:author="DUFFY, Sally-EAMP" w:date="2015-05-20T08:26:00Z"/>
          <w:rFonts w:cs="Arial"/>
          <w:color w:val="000000"/>
          <w:szCs w:val="24"/>
          <w:bdr w:val="none" w:sz="0" w:space="0" w:color="auto" w:frame="1"/>
          <w:lang w:eastAsia="en-GB"/>
        </w:rPr>
      </w:pPr>
    </w:p>
    <w:p w:rsidR="000D1C72" w:rsidRDefault="000D1C72"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lastRenderedPageBreak/>
        <w:t>II.1.4</w:t>
      </w:r>
      <w:proofErr w:type="gramStart"/>
      <w:r w:rsidRPr="00086303">
        <w:rPr>
          <w:rFonts w:cs="Arial"/>
          <w:color w:val="000000"/>
          <w:szCs w:val="24"/>
          <w:bdr w:val="none" w:sz="0" w:space="0" w:color="auto" w:frame="1"/>
          <w:lang w:eastAsia="en-GB"/>
        </w:rPr>
        <w:t>)</w:t>
      </w:r>
      <w:r w:rsidRPr="00086303">
        <w:rPr>
          <w:rFonts w:cs="Arial"/>
          <w:b/>
          <w:bCs/>
          <w:color w:val="000000"/>
          <w:szCs w:val="24"/>
          <w:bdr w:val="none" w:sz="0" w:space="0" w:color="auto" w:frame="1"/>
          <w:lang w:eastAsia="en-GB"/>
        </w:rPr>
        <w:t>Information</w:t>
      </w:r>
      <w:proofErr w:type="gramEnd"/>
      <w:r w:rsidRPr="00086303">
        <w:rPr>
          <w:rFonts w:cs="Arial"/>
          <w:b/>
          <w:bCs/>
          <w:color w:val="000000"/>
          <w:szCs w:val="24"/>
          <w:bdr w:val="none" w:sz="0" w:space="0" w:color="auto" w:frame="1"/>
          <w:lang w:eastAsia="en-GB"/>
        </w:rPr>
        <w:t xml:space="preserve"> on framework agreement</w:t>
      </w:r>
    </w:p>
    <w:p w:rsidR="00935519" w:rsidRPr="00201E62" w:rsidRDefault="00935519" w:rsidP="00935519">
      <w:pPr>
        <w:widowControl/>
        <w:shd w:val="clear" w:color="auto" w:fill="FFFFFF"/>
        <w:overflowPunct/>
        <w:autoSpaceDE/>
        <w:autoSpaceDN/>
        <w:adjustRightInd/>
        <w:rPr>
          <w:rFonts w:cs="Arial"/>
          <w:szCs w:val="24"/>
          <w:bdr w:val="none" w:sz="0" w:space="0" w:color="auto" w:frame="1"/>
          <w:lang w:eastAsia="en-GB"/>
        </w:rPr>
      </w:pPr>
      <w:r>
        <w:rPr>
          <w:rFonts w:cs="Arial"/>
          <w:bCs/>
          <w:color w:val="000000"/>
          <w:szCs w:val="24"/>
          <w:bdr w:val="none" w:sz="0" w:space="0" w:color="auto" w:frame="1"/>
          <w:lang w:eastAsia="en-GB"/>
        </w:rPr>
        <w:t xml:space="preserve">Not applicable – Terms and Conditions for this contract are available through the procurement process on </w:t>
      </w:r>
      <w:r w:rsidR="00426C0A">
        <w:rPr>
          <w:rFonts w:cs="Arial"/>
          <w:bCs/>
          <w:color w:val="000000"/>
          <w:szCs w:val="24"/>
          <w:bdr w:val="none" w:sz="0" w:space="0" w:color="auto" w:frame="1"/>
          <w:lang w:eastAsia="en-GB"/>
        </w:rPr>
        <w:t>REDIMO</w:t>
      </w:r>
      <w:r>
        <w:rPr>
          <w:rFonts w:cs="Arial"/>
          <w:bCs/>
          <w:color w:val="000000"/>
          <w:szCs w:val="24"/>
          <w:bdr w:val="none" w:sz="0" w:space="0" w:color="auto" w:frame="1"/>
          <w:lang w:eastAsia="en-GB"/>
        </w:rPr>
        <w:t xml:space="preserve"> (see information below)</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II.1.5)</w:t>
      </w:r>
      <w:r w:rsidRPr="00086303">
        <w:rPr>
          <w:rFonts w:cs="Arial"/>
          <w:b/>
          <w:bCs/>
          <w:color w:val="000000"/>
          <w:szCs w:val="24"/>
          <w:bdr w:val="none" w:sz="0" w:space="0" w:color="auto" w:frame="1"/>
          <w:lang w:eastAsia="en-GB"/>
        </w:rPr>
        <w:t>Short description of the contract or purchase(s)</w:t>
      </w:r>
      <w:r w:rsidRPr="00086303">
        <w:rPr>
          <w:rFonts w:cs="Arial"/>
          <w:szCs w:val="24"/>
          <w:bdr w:val="none" w:sz="0" w:space="0" w:color="auto" w:frame="1"/>
          <w:lang w:eastAsia="en-GB"/>
        </w:rPr>
        <w:t xml:space="preserve"> </w:t>
      </w:r>
    </w:p>
    <w:p w:rsidR="000B7324" w:rsidRDefault="000B7324" w:rsidP="000B7324">
      <w:pPr>
        <w:widowControl/>
        <w:shd w:val="clear" w:color="auto" w:fill="FFFFFF"/>
        <w:overflowPunct/>
        <w:autoSpaceDE/>
        <w:autoSpaceDN/>
        <w:adjustRightInd/>
        <w:rPr>
          <w:rFonts w:cs="Arial"/>
          <w:color w:val="000000"/>
          <w:szCs w:val="24"/>
          <w:bdr w:val="none" w:sz="0" w:space="0" w:color="auto" w:frame="1"/>
          <w:lang w:eastAsia="en-GB"/>
        </w:rPr>
      </w:pPr>
    </w:p>
    <w:p w:rsidR="00124CF1" w:rsidRPr="00124CF1" w:rsidRDefault="00124CF1" w:rsidP="000B7324">
      <w:pPr>
        <w:widowControl/>
        <w:shd w:val="clear" w:color="auto" w:fill="FFFFFF"/>
        <w:overflowPunct/>
        <w:autoSpaceDE/>
        <w:autoSpaceDN/>
        <w:adjustRightInd/>
        <w:rPr>
          <w:rFonts w:cs="Arial"/>
          <w:b/>
          <w:color w:val="000000"/>
          <w:szCs w:val="24"/>
          <w:u w:val="single"/>
          <w:bdr w:val="none" w:sz="0" w:space="0" w:color="auto" w:frame="1"/>
          <w:lang w:eastAsia="en-GB"/>
        </w:rPr>
      </w:pPr>
      <w:r>
        <w:rPr>
          <w:rFonts w:cs="Arial"/>
          <w:b/>
          <w:color w:val="000000"/>
          <w:szCs w:val="24"/>
          <w:u w:val="single"/>
          <w:bdr w:val="none" w:sz="0" w:space="0" w:color="auto" w:frame="1"/>
          <w:lang w:eastAsia="en-GB"/>
        </w:rPr>
        <w:t>Background</w:t>
      </w:r>
    </w:p>
    <w:p w:rsidR="009220D9" w:rsidRPr="009220D9" w:rsidRDefault="009220D9" w:rsidP="009220D9">
      <w:pPr>
        <w:pStyle w:val="Default"/>
        <w:rPr>
          <w:rFonts w:ascii="Arial" w:hAnsi="Arial" w:cs="Arial"/>
          <w:bdr w:val="none" w:sz="0" w:space="0" w:color="auto" w:frame="1"/>
        </w:rPr>
      </w:pPr>
      <w:r w:rsidRPr="009220D9">
        <w:rPr>
          <w:rFonts w:ascii="Arial" w:hAnsi="Arial" w:cs="Arial"/>
          <w:bdr w:val="none" w:sz="0" w:space="0" w:color="auto" w:frame="1"/>
        </w:rPr>
        <w:t>The NCTL is an executive agency of the Department for Education (the Department / DfE). It has responsibility, on behalf of The Secretary of State for Education, for ensuring the supply of high-quality teachers and training and for teacher regulation,  delivering policy for teachers and instructors; those working in Early Years; classroom-based school support staff; special educational needs co-ordinators (SENCOs); educational psychologists and examination officers.</w:t>
      </w:r>
    </w:p>
    <w:p w:rsidR="009220D9" w:rsidRPr="009220D9" w:rsidRDefault="009220D9" w:rsidP="009220D9">
      <w:pPr>
        <w:pStyle w:val="Default"/>
        <w:rPr>
          <w:rFonts w:ascii="Arial" w:hAnsi="Arial" w:cs="Arial"/>
          <w:bdr w:val="none" w:sz="0" w:space="0" w:color="auto" w:frame="1"/>
        </w:rPr>
      </w:pPr>
    </w:p>
    <w:p w:rsidR="009220D9" w:rsidRPr="009220D9" w:rsidRDefault="009220D9" w:rsidP="009220D9">
      <w:pPr>
        <w:pStyle w:val="Default"/>
        <w:rPr>
          <w:rFonts w:ascii="Arial" w:hAnsi="Arial" w:cs="Arial"/>
          <w:bdr w:val="none" w:sz="0" w:space="0" w:color="auto" w:frame="1"/>
        </w:rPr>
      </w:pPr>
      <w:r w:rsidRPr="009220D9">
        <w:rPr>
          <w:rFonts w:ascii="Arial" w:hAnsi="Arial" w:cs="Arial"/>
          <w:bdr w:val="none" w:sz="0" w:space="0" w:color="auto" w:frame="1"/>
        </w:rPr>
        <w:t>The priority to “commission post-graduate</w:t>
      </w:r>
      <w:r w:rsidR="009E46C9">
        <w:rPr>
          <w:rFonts w:ascii="Arial" w:hAnsi="Arial" w:cs="Arial"/>
          <w:bdr w:val="none" w:sz="0" w:space="0" w:color="auto" w:frame="1"/>
        </w:rPr>
        <w:t xml:space="preserve"> doctoral </w:t>
      </w:r>
      <w:r w:rsidRPr="009220D9">
        <w:rPr>
          <w:rFonts w:ascii="Arial" w:hAnsi="Arial" w:cs="Arial"/>
          <w:bdr w:val="none" w:sz="0" w:space="0" w:color="auto" w:frame="1"/>
        </w:rPr>
        <w:t>qualification training for educational psychologists.” is laid out in the NCTL Business plan for 2015-16.</w:t>
      </w:r>
    </w:p>
    <w:p w:rsidR="009220D9" w:rsidRPr="009220D9" w:rsidRDefault="009220D9" w:rsidP="009220D9">
      <w:pPr>
        <w:pStyle w:val="Default"/>
        <w:rPr>
          <w:rFonts w:ascii="Arial" w:hAnsi="Arial" w:cs="Arial"/>
          <w:bdr w:val="none" w:sz="0" w:space="0" w:color="auto" w:frame="1"/>
        </w:rPr>
      </w:pPr>
    </w:p>
    <w:p w:rsidR="009220D9" w:rsidRPr="009220D9" w:rsidRDefault="009220D9" w:rsidP="009220D9">
      <w:pPr>
        <w:pStyle w:val="Default"/>
        <w:rPr>
          <w:rFonts w:ascii="Arial" w:hAnsi="Arial" w:cs="Arial"/>
          <w:bdr w:val="none" w:sz="0" w:space="0" w:color="auto" w:frame="1"/>
        </w:rPr>
      </w:pPr>
      <w:r w:rsidRPr="009220D9">
        <w:rPr>
          <w:rFonts w:ascii="Arial" w:hAnsi="Arial" w:cs="Arial"/>
          <w:bdr w:val="none" w:sz="0" w:space="0" w:color="auto" w:frame="1"/>
        </w:rPr>
        <w:t xml:space="preserve">The Children and Families Act (2014) gave educational psychologists an extended remit to work with children and young people 0-25 years plus young offenders. It also placed a statutory duty   on the profession, to provide psychological input into the new Education, Health and Care (EHC) plans. </w:t>
      </w:r>
    </w:p>
    <w:p w:rsidR="009220D9" w:rsidRPr="009220D9" w:rsidRDefault="009220D9" w:rsidP="009220D9">
      <w:pPr>
        <w:pStyle w:val="Default"/>
        <w:rPr>
          <w:rFonts w:ascii="Arial" w:hAnsi="Arial" w:cs="Arial"/>
          <w:bdr w:val="none" w:sz="0" w:space="0" w:color="auto" w:frame="1"/>
        </w:rPr>
      </w:pPr>
    </w:p>
    <w:p w:rsidR="003309D6" w:rsidRDefault="003309D6" w:rsidP="003309D6">
      <w:pPr>
        <w:widowControl/>
        <w:shd w:val="clear" w:color="auto" w:fill="FFFFFF"/>
        <w:overflowPunct/>
        <w:autoSpaceDE/>
        <w:autoSpaceDN/>
        <w:adjustRightInd/>
        <w:rPr>
          <w:rFonts w:cs="Arial"/>
          <w:b/>
          <w:bCs/>
          <w:u w:val="single"/>
        </w:rPr>
      </w:pPr>
      <w:r>
        <w:rPr>
          <w:rFonts w:cs="Arial"/>
          <w:b/>
          <w:bCs/>
          <w:u w:val="single"/>
        </w:rPr>
        <w:t>The new contract</w:t>
      </w:r>
    </w:p>
    <w:p w:rsidR="009220D9" w:rsidRDefault="009220D9" w:rsidP="009220D9">
      <w:pPr>
        <w:widowControl/>
        <w:shd w:val="clear" w:color="auto" w:fill="FFFFFF"/>
        <w:overflowPunct/>
        <w:autoSpaceDE/>
        <w:autoSpaceDN/>
        <w:adjustRightInd/>
        <w:rPr>
          <w:rFonts w:cs="Arial"/>
          <w:bCs/>
        </w:rPr>
      </w:pPr>
    </w:p>
    <w:p w:rsidR="009220D9" w:rsidRDefault="009220D9" w:rsidP="009220D9">
      <w:pPr>
        <w:widowControl/>
        <w:shd w:val="clear" w:color="auto" w:fill="FFFFFF"/>
        <w:overflowPunct/>
        <w:autoSpaceDE/>
        <w:autoSpaceDN/>
        <w:adjustRightInd/>
        <w:rPr>
          <w:rFonts w:cs="Arial"/>
          <w:bCs/>
        </w:rPr>
      </w:pPr>
      <w:r w:rsidRPr="009220D9">
        <w:rPr>
          <w:rFonts w:cs="Arial"/>
          <w:bCs/>
        </w:rPr>
        <w:t xml:space="preserve">The contract with the incumbent supplier expires on 31 </w:t>
      </w:r>
      <w:r w:rsidR="005B46A5">
        <w:rPr>
          <w:rFonts w:cs="Arial"/>
          <w:bCs/>
        </w:rPr>
        <w:t xml:space="preserve">August </w:t>
      </w:r>
      <w:r w:rsidR="005B46A5" w:rsidRPr="009220D9">
        <w:rPr>
          <w:rFonts w:cs="Arial"/>
          <w:bCs/>
        </w:rPr>
        <w:t>2015</w:t>
      </w:r>
      <w:r w:rsidRPr="009220D9">
        <w:rPr>
          <w:rFonts w:cs="Arial"/>
          <w:bCs/>
        </w:rPr>
        <w:t xml:space="preserve"> and a new contract is being tendered to enable recruitment activity from September 2015 of a new </w:t>
      </w:r>
      <w:r w:rsidR="00BF2997">
        <w:rPr>
          <w:rFonts w:cs="Arial"/>
          <w:bCs/>
        </w:rPr>
        <w:t>intake</w:t>
      </w:r>
      <w:r w:rsidRPr="009220D9">
        <w:rPr>
          <w:rFonts w:cs="Arial"/>
          <w:bCs/>
        </w:rPr>
        <w:t xml:space="preserve"> for academic year 2016/17. </w:t>
      </w:r>
    </w:p>
    <w:p w:rsidR="009220D9" w:rsidRDefault="009220D9" w:rsidP="009220D9">
      <w:pPr>
        <w:widowControl/>
        <w:shd w:val="clear" w:color="auto" w:fill="FFFFFF"/>
        <w:overflowPunct/>
        <w:autoSpaceDE/>
        <w:autoSpaceDN/>
        <w:adjustRightInd/>
        <w:rPr>
          <w:rFonts w:cs="Arial"/>
          <w:bCs/>
        </w:rPr>
      </w:pPr>
      <w:r w:rsidRPr="009220D9">
        <w:rPr>
          <w:rFonts w:cs="Arial"/>
          <w:bCs/>
        </w:rPr>
        <w:t xml:space="preserve">NCTL is therefore </w:t>
      </w:r>
      <w:r w:rsidR="0037205D" w:rsidRPr="009220D9">
        <w:rPr>
          <w:rFonts w:cs="Arial"/>
          <w:bCs/>
        </w:rPr>
        <w:t xml:space="preserve">seeking </w:t>
      </w:r>
      <w:r w:rsidR="0037205D">
        <w:rPr>
          <w:rFonts w:cs="Arial"/>
          <w:bCs/>
        </w:rPr>
        <w:t>a</w:t>
      </w:r>
      <w:r w:rsidR="00EB4969">
        <w:rPr>
          <w:rFonts w:cs="Arial"/>
          <w:bCs/>
        </w:rPr>
        <w:t xml:space="preserve"> </w:t>
      </w:r>
      <w:r w:rsidRPr="009220D9">
        <w:rPr>
          <w:rFonts w:cs="Arial"/>
          <w:bCs/>
        </w:rPr>
        <w:t>national training provider(s) to</w:t>
      </w:r>
      <w:r>
        <w:rPr>
          <w:rFonts w:cs="Arial"/>
          <w:bCs/>
        </w:rPr>
        <w:t>:</w:t>
      </w:r>
      <w:r w:rsidRPr="009220D9">
        <w:rPr>
          <w:rFonts w:cs="Arial"/>
          <w:bCs/>
        </w:rPr>
        <w:t xml:space="preserve"> </w:t>
      </w:r>
    </w:p>
    <w:p w:rsidR="009220D9" w:rsidRDefault="009220D9" w:rsidP="009220D9">
      <w:pPr>
        <w:widowControl/>
        <w:shd w:val="clear" w:color="auto" w:fill="FFFFFF"/>
        <w:overflowPunct/>
        <w:autoSpaceDE/>
        <w:autoSpaceDN/>
        <w:adjustRightInd/>
        <w:ind w:left="360"/>
        <w:rPr>
          <w:rFonts w:cs="Arial"/>
          <w:bCs/>
        </w:rPr>
      </w:pPr>
    </w:p>
    <w:p w:rsidR="009220D9" w:rsidRPr="009220D9" w:rsidRDefault="009220D9" w:rsidP="009220D9">
      <w:pPr>
        <w:pStyle w:val="ListParagraph"/>
        <w:widowControl/>
        <w:numPr>
          <w:ilvl w:val="0"/>
          <w:numId w:val="12"/>
        </w:numPr>
        <w:shd w:val="clear" w:color="auto" w:fill="FFFFFF"/>
        <w:overflowPunct/>
        <w:autoSpaceDE/>
        <w:autoSpaceDN/>
        <w:adjustRightInd/>
        <w:ind w:left="709" w:hanging="283"/>
        <w:rPr>
          <w:rFonts w:cs="Arial"/>
          <w:bCs/>
        </w:rPr>
      </w:pPr>
      <w:proofErr w:type="gramStart"/>
      <w:r w:rsidRPr="009220D9">
        <w:rPr>
          <w:rFonts w:cs="Arial"/>
          <w:bCs/>
        </w:rPr>
        <w:t>deliver</w:t>
      </w:r>
      <w:proofErr w:type="gramEnd"/>
      <w:r w:rsidRPr="009220D9">
        <w:rPr>
          <w:rFonts w:cs="Arial"/>
          <w:bCs/>
        </w:rPr>
        <w:t xml:space="preserve"> the Health and Care Professions Council (HCPC) </w:t>
      </w:r>
      <w:r w:rsidR="0037205D" w:rsidRPr="009220D9">
        <w:rPr>
          <w:rFonts w:cs="Arial"/>
          <w:bCs/>
        </w:rPr>
        <w:t xml:space="preserve">accredited </w:t>
      </w:r>
      <w:r w:rsidR="0037205D">
        <w:rPr>
          <w:rFonts w:cs="Arial"/>
          <w:bCs/>
        </w:rPr>
        <w:t>(</w:t>
      </w:r>
      <w:r w:rsidR="00D16708">
        <w:rPr>
          <w:rFonts w:cs="Arial"/>
          <w:bCs/>
        </w:rPr>
        <w:t xml:space="preserve">or equivalent) </w:t>
      </w:r>
      <w:r w:rsidRPr="009220D9">
        <w:rPr>
          <w:rFonts w:cs="Arial"/>
          <w:bCs/>
        </w:rPr>
        <w:t xml:space="preserve">doctorate level, initial training for educational psychologists to ensure a continual flow of newly qualified educational psychologists to the workforce in England.   </w:t>
      </w:r>
    </w:p>
    <w:p w:rsidR="009220D9" w:rsidRDefault="009220D9" w:rsidP="009220D9">
      <w:pPr>
        <w:pStyle w:val="ListParagraph"/>
        <w:widowControl/>
        <w:shd w:val="clear" w:color="auto" w:fill="FFFFFF"/>
        <w:overflowPunct/>
        <w:autoSpaceDE/>
        <w:autoSpaceDN/>
        <w:adjustRightInd/>
        <w:rPr>
          <w:rFonts w:cs="Arial"/>
          <w:bCs/>
        </w:rPr>
      </w:pPr>
    </w:p>
    <w:p w:rsidR="009220D9" w:rsidRDefault="009220D9" w:rsidP="009220D9">
      <w:pPr>
        <w:pStyle w:val="ListParagraph"/>
        <w:widowControl/>
        <w:numPr>
          <w:ilvl w:val="0"/>
          <w:numId w:val="11"/>
        </w:numPr>
        <w:shd w:val="clear" w:color="auto" w:fill="FFFFFF"/>
        <w:overflowPunct/>
        <w:autoSpaceDE/>
        <w:autoSpaceDN/>
        <w:adjustRightInd/>
        <w:rPr>
          <w:rFonts w:cs="Arial"/>
          <w:bCs/>
        </w:rPr>
      </w:pPr>
      <w:r>
        <w:rPr>
          <w:rFonts w:cs="Arial"/>
          <w:bCs/>
        </w:rPr>
        <w:t>t</w:t>
      </w:r>
      <w:r w:rsidRPr="009220D9">
        <w:rPr>
          <w:rFonts w:cs="Arial"/>
          <w:bCs/>
        </w:rPr>
        <w:t xml:space="preserve">he programme will run on a three year cycle, and will include, year one university based with short practice placements, in years two and three trainees will work in an educational psychology service, alongside a senior educational psychologists on practice placement. </w:t>
      </w:r>
    </w:p>
    <w:p w:rsidR="009220D9" w:rsidRDefault="009220D9" w:rsidP="009220D9">
      <w:pPr>
        <w:pStyle w:val="ListParagraph"/>
        <w:widowControl/>
        <w:shd w:val="clear" w:color="auto" w:fill="FFFFFF"/>
        <w:overflowPunct/>
        <w:autoSpaceDE/>
        <w:autoSpaceDN/>
        <w:adjustRightInd/>
        <w:rPr>
          <w:rFonts w:cs="Arial"/>
          <w:bCs/>
        </w:rPr>
      </w:pPr>
    </w:p>
    <w:p w:rsidR="009220D9" w:rsidRPr="009220D9" w:rsidRDefault="009220D9" w:rsidP="009220D9">
      <w:pPr>
        <w:pStyle w:val="ListParagraph"/>
        <w:widowControl/>
        <w:numPr>
          <w:ilvl w:val="0"/>
          <w:numId w:val="11"/>
        </w:numPr>
        <w:shd w:val="clear" w:color="auto" w:fill="FFFFFF"/>
        <w:overflowPunct/>
        <w:autoSpaceDE/>
        <w:autoSpaceDN/>
        <w:adjustRightInd/>
        <w:rPr>
          <w:rFonts w:cs="Arial"/>
          <w:bCs/>
        </w:rPr>
      </w:pPr>
      <w:r>
        <w:rPr>
          <w:rFonts w:cs="Arial"/>
          <w:bCs/>
        </w:rPr>
        <w:t>t</w:t>
      </w:r>
      <w:r w:rsidRPr="009220D9">
        <w:rPr>
          <w:rFonts w:cs="Arial"/>
          <w:bCs/>
        </w:rPr>
        <w:t>he successful contractor</w:t>
      </w:r>
      <w:r w:rsidR="009E46C9">
        <w:rPr>
          <w:rFonts w:cs="Arial"/>
          <w:bCs/>
        </w:rPr>
        <w:t xml:space="preserve"> (s)</w:t>
      </w:r>
      <w:r w:rsidRPr="009220D9">
        <w:rPr>
          <w:rFonts w:cs="Arial"/>
          <w:bCs/>
        </w:rPr>
        <w:t xml:space="preserve"> will need to deliver a continual supply of newly qualified educational psychologists to the workforce in England until 2019-20, with an option to </w:t>
      </w:r>
      <w:r w:rsidR="00EB4969">
        <w:rPr>
          <w:rFonts w:cs="Arial"/>
          <w:bCs/>
        </w:rPr>
        <w:t>for an additional intake from September 18 to be completed by 2021</w:t>
      </w:r>
      <w:r w:rsidRPr="009220D9">
        <w:rPr>
          <w:rFonts w:cs="Arial"/>
          <w:bCs/>
        </w:rPr>
        <w:t xml:space="preserve"> subject to The Secretary of State priorities.</w:t>
      </w:r>
      <w:r w:rsidR="005B46A5">
        <w:rPr>
          <w:rFonts w:cs="Arial"/>
          <w:bCs/>
        </w:rPr>
        <w:t xml:space="preserve"> </w:t>
      </w:r>
      <w:r w:rsidRPr="009220D9">
        <w:rPr>
          <w:rFonts w:cs="Arial"/>
          <w:bCs/>
        </w:rPr>
        <w:t>This means:</w:t>
      </w:r>
    </w:p>
    <w:p w:rsidR="009220D9" w:rsidRPr="009220D9" w:rsidRDefault="009220D9" w:rsidP="009220D9">
      <w:pPr>
        <w:pStyle w:val="ListParagraph"/>
        <w:widowControl/>
        <w:shd w:val="clear" w:color="auto" w:fill="FFFFFF"/>
        <w:overflowPunct/>
        <w:autoSpaceDE/>
        <w:autoSpaceDN/>
        <w:adjustRightInd/>
        <w:rPr>
          <w:rFonts w:cs="Arial"/>
          <w:bCs/>
        </w:rPr>
      </w:pPr>
    </w:p>
    <w:p w:rsidR="009220D9" w:rsidRPr="004952FF" w:rsidRDefault="009220D9" w:rsidP="004952FF">
      <w:pPr>
        <w:pStyle w:val="ListParagraph"/>
        <w:widowControl/>
        <w:numPr>
          <w:ilvl w:val="0"/>
          <w:numId w:val="11"/>
        </w:numPr>
        <w:shd w:val="clear" w:color="auto" w:fill="FFFFFF"/>
        <w:overflowPunct/>
        <w:autoSpaceDE/>
        <w:autoSpaceDN/>
        <w:adjustRightInd/>
        <w:rPr>
          <w:rFonts w:cs="Arial"/>
          <w:bCs/>
        </w:rPr>
      </w:pPr>
      <w:r w:rsidRPr="00BF2997">
        <w:rPr>
          <w:rFonts w:cs="Arial"/>
          <w:bCs/>
        </w:rPr>
        <w:t xml:space="preserve">recruitment of 150  trainees on to ITEP in England  starting in 2016  and a further intake of </w:t>
      </w:r>
      <w:r w:rsidRPr="00EA0309">
        <w:rPr>
          <w:rFonts w:cs="Arial"/>
          <w:bCs/>
        </w:rPr>
        <w:t xml:space="preserve">150 starting in 2017 </w:t>
      </w:r>
    </w:p>
    <w:p w:rsidR="00D16708" w:rsidRDefault="00D16708" w:rsidP="00EB4969">
      <w:pPr>
        <w:widowControl/>
        <w:shd w:val="clear" w:color="auto" w:fill="FFFFFF"/>
        <w:overflowPunct/>
        <w:autoSpaceDE/>
        <w:autoSpaceDN/>
        <w:adjustRightInd/>
        <w:rPr>
          <w:rFonts w:cs="Arial"/>
          <w:bCs/>
        </w:rPr>
      </w:pPr>
    </w:p>
    <w:p w:rsidR="00D16708" w:rsidRPr="00D16708" w:rsidRDefault="00D16708" w:rsidP="00EB4969">
      <w:pPr>
        <w:widowControl/>
        <w:shd w:val="clear" w:color="auto" w:fill="FFFFFF"/>
        <w:overflowPunct/>
        <w:autoSpaceDE/>
        <w:autoSpaceDN/>
        <w:adjustRightInd/>
        <w:rPr>
          <w:rFonts w:cs="Arial"/>
          <w:bCs/>
        </w:rPr>
      </w:pPr>
    </w:p>
    <w:p w:rsidR="009E46C9" w:rsidRDefault="009220D9" w:rsidP="009220D9">
      <w:pPr>
        <w:pStyle w:val="ListParagraph"/>
        <w:widowControl/>
        <w:numPr>
          <w:ilvl w:val="0"/>
          <w:numId w:val="11"/>
        </w:numPr>
        <w:shd w:val="clear" w:color="auto" w:fill="FFFFFF"/>
        <w:overflowPunct/>
        <w:autoSpaceDE/>
        <w:autoSpaceDN/>
        <w:adjustRightInd/>
        <w:ind w:left="1560" w:hanging="284"/>
        <w:rPr>
          <w:rFonts w:cs="Arial"/>
          <w:bCs/>
        </w:rPr>
      </w:pPr>
      <w:proofErr w:type="gramStart"/>
      <w:r w:rsidRPr="009220D9">
        <w:rPr>
          <w:rFonts w:cs="Arial"/>
          <w:bCs/>
        </w:rPr>
        <w:lastRenderedPageBreak/>
        <w:t>the</w:t>
      </w:r>
      <w:proofErr w:type="gramEnd"/>
      <w:r w:rsidRPr="009220D9">
        <w:rPr>
          <w:rFonts w:cs="Arial"/>
          <w:bCs/>
        </w:rPr>
        <w:t xml:space="preserve"> provision </w:t>
      </w:r>
      <w:r w:rsidR="0037205D" w:rsidRPr="009220D9">
        <w:rPr>
          <w:rFonts w:cs="Arial"/>
          <w:bCs/>
        </w:rPr>
        <w:t>of high</w:t>
      </w:r>
      <w:r w:rsidRPr="009220D9">
        <w:rPr>
          <w:rFonts w:cs="Arial"/>
          <w:bCs/>
        </w:rPr>
        <w:t xml:space="preserve"> quality practice placements, that meet the HCPC and professions Practice Placement Partnership Framework standards, for all ITEP NCTL funded trainees in all three years as per course requirements.</w:t>
      </w:r>
    </w:p>
    <w:p w:rsidR="009E46C9" w:rsidRPr="009E46C9" w:rsidRDefault="009E46C9" w:rsidP="00D94D31">
      <w:pPr>
        <w:pStyle w:val="ListParagraph"/>
        <w:rPr>
          <w:rFonts w:cs="Arial"/>
          <w:bCs/>
        </w:rPr>
      </w:pPr>
    </w:p>
    <w:p w:rsidR="009220D9" w:rsidRPr="009220D9" w:rsidRDefault="009E46C9" w:rsidP="009220D9">
      <w:pPr>
        <w:pStyle w:val="ListParagraph"/>
        <w:widowControl/>
        <w:numPr>
          <w:ilvl w:val="0"/>
          <w:numId w:val="11"/>
        </w:numPr>
        <w:shd w:val="clear" w:color="auto" w:fill="FFFFFF"/>
        <w:overflowPunct/>
        <w:autoSpaceDE/>
        <w:autoSpaceDN/>
        <w:adjustRightInd/>
        <w:ind w:left="1560" w:hanging="284"/>
        <w:rPr>
          <w:rFonts w:cs="Arial"/>
          <w:bCs/>
        </w:rPr>
      </w:pPr>
      <w:r>
        <w:rPr>
          <w:rFonts w:cs="Arial"/>
          <w:bCs/>
        </w:rPr>
        <w:t>A regional spread of training provision across the north, midlands and southern (including London) England.</w:t>
      </w:r>
    </w:p>
    <w:p w:rsidR="002C15BC" w:rsidRDefault="002C15BC" w:rsidP="009220D9">
      <w:pPr>
        <w:pStyle w:val="ListParagraph"/>
        <w:widowControl/>
        <w:shd w:val="clear" w:color="auto" w:fill="FFFFFF"/>
        <w:overflowPunct/>
        <w:autoSpaceDE/>
        <w:autoSpaceDN/>
        <w:adjustRightInd/>
        <w:ind w:left="780"/>
        <w:rPr>
          <w:rFonts w:cs="Arial"/>
          <w:color w:val="000000"/>
          <w:szCs w:val="24"/>
          <w:bdr w:val="none" w:sz="0" w:space="0" w:color="auto" w:frame="1"/>
          <w:lang w:eastAsia="en-GB"/>
        </w:rPr>
      </w:pPr>
    </w:p>
    <w:p w:rsidR="00476EC3" w:rsidRPr="00476EC3" w:rsidRDefault="00476EC3" w:rsidP="00476EC3">
      <w:pPr>
        <w:pStyle w:val="ListParagraph"/>
        <w:rPr>
          <w:rFonts w:cs="Arial"/>
          <w:color w:val="000000"/>
          <w:szCs w:val="24"/>
          <w:bdr w:val="none" w:sz="0" w:space="0" w:color="auto" w:frame="1"/>
          <w:lang w:eastAsia="en-GB"/>
        </w:rPr>
      </w:pPr>
    </w:p>
    <w:p w:rsidR="00D16708" w:rsidRPr="00EB4969" w:rsidRDefault="00476EC3" w:rsidP="00EB4969">
      <w:pPr>
        <w:widowControl/>
        <w:shd w:val="clear" w:color="auto" w:fill="FFFFFF"/>
        <w:overflowPunct/>
        <w:autoSpaceDE/>
        <w:autoSpaceDN/>
        <w:adjustRightInd/>
        <w:ind w:left="420"/>
        <w:rPr>
          <w:rFonts w:cs="Arial"/>
          <w:color w:val="000000"/>
          <w:szCs w:val="24"/>
          <w:bdr w:val="none" w:sz="0" w:space="0" w:color="auto" w:frame="1"/>
          <w:lang w:eastAsia="en-GB"/>
        </w:rPr>
      </w:pPr>
      <w:r w:rsidRPr="00D16708">
        <w:rPr>
          <w:rFonts w:cs="Arial"/>
        </w:rPr>
        <w:t xml:space="preserve">NCTL may also require the recruitment and delivery of an additional </w:t>
      </w:r>
      <w:r w:rsidR="00BF2997">
        <w:rPr>
          <w:rFonts w:cs="Arial"/>
        </w:rPr>
        <w:t>intake</w:t>
      </w:r>
      <w:r w:rsidRPr="00D16708">
        <w:rPr>
          <w:rFonts w:cs="Arial"/>
        </w:rPr>
        <w:t xml:space="preserve"> covering the period 201</w:t>
      </w:r>
      <w:r w:rsidR="006A3793" w:rsidRPr="00D16708">
        <w:rPr>
          <w:rFonts w:cs="Arial"/>
        </w:rPr>
        <w:t>8</w:t>
      </w:r>
      <w:r w:rsidRPr="00D16708">
        <w:rPr>
          <w:rFonts w:cs="Arial"/>
        </w:rPr>
        <w:t xml:space="preserve"> to </w:t>
      </w:r>
      <w:r w:rsidR="00BF2997" w:rsidRPr="00D16708">
        <w:rPr>
          <w:rFonts w:cs="Arial"/>
        </w:rPr>
        <w:t>202</w:t>
      </w:r>
      <w:r w:rsidR="00BF2997">
        <w:rPr>
          <w:rFonts w:cs="Arial"/>
        </w:rPr>
        <w:t>1</w:t>
      </w:r>
      <w:r w:rsidR="004952FF">
        <w:rPr>
          <w:rFonts w:cs="Arial"/>
        </w:rPr>
        <w:t xml:space="preserve"> s</w:t>
      </w:r>
      <w:r w:rsidR="00D16708">
        <w:rPr>
          <w:rFonts w:cs="Arial"/>
        </w:rPr>
        <w:t xml:space="preserve">ubject to continued Government/Ministerial support and </w:t>
      </w:r>
      <w:r w:rsidR="0037205D">
        <w:rPr>
          <w:rFonts w:cs="Arial"/>
        </w:rPr>
        <w:t>funding,</w:t>
      </w:r>
      <w:r w:rsidR="00D16708">
        <w:rPr>
          <w:rFonts w:cs="Arial"/>
        </w:rPr>
        <w:t xml:space="preserve"> plus the</w:t>
      </w:r>
      <w:r w:rsidR="00D16708" w:rsidRPr="00D16708">
        <w:t xml:space="preserve"> </w:t>
      </w:r>
      <w:r w:rsidR="00D16708" w:rsidRPr="00D16708">
        <w:rPr>
          <w:rFonts w:cs="Arial"/>
        </w:rPr>
        <w:t xml:space="preserve">satisfactory delivery of the programme and its outcomes in line with agreed key performance indicators and service level </w:t>
      </w:r>
      <w:r w:rsidR="0037205D" w:rsidRPr="00D16708">
        <w:rPr>
          <w:rFonts w:cs="Arial"/>
        </w:rPr>
        <w:t>agreements</w:t>
      </w:r>
      <w:r w:rsidR="0037205D">
        <w:rPr>
          <w:rFonts w:cs="Arial"/>
        </w:rPr>
        <w:t xml:space="preserve">. </w:t>
      </w:r>
      <w:r w:rsidRPr="00D16708">
        <w:rPr>
          <w:rFonts w:cs="Arial"/>
        </w:rPr>
        <w:t xml:space="preserve">Recruitment for this </w:t>
      </w:r>
      <w:r w:rsidR="006A3793" w:rsidRPr="00D16708">
        <w:rPr>
          <w:rFonts w:cs="Arial"/>
        </w:rPr>
        <w:t>intake</w:t>
      </w:r>
      <w:r w:rsidRPr="00D16708">
        <w:rPr>
          <w:rFonts w:cs="Arial"/>
        </w:rPr>
        <w:t xml:space="preserve"> would start in September 201</w:t>
      </w:r>
      <w:r w:rsidR="006A3793" w:rsidRPr="00D16708">
        <w:rPr>
          <w:rFonts w:cs="Arial"/>
        </w:rPr>
        <w:t>7</w:t>
      </w:r>
      <w:r w:rsidRPr="00D16708">
        <w:rPr>
          <w:rFonts w:cs="Arial"/>
        </w:rPr>
        <w:t xml:space="preserve"> with delivery starting in </w:t>
      </w:r>
      <w:r w:rsidR="00BF3DE4" w:rsidRPr="00D16708">
        <w:rPr>
          <w:rFonts w:cs="Arial"/>
        </w:rPr>
        <w:t>August</w:t>
      </w:r>
      <w:r w:rsidRPr="00D16708">
        <w:rPr>
          <w:rFonts w:cs="Arial"/>
        </w:rPr>
        <w:t xml:space="preserve"> 20</w:t>
      </w:r>
      <w:r w:rsidR="006A3793" w:rsidRPr="00D16708">
        <w:rPr>
          <w:rFonts w:cs="Arial"/>
        </w:rPr>
        <w:t>18</w:t>
      </w:r>
      <w:r w:rsidRPr="00D16708">
        <w:rPr>
          <w:rFonts w:cs="Arial"/>
        </w:rPr>
        <w:t xml:space="preserve"> and finishing in </w:t>
      </w:r>
      <w:r w:rsidR="00BF2997">
        <w:rPr>
          <w:rFonts w:cs="Arial"/>
        </w:rPr>
        <w:t>August</w:t>
      </w:r>
      <w:r w:rsidR="00BF2997" w:rsidRPr="00D16708">
        <w:rPr>
          <w:rFonts w:cs="Arial"/>
        </w:rPr>
        <w:t xml:space="preserve"> </w:t>
      </w:r>
      <w:r w:rsidRPr="00D16708">
        <w:rPr>
          <w:rFonts w:cs="Arial"/>
        </w:rPr>
        <w:t>202</w:t>
      </w:r>
      <w:r w:rsidR="006A3793" w:rsidRPr="00D16708">
        <w:rPr>
          <w:rFonts w:cs="Arial"/>
        </w:rPr>
        <w:t>1</w:t>
      </w:r>
      <w:r w:rsidRPr="00D16708">
        <w:rPr>
          <w:rFonts w:cs="Arial"/>
        </w:rPr>
        <w:t xml:space="preserve"> and your </w:t>
      </w:r>
      <w:r w:rsidR="00D16708">
        <w:rPr>
          <w:rFonts w:cs="Arial"/>
        </w:rPr>
        <w:t xml:space="preserve">bidding </w:t>
      </w:r>
      <w:r w:rsidRPr="00D16708">
        <w:rPr>
          <w:rFonts w:cs="Arial"/>
        </w:rPr>
        <w:t>organisation</w:t>
      </w:r>
      <w:r w:rsidR="00D16708">
        <w:rPr>
          <w:rFonts w:cs="Arial"/>
        </w:rPr>
        <w:t xml:space="preserve">s </w:t>
      </w:r>
      <w:r w:rsidRPr="00D16708">
        <w:rPr>
          <w:rFonts w:cs="Arial"/>
        </w:rPr>
        <w:t xml:space="preserve"> must be able to commit to delivery of this requirement should NCTL exercise its right under the Contract to request it.</w:t>
      </w:r>
    </w:p>
    <w:p w:rsidR="00D16708" w:rsidRPr="00EB4969" w:rsidRDefault="00D16708" w:rsidP="00EB4969">
      <w:pPr>
        <w:widowControl/>
        <w:shd w:val="clear" w:color="auto" w:fill="FFFFFF"/>
        <w:overflowPunct/>
        <w:autoSpaceDE/>
        <w:autoSpaceDN/>
        <w:adjustRightInd/>
        <w:ind w:left="420"/>
        <w:rPr>
          <w:rFonts w:cs="Arial"/>
          <w:color w:val="000000"/>
          <w:szCs w:val="24"/>
          <w:bdr w:val="none" w:sz="0" w:space="0" w:color="auto" w:frame="1"/>
          <w:lang w:eastAsia="en-GB"/>
        </w:rPr>
      </w:pPr>
    </w:p>
    <w:p w:rsidR="00D16708" w:rsidRPr="004E3401" w:rsidRDefault="00D16708" w:rsidP="00EB4969">
      <w:pPr>
        <w:widowControl/>
        <w:shd w:val="clear" w:color="auto" w:fill="FFFFFF"/>
        <w:overflowPunct/>
        <w:autoSpaceDE/>
        <w:autoSpaceDN/>
        <w:adjustRightInd/>
        <w:ind w:left="420"/>
        <w:rPr>
          <w:rFonts w:cs="Arial"/>
          <w:b/>
          <w:color w:val="000000"/>
          <w:szCs w:val="24"/>
          <w:bdr w:val="none" w:sz="0" w:space="0" w:color="auto" w:frame="1"/>
          <w:lang w:eastAsia="en-GB"/>
        </w:rPr>
      </w:pPr>
      <w:r w:rsidRPr="004E3401">
        <w:rPr>
          <w:rFonts w:cs="Arial"/>
          <w:b/>
        </w:rPr>
        <w:t>T</w:t>
      </w:r>
      <w:r w:rsidRPr="004E3401">
        <w:rPr>
          <w:rFonts w:cs="Arial"/>
          <w:b/>
          <w:color w:val="000000"/>
          <w:szCs w:val="24"/>
          <w:bdr w:val="none" w:sz="0" w:space="0" w:color="auto" w:frame="1"/>
          <w:lang w:eastAsia="en-GB"/>
        </w:rPr>
        <w:t>his contract is being advertised under the ‘Light Touch Regime’.</w:t>
      </w:r>
    </w:p>
    <w:p w:rsidR="002C15BC" w:rsidRPr="002C15BC" w:rsidRDefault="002C15BC" w:rsidP="000B7324">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II.1.6)</w:t>
      </w:r>
      <w:r w:rsidRPr="00086303">
        <w:rPr>
          <w:rFonts w:cs="Arial"/>
          <w:b/>
          <w:bCs/>
          <w:color w:val="000000"/>
          <w:szCs w:val="24"/>
          <w:bdr w:val="none" w:sz="0" w:space="0" w:color="auto" w:frame="1"/>
          <w:lang w:eastAsia="en-GB"/>
        </w:rPr>
        <w:t>Common procurement vocabulary (CPV)</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commentRangeStart w:id="1"/>
      <w:r w:rsidRPr="00086303">
        <w:rPr>
          <w:rFonts w:cs="Arial"/>
          <w:color w:val="FF0000"/>
          <w:szCs w:val="24"/>
          <w:bdr w:val="none" w:sz="0" w:space="0" w:color="auto" w:frame="1"/>
          <w:lang w:eastAsia="en-GB"/>
        </w:rPr>
        <w:t>80000000</w:t>
      </w:r>
      <w:commentRangeEnd w:id="1"/>
      <w:r w:rsidR="00E229D7">
        <w:rPr>
          <w:rStyle w:val="CommentReference"/>
        </w:rPr>
        <w:commentReference w:id="1"/>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II.1.7)</w:t>
      </w:r>
      <w:r w:rsidRPr="00086303">
        <w:rPr>
          <w:rFonts w:cs="Arial"/>
          <w:b/>
          <w:bCs/>
          <w:color w:val="000000"/>
          <w:szCs w:val="24"/>
          <w:bdr w:val="none" w:sz="0" w:space="0" w:color="auto" w:frame="1"/>
          <w:lang w:eastAsia="en-GB"/>
        </w:rPr>
        <w:t>Information about Government Procurement Agreement (GPA)</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contract is covered by the Government Procurement Agreement (GPA): yes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II.1.8)</w:t>
      </w:r>
      <w:r w:rsidRPr="00086303">
        <w:rPr>
          <w:rFonts w:cs="Arial"/>
          <w:b/>
          <w:bCs/>
          <w:color w:val="000000"/>
          <w:szCs w:val="24"/>
          <w:bdr w:val="none" w:sz="0" w:space="0" w:color="auto" w:frame="1"/>
          <w:lang w:eastAsia="en-GB"/>
        </w:rPr>
        <w:t>Lots</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This contract is divided into lots: no</w:t>
      </w:r>
    </w:p>
    <w:p w:rsidR="00270313" w:rsidRDefault="00270313"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II.1.9</w:t>
      </w:r>
      <w:r w:rsidR="0037205D" w:rsidRPr="00086303">
        <w:rPr>
          <w:rFonts w:cs="Arial"/>
          <w:color w:val="000000"/>
          <w:szCs w:val="24"/>
          <w:bdr w:val="none" w:sz="0" w:space="0" w:color="auto" w:frame="1"/>
          <w:lang w:eastAsia="en-GB"/>
        </w:rPr>
        <w:t>)</w:t>
      </w:r>
      <w:r w:rsidR="0037205D" w:rsidRPr="00086303">
        <w:rPr>
          <w:rFonts w:cs="Arial"/>
          <w:b/>
          <w:bCs/>
          <w:color w:val="000000"/>
          <w:szCs w:val="24"/>
          <w:bdr w:val="none" w:sz="0" w:space="0" w:color="auto" w:frame="1"/>
          <w:lang w:eastAsia="en-GB"/>
        </w:rPr>
        <w:t xml:space="preserve"> Information</w:t>
      </w:r>
      <w:r w:rsidRPr="00086303">
        <w:rPr>
          <w:rFonts w:cs="Arial"/>
          <w:b/>
          <w:bCs/>
          <w:color w:val="000000"/>
          <w:szCs w:val="24"/>
          <w:bdr w:val="none" w:sz="0" w:space="0" w:color="auto" w:frame="1"/>
          <w:lang w:eastAsia="en-GB"/>
        </w:rPr>
        <w:t xml:space="preserve"> about variants</w:t>
      </w:r>
      <w:r w:rsidRPr="00086303">
        <w:rPr>
          <w:rFonts w:cs="Arial"/>
          <w:szCs w:val="24"/>
          <w:bdr w:val="none" w:sz="0" w:space="0" w:color="auto" w:frame="1"/>
          <w:lang w:eastAsia="en-GB"/>
        </w:rPr>
        <w:t xml:space="preserve"> </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II.2)</w:t>
      </w:r>
      <w:r w:rsidRPr="00086303">
        <w:rPr>
          <w:rFonts w:cs="Arial"/>
          <w:b/>
          <w:bCs/>
          <w:color w:val="000000"/>
          <w:szCs w:val="24"/>
          <w:bdr w:val="none" w:sz="0" w:space="0" w:color="auto" w:frame="1"/>
          <w:lang w:eastAsia="en-GB"/>
        </w:rPr>
        <w:t>Quantity or scope of the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II.2.1)</w:t>
      </w:r>
      <w:r w:rsidRPr="00086303">
        <w:rPr>
          <w:rFonts w:cs="Arial"/>
          <w:b/>
          <w:bCs/>
          <w:color w:val="000000"/>
          <w:szCs w:val="24"/>
          <w:bdr w:val="none" w:sz="0" w:space="0" w:color="auto" w:frame="1"/>
          <w:lang w:eastAsia="en-GB"/>
        </w:rPr>
        <w:t>Total quantity or scope:</w:t>
      </w:r>
    </w:p>
    <w:p w:rsidR="003309D6" w:rsidRDefault="003309D6" w:rsidP="003309D6">
      <w:pPr>
        <w:widowControl/>
        <w:shd w:val="clear" w:color="auto" w:fill="FFFFFF"/>
        <w:overflowPunct/>
        <w:autoSpaceDE/>
        <w:autoSpaceDN/>
        <w:adjustRightInd/>
        <w:rPr>
          <w:rFonts w:cs="Arial"/>
          <w:color w:val="000000"/>
          <w:szCs w:val="24"/>
          <w:bdr w:val="none" w:sz="0" w:space="0" w:color="auto" w:frame="1"/>
          <w:lang w:eastAsia="en-GB"/>
        </w:rPr>
      </w:pPr>
      <w:r w:rsidRPr="000B7324">
        <w:rPr>
          <w:rFonts w:cs="Arial"/>
          <w:color w:val="000000"/>
          <w:szCs w:val="24"/>
          <w:bdr w:val="none" w:sz="0" w:space="0" w:color="auto" w:frame="1"/>
          <w:lang w:eastAsia="en-GB"/>
        </w:rPr>
        <w:t xml:space="preserve">The anticipated maximum </w:t>
      </w:r>
      <w:r>
        <w:rPr>
          <w:rFonts w:cs="Arial"/>
          <w:color w:val="000000"/>
          <w:szCs w:val="24"/>
          <w:bdr w:val="none" w:sz="0" w:space="0" w:color="auto" w:frame="1"/>
          <w:lang w:eastAsia="en-GB"/>
        </w:rPr>
        <w:t>whole life contract</w:t>
      </w:r>
      <w:r w:rsidRPr="000B7324">
        <w:rPr>
          <w:rFonts w:cs="Arial"/>
          <w:color w:val="000000"/>
          <w:szCs w:val="24"/>
          <w:bdr w:val="none" w:sz="0" w:space="0" w:color="auto" w:frame="1"/>
          <w:lang w:eastAsia="en-GB"/>
        </w:rPr>
        <w:t xml:space="preserve"> cost will be </w:t>
      </w:r>
      <w:r w:rsidR="00D16708">
        <w:rPr>
          <w:rFonts w:cs="Arial"/>
          <w:color w:val="000000"/>
          <w:szCs w:val="24"/>
          <w:bdr w:val="none" w:sz="0" w:space="0" w:color="auto" w:frame="1"/>
          <w:lang w:eastAsia="en-GB"/>
        </w:rPr>
        <w:t xml:space="preserve">up to a maximum value of </w:t>
      </w:r>
      <w:r w:rsidR="006A3793" w:rsidRPr="006A3793">
        <w:rPr>
          <w:rFonts w:cs="Arial"/>
          <w:color w:val="000000"/>
          <w:szCs w:val="24"/>
          <w:bdr w:val="none" w:sz="0" w:space="0" w:color="auto" w:frame="1"/>
          <w:lang w:eastAsia="en-GB"/>
        </w:rPr>
        <w:t>£</w:t>
      </w:r>
      <w:r w:rsidR="006A3793">
        <w:rPr>
          <w:rFonts w:cs="Arial"/>
          <w:color w:val="000000"/>
          <w:szCs w:val="24"/>
          <w:bdr w:val="none" w:sz="0" w:space="0" w:color="auto" w:frame="1"/>
          <w:lang w:eastAsia="en-GB"/>
        </w:rPr>
        <w:t>21,790,000</w:t>
      </w:r>
      <w:r w:rsidR="006A3793" w:rsidRPr="006A3793">
        <w:rPr>
          <w:rFonts w:cs="Arial"/>
          <w:color w:val="000000"/>
          <w:szCs w:val="24"/>
          <w:bdr w:val="none" w:sz="0" w:space="0" w:color="auto" w:frame="1"/>
          <w:lang w:eastAsia="en-GB"/>
        </w:rPr>
        <w:t xml:space="preserve"> </w:t>
      </w:r>
      <w:r>
        <w:rPr>
          <w:rFonts w:cs="Arial"/>
          <w:color w:val="000000"/>
          <w:szCs w:val="24"/>
          <w:bdr w:val="none" w:sz="0" w:space="0" w:color="auto" w:frame="1"/>
          <w:lang w:eastAsia="en-GB"/>
        </w:rPr>
        <w:t>GBP</w:t>
      </w:r>
      <w:r w:rsidRPr="000B7324">
        <w:rPr>
          <w:rFonts w:cs="Arial"/>
          <w:color w:val="000000"/>
          <w:szCs w:val="24"/>
          <w:bdr w:val="none" w:sz="0" w:space="0" w:color="auto" w:frame="1"/>
          <w:lang w:eastAsia="en-GB"/>
        </w:rPr>
        <w:t xml:space="preserve"> (</w:t>
      </w:r>
      <w:r w:rsidR="00E229D7">
        <w:rPr>
          <w:rFonts w:cs="Arial"/>
          <w:color w:val="000000"/>
          <w:szCs w:val="24"/>
          <w:bdr w:val="none" w:sz="0" w:space="0" w:color="auto" w:frame="1"/>
          <w:lang w:eastAsia="en-GB"/>
        </w:rPr>
        <w:t>i</w:t>
      </w:r>
      <w:r w:rsidRPr="000B7324">
        <w:rPr>
          <w:rFonts w:cs="Arial"/>
          <w:color w:val="000000"/>
          <w:szCs w:val="24"/>
          <w:bdr w:val="none" w:sz="0" w:space="0" w:color="auto" w:frame="1"/>
          <w:lang w:eastAsia="en-GB"/>
        </w:rPr>
        <w:t>nclusive of all expenses</w:t>
      </w:r>
      <w:r>
        <w:rPr>
          <w:rFonts w:cs="Arial"/>
          <w:color w:val="000000"/>
          <w:szCs w:val="24"/>
          <w:bdr w:val="none" w:sz="0" w:space="0" w:color="auto" w:frame="1"/>
          <w:lang w:eastAsia="en-GB"/>
        </w:rPr>
        <w:t xml:space="preserve"> and of VAT</w:t>
      </w:r>
      <w:r w:rsidR="004952FF">
        <w:rPr>
          <w:rFonts w:cs="Arial"/>
          <w:color w:val="000000"/>
          <w:szCs w:val="24"/>
          <w:bdr w:val="none" w:sz="0" w:space="0" w:color="auto" w:frame="1"/>
          <w:lang w:eastAsia="en-GB"/>
        </w:rPr>
        <w:t xml:space="preserve"> (where applicable) at the UK prevailing rate, currently 20%)</w:t>
      </w:r>
      <w:r w:rsidRPr="002C15BC">
        <w:rPr>
          <w:rFonts w:cs="Arial"/>
          <w:color w:val="000000"/>
          <w:szCs w:val="24"/>
          <w:bdr w:val="none" w:sz="0" w:space="0" w:color="auto" w:frame="1"/>
          <w:lang w:eastAsia="en-GB"/>
        </w:rPr>
        <w:t>.</w:t>
      </w:r>
      <w:r w:rsidRPr="000B7324">
        <w:rPr>
          <w:rFonts w:cs="Arial"/>
          <w:color w:val="000000"/>
          <w:szCs w:val="24"/>
          <w:bdr w:val="none" w:sz="0" w:space="0" w:color="auto" w:frame="1"/>
          <w:lang w:eastAsia="en-GB"/>
        </w:rPr>
        <w:t xml:space="preserve"> </w:t>
      </w:r>
      <w:r w:rsidR="00CC73C5" w:rsidRPr="008D099D">
        <w:rPr>
          <w:rFonts w:cs="Arial"/>
          <w:color w:val="000000"/>
          <w:szCs w:val="24"/>
          <w:bdr w:val="none" w:sz="0" w:space="0" w:color="auto" w:frame="1"/>
          <w:lang w:eastAsia="en-GB"/>
        </w:rPr>
        <w:t xml:space="preserve">The anticipated whole life contract cost covers the </w:t>
      </w:r>
      <w:r w:rsidR="00ED30CC">
        <w:rPr>
          <w:rFonts w:cs="Arial"/>
          <w:color w:val="000000"/>
          <w:szCs w:val="24"/>
          <w:bdr w:val="none" w:sz="0" w:space="0" w:color="auto" w:frame="1"/>
          <w:lang w:eastAsia="en-GB"/>
        </w:rPr>
        <w:t>Initial T</w:t>
      </w:r>
      <w:r w:rsidR="00CC73C5" w:rsidRPr="008D099D">
        <w:rPr>
          <w:rFonts w:cs="Arial"/>
          <w:color w:val="000000"/>
          <w:szCs w:val="24"/>
          <w:bdr w:val="none" w:sz="0" w:space="0" w:color="auto" w:frame="1"/>
          <w:lang w:eastAsia="en-GB"/>
        </w:rPr>
        <w:t xml:space="preserve">erm of the contract plus the provision of an additional </w:t>
      </w:r>
      <w:r w:rsidR="00BF2997">
        <w:rPr>
          <w:rFonts w:cs="Arial"/>
          <w:color w:val="000000"/>
          <w:szCs w:val="24"/>
          <w:bdr w:val="none" w:sz="0" w:space="0" w:color="auto" w:frame="1"/>
          <w:lang w:eastAsia="en-GB"/>
        </w:rPr>
        <w:t>intake</w:t>
      </w:r>
      <w:r w:rsidR="00CC73C5" w:rsidRPr="008D099D">
        <w:rPr>
          <w:rFonts w:cs="Arial"/>
          <w:color w:val="000000"/>
          <w:szCs w:val="24"/>
          <w:bdr w:val="none" w:sz="0" w:space="0" w:color="auto" w:frame="1"/>
          <w:lang w:eastAsia="en-GB"/>
        </w:rPr>
        <w:t xml:space="preserve"> if required by the NCTL</w:t>
      </w:r>
      <w:r w:rsidR="0037205D" w:rsidRPr="008D099D">
        <w:rPr>
          <w:rFonts w:cs="Arial"/>
          <w:color w:val="000000"/>
          <w:szCs w:val="24"/>
          <w:bdr w:val="none" w:sz="0" w:space="0" w:color="auto" w:frame="1"/>
          <w:lang w:eastAsia="en-GB"/>
        </w:rPr>
        <w:t>.</w:t>
      </w:r>
      <w:r>
        <w:rPr>
          <w:rFonts w:cs="Arial"/>
          <w:color w:val="000000"/>
          <w:szCs w:val="24"/>
          <w:bdr w:val="none" w:sz="0" w:space="0" w:color="auto" w:frame="1"/>
          <w:lang w:eastAsia="en-GB"/>
        </w:rPr>
        <w:t xml:space="preserve"> </w:t>
      </w:r>
      <w:r w:rsidRPr="00500983">
        <w:rPr>
          <w:rFonts w:cs="Arial"/>
          <w:szCs w:val="24"/>
          <w:bdr w:val="none" w:sz="0" w:space="0" w:color="auto" w:frame="1"/>
          <w:lang w:eastAsia="en-GB"/>
        </w:rPr>
        <w:t xml:space="preserve">Please note that </w:t>
      </w:r>
      <w:r w:rsidR="00E229D7">
        <w:rPr>
          <w:rFonts w:cs="Arial"/>
          <w:szCs w:val="24"/>
          <w:bdr w:val="none" w:sz="0" w:space="0" w:color="auto" w:frame="1"/>
          <w:lang w:eastAsia="en-GB"/>
        </w:rPr>
        <w:t>c</w:t>
      </w:r>
      <w:r w:rsidRPr="00500983">
        <w:rPr>
          <w:rFonts w:cs="Arial"/>
          <w:szCs w:val="24"/>
          <w:bdr w:val="none" w:sz="0" w:space="0" w:color="auto" w:frame="1"/>
          <w:lang w:eastAsia="en-GB"/>
        </w:rPr>
        <w:t>ontract requirements will be subject to available financial resources, supplier performance and flexibility to meet changing demands.</w:t>
      </w:r>
      <w:r w:rsidRPr="00086303">
        <w:rPr>
          <w:rFonts w:cs="Arial"/>
          <w:color w:val="000000"/>
          <w:szCs w:val="24"/>
          <w:bdr w:val="none" w:sz="0" w:space="0" w:color="auto" w:frame="1"/>
          <w:lang w:eastAsia="en-GB"/>
        </w:rPr>
        <w:br/>
      </w: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II.2.2)</w:t>
      </w:r>
      <w:r w:rsidRPr="00086303">
        <w:rPr>
          <w:rFonts w:cs="Arial"/>
          <w:b/>
          <w:bCs/>
          <w:color w:val="000000"/>
          <w:szCs w:val="24"/>
          <w:bdr w:val="none" w:sz="0" w:space="0" w:color="auto" w:frame="1"/>
          <w:lang w:eastAsia="en-GB"/>
        </w:rPr>
        <w:t>Information</w:t>
      </w:r>
      <w:r w:rsidR="00935519">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about options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r w:rsidRPr="008D099D">
        <w:rPr>
          <w:rFonts w:cs="Arial"/>
          <w:color w:val="000000"/>
          <w:szCs w:val="24"/>
          <w:bdr w:val="none" w:sz="0" w:space="0" w:color="auto" w:frame="1"/>
          <w:lang w:eastAsia="en-GB"/>
        </w:rPr>
        <w:t xml:space="preserve">Options: </w:t>
      </w:r>
      <w:r w:rsidR="00CC73C5" w:rsidRPr="008D099D">
        <w:rPr>
          <w:rFonts w:cs="Arial"/>
          <w:color w:val="000000"/>
          <w:szCs w:val="24"/>
          <w:bdr w:val="none" w:sz="0" w:space="0" w:color="auto" w:frame="1"/>
          <w:lang w:eastAsia="en-GB"/>
        </w:rPr>
        <w:t>Yes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II.2.3)</w:t>
      </w:r>
      <w:r w:rsidRPr="00086303">
        <w:rPr>
          <w:rFonts w:cs="Arial"/>
          <w:b/>
          <w:bCs/>
          <w:color w:val="000000"/>
          <w:szCs w:val="24"/>
          <w:bdr w:val="none" w:sz="0" w:space="0" w:color="auto" w:frame="1"/>
          <w:lang w:eastAsia="en-GB"/>
        </w:rPr>
        <w:t>Information about renewals</w:t>
      </w:r>
    </w:p>
    <w:p w:rsidR="00FF0795" w:rsidRDefault="00FF0795" w:rsidP="00FF0795">
      <w:pPr>
        <w:widowControl/>
        <w:shd w:val="clear" w:color="auto" w:fill="FFFFFF"/>
        <w:overflowPunct/>
        <w:autoSpaceDE/>
        <w:autoSpaceDN/>
        <w:adjustRightInd/>
        <w:rPr>
          <w:rFonts w:cs="Arial"/>
          <w:color w:val="000000"/>
          <w:szCs w:val="24"/>
          <w:bdr w:val="none" w:sz="0" w:space="0" w:color="auto" w:frame="1"/>
          <w:lang w:eastAsia="en-GB"/>
        </w:rPr>
      </w:pPr>
      <w:r w:rsidRPr="008D099D">
        <w:rPr>
          <w:rFonts w:cs="Arial"/>
          <w:color w:val="000000"/>
          <w:szCs w:val="24"/>
          <w:bdr w:val="none" w:sz="0" w:space="0" w:color="auto" w:frame="1"/>
          <w:lang w:eastAsia="en-GB"/>
        </w:rPr>
        <w:t xml:space="preserve">This contract is subject to renewal: </w:t>
      </w:r>
      <w:r w:rsidR="00CC73C5" w:rsidRPr="008D099D">
        <w:rPr>
          <w:rFonts w:cs="Arial"/>
          <w:color w:val="000000"/>
          <w:szCs w:val="24"/>
          <w:bdr w:val="none" w:sz="0" w:space="0" w:color="auto" w:frame="1"/>
          <w:lang w:eastAsia="en-GB"/>
        </w:rPr>
        <w:t>Yes</w:t>
      </w:r>
    </w:p>
    <w:p w:rsidR="00FF0795" w:rsidRPr="00086303" w:rsidRDefault="00FF0795" w:rsidP="00086303">
      <w:pPr>
        <w:widowControl/>
        <w:shd w:val="clear" w:color="auto" w:fill="FFFFFF"/>
        <w:overflowPunct/>
        <w:autoSpaceDE/>
        <w:autoSpaceDN/>
        <w:adjustRightInd/>
        <w:rPr>
          <w:rFonts w:cs="Arial"/>
          <w:szCs w:val="24"/>
          <w:bdr w:val="none" w:sz="0" w:space="0" w:color="auto" w:frame="1"/>
          <w:lang w:eastAsia="en-GB"/>
        </w:rPr>
      </w:pPr>
    </w:p>
    <w:p w:rsidR="003309D6" w:rsidRPr="004952FF" w:rsidRDefault="00086303" w:rsidP="003309D6">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lastRenderedPageBreak/>
        <w:t>II.3</w:t>
      </w:r>
      <w:r w:rsidR="0037205D" w:rsidRPr="00086303">
        <w:rPr>
          <w:rFonts w:cs="Arial"/>
          <w:color w:val="000000"/>
          <w:szCs w:val="24"/>
          <w:bdr w:val="none" w:sz="0" w:space="0" w:color="auto" w:frame="1"/>
          <w:lang w:eastAsia="en-GB"/>
        </w:rPr>
        <w:t>)</w:t>
      </w:r>
      <w:r w:rsidR="0037205D" w:rsidRPr="00086303">
        <w:rPr>
          <w:rFonts w:cs="Arial"/>
          <w:b/>
          <w:bCs/>
          <w:color w:val="000000"/>
          <w:szCs w:val="24"/>
          <w:bdr w:val="none" w:sz="0" w:space="0" w:color="auto" w:frame="1"/>
          <w:lang w:eastAsia="en-GB"/>
        </w:rPr>
        <w:t xml:space="preserve"> Duration</w:t>
      </w:r>
      <w:r w:rsidRPr="00086303">
        <w:rPr>
          <w:rFonts w:cs="Arial"/>
          <w:b/>
          <w:bCs/>
          <w:color w:val="000000"/>
          <w:szCs w:val="24"/>
          <w:bdr w:val="none" w:sz="0" w:space="0" w:color="auto" w:frame="1"/>
          <w:lang w:eastAsia="en-GB"/>
        </w:rPr>
        <w:t xml:space="preserve"> of the contract or time limit for completion</w:t>
      </w:r>
    </w:p>
    <w:p w:rsidR="008D099D" w:rsidRPr="007D44B3" w:rsidRDefault="003309D6" w:rsidP="00255539">
      <w:r w:rsidRPr="007D44B3">
        <w:rPr>
          <w:rFonts w:cs="Arial"/>
          <w:szCs w:val="24"/>
          <w:bdr w:val="none" w:sz="0" w:space="0" w:color="auto" w:frame="1"/>
          <w:lang w:eastAsia="en-GB"/>
        </w:rPr>
        <w:t xml:space="preserve">Duration in months: </w:t>
      </w:r>
      <w:r w:rsidR="007D3DA7" w:rsidRPr="007D44B3">
        <w:rPr>
          <w:rFonts w:cs="Arial"/>
          <w:szCs w:val="24"/>
          <w:bdr w:val="none" w:sz="0" w:space="0" w:color="auto" w:frame="1"/>
          <w:lang w:eastAsia="en-GB"/>
        </w:rPr>
        <w:t xml:space="preserve">a maximum of </w:t>
      </w:r>
      <w:r w:rsidR="00EA0309" w:rsidRPr="007D44B3">
        <w:rPr>
          <w:rFonts w:cs="Arial"/>
          <w:szCs w:val="24"/>
          <w:bdr w:val="none" w:sz="0" w:space="0" w:color="auto" w:frame="1"/>
          <w:lang w:eastAsia="en-GB"/>
        </w:rPr>
        <w:t xml:space="preserve">71 </w:t>
      </w:r>
      <w:r w:rsidR="00FF0795" w:rsidRPr="007D44B3">
        <w:rPr>
          <w:rFonts w:cs="Arial"/>
          <w:szCs w:val="24"/>
          <w:bdr w:val="none" w:sz="0" w:space="0" w:color="auto" w:frame="1"/>
          <w:lang w:eastAsia="en-GB"/>
        </w:rPr>
        <w:t xml:space="preserve">months </w:t>
      </w:r>
      <w:r w:rsidR="00BF2997" w:rsidRPr="007D44B3">
        <w:rPr>
          <w:rFonts w:cs="Arial"/>
          <w:szCs w:val="24"/>
          <w:bdr w:val="none" w:sz="0" w:space="0" w:color="auto" w:frame="1"/>
          <w:lang w:eastAsia="en-GB"/>
        </w:rPr>
        <w:t xml:space="preserve">subject to </w:t>
      </w:r>
      <w:r w:rsidR="00255539" w:rsidRPr="007D44B3">
        <w:rPr>
          <w:rFonts w:cs="Arial"/>
          <w:szCs w:val="24"/>
          <w:bdr w:val="none" w:sz="0" w:space="0" w:color="auto" w:frame="1"/>
          <w:lang w:eastAsia="en-GB"/>
        </w:rPr>
        <w:t xml:space="preserve">(an additional intake covering the period 2018 to 2021) </w:t>
      </w:r>
    </w:p>
    <w:p w:rsidR="00C2422E" w:rsidRPr="008D099D" w:rsidRDefault="00C2422E" w:rsidP="00C2422E">
      <w:pPr>
        <w:widowControl/>
        <w:shd w:val="clear" w:color="auto" w:fill="FFFFFF"/>
        <w:overflowPunct/>
        <w:autoSpaceDE/>
        <w:autoSpaceDN/>
        <w:adjustRightInd/>
        <w:rPr>
          <w:rFonts w:cs="Arial"/>
          <w:szCs w:val="24"/>
          <w:bdr w:val="none" w:sz="0" w:space="0" w:color="auto" w:frame="1"/>
          <w:lang w:eastAsia="en-GB"/>
        </w:rPr>
      </w:pPr>
      <w:r w:rsidRPr="007D44B3">
        <w:t xml:space="preserve">Any additional </w:t>
      </w:r>
      <w:r w:rsidR="00BF2997" w:rsidRPr="007D44B3">
        <w:t>intake</w:t>
      </w:r>
      <w:r w:rsidRPr="007D44B3">
        <w:t xml:space="preserve"> will be subject to the continued support and funding by government and the satisfactory delivery of the programme and its outcomes</w:t>
      </w:r>
      <w:r w:rsidR="00BF3DE4" w:rsidRPr="007D44B3">
        <w:t xml:space="preserve"> in line with agreed </w:t>
      </w:r>
      <w:r w:rsidR="005C56C6" w:rsidRPr="007D44B3">
        <w:t>key performance i</w:t>
      </w:r>
      <w:r w:rsidR="00BF3DE4" w:rsidRPr="007D44B3">
        <w:t>ndicators and service level agreements</w:t>
      </w:r>
      <w:r w:rsidRPr="007D44B3">
        <w:t>.</w:t>
      </w:r>
      <w:bookmarkStart w:id="2" w:name="_GoBack"/>
      <w:bookmarkEnd w:id="2"/>
    </w:p>
    <w:p w:rsidR="003309D6" w:rsidRDefault="003309D6" w:rsidP="003309D6">
      <w:pPr>
        <w:widowControl/>
        <w:shd w:val="clear" w:color="auto" w:fill="FFFFFF"/>
        <w:overflowPunct/>
        <w:autoSpaceDE/>
        <w:autoSpaceDN/>
        <w:adjustRightInd/>
        <w:rPr>
          <w:rFonts w:cs="Arial"/>
          <w:szCs w:val="24"/>
          <w:bdr w:val="none" w:sz="0" w:space="0" w:color="auto" w:frame="1"/>
          <w:lang w:eastAsia="en-GB"/>
        </w:rPr>
      </w:pPr>
    </w:p>
    <w:p w:rsidR="00086303" w:rsidRPr="00086303" w:rsidRDefault="00086303" w:rsidP="003309D6">
      <w:pPr>
        <w:widowControl/>
        <w:shd w:val="clear" w:color="auto" w:fill="FFFFFF"/>
        <w:overflowPunct/>
        <w:autoSpaceDE/>
        <w:autoSpaceDN/>
        <w:adjustRightInd/>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III: Legal, economic, financial and technical information</w:t>
      </w:r>
    </w:p>
    <w:p w:rsidR="00270313" w:rsidRDefault="00270313"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III.1)</w:t>
      </w:r>
      <w:r w:rsidRPr="00086303">
        <w:rPr>
          <w:rFonts w:cs="Arial"/>
          <w:b/>
          <w:bCs/>
          <w:color w:val="000000"/>
          <w:szCs w:val="24"/>
          <w:bdr w:val="none" w:sz="0" w:space="0" w:color="auto" w:frame="1"/>
          <w:lang w:eastAsia="en-GB"/>
        </w:rPr>
        <w:t>Conditions relating to the contract</w:t>
      </w:r>
    </w:p>
    <w:p w:rsidR="00501799" w:rsidRPr="00086303" w:rsidRDefault="00501799" w:rsidP="00501799">
      <w:pPr>
        <w:widowControl/>
        <w:shd w:val="clear" w:color="auto" w:fill="FFFFFF"/>
        <w:overflowPunct/>
        <w:autoSpaceDE/>
        <w:autoSpaceDN/>
        <w:adjustRightInd/>
        <w:rPr>
          <w:rFonts w:cs="Arial"/>
          <w:szCs w:val="24"/>
          <w:bdr w:val="none" w:sz="0" w:space="0" w:color="auto" w:frame="1"/>
          <w:lang w:eastAsia="en-GB"/>
        </w:rPr>
      </w:pPr>
      <w:r>
        <w:rPr>
          <w:rFonts w:cs="Arial"/>
          <w:szCs w:val="24"/>
          <w:bdr w:val="none" w:sz="0" w:space="0" w:color="auto" w:frame="1"/>
          <w:lang w:eastAsia="en-GB"/>
        </w:rPr>
        <w:t xml:space="preserve">The Terms and Conditions and the evaluation criteria, available through </w:t>
      </w:r>
      <w:r w:rsidR="00426C0A">
        <w:rPr>
          <w:rFonts w:cs="Arial"/>
          <w:szCs w:val="24"/>
          <w:bdr w:val="none" w:sz="0" w:space="0" w:color="auto" w:frame="1"/>
          <w:lang w:eastAsia="en-GB"/>
        </w:rPr>
        <w:t>REDIMO</w:t>
      </w:r>
      <w:r>
        <w:rPr>
          <w:rFonts w:cs="Arial"/>
          <w:szCs w:val="24"/>
          <w:bdr w:val="none" w:sz="0" w:space="0" w:color="auto" w:frame="1"/>
          <w:lang w:eastAsia="en-GB"/>
        </w:rPr>
        <w:t xml:space="preserve"> (see information below), set out all conditions relating to this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III.1.1)</w:t>
      </w:r>
      <w:r w:rsidRPr="00086303">
        <w:rPr>
          <w:rFonts w:cs="Arial"/>
          <w:b/>
          <w:bCs/>
          <w:color w:val="000000"/>
          <w:szCs w:val="24"/>
          <w:bdr w:val="none" w:sz="0" w:space="0" w:color="auto" w:frame="1"/>
          <w:lang w:eastAsia="en-GB"/>
        </w:rPr>
        <w:t>Deposits and guarantees required:</w:t>
      </w:r>
    </w:p>
    <w:p w:rsidR="00501799" w:rsidRPr="00086303" w:rsidRDefault="00501799" w:rsidP="00501799">
      <w:pPr>
        <w:widowControl/>
        <w:shd w:val="clear" w:color="auto" w:fill="FFFFFF"/>
        <w:overflowPunct/>
        <w:autoSpaceDE/>
        <w:autoSpaceDN/>
        <w:adjustRightInd/>
        <w:rPr>
          <w:rFonts w:cs="Arial"/>
          <w:szCs w:val="24"/>
          <w:bdr w:val="none" w:sz="0" w:space="0" w:color="auto" w:frame="1"/>
          <w:lang w:eastAsia="en-GB"/>
        </w:rPr>
      </w:pPr>
      <w:r>
        <w:rPr>
          <w:rFonts w:cs="Arial"/>
          <w:szCs w:val="24"/>
          <w:bdr w:val="none" w:sz="0" w:space="0" w:color="auto" w:frame="1"/>
          <w:lang w:eastAsia="en-GB"/>
        </w:rPr>
        <w:t xml:space="preserve">The Terms and Conditions and the evaluation criteria, available through </w:t>
      </w:r>
      <w:r w:rsidR="00426C0A">
        <w:rPr>
          <w:rFonts w:cs="Arial"/>
          <w:szCs w:val="24"/>
          <w:bdr w:val="none" w:sz="0" w:space="0" w:color="auto" w:frame="1"/>
          <w:lang w:eastAsia="en-GB"/>
        </w:rPr>
        <w:t>REDIMO</w:t>
      </w:r>
      <w:r>
        <w:rPr>
          <w:rFonts w:cs="Arial"/>
          <w:szCs w:val="24"/>
          <w:bdr w:val="none" w:sz="0" w:space="0" w:color="auto" w:frame="1"/>
          <w:lang w:eastAsia="en-GB"/>
        </w:rPr>
        <w:t>, set out all conditions relating to this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III.1.2)</w:t>
      </w:r>
      <w:r w:rsidRPr="00086303">
        <w:rPr>
          <w:rFonts w:cs="Arial"/>
          <w:b/>
          <w:bCs/>
          <w:color w:val="000000"/>
          <w:szCs w:val="24"/>
          <w:bdr w:val="none" w:sz="0" w:space="0" w:color="auto" w:frame="1"/>
          <w:lang w:eastAsia="en-GB"/>
        </w:rPr>
        <w:t>Main financing conditions and payment arrangements and/or reference to the relevant provisions governing them:</w:t>
      </w:r>
    </w:p>
    <w:p w:rsidR="00501799" w:rsidRPr="00086303" w:rsidRDefault="00501799" w:rsidP="00501799">
      <w:pPr>
        <w:widowControl/>
        <w:shd w:val="clear" w:color="auto" w:fill="FFFFFF"/>
        <w:overflowPunct/>
        <w:autoSpaceDE/>
        <w:autoSpaceDN/>
        <w:adjustRightInd/>
        <w:rPr>
          <w:rFonts w:cs="Arial"/>
          <w:szCs w:val="24"/>
          <w:bdr w:val="none" w:sz="0" w:space="0" w:color="auto" w:frame="1"/>
          <w:lang w:eastAsia="en-GB"/>
        </w:rPr>
      </w:pPr>
      <w:r>
        <w:rPr>
          <w:rFonts w:cs="Arial"/>
          <w:szCs w:val="24"/>
          <w:bdr w:val="none" w:sz="0" w:space="0" w:color="auto" w:frame="1"/>
          <w:lang w:eastAsia="en-GB"/>
        </w:rPr>
        <w:t xml:space="preserve">The Terms and Conditions and the evaluation criteria, available through </w:t>
      </w:r>
      <w:r w:rsidR="00426C0A">
        <w:rPr>
          <w:rFonts w:cs="Arial"/>
          <w:szCs w:val="24"/>
          <w:bdr w:val="none" w:sz="0" w:space="0" w:color="auto" w:frame="1"/>
          <w:lang w:eastAsia="en-GB"/>
        </w:rPr>
        <w:t>REDIMO</w:t>
      </w:r>
      <w:r>
        <w:rPr>
          <w:rFonts w:cs="Arial"/>
          <w:szCs w:val="24"/>
          <w:bdr w:val="none" w:sz="0" w:space="0" w:color="auto" w:frame="1"/>
          <w:lang w:eastAsia="en-GB"/>
        </w:rPr>
        <w:t>, set out all conditions relating to this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III.1.3)</w:t>
      </w:r>
      <w:r w:rsidRPr="00086303">
        <w:rPr>
          <w:rFonts w:cs="Arial"/>
          <w:b/>
          <w:bCs/>
          <w:color w:val="000000"/>
          <w:szCs w:val="24"/>
          <w:bdr w:val="none" w:sz="0" w:space="0" w:color="auto" w:frame="1"/>
          <w:lang w:eastAsia="en-GB"/>
        </w:rPr>
        <w:t>Legal form to be taken by the group of economic operators to whom the contract is to be awarded:</w:t>
      </w:r>
      <w:r w:rsidRPr="00086303">
        <w:rPr>
          <w:rFonts w:cs="Arial"/>
          <w:szCs w:val="24"/>
          <w:bdr w:val="none" w:sz="0" w:space="0" w:color="auto" w:frame="1"/>
          <w:lang w:eastAsia="en-GB"/>
        </w:rPr>
        <w:t xml:space="preserve"> </w:t>
      </w:r>
    </w:p>
    <w:p w:rsidR="00501799"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Company, Prime Contractor, Joint Venture, or Special Purpose Vehicle (SPV). In the event that a consortia bid is successful the Authority will anticipate the creation of an appropriate legal vehicle/SPV to provide satisfaction on capacity.</w:t>
      </w:r>
      <w:r w:rsidRPr="00086303">
        <w:rPr>
          <w:rFonts w:cs="Arial"/>
          <w:color w:val="000000"/>
          <w:szCs w:val="24"/>
          <w:bdr w:val="none" w:sz="0" w:space="0" w:color="auto" w:frame="1"/>
          <w:lang w:eastAsia="en-GB"/>
        </w:rPr>
        <w:br/>
      </w:r>
    </w:p>
    <w:p w:rsidR="00501799"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If the potential supplier bidding for the requirement is part of a consortium joint venture or SPV, the Authority will require full details of the consortium joint venture or SPV.</w:t>
      </w:r>
      <w:r w:rsidRPr="00086303">
        <w:rPr>
          <w:rFonts w:cs="Arial"/>
          <w:color w:val="000000"/>
          <w:szCs w:val="24"/>
          <w:bdr w:val="none" w:sz="0" w:space="0" w:color="auto" w:frame="1"/>
          <w:lang w:eastAsia="en-GB"/>
        </w:rPr>
        <w:br/>
      </w:r>
    </w:p>
    <w:p w:rsidR="00501799"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Potential suppliers should provide details of the actual or proposed percentage shareholding of the constituent members within the consortium in a separate attachment. If a consortium is not proposing to form a corporate entity, full details of alternative proposed arrangements should be provided in the attachment. Please note that </w:t>
      </w:r>
      <w:r w:rsidR="003B1641">
        <w:rPr>
          <w:rFonts w:cs="Arial"/>
          <w:color w:val="000000"/>
          <w:szCs w:val="24"/>
          <w:bdr w:val="none" w:sz="0" w:space="0" w:color="auto" w:frame="1"/>
          <w:lang w:eastAsia="en-GB"/>
        </w:rPr>
        <w:t xml:space="preserve">NCTL </w:t>
      </w:r>
      <w:r w:rsidRPr="00086303">
        <w:rPr>
          <w:rFonts w:cs="Arial"/>
          <w:color w:val="000000"/>
          <w:szCs w:val="24"/>
          <w:bdr w:val="none" w:sz="0" w:space="0" w:color="auto" w:frame="1"/>
          <w:lang w:eastAsia="en-GB"/>
        </w:rPr>
        <w:t>reserves the right to require a successful consortium to form a single legal entity.</w:t>
      </w:r>
      <w:r w:rsidRPr="00086303">
        <w:rPr>
          <w:rFonts w:cs="Arial"/>
          <w:color w:val="000000"/>
          <w:szCs w:val="24"/>
          <w:bdr w:val="none" w:sz="0" w:space="0" w:color="auto" w:frame="1"/>
          <w:lang w:eastAsia="en-GB"/>
        </w:rPr>
        <w:br/>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Authority recognises that arrangements in relation to consortia may (within limits) be subject to future change. Potential consortia should therefore respond in the light of the arrangements as currently envisaged. Potential consortia are reminded that any future proposed change in relation to consortia must be notified to the Authority so that it can make a further assessment by applying the selection criteria to the new information provided.</w:t>
      </w:r>
      <w:r w:rsidRPr="00086303">
        <w:rPr>
          <w:rFonts w:cs="Arial"/>
          <w:color w:val="000000"/>
          <w:szCs w:val="24"/>
          <w:bdr w:val="none" w:sz="0" w:space="0" w:color="auto" w:frame="1"/>
          <w:lang w:eastAsia="en-GB"/>
        </w:rPr>
        <w:br/>
        <w:t xml:space="preserve">If an SPV </w:t>
      </w:r>
      <w:r w:rsidR="00DC3916">
        <w:rPr>
          <w:rFonts w:cs="Arial"/>
          <w:color w:val="000000"/>
          <w:szCs w:val="24"/>
          <w:bdr w:val="none" w:sz="0" w:space="0" w:color="auto" w:frame="1"/>
          <w:lang w:eastAsia="en-GB"/>
        </w:rPr>
        <w:t xml:space="preserve">is </w:t>
      </w:r>
      <w:r w:rsidRPr="00086303">
        <w:rPr>
          <w:rFonts w:cs="Arial"/>
          <w:color w:val="000000"/>
          <w:szCs w:val="24"/>
          <w:bdr w:val="none" w:sz="0" w:space="0" w:color="auto" w:frame="1"/>
          <w:lang w:eastAsia="en-GB"/>
        </w:rPr>
        <w:t xml:space="preserve">formed by a single organisation to separate liabilities from the parent company then </w:t>
      </w:r>
      <w:r w:rsidR="003B1641">
        <w:rPr>
          <w:rFonts w:cs="Arial"/>
          <w:color w:val="000000"/>
          <w:szCs w:val="24"/>
          <w:bdr w:val="none" w:sz="0" w:space="0" w:color="auto" w:frame="1"/>
          <w:lang w:eastAsia="en-GB"/>
        </w:rPr>
        <w:t xml:space="preserve">NCTL </w:t>
      </w:r>
      <w:r w:rsidRPr="00086303">
        <w:rPr>
          <w:rFonts w:cs="Arial"/>
          <w:color w:val="000000"/>
          <w:szCs w:val="24"/>
          <w:bdr w:val="none" w:sz="0" w:space="0" w:color="auto" w:frame="1"/>
          <w:lang w:eastAsia="en-GB"/>
        </w:rPr>
        <w:t>would require a parent company guarantee.</w:t>
      </w:r>
    </w:p>
    <w:p w:rsidR="00501799" w:rsidRDefault="0050179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lastRenderedPageBreak/>
        <w:t>III.1.4)</w:t>
      </w:r>
      <w:r w:rsidRPr="00086303">
        <w:rPr>
          <w:rFonts w:cs="Arial"/>
          <w:b/>
          <w:bCs/>
          <w:color w:val="000000"/>
          <w:szCs w:val="24"/>
          <w:bdr w:val="none" w:sz="0" w:space="0" w:color="auto" w:frame="1"/>
          <w:lang w:eastAsia="en-GB"/>
        </w:rPr>
        <w:t>Other</w:t>
      </w:r>
      <w:r w:rsidR="009A5BC3">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particular conditions</w:t>
      </w:r>
    </w:p>
    <w:p w:rsidR="00501799" w:rsidRPr="00086303" w:rsidRDefault="00501799" w:rsidP="00086303">
      <w:pPr>
        <w:widowControl/>
        <w:shd w:val="clear" w:color="auto" w:fill="FFFFFF"/>
        <w:overflowPunct/>
        <w:autoSpaceDE/>
        <w:autoSpaceDN/>
        <w:adjustRightInd/>
        <w:rPr>
          <w:rFonts w:cs="Arial"/>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III.2)</w:t>
      </w:r>
      <w:r w:rsidRPr="00086303">
        <w:rPr>
          <w:rFonts w:cs="Arial"/>
          <w:b/>
          <w:bCs/>
          <w:color w:val="000000"/>
          <w:szCs w:val="24"/>
          <w:bdr w:val="none" w:sz="0" w:space="0" w:color="auto" w:frame="1"/>
          <w:lang w:eastAsia="en-GB"/>
        </w:rPr>
        <w:t>Conditions for participation</w:t>
      </w:r>
    </w:p>
    <w:p w:rsidR="00501799" w:rsidRPr="00086303" w:rsidRDefault="00501799" w:rsidP="00501799">
      <w:pPr>
        <w:widowControl/>
        <w:shd w:val="clear" w:color="auto" w:fill="FFFFFF"/>
        <w:overflowPunct/>
        <w:autoSpaceDE/>
        <w:autoSpaceDN/>
        <w:adjustRightInd/>
        <w:rPr>
          <w:rFonts w:cs="Arial"/>
          <w:szCs w:val="24"/>
          <w:bdr w:val="none" w:sz="0" w:space="0" w:color="auto" w:frame="1"/>
          <w:lang w:eastAsia="en-GB"/>
        </w:rPr>
      </w:pPr>
      <w:r>
        <w:rPr>
          <w:rFonts w:cs="Arial"/>
          <w:szCs w:val="24"/>
          <w:bdr w:val="none" w:sz="0" w:space="0" w:color="auto" w:frame="1"/>
          <w:lang w:eastAsia="en-GB"/>
        </w:rPr>
        <w:t xml:space="preserve">The Terms and Conditions and the evaluation criteria, available through </w:t>
      </w:r>
      <w:r w:rsidR="00426C0A">
        <w:rPr>
          <w:rFonts w:cs="Arial"/>
          <w:szCs w:val="24"/>
          <w:bdr w:val="none" w:sz="0" w:space="0" w:color="auto" w:frame="1"/>
          <w:lang w:eastAsia="en-GB"/>
        </w:rPr>
        <w:t>REDIMO</w:t>
      </w:r>
      <w:r w:rsidR="00DC3916">
        <w:rPr>
          <w:rFonts w:cs="Arial"/>
          <w:szCs w:val="24"/>
          <w:bdr w:val="none" w:sz="0" w:space="0" w:color="auto" w:frame="1"/>
          <w:lang w:eastAsia="en-GB"/>
        </w:rPr>
        <w:t>,</w:t>
      </w:r>
      <w:r>
        <w:rPr>
          <w:rFonts w:cs="Arial"/>
          <w:szCs w:val="24"/>
          <w:bdr w:val="none" w:sz="0" w:space="0" w:color="auto" w:frame="1"/>
          <w:lang w:eastAsia="en-GB"/>
        </w:rPr>
        <w:t xml:space="preserve"> set out all conditions relating to this contract.</w:t>
      </w:r>
    </w:p>
    <w:p w:rsidR="00501799" w:rsidRPr="00086303" w:rsidRDefault="00501799" w:rsidP="00086303">
      <w:pPr>
        <w:widowControl/>
        <w:shd w:val="clear" w:color="auto" w:fill="FFFFFF"/>
        <w:overflowPunct/>
        <w:autoSpaceDE/>
        <w:autoSpaceDN/>
        <w:adjustRightInd/>
        <w:rPr>
          <w:rFonts w:cs="Arial"/>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III.2.1)</w:t>
      </w:r>
      <w:r w:rsidRPr="00086303">
        <w:rPr>
          <w:rFonts w:cs="Arial"/>
          <w:b/>
          <w:bCs/>
          <w:color w:val="000000"/>
          <w:szCs w:val="24"/>
          <w:bdr w:val="none" w:sz="0" w:space="0" w:color="auto" w:frame="1"/>
          <w:lang w:eastAsia="en-GB"/>
        </w:rPr>
        <w:t>Personal situation of economic operators, including requirements relating to enrolment on professional or trade registers</w:t>
      </w:r>
    </w:p>
    <w:p w:rsidR="00501799" w:rsidRPr="00500983" w:rsidRDefault="00501799" w:rsidP="00501799">
      <w:pPr>
        <w:widowControl/>
        <w:shd w:val="clear" w:color="auto" w:fill="FFFFFF"/>
        <w:overflowPunct/>
        <w:autoSpaceDE/>
        <w:autoSpaceDN/>
        <w:adjustRightInd/>
        <w:rPr>
          <w:rFonts w:cs="Arial"/>
          <w:bCs/>
          <w:color w:val="000000"/>
          <w:szCs w:val="24"/>
          <w:bdr w:val="none" w:sz="0" w:space="0" w:color="auto" w:frame="1"/>
          <w:lang w:eastAsia="en-GB"/>
        </w:rPr>
      </w:pPr>
      <w:r w:rsidRPr="00500983">
        <w:rPr>
          <w:rFonts w:cs="Arial"/>
          <w:bCs/>
          <w:color w:val="000000"/>
          <w:szCs w:val="24"/>
          <w:bdr w:val="none" w:sz="0" w:space="0" w:color="auto" w:frame="1"/>
          <w:lang w:eastAsia="en-GB"/>
        </w:rPr>
        <w:t>Information and formalities necessary for evaluating if the requirements are met: Please refer to the tender documentation.</w:t>
      </w:r>
    </w:p>
    <w:p w:rsidR="00270313" w:rsidRDefault="00270313" w:rsidP="00501799">
      <w:pPr>
        <w:widowControl/>
        <w:shd w:val="clear" w:color="auto" w:fill="FFFFFF"/>
        <w:overflowPunct/>
        <w:autoSpaceDE/>
        <w:autoSpaceDN/>
        <w:adjustRightInd/>
        <w:rPr>
          <w:rFonts w:cs="Arial"/>
          <w:bCs/>
          <w:color w:val="000000"/>
          <w:szCs w:val="24"/>
          <w:bdr w:val="none" w:sz="0" w:space="0" w:color="auto" w:frame="1"/>
          <w:lang w:eastAsia="en-GB"/>
        </w:rPr>
      </w:pPr>
    </w:p>
    <w:p w:rsidR="00501799" w:rsidRPr="000A51E0" w:rsidRDefault="00501799" w:rsidP="00501799">
      <w:pPr>
        <w:widowControl/>
        <w:shd w:val="clear" w:color="auto" w:fill="FFFFFF"/>
        <w:overflowPunct/>
        <w:autoSpaceDE/>
        <w:autoSpaceDN/>
        <w:adjustRightInd/>
        <w:rPr>
          <w:rFonts w:cs="Arial"/>
          <w:szCs w:val="24"/>
          <w:bdr w:val="none" w:sz="0" w:space="0" w:color="auto" w:frame="1"/>
          <w:lang w:eastAsia="en-GB"/>
        </w:rPr>
      </w:pPr>
      <w:r w:rsidRPr="00500983">
        <w:rPr>
          <w:rFonts w:cs="Arial"/>
          <w:bCs/>
          <w:color w:val="000000"/>
          <w:szCs w:val="24"/>
          <w:bdr w:val="none" w:sz="0" w:space="0" w:color="auto" w:frame="1"/>
          <w:lang w:eastAsia="en-GB"/>
        </w:rPr>
        <w:t>Minimum level(s) of standards required: Please refer to the tender documentation.</w:t>
      </w:r>
    </w:p>
    <w:p w:rsidR="00501799" w:rsidRDefault="0050179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III.2.2)</w:t>
      </w:r>
      <w:r w:rsidRPr="00086303">
        <w:rPr>
          <w:rFonts w:cs="Arial"/>
          <w:b/>
          <w:bCs/>
          <w:color w:val="000000"/>
          <w:szCs w:val="24"/>
          <w:bdr w:val="none" w:sz="0" w:space="0" w:color="auto" w:frame="1"/>
          <w:lang w:eastAsia="en-GB"/>
        </w:rPr>
        <w:t>Economic and financial ability</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Information and formalities necessary for evaluating if the requirements are met: Bidder responses will be used to undertake an assessment of their organisation's economic and financial standing. Bidders will be contacted by the Authority if this assessment identifies that a parent or other type of guarantee is required.</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III.2.3</w:t>
      </w:r>
      <w:r w:rsidR="0037205D" w:rsidRPr="00086303">
        <w:rPr>
          <w:rFonts w:cs="Arial"/>
          <w:color w:val="000000"/>
          <w:szCs w:val="24"/>
          <w:bdr w:val="none" w:sz="0" w:space="0" w:color="auto" w:frame="1"/>
          <w:lang w:eastAsia="en-GB"/>
        </w:rPr>
        <w:t>)</w:t>
      </w:r>
      <w:r w:rsidR="0037205D" w:rsidRPr="00086303">
        <w:rPr>
          <w:rFonts w:cs="Arial"/>
          <w:b/>
          <w:bCs/>
          <w:color w:val="000000"/>
          <w:szCs w:val="24"/>
          <w:bdr w:val="none" w:sz="0" w:space="0" w:color="auto" w:frame="1"/>
          <w:lang w:eastAsia="en-GB"/>
        </w:rPr>
        <w:t xml:space="preserve"> Technical</w:t>
      </w:r>
      <w:r w:rsidRPr="00086303">
        <w:rPr>
          <w:rFonts w:cs="Arial"/>
          <w:b/>
          <w:bCs/>
          <w:color w:val="000000"/>
          <w:szCs w:val="24"/>
          <w:bdr w:val="none" w:sz="0" w:space="0" w:color="auto" w:frame="1"/>
          <w:lang w:eastAsia="en-GB"/>
        </w:rPr>
        <w:t xml:space="preserve"> capacity</w:t>
      </w:r>
      <w:r w:rsidRPr="00086303">
        <w:rPr>
          <w:rFonts w:cs="Arial"/>
          <w:szCs w:val="24"/>
          <w:bdr w:val="none" w:sz="0" w:space="0" w:color="auto" w:frame="1"/>
          <w:lang w:eastAsia="en-GB"/>
        </w:rPr>
        <w:t xml:space="preserve"> </w:t>
      </w:r>
    </w:p>
    <w:p w:rsidR="00A04B6B"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Information and formalities necessary for evaluating if the requirements are met:</w:t>
      </w:r>
      <w:r w:rsidR="00A04B6B">
        <w:rPr>
          <w:rFonts w:cs="Arial"/>
          <w:color w:val="000000"/>
          <w:szCs w:val="24"/>
          <w:bdr w:val="none" w:sz="0" w:space="0" w:color="auto" w:frame="1"/>
          <w:lang w:eastAsia="en-GB"/>
        </w:rPr>
        <w:t xml:space="preserve"> </w:t>
      </w:r>
      <w:r w:rsidRPr="00086303">
        <w:rPr>
          <w:rFonts w:cs="Arial"/>
          <w:color w:val="000000"/>
          <w:szCs w:val="24"/>
          <w:bdr w:val="none" w:sz="0" w:space="0" w:color="auto" w:frame="1"/>
          <w:lang w:eastAsia="en-GB"/>
        </w:rPr>
        <w:t>Responses will be used to undertake an assessment of your organisation's technical and professional ability to provide the goods/services.</w:t>
      </w:r>
      <w:r w:rsidRPr="00086303">
        <w:rPr>
          <w:rFonts w:cs="Arial"/>
          <w:color w:val="000000"/>
          <w:szCs w:val="24"/>
          <w:bdr w:val="none" w:sz="0" w:space="0" w:color="auto" w:frame="1"/>
          <w:lang w:eastAsia="en-GB"/>
        </w:rPr>
        <w:br/>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Where the Potential Supplier is a </w:t>
      </w:r>
      <w:r w:rsidR="00A04B6B">
        <w:rPr>
          <w:rFonts w:cs="Arial"/>
          <w:color w:val="000000"/>
          <w:szCs w:val="24"/>
          <w:bdr w:val="none" w:sz="0" w:space="0" w:color="auto" w:frame="1"/>
          <w:lang w:eastAsia="en-GB"/>
        </w:rPr>
        <w:t>SPV</w:t>
      </w:r>
      <w:r w:rsidRPr="00086303">
        <w:rPr>
          <w:rFonts w:cs="Arial"/>
          <w:color w:val="000000"/>
          <w:szCs w:val="24"/>
          <w:bdr w:val="none" w:sz="0" w:space="0" w:color="auto" w:frame="1"/>
          <w:lang w:eastAsia="en-GB"/>
        </w:rPr>
        <w:t xml:space="preserve"> and not intending to be the main provider of the goods or services, the information requested should be provided in respect of the principal intended provider of the goods or services.</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III.2.4)</w:t>
      </w:r>
      <w:r w:rsidRPr="00086303">
        <w:rPr>
          <w:rFonts w:cs="Arial"/>
          <w:b/>
          <w:bCs/>
          <w:color w:val="000000"/>
          <w:szCs w:val="24"/>
          <w:bdr w:val="none" w:sz="0" w:space="0" w:color="auto" w:frame="1"/>
          <w:lang w:eastAsia="en-GB"/>
        </w:rPr>
        <w:t>Information about reserved contracts</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Not applicable.</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III.3)</w:t>
      </w:r>
      <w:r w:rsidRPr="00086303">
        <w:rPr>
          <w:rFonts w:cs="Arial"/>
          <w:b/>
          <w:bCs/>
          <w:color w:val="000000"/>
          <w:szCs w:val="24"/>
          <w:bdr w:val="none" w:sz="0" w:space="0" w:color="auto" w:frame="1"/>
          <w:lang w:eastAsia="en-GB"/>
        </w:rPr>
        <w:t>Conditions specific to services contracts</w:t>
      </w:r>
    </w:p>
    <w:p w:rsidR="00A04B6B" w:rsidRDefault="00A04B6B" w:rsidP="00086303">
      <w:pPr>
        <w:widowControl/>
        <w:shd w:val="clear" w:color="auto" w:fill="FFFFFF"/>
        <w:overflowPunct/>
        <w:autoSpaceDE/>
        <w:autoSpaceDN/>
        <w:adjustRightInd/>
        <w:rPr>
          <w:rFonts w:cs="Arial"/>
          <w:bCs/>
          <w:color w:val="000000"/>
          <w:szCs w:val="24"/>
          <w:bdr w:val="none" w:sz="0" w:space="0" w:color="auto" w:frame="1"/>
          <w:lang w:eastAsia="en-GB"/>
        </w:rPr>
      </w:pPr>
      <w:r w:rsidRPr="00500983">
        <w:rPr>
          <w:rFonts w:cs="Arial"/>
          <w:bCs/>
          <w:color w:val="000000"/>
          <w:szCs w:val="24"/>
          <w:bdr w:val="none" w:sz="0" w:space="0" w:color="auto" w:frame="1"/>
          <w:lang w:eastAsia="en-GB"/>
        </w:rPr>
        <w:t>Please refer to the tender documentation</w:t>
      </w:r>
      <w:r w:rsidR="00DC3916">
        <w:rPr>
          <w:rFonts w:cs="Arial"/>
          <w:bCs/>
          <w:color w:val="000000"/>
          <w:szCs w:val="24"/>
          <w:bdr w:val="none" w:sz="0" w:space="0" w:color="auto" w:frame="1"/>
          <w:lang w:eastAsia="en-GB"/>
        </w:rPr>
        <w:t xml:space="preserve"> on REDIMO</w:t>
      </w:r>
      <w:r w:rsidR="00DC3916" w:rsidRPr="00500983">
        <w:rPr>
          <w:rFonts w:cs="Arial"/>
          <w:bCs/>
          <w:color w:val="000000"/>
          <w:szCs w:val="24"/>
          <w:bdr w:val="none" w:sz="0" w:space="0" w:color="auto" w:frame="1"/>
          <w:lang w:eastAsia="en-GB"/>
        </w:rPr>
        <w:t>.</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III.3.1)</w:t>
      </w:r>
      <w:r w:rsidRPr="00086303">
        <w:rPr>
          <w:rFonts w:cs="Arial"/>
          <w:b/>
          <w:bCs/>
          <w:color w:val="000000"/>
          <w:szCs w:val="24"/>
          <w:bdr w:val="none" w:sz="0" w:space="0" w:color="auto" w:frame="1"/>
          <w:lang w:eastAsia="en-GB"/>
        </w:rPr>
        <w:t>Information</w:t>
      </w:r>
      <w:r w:rsidR="00DC3916">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about a particular profession</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Execution of the service is reserved to a particular profession: no</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III.3.2)</w:t>
      </w:r>
      <w:r w:rsidRPr="00086303">
        <w:rPr>
          <w:rFonts w:cs="Arial"/>
          <w:b/>
          <w:bCs/>
          <w:color w:val="000000"/>
          <w:szCs w:val="24"/>
          <w:bdr w:val="none" w:sz="0" w:space="0" w:color="auto" w:frame="1"/>
          <w:lang w:eastAsia="en-GB"/>
        </w:rPr>
        <w:t>Staff responsible for the execution of the service</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Legal persons should indicate the names and professional qualifications of the staff responsible for the execution of the service: no</w:t>
      </w:r>
    </w:p>
    <w:p w:rsidR="00A04B6B" w:rsidRDefault="00A04B6B"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D16708" w:rsidRDefault="00D16708"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D16708" w:rsidRDefault="00D16708"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A04B6B" w:rsidRDefault="00A04B6B"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4952FF" w:rsidRDefault="004952FF"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4952FF" w:rsidRDefault="004952FF"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0D1C72" w:rsidRDefault="000D1C72"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0D1C72" w:rsidRDefault="000D1C72"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4952FF" w:rsidRDefault="004952FF"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IV: Procedure</w:t>
      </w: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IV.1)</w:t>
      </w:r>
      <w:r w:rsidRPr="00086303">
        <w:rPr>
          <w:rFonts w:cs="Arial"/>
          <w:b/>
          <w:bCs/>
          <w:color w:val="000000"/>
          <w:szCs w:val="24"/>
          <w:bdr w:val="none" w:sz="0" w:space="0" w:color="auto" w:frame="1"/>
          <w:lang w:eastAsia="en-GB"/>
        </w:rPr>
        <w:t>Type of procedure</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IV.1.1)</w:t>
      </w:r>
      <w:r w:rsidRPr="00086303">
        <w:rPr>
          <w:rFonts w:cs="Arial"/>
          <w:b/>
          <w:bCs/>
          <w:color w:val="000000"/>
          <w:szCs w:val="24"/>
          <w:bdr w:val="none" w:sz="0" w:space="0" w:color="auto" w:frame="1"/>
          <w:lang w:eastAsia="en-GB"/>
        </w:rPr>
        <w:t>Type of procedure</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Open</w:t>
      </w:r>
    </w:p>
    <w:p w:rsidR="00270313" w:rsidRDefault="00270313"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A04B6B"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IV.1.2)</w:t>
      </w:r>
      <w:r w:rsidRPr="00086303">
        <w:rPr>
          <w:rFonts w:cs="Arial"/>
          <w:b/>
          <w:bCs/>
          <w:color w:val="000000"/>
          <w:szCs w:val="24"/>
          <w:bdr w:val="none" w:sz="0" w:space="0" w:color="auto" w:frame="1"/>
          <w:lang w:eastAsia="en-GB"/>
        </w:rPr>
        <w:t>Limitations</w:t>
      </w:r>
      <w:r w:rsidR="009A5BC3">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on the number of operators who will be invited to tender or to participate</w:t>
      </w:r>
      <w:r w:rsidR="00A04B6B">
        <w:rPr>
          <w:rFonts w:cs="Arial"/>
          <w:bCs/>
          <w:color w:val="000000"/>
          <w:szCs w:val="24"/>
          <w:bdr w:val="none" w:sz="0" w:space="0" w:color="auto" w:frame="1"/>
          <w:lang w:eastAsia="en-GB"/>
        </w:rPr>
        <w:t>: none</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A04B6B" w:rsidRDefault="00086303" w:rsidP="00086303">
      <w:pPr>
        <w:widowControl/>
        <w:shd w:val="clear" w:color="auto" w:fill="FFFFFF"/>
        <w:overflowPunct/>
        <w:autoSpaceDE/>
        <w:autoSpaceDN/>
        <w:adjustRightInd/>
        <w:rPr>
          <w:rFonts w:cs="Arial"/>
          <w:bCs/>
          <w:color w:val="000000"/>
          <w:szCs w:val="24"/>
          <w:bdr w:val="none" w:sz="0" w:space="0" w:color="auto" w:frame="1"/>
          <w:lang w:eastAsia="en-GB"/>
        </w:rPr>
      </w:pPr>
      <w:r w:rsidRPr="00086303">
        <w:rPr>
          <w:rFonts w:cs="Arial"/>
          <w:color w:val="000000"/>
          <w:szCs w:val="24"/>
          <w:bdr w:val="none" w:sz="0" w:space="0" w:color="auto" w:frame="1"/>
          <w:lang w:eastAsia="en-GB"/>
        </w:rPr>
        <w:t>IV.1.3)</w:t>
      </w:r>
      <w:r w:rsidRPr="00086303">
        <w:rPr>
          <w:rFonts w:cs="Arial"/>
          <w:b/>
          <w:bCs/>
          <w:color w:val="000000"/>
          <w:szCs w:val="24"/>
          <w:bdr w:val="none" w:sz="0" w:space="0" w:color="auto" w:frame="1"/>
          <w:lang w:eastAsia="en-GB"/>
        </w:rPr>
        <w:t>Reduction of the number of operators during the negotiation or dialogue</w:t>
      </w:r>
      <w:r w:rsidR="00A04B6B">
        <w:rPr>
          <w:rFonts w:cs="Arial"/>
          <w:bCs/>
          <w:color w:val="000000"/>
          <w:szCs w:val="24"/>
          <w:bdr w:val="none" w:sz="0" w:space="0" w:color="auto" w:frame="1"/>
          <w:lang w:eastAsia="en-GB"/>
        </w:rPr>
        <w:t>: not applicable</w:t>
      </w:r>
    </w:p>
    <w:p w:rsidR="00A04B6B" w:rsidRPr="00086303" w:rsidRDefault="00A04B6B" w:rsidP="00086303">
      <w:pPr>
        <w:widowControl/>
        <w:shd w:val="clear" w:color="auto" w:fill="FFFFFF"/>
        <w:overflowPunct/>
        <w:autoSpaceDE/>
        <w:autoSpaceDN/>
        <w:adjustRightInd/>
        <w:rPr>
          <w:rFonts w:cs="Arial"/>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IV.2)</w:t>
      </w:r>
      <w:r w:rsidRPr="00086303">
        <w:rPr>
          <w:rFonts w:cs="Arial"/>
          <w:b/>
          <w:bCs/>
          <w:color w:val="000000"/>
          <w:szCs w:val="24"/>
          <w:bdr w:val="none" w:sz="0" w:space="0" w:color="auto" w:frame="1"/>
          <w:lang w:eastAsia="en-GB"/>
        </w:rPr>
        <w:t>Award criteria</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IV.2.1)</w:t>
      </w:r>
      <w:r w:rsidRPr="00086303">
        <w:rPr>
          <w:rFonts w:cs="Arial"/>
          <w:b/>
          <w:bCs/>
          <w:color w:val="000000"/>
          <w:szCs w:val="24"/>
          <w:bdr w:val="none" w:sz="0" w:space="0" w:color="auto" w:frame="1"/>
          <w:lang w:eastAsia="en-GB"/>
        </w:rPr>
        <w:t>Award criteria</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most economically advantageous tender in terms of the criteria stated in the specifications, in the invitation to tender or to negotiate or in the descriptive document</w:t>
      </w:r>
      <w:r w:rsidR="00A82142">
        <w:rPr>
          <w:rFonts w:cs="Arial"/>
          <w:color w:val="000000"/>
          <w:szCs w:val="24"/>
          <w:bdr w:val="none" w:sz="0" w:space="0" w:color="auto" w:frame="1"/>
          <w:lang w:eastAsia="en-GB"/>
        </w:rPr>
        <w:t>.</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IV.2.2)</w:t>
      </w:r>
      <w:r w:rsidRPr="00086303">
        <w:rPr>
          <w:rFonts w:cs="Arial"/>
          <w:b/>
          <w:bCs/>
          <w:color w:val="000000"/>
          <w:szCs w:val="24"/>
          <w:bdr w:val="none" w:sz="0" w:space="0" w:color="auto" w:frame="1"/>
          <w:lang w:eastAsia="en-GB"/>
        </w:rPr>
        <w:t>Information about electronic auction</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bCs/>
          <w:color w:val="000000"/>
          <w:szCs w:val="24"/>
          <w:bdr w:val="none" w:sz="0" w:space="0" w:color="auto" w:frame="1"/>
          <w:lang w:eastAsia="en-GB"/>
        </w:rPr>
        <w:t>An electronic auction will be used: no</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w:t>
      </w:r>
      <w:r w:rsidRPr="00086303">
        <w:rPr>
          <w:rFonts w:cs="Arial"/>
          <w:b/>
          <w:bCs/>
          <w:color w:val="000000"/>
          <w:szCs w:val="24"/>
          <w:bdr w:val="none" w:sz="0" w:space="0" w:color="auto" w:frame="1"/>
          <w:lang w:eastAsia="en-GB"/>
        </w:rPr>
        <w:t>Administrative information</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IV.3.1)</w:t>
      </w:r>
      <w:r w:rsidRPr="00086303">
        <w:rPr>
          <w:rFonts w:cs="Arial"/>
          <w:b/>
          <w:bCs/>
          <w:color w:val="000000"/>
          <w:szCs w:val="24"/>
          <w:bdr w:val="none" w:sz="0" w:space="0" w:color="auto" w:frame="1"/>
          <w:lang w:eastAsia="en-GB"/>
        </w:rPr>
        <w:t>File reference number attributed by the contracting authority:</w:t>
      </w:r>
      <w:r w:rsidRPr="00086303">
        <w:rPr>
          <w:rFonts w:cs="Arial"/>
          <w:szCs w:val="24"/>
          <w:bdr w:val="none" w:sz="0" w:space="0" w:color="auto" w:frame="1"/>
          <w:lang w:eastAsia="en-GB"/>
        </w:rPr>
        <w:t xml:space="preserve"> </w:t>
      </w:r>
    </w:p>
    <w:p w:rsidR="00086303" w:rsidRPr="00086303" w:rsidRDefault="007A7BC0" w:rsidP="00086303">
      <w:pPr>
        <w:widowControl/>
        <w:shd w:val="clear" w:color="auto" w:fill="FFFFFF"/>
        <w:overflowPunct/>
        <w:autoSpaceDE/>
        <w:autoSpaceDN/>
        <w:adjustRightInd/>
        <w:rPr>
          <w:rFonts w:cs="Arial"/>
          <w:color w:val="000000"/>
          <w:szCs w:val="24"/>
          <w:bdr w:val="none" w:sz="0" w:space="0" w:color="auto" w:frame="1"/>
          <w:lang w:eastAsia="en-GB"/>
        </w:rPr>
      </w:pPr>
      <w:r w:rsidRPr="00CD2239">
        <w:rPr>
          <w:rFonts w:cs="Arial"/>
          <w:b/>
          <w:color w:val="000000"/>
          <w:szCs w:val="24"/>
          <w:bdr w:val="none" w:sz="0" w:space="0" w:color="auto" w:frame="1"/>
          <w:lang w:eastAsia="en-GB"/>
        </w:rPr>
        <w:t>RD</w:t>
      </w:r>
      <w:r w:rsidR="00763990">
        <w:rPr>
          <w:rFonts w:cs="Arial"/>
          <w:b/>
          <w:color w:val="000000"/>
          <w:szCs w:val="24"/>
          <w:bdr w:val="none" w:sz="0" w:space="0" w:color="auto" w:frame="1"/>
          <w:lang w:eastAsia="en-GB"/>
        </w:rPr>
        <w:t>???</w:t>
      </w:r>
      <w:r w:rsidR="00086303" w:rsidRPr="00086303">
        <w:rPr>
          <w:rFonts w:cs="Arial"/>
          <w:color w:val="000000"/>
          <w:szCs w:val="24"/>
          <w:bdr w:val="none" w:sz="0" w:space="0" w:color="auto" w:frame="1"/>
          <w:lang w:eastAsia="en-GB"/>
        </w:rPr>
        <w:t xml:space="preserve"> –</w:t>
      </w:r>
      <w:r w:rsidR="00763990" w:rsidRPr="00763990">
        <w:t xml:space="preserve"> </w:t>
      </w:r>
      <w:r w:rsidR="00763990" w:rsidRPr="00763990">
        <w:rPr>
          <w:rFonts w:cs="Arial"/>
          <w:color w:val="000000"/>
          <w:szCs w:val="24"/>
          <w:bdr w:val="none" w:sz="0" w:space="0" w:color="auto" w:frame="1"/>
          <w:lang w:eastAsia="en-GB"/>
        </w:rPr>
        <w:t xml:space="preserve">Initial Training </w:t>
      </w:r>
      <w:proofErr w:type="gramStart"/>
      <w:r w:rsidR="00763990" w:rsidRPr="00763990">
        <w:rPr>
          <w:rFonts w:cs="Arial"/>
          <w:color w:val="000000"/>
          <w:szCs w:val="24"/>
          <w:bdr w:val="none" w:sz="0" w:space="0" w:color="auto" w:frame="1"/>
          <w:lang w:eastAsia="en-GB"/>
        </w:rPr>
        <w:t>For</w:t>
      </w:r>
      <w:proofErr w:type="gramEnd"/>
      <w:r w:rsidR="00763990" w:rsidRPr="00763990">
        <w:rPr>
          <w:rFonts w:cs="Arial"/>
          <w:color w:val="000000"/>
          <w:szCs w:val="24"/>
          <w:bdr w:val="none" w:sz="0" w:space="0" w:color="auto" w:frame="1"/>
          <w:lang w:eastAsia="en-GB"/>
        </w:rPr>
        <w:t xml:space="preserve"> Educational Psychologists</w:t>
      </w:r>
      <w:r w:rsidR="00D16708">
        <w:rPr>
          <w:rFonts w:cs="Arial"/>
          <w:color w:val="000000"/>
          <w:szCs w:val="24"/>
          <w:bdr w:val="none" w:sz="0" w:space="0" w:color="auto" w:frame="1"/>
          <w:lang w:eastAsia="en-GB"/>
        </w:rPr>
        <w:t xml:space="preserve"> (ITEP) </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IV.3.2)</w:t>
      </w:r>
      <w:r w:rsidRPr="00086303">
        <w:rPr>
          <w:rFonts w:cs="Arial"/>
          <w:b/>
          <w:bCs/>
          <w:color w:val="000000"/>
          <w:szCs w:val="24"/>
          <w:bdr w:val="none" w:sz="0" w:space="0" w:color="auto" w:frame="1"/>
          <w:lang w:eastAsia="en-GB"/>
        </w:rPr>
        <w:t>Previous publication(s) concerning the same contract</w:t>
      </w:r>
    </w:p>
    <w:p w:rsidR="00FF0795" w:rsidRPr="00086303" w:rsidRDefault="00FF0795" w:rsidP="00086303">
      <w:pPr>
        <w:widowControl/>
        <w:shd w:val="clear" w:color="auto" w:fill="FFFFFF"/>
        <w:overflowPunct/>
        <w:autoSpaceDE/>
        <w:autoSpaceDN/>
        <w:adjustRightInd/>
        <w:rPr>
          <w:rFonts w:cs="Arial"/>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IV.3.3</w:t>
      </w:r>
      <w:r w:rsidR="0037205D" w:rsidRPr="00086303">
        <w:rPr>
          <w:rFonts w:cs="Arial"/>
          <w:color w:val="000000"/>
          <w:szCs w:val="24"/>
          <w:bdr w:val="none" w:sz="0" w:space="0" w:color="auto" w:frame="1"/>
          <w:lang w:eastAsia="en-GB"/>
        </w:rPr>
        <w:t>)</w:t>
      </w:r>
      <w:r w:rsidR="0037205D" w:rsidRPr="00086303">
        <w:rPr>
          <w:rFonts w:cs="Arial"/>
          <w:b/>
          <w:bCs/>
          <w:color w:val="000000"/>
          <w:szCs w:val="24"/>
          <w:bdr w:val="none" w:sz="0" w:space="0" w:color="auto" w:frame="1"/>
          <w:lang w:eastAsia="en-GB"/>
        </w:rPr>
        <w:t xml:space="preserve"> Conditions</w:t>
      </w:r>
      <w:r w:rsidRPr="00086303">
        <w:rPr>
          <w:rFonts w:cs="Arial"/>
          <w:b/>
          <w:bCs/>
          <w:color w:val="000000"/>
          <w:szCs w:val="24"/>
          <w:bdr w:val="none" w:sz="0" w:space="0" w:color="auto" w:frame="1"/>
          <w:lang w:eastAsia="en-GB"/>
        </w:rPr>
        <w:t xml:space="preserve"> for obtaining specifications and additional documents or descriptive document</w:t>
      </w:r>
    </w:p>
    <w:p w:rsidR="00426C0A" w:rsidRDefault="00426C0A" w:rsidP="00086303">
      <w:pPr>
        <w:widowControl/>
        <w:shd w:val="clear" w:color="auto" w:fill="FFFFFF"/>
        <w:overflowPunct/>
        <w:autoSpaceDE/>
        <w:autoSpaceDN/>
        <w:adjustRightInd/>
        <w:rPr>
          <w:rFonts w:ascii="MS Shell Dlg 2" w:hAnsi="MS Shell Dlg 2" w:cs="MS Shell Dlg 2"/>
          <w:color w:val="000000"/>
          <w:sz w:val="20"/>
          <w:lang w:eastAsia="en-GB"/>
        </w:rPr>
      </w:pPr>
      <w:r w:rsidRPr="00426C0A">
        <w:rPr>
          <w:rFonts w:cs="Arial"/>
          <w:bCs/>
          <w:color w:val="000000"/>
          <w:szCs w:val="24"/>
          <w:bdr w:val="none" w:sz="0" w:space="0" w:color="auto" w:frame="1"/>
          <w:lang w:eastAsia="en-GB"/>
        </w:rPr>
        <w:t>Please refer to the tender documentation</w:t>
      </w:r>
      <w:r w:rsidR="00270313">
        <w:rPr>
          <w:rFonts w:cs="Arial"/>
          <w:bCs/>
          <w:color w:val="000000"/>
          <w:szCs w:val="24"/>
          <w:bdr w:val="none" w:sz="0" w:space="0" w:color="auto" w:frame="1"/>
          <w:lang w:eastAsia="en-GB"/>
        </w:rPr>
        <w:t xml:space="preserve"> on REDIMO</w:t>
      </w:r>
      <w:r w:rsidRPr="00426C0A">
        <w:rPr>
          <w:rFonts w:cs="Arial"/>
          <w:bCs/>
          <w:color w:val="000000"/>
          <w:szCs w:val="24"/>
          <w:bdr w:val="none" w:sz="0" w:space="0" w:color="auto" w:frame="1"/>
          <w:lang w:eastAsia="en-GB"/>
        </w:rPr>
        <w:t xml:space="preserve">. </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IV.3.4)</w:t>
      </w:r>
      <w:r w:rsidRPr="00086303">
        <w:rPr>
          <w:rFonts w:cs="Arial"/>
          <w:b/>
          <w:bCs/>
          <w:color w:val="000000"/>
          <w:szCs w:val="24"/>
          <w:bdr w:val="none" w:sz="0" w:space="0" w:color="auto" w:frame="1"/>
          <w:lang w:eastAsia="en-GB"/>
        </w:rPr>
        <w:t>Time limit for receipt of tenders or requests to participate</w:t>
      </w:r>
      <w:r w:rsidRPr="00086303">
        <w:rPr>
          <w:rFonts w:cs="Arial"/>
          <w:szCs w:val="24"/>
          <w:bdr w:val="none" w:sz="0" w:space="0" w:color="auto" w:frame="1"/>
          <w:lang w:eastAsia="en-GB"/>
        </w:rPr>
        <w:t xml:space="preserve"> </w:t>
      </w:r>
    </w:p>
    <w:p w:rsidR="00086303" w:rsidRPr="00086303" w:rsidRDefault="00567DC6"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2</w:t>
      </w:r>
      <w:r w:rsidR="00763990">
        <w:rPr>
          <w:rFonts w:cs="Arial"/>
          <w:color w:val="000000"/>
          <w:szCs w:val="24"/>
          <w:bdr w:val="none" w:sz="0" w:space="0" w:color="auto" w:frame="1"/>
          <w:lang w:eastAsia="en-GB"/>
        </w:rPr>
        <w:t>2</w:t>
      </w:r>
      <w:r>
        <w:rPr>
          <w:rFonts w:cs="Arial"/>
          <w:color w:val="000000"/>
          <w:szCs w:val="24"/>
          <w:bdr w:val="none" w:sz="0" w:space="0" w:color="auto" w:frame="1"/>
          <w:lang w:eastAsia="en-GB"/>
        </w:rPr>
        <w:t>.0</w:t>
      </w:r>
      <w:r w:rsidR="00763990">
        <w:rPr>
          <w:rFonts w:cs="Arial"/>
          <w:color w:val="000000"/>
          <w:szCs w:val="24"/>
          <w:bdr w:val="none" w:sz="0" w:space="0" w:color="auto" w:frame="1"/>
          <w:lang w:eastAsia="en-GB"/>
        </w:rPr>
        <w:t>6</w:t>
      </w:r>
      <w:r>
        <w:rPr>
          <w:rFonts w:cs="Arial"/>
          <w:color w:val="000000"/>
          <w:szCs w:val="24"/>
          <w:bdr w:val="none" w:sz="0" w:space="0" w:color="auto" w:frame="1"/>
          <w:lang w:eastAsia="en-GB"/>
        </w:rPr>
        <w:t>.2015, 1</w:t>
      </w:r>
      <w:r w:rsidR="000D1C72">
        <w:rPr>
          <w:rFonts w:cs="Arial"/>
          <w:color w:val="000000"/>
          <w:szCs w:val="24"/>
          <w:bdr w:val="none" w:sz="0" w:space="0" w:color="auto" w:frame="1"/>
          <w:lang w:eastAsia="en-GB"/>
        </w:rPr>
        <w:t>1</w:t>
      </w:r>
      <w:r>
        <w:rPr>
          <w:rFonts w:cs="Arial"/>
          <w:color w:val="000000"/>
          <w:szCs w:val="24"/>
          <w:bdr w:val="none" w:sz="0" w:space="0" w:color="auto" w:frame="1"/>
          <w:lang w:eastAsia="en-GB"/>
        </w:rPr>
        <w:t>:00</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IV.3.5)</w:t>
      </w:r>
      <w:r w:rsidRPr="00086303">
        <w:rPr>
          <w:rFonts w:cs="Arial"/>
          <w:b/>
          <w:bCs/>
          <w:color w:val="000000"/>
          <w:szCs w:val="24"/>
          <w:bdr w:val="none" w:sz="0" w:space="0" w:color="auto" w:frame="1"/>
          <w:lang w:eastAsia="en-GB"/>
        </w:rPr>
        <w:t>Date of dispatch of invitations to tender or to participate to selected candidates</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IV.3.6)</w:t>
      </w:r>
      <w:r w:rsidRPr="00086303">
        <w:rPr>
          <w:rFonts w:cs="Arial"/>
          <w:b/>
          <w:bCs/>
          <w:color w:val="000000"/>
          <w:szCs w:val="24"/>
          <w:bdr w:val="none" w:sz="0" w:space="0" w:color="auto" w:frame="1"/>
          <w:lang w:eastAsia="en-GB"/>
        </w:rPr>
        <w:t>Language(s) in which tenders or requests to participate may be drawn up</w:t>
      </w:r>
      <w:r w:rsidRPr="00086303">
        <w:rPr>
          <w:rFonts w:cs="Arial"/>
          <w:szCs w:val="24"/>
          <w:bdr w:val="none" w:sz="0" w:space="0" w:color="auto" w:frame="1"/>
          <w:lang w:eastAsia="en-GB"/>
        </w:rPr>
        <w:t xml:space="preserve"> </w:t>
      </w:r>
    </w:p>
    <w:p w:rsidR="00086303" w:rsidRPr="00086303" w:rsidRDefault="00DC3916"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English</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IV.3.7)</w:t>
      </w:r>
      <w:r w:rsidRPr="00086303">
        <w:rPr>
          <w:rFonts w:cs="Arial"/>
          <w:b/>
          <w:bCs/>
          <w:color w:val="000000"/>
          <w:szCs w:val="24"/>
          <w:bdr w:val="none" w:sz="0" w:space="0" w:color="auto" w:frame="1"/>
          <w:lang w:eastAsia="en-GB"/>
        </w:rPr>
        <w:t>Minimum time frame during which the tenderer must maintain the tender</w:t>
      </w:r>
      <w:r w:rsidR="00A82142">
        <w:rPr>
          <w:rFonts w:cs="Arial"/>
          <w:b/>
          <w:bCs/>
          <w:color w:val="000000"/>
          <w:szCs w:val="24"/>
          <w:bdr w:val="none" w:sz="0" w:space="0" w:color="auto" w:frame="1"/>
          <w:lang w:eastAsia="en-GB"/>
        </w:rPr>
        <w:t xml:space="preserve"> </w:t>
      </w:r>
    </w:p>
    <w:p w:rsidR="00A82142" w:rsidRPr="00086303" w:rsidRDefault="00A82142" w:rsidP="00086303">
      <w:pPr>
        <w:widowControl/>
        <w:shd w:val="clear" w:color="auto" w:fill="FFFFFF"/>
        <w:overflowPunct/>
        <w:autoSpaceDE/>
        <w:autoSpaceDN/>
        <w:adjustRightInd/>
        <w:rPr>
          <w:rFonts w:cs="Arial"/>
          <w:szCs w:val="24"/>
          <w:bdr w:val="none" w:sz="0" w:space="0" w:color="auto" w:frame="1"/>
          <w:lang w:eastAsia="en-GB"/>
        </w:rPr>
      </w:pPr>
      <w:r w:rsidRPr="00426C0A">
        <w:rPr>
          <w:rFonts w:cs="Arial"/>
          <w:bCs/>
          <w:color w:val="000000"/>
          <w:szCs w:val="24"/>
          <w:bdr w:val="none" w:sz="0" w:space="0" w:color="auto" w:frame="1"/>
          <w:lang w:eastAsia="en-GB"/>
        </w:rPr>
        <w:t>Please refer to the tender documentation</w:t>
      </w:r>
      <w:r>
        <w:rPr>
          <w:rFonts w:cs="Arial"/>
          <w:bCs/>
          <w:color w:val="000000"/>
          <w:szCs w:val="24"/>
          <w:bdr w:val="none" w:sz="0" w:space="0" w:color="auto" w:frame="1"/>
          <w:lang w:eastAsia="en-GB"/>
        </w:rPr>
        <w:t xml:space="preserve"> on REDIMO</w:t>
      </w:r>
    </w:p>
    <w:p w:rsidR="0085155D" w:rsidRDefault="0085155D" w:rsidP="00086303">
      <w:pPr>
        <w:widowControl/>
        <w:shd w:val="clear" w:color="auto" w:fill="FFFFFF"/>
        <w:overflowPunct/>
        <w:autoSpaceDE/>
        <w:autoSpaceDN/>
        <w:adjustRightInd/>
        <w:rPr>
          <w:rFonts w:cs="Arial"/>
          <w:color w:val="000000"/>
          <w:szCs w:val="24"/>
          <w:bdr w:val="none" w:sz="0" w:space="0" w:color="auto" w:frame="1"/>
          <w:lang w:eastAsia="en-GB"/>
        </w:rPr>
      </w:pPr>
    </w:p>
    <w:p w:rsidR="00A82142" w:rsidRDefault="00086303" w:rsidP="00086303">
      <w:pPr>
        <w:widowControl/>
        <w:shd w:val="clear" w:color="auto" w:fill="FFFFFF"/>
        <w:overflowPunct/>
        <w:autoSpaceDE/>
        <w:autoSpaceDN/>
        <w:adjustRightInd/>
        <w:rPr>
          <w:rFonts w:cs="Arial"/>
          <w:bCs/>
          <w:color w:val="000000"/>
          <w:szCs w:val="24"/>
          <w:bdr w:val="none" w:sz="0" w:space="0" w:color="auto" w:frame="1"/>
          <w:lang w:eastAsia="en-GB"/>
        </w:rPr>
      </w:pPr>
      <w:r w:rsidRPr="00086303">
        <w:rPr>
          <w:rFonts w:cs="Arial"/>
          <w:color w:val="000000"/>
          <w:szCs w:val="24"/>
          <w:bdr w:val="none" w:sz="0" w:space="0" w:color="auto" w:frame="1"/>
          <w:lang w:eastAsia="en-GB"/>
        </w:rPr>
        <w:t>IV.3.8)</w:t>
      </w:r>
      <w:r w:rsidRPr="00086303">
        <w:rPr>
          <w:rFonts w:cs="Arial"/>
          <w:b/>
          <w:bCs/>
          <w:color w:val="000000"/>
          <w:szCs w:val="24"/>
          <w:bdr w:val="none" w:sz="0" w:space="0" w:color="auto" w:frame="1"/>
          <w:lang w:eastAsia="en-GB"/>
        </w:rPr>
        <w:t>Conditions for opening of tenders</w:t>
      </w:r>
    </w:p>
    <w:p w:rsidR="00086303" w:rsidRPr="00426C0A" w:rsidRDefault="00A82142" w:rsidP="00086303">
      <w:pPr>
        <w:widowControl/>
        <w:shd w:val="clear" w:color="auto" w:fill="FFFFFF"/>
        <w:overflowPunct/>
        <w:autoSpaceDE/>
        <w:autoSpaceDN/>
        <w:adjustRightInd/>
        <w:rPr>
          <w:rFonts w:cs="Arial"/>
          <w:szCs w:val="24"/>
          <w:bdr w:val="none" w:sz="0" w:space="0" w:color="auto" w:frame="1"/>
          <w:lang w:eastAsia="en-GB"/>
        </w:rPr>
      </w:pPr>
      <w:r w:rsidRPr="00426C0A">
        <w:rPr>
          <w:rFonts w:cs="Arial"/>
          <w:bCs/>
          <w:color w:val="000000"/>
          <w:szCs w:val="24"/>
          <w:bdr w:val="none" w:sz="0" w:space="0" w:color="auto" w:frame="1"/>
          <w:lang w:eastAsia="en-GB"/>
        </w:rPr>
        <w:t>Please refer to the tender documentation</w:t>
      </w:r>
      <w:r>
        <w:rPr>
          <w:rFonts w:cs="Arial"/>
          <w:bCs/>
          <w:color w:val="000000"/>
          <w:szCs w:val="24"/>
          <w:bdr w:val="none" w:sz="0" w:space="0" w:color="auto" w:frame="1"/>
          <w:lang w:eastAsia="en-GB"/>
        </w:rPr>
        <w:t xml:space="preserve"> on REDIMO</w:t>
      </w:r>
      <w:r w:rsidRPr="00426C0A">
        <w:rPr>
          <w:rFonts w:cs="Arial"/>
          <w:bCs/>
          <w:color w:val="000000"/>
          <w:szCs w:val="24"/>
          <w:bdr w:val="none" w:sz="0" w:space="0" w:color="auto" w:frame="1"/>
          <w:lang w:eastAsia="en-GB"/>
        </w:rPr>
        <w:t xml:space="preserve"> </w:t>
      </w:r>
      <w:r w:rsidR="00426C0A">
        <w:rPr>
          <w:rFonts w:cs="Arial"/>
          <w:bCs/>
          <w:color w:val="000000"/>
          <w:szCs w:val="24"/>
          <w:bdr w:val="none" w:sz="0" w:space="0" w:color="auto" w:frame="1"/>
          <w:lang w:eastAsia="en-GB"/>
        </w:rPr>
        <w:t xml:space="preserve"> </w:t>
      </w:r>
    </w:p>
    <w:p w:rsidR="00426C0A" w:rsidRDefault="00426C0A"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VI: Complementary information</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VI.1)</w:t>
      </w:r>
      <w:r w:rsidRPr="00086303">
        <w:rPr>
          <w:rFonts w:cs="Arial"/>
          <w:b/>
          <w:bCs/>
          <w:color w:val="000000"/>
          <w:szCs w:val="24"/>
          <w:bdr w:val="none" w:sz="0" w:space="0" w:color="auto" w:frame="1"/>
          <w:lang w:eastAsia="en-GB"/>
        </w:rPr>
        <w:t>Information about recurrence</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This is a recurrent procurement: no</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VI.2)</w:t>
      </w:r>
      <w:r w:rsidRPr="00086303">
        <w:rPr>
          <w:rFonts w:cs="Arial"/>
          <w:b/>
          <w:bCs/>
          <w:color w:val="000000"/>
          <w:szCs w:val="24"/>
          <w:bdr w:val="none" w:sz="0" w:space="0" w:color="auto" w:frame="1"/>
          <w:lang w:eastAsia="en-GB"/>
        </w:rPr>
        <w:t>Information about European Union funds</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contract is related to a project and/or programme financed by European Union funds: no</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VI.3)</w:t>
      </w:r>
      <w:r w:rsidRPr="00086303">
        <w:rPr>
          <w:rFonts w:cs="Arial"/>
          <w:b/>
          <w:bCs/>
          <w:color w:val="000000"/>
          <w:szCs w:val="24"/>
          <w:bdr w:val="none" w:sz="0" w:space="0" w:color="auto" w:frame="1"/>
          <w:lang w:eastAsia="en-GB"/>
        </w:rPr>
        <w:t>Additional information</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contracting authority considers that this contract may be suitable for economic operators that are small or medium enterprises (SMEs). However, any selection of bidders will be based solely on the criteria set out for the procurement, and the contract will be awarded on the basis of the most economically advantageous tender.</w:t>
      </w:r>
    </w:p>
    <w:p w:rsidR="00DC3916"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br/>
      </w:r>
      <w:r w:rsidR="00C27121" w:rsidRPr="00C27121">
        <w:rPr>
          <w:rFonts w:cs="Arial"/>
          <w:b/>
          <w:color w:val="000000"/>
          <w:szCs w:val="24"/>
          <w:bdr w:val="none" w:sz="0" w:space="0" w:color="auto" w:frame="1"/>
          <w:lang w:eastAsia="en-GB"/>
        </w:rPr>
        <w:t>RFx101</w:t>
      </w:r>
      <w:r w:rsidR="00C27121">
        <w:rPr>
          <w:rFonts w:cs="Arial"/>
          <w:b/>
          <w:color w:val="000000"/>
          <w:szCs w:val="24"/>
          <w:bdr w:val="none" w:sz="0" w:space="0" w:color="auto" w:frame="1"/>
          <w:lang w:eastAsia="en-GB"/>
        </w:rPr>
        <w:t xml:space="preserve"> </w:t>
      </w:r>
      <w:r w:rsidRPr="002A67F5">
        <w:rPr>
          <w:rFonts w:cs="Arial"/>
          <w:b/>
          <w:color w:val="000000"/>
          <w:szCs w:val="24"/>
          <w:bdr w:val="none" w:sz="0" w:space="0" w:color="auto" w:frame="1"/>
          <w:lang w:eastAsia="en-GB"/>
        </w:rPr>
        <w:t>Contract Period</w:t>
      </w:r>
      <w:r w:rsidRPr="002A67F5">
        <w:rPr>
          <w:rFonts w:cs="Arial"/>
          <w:b/>
          <w:color w:val="000000"/>
          <w:szCs w:val="24"/>
          <w:bdr w:val="none" w:sz="0" w:space="0" w:color="auto" w:frame="1"/>
          <w:lang w:eastAsia="en-GB"/>
        </w:rPr>
        <w:br/>
      </w:r>
      <w:r w:rsidRPr="00086303">
        <w:rPr>
          <w:rFonts w:cs="Arial"/>
          <w:color w:val="000000"/>
          <w:szCs w:val="24"/>
          <w:bdr w:val="none" w:sz="0" w:space="0" w:color="auto" w:frame="1"/>
          <w:lang w:eastAsia="en-GB"/>
        </w:rPr>
        <w:t>This notice pertains to the award of a contract for which the duration of</w:t>
      </w:r>
      <w:r w:rsidR="00B41DC5">
        <w:rPr>
          <w:rFonts w:cs="Arial"/>
          <w:color w:val="000000"/>
          <w:szCs w:val="24"/>
          <w:bdr w:val="none" w:sz="0" w:space="0" w:color="auto" w:frame="1"/>
          <w:lang w:eastAsia="en-GB"/>
        </w:rPr>
        <w:t xml:space="preserve"> a maximum of</w:t>
      </w:r>
      <w:r w:rsidRPr="00086303">
        <w:rPr>
          <w:rFonts w:cs="Arial"/>
          <w:color w:val="000000"/>
          <w:szCs w:val="24"/>
          <w:bdr w:val="none" w:sz="0" w:space="0" w:color="auto" w:frame="1"/>
          <w:lang w:eastAsia="en-GB"/>
        </w:rPr>
        <w:t xml:space="preserve"> </w:t>
      </w:r>
      <w:r w:rsidR="004952FF">
        <w:rPr>
          <w:rFonts w:cs="Arial"/>
          <w:color w:val="000000"/>
          <w:szCs w:val="24"/>
          <w:bdr w:val="none" w:sz="0" w:space="0" w:color="auto" w:frame="1"/>
          <w:lang w:eastAsia="en-GB"/>
        </w:rPr>
        <w:t>71</w:t>
      </w:r>
      <w:r w:rsidR="004952FF" w:rsidRPr="00A82142">
        <w:rPr>
          <w:rFonts w:cs="Arial"/>
          <w:color w:val="000000"/>
          <w:szCs w:val="24"/>
          <w:bdr w:val="none" w:sz="0" w:space="0" w:color="auto" w:frame="1"/>
          <w:lang w:eastAsia="en-GB"/>
        </w:rPr>
        <w:t xml:space="preserve"> </w:t>
      </w:r>
      <w:r w:rsidRPr="00A82142">
        <w:rPr>
          <w:rFonts w:cs="Arial"/>
          <w:color w:val="000000"/>
          <w:szCs w:val="24"/>
          <w:bdr w:val="none" w:sz="0" w:space="0" w:color="auto" w:frame="1"/>
          <w:lang w:eastAsia="en-GB"/>
        </w:rPr>
        <w:t>month</w:t>
      </w:r>
      <w:r w:rsidR="00244308">
        <w:rPr>
          <w:rFonts w:cs="Arial"/>
          <w:color w:val="000000"/>
          <w:szCs w:val="24"/>
          <w:bdr w:val="none" w:sz="0" w:space="0" w:color="auto" w:frame="1"/>
          <w:lang w:eastAsia="en-GB"/>
        </w:rPr>
        <w:t>s</w:t>
      </w:r>
      <w:r w:rsidR="004952FF">
        <w:rPr>
          <w:rFonts w:cs="Arial"/>
          <w:color w:val="000000"/>
          <w:szCs w:val="24"/>
          <w:bdr w:val="none" w:sz="0" w:space="0" w:color="auto" w:frame="1"/>
          <w:lang w:eastAsia="en-GB"/>
        </w:rPr>
        <w:t xml:space="preserve"> (</w:t>
      </w:r>
      <w:r w:rsidR="00255539">
        <w:rPr>
          <w:rFonts w:cs="Arial"/>
          <w:color w:val="000000"/>
          <w:szCs w:val="24"/>
          <w:bdr w:val="none" w:sz="0" w:space="0" w:color="auto" w:frame="1"/>
          <w:lang w:eastAsia="en-GB"/>
        </w:rPr>
        <w:t xml:space="preserve">subject to an additional </w:t>
      </w:r>
      <w:r w:rsidR="00255539">
        <w:rPr>
          <w:rFonts w:cs="Arial"/>
        </w:rPr>
        <w:t>intake</w:t>
      </w:r>
      <w:r w:rsidR="00255539" w:rsidRPr="00D16708">
        <w:rPr>
          <w:rFonts w:cs="Arial"/>
        </w:rPr>
        <w:t xml:space="preserve"> covering the period 2018 to 202</w:t>
      </w:r>
      <w:r w:rsidR="00255539">
        <w:rPr>
          <w:rFonts w:cs="Arial"/>
        </w:rPr>
        <w:t>1</w:t>
      </w:r>
      <w:r w:rsidR="004952FF">
        <w:rPr>
          <w:rFonts w:cs="Arial"/>
          <w:color w:val="000000"/>
          <w:szCs w:val="24"/>
          <w:bdr w:val="none" w:sz="0" w:space="0" w:color="auto" w:frame="1"/>
          <w:lang w:eastAsia="en-GB"/>
        </w:rPr>
        <w:t>)</w:t>
      </w:r>
      <w:r w:rsidRPr="00086303">
        <w:rPr>
          <w:rFonts w:cs="Arial"/>
          <w:color w:val="000000"/>
          <w:szCs w:val="24"/>
          <w:bdr w:val="none" w:sz="0" w:space="0" w:color="auto" w:frame="1"/>
          <w:lang w:eastAsia="en-GB"/>
        </w:rPr>
        <w:t xml:space="preserve"> and is expected to be from contract award in</w:t>
      </w:r>
      <w:r w:rsidR="003645F7">
        <w:rPr>
          <w:rFonts w:cs="Arial"/>
          <w:color w:val="000000"/>
          <w:szCs w:val="24"/>
          <w:bdr w:val="none" w:sz="0" w:space="0" w:color="auto" w:frame="1"/>
          <w:lang w:eastAsia="en-GB"/>
        </w:rPr>
        <w:t xml:space="preserve"> July/</w:t>
      </w:r>
      <w:r w:rsidRPr="00086303">
        <w:rPr>
          <w:rFonts w:cs="Arial"/>
          <w:color w:val="000000"/>
          <w:szCs w:val="24"/>
          <w:bdr w:val="none" w:sz="0" w:space="0" w:color="auto" w:frame="1"/>
          <w:lang w:eastAsia="en-GB"/>
        </w:rPr>
        <w:t xml:space="preserve"> </w:t>
      </w:r>
      <w:r w:rsidR="003645F7">
        <w:rPr>
          <w:rFonts w:cs="Arial"/>
          <w:color w:val="000000"/>
          <w:szCs w:val="24"/>
          <w:bdr w:val="none" w:sz="0" w:space="0" w:color="auto" w:frame="1"/>
          <w:lang w:eastAsia="en-GB"/>
        </w:rPr>
        <w:t xml:space="preserve">August </w:t>
      </w:r>
      <w:r w:rsidR="00174738">
        <w:rPr>
          <w:rFonts w:cs="Arial"/>
          <w:color w:val="000000"/>
          <w:szCs w:val="24"/>
          <w:bdr w:val="none" w:sz="0" w:space="0" w:color="auto" w:frame="1"/>
          <w:lang w:eastAsia="en-GB"/>
        </w:rPr>
        <w:t>2015, subject to</w:t>
      </w:r>
      <w:r w:rsidR="00B52DC0">
        <w:rPr>
          <w:rFonts w:cs="Arial"/>
          <w:color w:val="000000"/>
          <w:szCs w:val="24"/>
          <w:bdr w:val="none" w:sz="0" w:space="0" w:color="auto" w:frame="1"/>
          <w:lang w:eastAsia="en-GB"/>
        </w:rPr>
        <w:t xml:space="preserve"> the agreement of DfE Ministers. </w:t>
      </w:r>
    </w:p>
    <w:p w:rsidR="00DC3916" w:rsidRDefault="00DC3916" w:rsidP="00086303">
      <w:pPr>
        <w:widowControl/>
        <w:shd w:val="clear" w:color="auto" w:fill="FFFFFF"/>
        <w:overflowPunct/>
        <w:autoSpaceDE/>
        <w:autoSpaceDN/>
        <w:adjustRightInd/>
        <w:rPr>
          <w:rFonts w:cs="Arial"/>
          <w:color w:val="000000"/>
          <w:szCs w:val="24"/>
          <w:bdr w:val="none" w:sz="0" w:space="0" w:color="auto" w:frame="1"/>
          <w:lang w:eastAsia="en-GB"/>
        </w:rPr>
      </w:pPr>
    </w:p>
    <w:p w:rsidR="00476EC3" w:rsidRDefault="00B52DC0"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The contract will</w:t>
      </w:r>
      <w:r w:rsidR="00174738">
        <w:rPr>
          <w:rFonts w:cs="Arial"/>
          <w:color w:val="000000"/>
          <w:szCs w:val="24"/>
          <w:bdr w:val="none" w:sz="0" w:space="0" w:color="auto" w:frame="1"/>
          <w:lang w:eastAsia="en-GB"/>
        </w:rPr>
        <w:t xml:space="preserve"> </w:t>
      </w:r>
      <w:r>
        <w:rPr>
          <w:rFonts w:cs="Arial"/>
          <w:color w:val="000000"/>
          <w:szCs w:val="24"/>
          <w:bdr w:val="none" w:sz="0" w:space="0" w:color="auto" w:frame="1"/>
          <w:lang w:eastAsia="en-GB"/>
        </w:rPr>
        <w:t>include:</w:t>
      </w:r>
      <w:r w:rsidR="00086303" w:rsidRPr="00086303">
        <w:rPr>
          <w:rFonts w:cs="Arial"/>
          <w:color w:val="000000"/>
          <w:szCs w:val="24"/>
          <w:bdr w:val="none" w:sz="0" w:space="0" w:color="auto" w:frame="1"/>
          <w:lang w:eastAsia="en-GB"/>
        </w:rPr>
        <w:t xml:space="preserve">  </w:t>
      </w:r>
      <w:r w:rsidR="00174738">
        <w:rPr>
          <w:rFonts w:cs="Arial"/>
          <w:color w:val="000000"/>
          <w:szCs w:val="24"/>
          <w:bdr w:val="none" w:sz="0" w:space="0" w:color="auto" w:frame="1"/>
          <w:lang w:eastAsia="en-GB"/>
        </w:rPr>
        <w:t xml:space="preserve">recruitment </w:t>
      </w:r>
      <w:r w:rsidR="009E46C9">
        <w:rPr>
          <w:rFonts w:cs="Arial"/>
          <w:color w:val="000000"/>
          <w:szCs w:val="24"/>
          <w:bdr w:val="none" w:sz="0" w:space="0" w:color="auto" w:frame="1"/>
          <w:lang w:eastAsia="en-GB"/>
        </w:rPr>
        <w:t xml:space="preserve">to a 2016 intake </w:t>
      </w:r>
      <w:r w:rsidR="00174738">
        <w:rPr>
          <w:rFonts w:cs="Arial"/>
          <w:color w:val="000000"/>
          <w:szCs w:val="24"/>
          <w:bdr w:val="none" w:sz="0" w:space="0" w:color="auto" w:frame="1"/>
          <w:lang w:eastAsia="en-GB"/>
        </w:rPr>
        <w:t xml:space="preserve">from September 2015; </w:t>
      </w:r>
      <w:r w:rsidR="009E46C9">
        <w:rPr>
          <w:rFonts w:cs="Arial"/>
          <w:color w:val="000000"/>
          <w:szCs w:val="24"/>
          <w:bdr w:val="none" w:sz="0" w:space="0" w:color="auto" w:frame="1"/>
          <w:lang w:eastAsia="en-GB"/>
        </w:rPr>
        <w:t xml:space="preserve">ITEP </w:t>
      </w:r>
      <w:r w:rsidR="00174738">
        <w:rPr>
          <w:rFonts w:cs="Arial"/>
          <w:color w:val="000000"/>
          <w:szCs w:val="24"/>
          <w:bdr w:val="none" w:sz="0" w:space="0" w:color="auto" w:frame="1"/>
          <w:lang w:eastAsia="en-GB"/>
        </w:rPr>
        <w:t xml:space="preserve">programme delivery from </w:t>
      </w:r>
      <w:r w:rsidR="005B46A5">
        <w:rPr>
          <w:rFonts w:cs="Arial"/>
          <w:color w:val="000000"/>
          <w:szCs w:val="24"/>
          <w:bdr w:val="none" w:sz="0" w:space="0" w:color="auto" w:frame="1"/>
          <w:lang w:eastAsia="en-GB"/>
        </w:rPr>
        <w:t>September</w:t>
      </w:r>
      <w:r w:rsidR="00174738">
        <w:rPr>
          <w:rFonts w:cs="Arial"/>
          <w:color w:val="000000"/>
          <w:szCs w:val="24"/>
          <w:bdr w:val="none" w:sz="0" w:space="0" w:color="auto" w:frame="1"/>
          <w:lang w:eastAsia="en-GB"/>
        </w:rPr>
        <w:t xml:space="preserve"> 2016; </w:t>
      </w:r>
    </w:p>
    <w:p w:rsidR="00763990" w:rsidRDefault="00763990" w:rsidP="00086303">
      <w:pPr>
        <w:widowControl/>
        <w:shd w:val="clear" w:color="auto" w:fill="FFFFFF"/>
        <w:overflowPunct/>
        <w:autoSpaceDE/>
        <w:autoSpaceDN/>
        <w:adjustRightInd/>
        <w:rPr>
          <w:rFonts w:cs="Arial"/>
          <w:color w:val="000000"/>
          <w:szCs w:val="24"/>
          <w:bdr w:val="none" w:sz="0" w:space="0" w:color="auto" w:frame="1"/>
          <w:lang w:eastAsia="en-GB"/>
        </w:rPr>
      </w:pPr>
    </w:p>
    <w:p w:rsidR="00476EC3" w:rsidRPr="008D099D" w:rsidRDefault="00476EC3" w:rsidP="00086303">
      <w:pPr>
        <w:widowControl/>
        <w:shd w:val="clear" w:color="auto" w:fill="FFFFFF"/>
        <w:overflowPunct/>
        <w:autoSpaceDE/>
        <w:autoSpaceDN/>
        <w:adjustRightInd/>
        <w:rPr>
          <w:rFonts w:cs="Arial"/>
        </w:rPr>
      </w:pPr>
      <w:r w:rsidRPr="008D099D">
        <w:rPr>
          <w:rFonts w:cs="Arial"/>
        </w:rPr>
        <w:t xml:space="preserve">NCTL may also require the recruitment and delivery of an additional </w:t>
      </w:r>
      <w:r w:rsidR="00763990">
        <w:rPr>
          <w:rFonts w:cs="Arial"/>
        </w:rPr>
        <w:t xml:space="preserve">intake </w:t>
      </w:r>
      <w:r w:rsidRPr="008D099D">
        <w:rPr>
          <w:rFonts w:cs="Arial"/>
        </w:rPr>
        <w:t>covering the period 201</w:t>
      </w:r>
      <w:r w:rsidR="00763990">
        <w:rPr>
          <w:rFonts w:cs="Arial"/>
        </w:rPr>
        <w:t>8</w:t>
      </w:r>
      <w:r w:rsidRPr="008D099D">
        <w:rPr>
          <w:rFonts w:cs="Arial"/>
        </w:rPr>
        <w:t xml:space="preserve"> to 202</w:t>
      </w:r>
      <w:r w:rsidR="00763990">
        <w:rPr>
          <w:rFonts w:cs="Arial"/>
        </w:rPr>
        <w:t>1. Recruitment for this intake</w:t>
      </w:r>
      <w:r w:rsidRPr="008D099D">
        <w:rPr>
          <w:rFonts w:cs="Arial"/>
        </w:rPr>
        <w:t xml:space="preserve"> would start in September 2017 with delivery starting in September 2018 and finishing in </w:t>
      </w:r>
      <w:r w:rsidR="00763990">
        <w:rPr>
          <w:rFonts w:cs="Arial"/>
        </w:rPr>
        <w:t xml:space="preserve">August </w:t>
      </w:r>
      <w:r w:rsidRPr="008D099D">
        <w:rPr>
          <w:rFonts w:cs="Arial"/>
        </w:rPr>
        <w:t>202</w:t>
      </w:r>
      <w:r w:rsidR="00763990">
        <w:rPr>
          <w:rFonts w:cs="Arial"/>
        </w:rPr>
        <w:t>1</w:t>
      </w:r>
      <w:r w:rsidRPr="008D099D">
        <w:rPr>
          <w:rFonts w:cs="Arial"/>
        </w:rPr>
        <w:t xml:space="preserve"> and your organisation must be able to commit to delivery of this requirement should NCTL exercise its right under the Contract to request it.</w:t>
      </w:r>
    </w:p>
    <w:p w:rsidR="00C2422E" w:rsidRDefault="00C2422E" w:rsidP="00086303">
      <w:pPr>
        <w:widowControl/>
        <w:shd w:val="clear" w:color="auto" w:fill="FFFFFF"/>
        <w:overflowPunct/>
        <w:autoSpaceDE/>
        <w:autoSpaceDN/>
        <w:adjustRightInd/>
        <w:rPr>
          <w:rFonts w:cs="Arial"/>
        </w:rPr>
      </w:pPr>
    </w:p>
    <w:p w:rsidR="003645F7" w:rsidRDefault="003645F7" w:rsidP="00086303">
      <w:pPr>
        <w:widowControl/>
        <w:shd w:val="clear" w:color="auto" w:fill="FFFFFF"/>
        <w:overflowPunct/>
        <w:autoSpaceDE/>
        <w:autoSpaceDN/>
        <w:adjustRightInd/>
        <w:rPr>
          <w:rFonts w:cs="Arial"/>
        </w:rPr>
      </w:pPr>
      <w:r w:rsidRPr="003645F7">
        <w:rPr>
          <w:rFonts w:cs="Arial"/>
        </w:rPr>
        <w:t xml:space="preserve">Any additional </w:t>
      </w:r>
      <w:r w:rsidR="00BF2997">
        <w:rPr>
          <w:rFonts w:cs="Arial"/>
        </w:rPr>
        <w:t>intake</w:t>
      </w:r>
      <w:r w:rsidRPr="003645F7">
        <w:rPr>
          <w:rFonts w:cs="Arial"/>
        </w:rPr>
        <w:t xml:space="preserve"> will be subject to the continued support and funding by government and the satisfactory delivery of the programme and its outcomes in line with agreed key performance indicators and service level agreements</w:t>
      </w:r>
    </w:p>
    <w:p w:rsidR="003645F7" w:rsidRPr="008D099D" w:rsidRDefault="003645F7" w:rsidP="00086303">
      <w:pPr>
        <w:widowControl/>
        <w:shd w:val="clear" w:color="auto" w:fill="FFFFFF"/>
        <w:overflowPunct/>
        <w:autoSpaceDE/>
        <w:autoSpaceDN/>
        <w:adjustRightInd/>
        <w:rPr>
          <w:rFonts w:cs="Arial"/>
        </w:rPr>
      </w:pPr>
    </w:p>
    <w:p w:rsidR="00C2422E" w:rsidRDefault="00C2422E" w:rsidP="00C2422E">
      <w:pPr>
        <w:widowControl/>
        <w:shd w:val="clear" w:color="auto" w:fill="FFFFFF"/>
        <w:overflowPunct/>
        <w:autoSpaceDE/>
        <w:autoSpaceDN/>
        <w:adjustRightInd/>
        <w:rPr>
          <w:rFonts w:cs="Arial"/>
          <w:color w:val="000000"/>
          <w:szCs w:val="24"/>
          <w:bdr w:val="none" w:sz="0" w:space="0" w:color="auto" w:frame="1"/>
          <w:lang w:eastAsia="en-GB"/>
        </w:rPr>
      </w:pPr>
      <w:r w:rsidRPr="008D099D">
        <w:t>.</w:t>
      </w:r>
    </w:p>
    <w:p w:rsidR="004E3401" w:rsidRPr="004E3401" w:rsidRDefault="004E3401" w:rsidP="004E3401">
      <w:pPr>
        <w:widowControl/>
        <w:overflowPunct/>
        <w:autoSpaceDE/>
        <w:autoSpaceDN/>
        <w:adjustRightInd/>
        <w:textAlignment w:val="auto"/>
        <w:rPr>
          <w:rFonts w:cs="Arial"/>
          <w:szCs w:val="24"/>
          <w:lang w:eastAsia="en-GB"/>
        </w:rPr>
      </w:pPr>
      <w:r w:rsidRPr="004E3401">
        <w:rPr>
          <w:rFonts w:cs="Arial"/>
          <w:szCs w:val="24"/>
          <w:lang w:eastAsia="en-GB"/>
        </w:rPr>
        <w:t xml:space="preserve">NCTL may also require the recruitment and delivery of an additional intake covering the period 2018 to 2021 subject to continued Government/Ministerial support and </w:t>
      </w:r>
      <w:r w:rsidR="0037205D" w:rsidRPr="004E3401">
        <w:rPr>
          <w:rFonts w:cs="Arial"/>
          <w:szCs w:val="24"/>
          <w:lang w:eastAsia="en-GB"/>
        </w:rPr>
        <w:t>funding,</w:t>
      </w:r>
      <w:r w:rsidRPr="004E3401">
        <w:rPr>
          <w:rFonts w:cs="Arial"/>
          <w:szCs w:val="24"/>
          <w:lang w:eastAsia="en-GB"/>
        </w:rPr>
        <w:t xml:space="preserve"> plus the satisfactory delivery of the programme and its outcomes in line with agreed key performance indicators and service level </w:t>
      </w:r>
      <w:r w:rsidR="0037205D" w:rsidRPr="004E3401">
        <w:rPr>
          <w:rFonts w:cs="Arial"/>
          <w:szCs w:val="24"/>
          <w:lang w:eastAsia="en-GB"/>
        </w:rPr>
        <w:t xml:space="preserve">agreements. </w:t>
      </w:r>
      <w:r w:rsidRPr="004E3401">
        <w:rPr>
          <w:rFonts w:cs="Arial"/>
          <w:szCs w:val="24"/>
          <w:lang w:eastAsia="en-GB"/>
        </w:rPr>
        <w:t xml:space="preserve">Recruitment for this intake would start in September 2017 with delivery starting in </w:t>
      </w:r>
      <w:r w:rsidR="00E7467F">
        <w:rPr>
          <w:rFonts w:cs="Arial"/>
          <w:szCs w:val="24"/>
          <w:lang w:eastAsia="en-GB"/>
        </w:rPr>
        <w:t xml:space="preserve">September </w:t>
      </w:r>
      <w:r w:rsidRPr="004E3401">
        <w:rPr>
          <w:rFonts w:cs="Arial"/>
          <w:szCs w:val="24"/>
          <w:lang w:eastAsia="en-GB"/>
        </w:rPr>
        <w:t>2018 and finishing in August 2021 and bidding organisations  must be able to commit to delivery of this requirement should NCTL exercise its right under the Contract to request it.</w:t>
      </w:r>
    </w:p>
    <w:p w:rsidR="00DC3916" w:rsidRDefault="00DC3916" w:rsidP="00086303">
      <w:pPr>
        <w:widowControl/>
        <w:shd w:val="clear" w:color="auto" w:fill="FFFFFF"/>
        <w:overflowPunct/>
        <w:autoSpaceDE/>
        <w:autoSpaceDN/>
        <w:adjustRightInd/>
        <w:rPr>
          <w:rFonts w:cs="Arial"/>
          <w:color w:val="000000"/>
          <w:szCs w:val="24"/>
          <w:bdr w:val="none" w:sz="0" w:space="0" w:color="auto" w:frame="1"/>
          <w:lang w:eastAsia="en-GB"/>
        </w:rPr>
      </w:pPr>
    </w:p>
    <w:p w:rsidR="003B1641" w:rsidRDefault="00B52DC0"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The Contracting Authority/Department reserve the right to terminate any agreement should funding be withdrawn, changed or there is an significant change in government policy relating to the delivery of the programme and </w:t>
      </w:r>
      <w:r w:rsidRPr="00086303">
        <w:rPr>
          <w:rFonts w:cs="Arial"/>
          <w:color w:val="000000"/>
          <w:szCs w:val="24"/>
          <w:bdr w:val="none" w:sz="0" w:space="0" w:color="auto" w:frame="1"/>
          <w:lang w:eastAsia="en-GB"/>
        </w:rPr>
        <w:lastRenderedPageBreak/>
        <w:t>outputs required as part of this contract, by giving 3 months</w:t>
      </w:r>
      <w:r w:rsidR="00704922">
        <w:rPr>
          <w:rFonts w:cs="Arial"/>
          <w:color w:val="000000"/>
          <w:szCs w:val="24"/>
          <w:bdr w:val="none" w:sz="0" w:space="0" w:color="auto" w:frame="1"/>
          <w:lang w:eastAsia="en-GB"/>
        </w:rPr>
        <w:t>’</w:t>
      </w:r>
      <w:r w:rsidRPr="00086303">
        <w:rPr>
          <w:rFonts w:cs="Arial"/>
          <w:color w:val="000000"/>
          <w:szCs w:val="24"/>
          <w:bdr w:val="none" w:sz="0" w:space="0" w:color="auto" w:frame="1"/>
          <w:lang w:eastAsia="en-GB"/>
        </w:rPr>
        <w:t xml:space="preserve"> notice.</w:t>
      </w:r>
      <w:r w:rsidRPr="00086303">
        <w:rPr>
          <w:rFonts w:cs="Arial"/>
          <w:color w:val="000000"/>
          <w:szCs w:val="24"/>
          <w:bdr w:val="none" w:sz="0" w:space="0" w:color="auto" w:frame="1"/>
          <w:lang w:eastAsia="en-GB"/>
        </w:rPr>
        <w:br/>
      </w:r>
    </w:p>
    <w:p w:rsidR="00292C8B"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B52DC0">
        <w:rPr>
          <w:rFonts w:cs="Arial"/>
          <w:b/>
          <w:color w:val="000000"/>
          <w:szCs w:val="24"/>
          <w:bdr w:val="none" w:sz="0" w:space="0" w:color="auto" w:frame="1"/>
          <w:lang w:eastAsia="en-GB"/>
        </w:rPr>
        <w:t>Indicative key dates for this procurement activity.</w:t>
      </w:r>
      <w:r w:rsidRPr="00B52DC0">
        <w:rPr>
          <w:rFonts w:cs="Arial"/>
          <w:b/>
          <w:color w:val="000000"/>
          <w:szCs w:val="24"/>
          <w:bdr w:val="none" w:sz="0" w:space="0" w:color="auto" w:frame="1"/>
          <w:lang w:eastAsia="en-GB"/>
        </w:rPr>
        <w:br/>
      </w:r>
      <w:r w:rsidR="00E7467F">
        <w:rPr>
          <w:rFonts w:cs="Arial"/>
          <w:color w:val="000000"/>
          <w:szCs w:val="24"/>
          <w:bdr w:val="none" w:sz="0" w:space="0" w:color="auto" w:frame="1"/>
          <w:lang w:eastAsia="en-GB"/>
        </w:rPr>
        <w:t>22</w:t>
      </w:r>
      <w:r w:rsidR="00174738">
        <w:rPr>
          <w:rFonts w:cs="Arial"/>
          <w:color w:val="000000"/>
          <w:szCs w:val="24"/>
          <w:bdr w:val="none" w:sz="0" w:space="0" w:color="auto" w:frame="1"/>
          <w:lang w:eastAsia="en-GB"/>
        </w:rPr>
        <w:t>Ma</w:t>
      </w:r>
      <w:r w:rsidR="00763990">
        <w:rPr>
          <w:rFonts w:cs="Arial"/>
          <w:color w:val="000000"/>
          <w:szCs w:val="24"/>
          <w:bdr w:val="none" w:sz="0" w:space="0" w:color="auto" w:frame="1"/>
          <w:lang w:eastAsia="en-GB"/>
        </w:rPr>
        <w:t xml:space="preserve">y </w:t>
      </w:r>
      <w:r w:rsidR="00174738">
        <w:rPr>
          <w:rFonts w:cs="Arial"/>
          <w:color w:val="000000"/>
          <w:szCs w:val="24"/>
          <w:bdr w:val="none" w:sz="0" w:space="0" w:color="auto" w:frame="1"/>
          <w:lang w:eastAsia="en-GB"/>
        </w:rPr>
        <w:t>2015</w:t>
      </w:r>
      <w:r w:rsidRPr="00086303">
        <w:rPr>
          <w:rFonts w:cs="Arial"/>
          <w:color w:val="000000"/>
          <w:szCs w:val="24"/>
          <w:bdr w:val="none" w:sz="0" w:space="0" w:color="auto" w:frame="1"/>
          <w:lang w:eastAsia="en-GB"/>
        </w:rPr>
        <w:t xml:space="preserve"> – issue of invitation to tender via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br/>
      </w:r>
      <w:r w:rsidR="00763990">
        <w:rPr>
          <w:rFonts w:cs="Arial"/>
          <w:color w:val="000000"/>
          <w:szCs w:val="24"/>
          <w:bdr w:val="none" w:sz="0" w:space="0" w:color="auto" w:frame="1"/>
          <w:lang w:eastAsia="en-GB"/>
        </w:rPr>
        <w:t xml:space="preserve">22 </w:t>
      </w:r>
      <w:r w:rsidR="0037205D">
        <w:rPr>
          <w:rFonts w:cs="Arial"/>
          <w:color w:val="000000"/>
          <w:szCs w:val="24"/>
          <w:bdr w:val="none" w:sz="0" w:space="0" w:color="auto" w:frame="1"/>
          <w:lang w:eastAsia="en-GB"/>
        </w:rPr>
        <w:t>June 2015</w:t>
      </w:r>
      <w:r w:rsidR="00174738">
        <w:rPr>
          <w:rFonts w:cs="Arial"/>
          <w:color w:val="000000"/>
          <w:szCs w:val="24"/>
          <w:bdr w:val="none" w:sz="0" w:space="0" w:color="auto" w:frame="1"/>
          <w:lang w:eastAsia="en-GB"/>
        </w:rPr>
        <w:t>, 1</w:t>
      </w:r>
      <w:r w:rsidR="00C27121">
        <w:rPr>
          <w:rFonts w:cs="Arial"/>
          <w:color w:val="000000"/>
          <w:szCs w:val="24"/>
          <w:bdr w:val="none" w:sz="0" w:space="0" w:color="auto" w:frame="1"/>
          <w:lang w:eastAsia="en-GB"/>
        </w:rPr>
        <w:t>1</w:t>
      </w:r>
      <w:r w:rsidR="00174738">
        <w:rPr>
          <w:rFonts w:cs="Arial"/>
          <w:color w:val="000000"/>
          <w:szCs w:val="24"/>
          <w:bdr w:val="none" w:sz="0" w:space="0" w:color="auto" w:frame="1"/>
          <w:lang w:eastAsia="en-GB"/>
        </w:rPr>
        <w:t>.00</w:t>
      </w:r>
      <w:r w:rsidR="00C27121">
        <w:rPr>
          <w:rFonts w:cs="Arial"/>
          <w:color w:val="000000"/>
          <w:szCs w:val="24"/>
          <w:bdr w:val="none" w:sz="0" w:space="0" w:color="auto" w:frame="1"/>
          <w:lang w:eastAsia="en-GB"/>
        </w:rPr>
        <w:t xml:space="preserve"> am</w:t>
      </w:r>
      <w:r w:rsidR="00704922">
        <w:rPr>
          <w:rFonts w:cs="Arial"/>
          <w:color w:val="000000"/>
          <w:szCs w:val="24"/>
          <w:bdr w:val="none" w:sz="0" w:space="0" w:color="auto" w:frame="1"/>
          <w:lang w:eastAsia="en-GB"/>
        </w:rPr>
        <w:t xml:space="preserve"> – deadline date for bids</w:t>
      </w:r>
      <w:r w:rsidRPr="00086303">
        <w:rPr>
          <w:rFonts w:cs="Arial"/>
          <w:color w:val="000000"/>
          <w:szCs w:val="24"/>
          <w:bdr w:val="none" w:sz="0" w:space="0" w:color="auto" w:frame="1"/>
          <w:lang w:eastAsia="en-GB"/>
        </w:rPr>
        <w:br/>
      </w:r>
      <w:r w:rsidR="0037205D">
        <w:rPr>
          <w:rFonts w:cs="Arial"/>
          <w:color w:val="000000"/>
          <w:szCs w:val="24"/>
          <w:bdr w:val="none" w:sz="0" w:space="0" w:color="auto" w:frame="1"/>
          <w:lang w:eastAsia="en-GB"/>
        </w:rPr>
        <w:t>August 2015</w:t>
      </w:r>
      <w:r w:rsidRPr="00086303">
        <w:rPr>
          <w:rFonts w:cs="Arial"/>
          <w:color w:val="000000"/>
          <w:szCs w:val="24"/>
          <w:bdr w:val="none" w:sz="0" w:space="0" w:color="auto" w:frame="1"/>
          <w:lang w:eastAsia="en-GB"/>
        </w:rPr>
        <w:t xml:space="preserve"> – indicative contract start</w:t>
      </w:r>
      <w:r w:rsidR="002A67F5">
        <w:rPr>
          <w:rFonts w:cs="Arial"/>
          <w:color w:val="000000"/>
          <w:szCs w:val="24"/>
          <w:bdr w:val="none" w:sz="0" w:space="0" w:color="auto" w:frame="1"/>
          <w:lang w:eastAsia="en-GB"/>
        </w:rPr>
        <w:t xml:space="preserve"> (subject to agreement with DfE ministers)</w:t>
      </w:r>
      <w:r w:rsidRPr="00086303">
        <w:rPr>
          <w:rFonts w:cs="Arial"/>
          <w:color w:val="000000"/>
          <w:szCs w:val="24"/>
          <w:bdr w:val="none" w:sz="0" w:space="0" w:color="auto" w:frame="1"/>
          <w:lang w:eastAsia="en-GB"/>
        </w:rPr>
        <w:br/>
      </w:r>
    </w:p>
    <w:p w:rsidR="00244308" w:rsidRPr="00244308" w:rsidRDefault="00244308" w:rsidP="00244308">
      <w:pPr>
        <w:rPr>
          <w:rFonts w:cs="Arial"/>
          <w:szCs w:val="24"/>
        </w:rPr>
      </w:pPr>
      <w:proofErr w:type="gramStart"/>
      <w:r>
        <w:rPr>
          <w:rFonts w:cs="Arial"/>
          <w:b/>
          <w:bCs/>
          <w:szCs w:val="24"/>
        </w:rPr>
        <w:t>Registration for the procurement</w:t>
      </w:r>
      <w:r>
        <w:rPr>
          <w:rFonts w:cs="Arial"/>
          <w:szCs w:val="24"/>
        </w:rPr>
        <w:t>.</w:t>
      </w:r>
      <w:proofErr w:type="gramEnd"/>
      <w:r>
        <w:rPr>
          <w:rFonts w:cs="Arial"/>
          <w:szCs w:val="24"/>
        </w:rPr>
        <w:br/>
        <w:t xml:space="preserve">This procurement will be run through an e-procurement system </w:t>
      </w:r>
      <w:r w:rsidRPr="00244308">
        <w:rPr>
          <w:rFonts w:cs="Arial"/>
          <w:szCs w:val="24"/>
        </w:rPr>
        <w:t>Redimo2. Redimo2 is used for contracting for works, goods and services that are awarded following an electronic competitive tendering process. Registration allows organisations to e-tender for procurement opportunities.</w:t>
      </w:r>
    </w:p>
    <w:p w:rsidR="00244308" w:rsidRDefault="00244308" w:rsidP="00244308">
      <w:pPr>
        <w:rPr>
          <w:rFonts w:cs="Arial"/>
          <w:szCs w:val="24"/>
        </w:rPr>
      </w:pPr>
      <w:r w:rsidRPr="00244308">
        <w:rPr>
          <w:rFonts w:cs="Arial"/>
          <w:szCs w:val="24"/>
        </w:rPr>
        <w:t>If your organisation is interested in participating in this procurement (</w:t>
      </w:r>
      <w:r w:rsidR="00C27121" w:rsidRPr="00C27121">
        <w:rPr>
          <w:rFonts w:cs="Arial"/>
          <w:b/>
          <w:bCs/>
          <w:szCs w:val="24"/>
        </w:rPr>
        <w:t>RFx101</w:t>
      </w:r>
      <w:r w:rsidRPr="00244308">
        <w:rPr>
          <w:rFonts w:cs="Arial"/>
          <w:szCs w:val="24"/>
        </w:rPr>
        <w:t>) you will need to register on Redimo2 (If you are not already</w:t>
      </w:r>
      <w:r>
        <w:rPr>
          <w:rFonts w:cs="Arial"/>
          <w:szCs w:val="24"/>
        </w:rPr>
        <w:t xml:space="preserve">). Please register at </w:t>
      </w:r>
      <w:hyperlink r:id="rId16" w:history="1">
        <w:r>
          <w:rPr>
            <w:rStyle w:val="Hyperlink"/>
            <w:rFonts w:cs="Arial"/>
            <w:szCs w:val="24"/>
          </w:rPr>
          <w:t>https://www.gov.uk/nctl-e-procurement-system-redimo</w:t>
        </w:r>
      </w:hyperlink>
    </w:p>
    <w:p w:rsidR="00244308" w:rsidRDefault="00244308" w:rsidP="00244308">
      <w:pPr>
        <w:rPr>
          <w:rFonts w:ascii="Calibri" w:hAnsi="Calibri"/>
          <w:color w:val="1F497D"/>
          <w:sz w:val="22"/>
          <w:szCs w:val="22"/>
        </w:rPr>
      </w:pPr>
    </w:p>
    <w:p w:rsidR="00244308" w:rsidRDefault="00244308" w:rsidP="00244308">
      <w:pPr>
        <w:rPr>
          <w:rFonts w:cs="Arial"/>
          <w:szCs w:val="24"/>
        </w:rPr>
      </w:pPr>
    </w:p>
    <w:p w:rsidR="00244308" w:rsidRDefault="00244308" w:rsidP="00244308">
      <w:pPr>
        <w:rPr>
          <w:rFonts w:cs="Arial"/>
          <w:szCs w:val="24"/>
          <w:u w:val="single"/>
        </w:rPr>
      </w:pPr>
      <w:r>
        <w:rPr>
          <w:rFonts w:cs="Arial"/>
          <w:szCs w:val="24"/>
          <w:u w:val="single"/>
        </w:rPr>
        <w:t xml:space="preserve">NB </w:t>
      </w:r>
      <w:r w:rsidRPr="00244308">
        <w:rPr>
          <w:rFonts w:cs="Arial"/>
          <w:szCs w:val="24"/>
        </w:rPr>
        <w:t>(This will be an open tender published through the 80000000 (educational services) classification code. Therefore to ensure notification when this opportunity goes live, please ensure that you register against this c</w:t>
      </w:r>
      <w:r w:rsidRPr="00244308">
        <w:rPr>
          <w:rFonts w:cs="Arial"/>
          <w:color w:val="1F497D"/>
          <w:szCs w:val="24"/>
        </w:rPr>
        <w:t>ode</w:t>
      </w:r>
      <w:r w:rsidRPr="00244308">
        <w:rPr>
          <w:rFonts w:cs="Arial"/>
          <w:szCs w:val="24"/>
        </w:rPr>
        <w:t>.</w:t>
      </w:r>
      <w:r w:rsidRPr="00244308">
        <w:rPr>
          <w:rFonts w:cs="Arial"/>
          <w:color w:val="1F497D"/>
          <w:szCs w:val="24"/>
        </w:rPr>
        <w:t>)</w:t>
      </w:r>
    </w:p>
    <w:p w:rsidR="00244308" w:rsidRDefault="00244308" w:rsidP="00244308">
      <w:pPr>
        <w:rPr>
          <w:rFonts w:cs="Arial"/>
          <w:szCs w:val="24"/>
        </w:rPr>
      </w:pPr>
      <w:r>
        <w:rPr>
          <w:rFonts w:cs="Arial"/>
          <w:szCs w:val="24"/>
        </w:rPr>
        <w:t xml:space="preserve">Please e-mail our helpdesk </w:t>
      </w:r>
      <w:hyperlink r:id="rId17" w:history="1">
        <w:r>
          <w:rPr>
            <w:rStyle w:val="Hyperlink"/>
            <w:rFonts w:cs="Arial"/>
            <w:szCs w:val="24"/>
          </w:rPr>
          <w:t>mailto:commercial.admin@education.gsi.gov.uk</w:t>
        </w:r>
      </w:hyperlink>
      <w:r>
        <w:rPr>
          <w:rFonts w:cs="Arial"/>
          <w:szCs w:val="24"/>
        </w:rPr>
        <w:t xml:space="preserve"> if you have any queries with registering your details on </w:t>
      </w:r>
      <w:r>
        <w:rPr>
          <w:rFonts w:cs="Arial"/>
          <w:color w:val="000000"/>
          <w:szCs w:val="24"/>
        </w:rPr>
        <w:t>Redimo2.</w:t>
      </w:r>
    </w:p>
    <w:p w:rsidR="00244308" w:rsidRDefault="00244308" w:rsidP="00244308">
      <w:pPr>
        <w:rPr>
          <w:rFonts w:cs="Arial"/>
          <w:szCs w:val="24"/>
        </w:rPr>
      </w:pPr>
      <w:r>
        <w:rPr>
          <w:rFonts w:cs="Arial"/>
          <w:szCs w:val="24"/>
        </w:rPr>
        <w:t>Once the Invitation to Tender is launched it will be visible for bidders to respond. This Invitation to Tender is due to be launched on Friday 22</w:t>
      </w:r>
      <w:r>
        <w:rPr>
          <w:rFonts w:cs="Arial"/>
          <w:szCs w:val="24"/>
          <w:vertAlign w:val="superscript"/>
        </w:rPr>
        <w:t> </w:t>
      </w:r>
      <w:r>
        <w:rPr>
          <w:rFonts w:cs="Arial"/>
          <w:szCs w:val="24"/>
        </w:rPr>
        <w:t>May 2015.</w:t>
      </w:r>
    </w:p>
    <w:p w:rsidR="00244308" w:rsidRDefault="00244308" w:rsidP="00244308">
      <w:pPr>
        <w:rPr>
          <w:rFonts w:cs="Arial"/>
          <w:szCs w:val="24"/>
        </w:rPr>
      </w:pPr>
      <w:r>
        <w:rPr>
          <w:rFonts w:cs="Arial"/>
          <w:szCs w:val="24"/>
        </w:rPr>
        <w:t>All Tender documentation will be made available from R</w:t>
      </w:r>
      <w:r>
        <w:rPr>
          <w:rFonts w:cs="Arial"/>
          <w:color w:val="000000"/>
          <w:szCs w:val="24"/>
        </w:rPr>
        <w:t>edimo2</w:t>
      </w:r>
      <w:r>
        <w:rPr>
          <w:rFonts w:cs="Arial"/>
          <w:szCs w:val="24"/>
        </w:rPr>
        <w:t xml:space="preserve"> and Bidders should ensure that they have read </w:t>
      </w:r>
      <w:r>
        <w:rPr>
          <w:rFonts w:cs="Arial"/>
          <w:b/>
          <w:bCs/>
          <w:szCs w:val="24"/>
          <w:u w:val="single"/>
        </w:rPr>
        <w:t>all</w:t>
      </w:r>
      <w:r>
        <w:rPr>
          <w:rFonts w:cs="Arial"/>
          <w:szCs w:val="24"/>
        </w:rPr>
        <w:t xml:space="preserve"> documentation prior to submitting a response.</w:t>
      </w:r>
    </w:p>
    <w:p w:rsidR="00244308" w:rsidRDefault="00244308" w:rsidP="00244308">
      <w:pPr>
        <w:rPr>
          <w:rFonts w:cs="Arial"/>
          <w:szCs w:val="24"/>
        </w:rPr>
      </w:pPr>
      <w:r>
        <w:rPr>
          <w:rFonts w:cs="Arial"/>
          <w:szCs w:val="24"/>
        </w:rPr>
        <w:br/>
        <w:t xml:space="preserve">All bidders </w:t>
      </w:r>
      <w:r w:rsidRPr="00244308">
        <w:rPr>
          <w:rFonts w:cs="Arial"/>
          <w:szCs w:val="24"/>
        </w:rPr>
        <w:t>may be required to sign a Non-Disclosure Agreement before key documents can be released via REDIMO.  Bidders will be notified via REDIMO should this be required.</w:t>
      </w:r>
    </w:p>
    <w:p w:rsidR="00244308" w:rsidRDefault="00244308" w:rsidP="00244308">
      <w:pPr>
        <w:rPr>
          <w:rFonts w:cs="Arial"/>
          <w:szCs w:val="24"/>
        </w:rPr>
      </w:pPr>
    </w:p>
    <w:p w:rsidR="00244308" w:rsidRDefault="00244308" w:rsidP="00244308">
      <w:pPr>
        <w:rPr>
          <w:rFonts w:cs="Arial"/>
          <w:szCs w:val="24"/>
        </w:rPr>
      </w:pPr>
      <w:r>
        <w:rPr>
          <w:rFonts w:cs="Arial"/>
          <w:b/>
          <w:bCs/>
          <w:szCs w:val="24"/>
        </w:rPr>
        <w:t>Where appropriate, the successful bidder will be required to deliver a Deed of Guarantee at the same time as the execution of the Agreement</w:t>
      </w:r>
      <w:r>
        <w:rPr>
          <w:rFonts w:cs="Arial"/>
          <w:szCs w:val="24"/>
        </w:rPr>
        <w:t>.</w:t>
      </w:r>
    </w:p>
    <w:p w:rsidR="00B52DC0" w:rsidRDefault="00B52DC0" w:rsidP="00B52DC0">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w:t>
      </w:r>
    </w:p>
    <w:p w:rsidR="00086303" w:rsidRPr="00086303" w:rsidRDefault="00B52DC0" w:rsidP="00B52DC0">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br/>
      </w:r>
      <w:r w:rsidR="00086303" w:rsidRPr="00086303">
        <w:rPr>
          <w:rFonts w:cs="Arial"/>
          <w:color w:val="000000"/>
          <w:szCs w:val="24"/>
          <w:bdr w:val="none" w:sz="0" w:space="0" w:color="auto" w:frame="1"/>
          <w:lang w:eastAsia="en-GB"/>
        </w:rPr>
        <w:t>VI.4)</w:t>
      </w:r>
      <w:r w:rsidR="00086303" w:rsidRPr="00086303">
        <w:rPr>
          <w:rFonts w:cs="Arial"/>
          <w:b/>
          <w:bCs/>
          <w:color w:val="000000"/>
          <w:szCs w:val="24"/>
          <w:bdr w:val="none" w:sz="0" w:space="0" w:color="auto" w:frame="1"/>
          <w:lang w:eastAsia="en-GB"/>
        </w:rPr>
        <w:t>Procedures for appeal</w:t>
      </w:r>
    </w:p>
    <w:p w:rsidR="0085155D" w:rsidRDefault="0085155D"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VI.4.1)</w:t>
      </w:r>
      <w:r w:rsidRPr="00086303">
        <w:rPr>
          <w:rFonts w:cs="Arial"/>
          <w:b/>
          <w:bCs/>
          <w:color w:val="000000"/>
          <w:szCs w:val="24"/>
          <w:bdr w:val="none" w:sz="0" w:space="0" w:color="auto" w:frame="1"/>
          <w:lang w:eastAsia="en-GB"/>
        </w:rPr>
        <w:t>Body responsible for appeal procedures</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color w:val="000000"/>
          <w:szCs w:val="24"/>
          <w:bdr w:val="none" w:sz="0" w:space="0" w:color="auto" w:frame="1"/>
          <w:lang w:eastAsia="en-GB"/>
        </w:rPr>
        <w:t>Address in 1 in the first instance</w:t>
      </w:r>
    </w:p>
    <w:p w:rsidR="0085155D" w:rsidRDefault="0085155D"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VI.4.2)</w:t>
      </w:r>
      <w:r w:rsidRPr="00086303">
        <w:rPr>
          <w:rFonts w:cs="Arial"/>
          <w:b/>
          <w:bCs/>
          <w:color w:val="000000"/>
          <w:szCs w:val="24"/>
          <w:bdr w:val="none" w:sz="0" w:space="0" w:color="auto" w:frame="1"/>
          <w:lang w:eastAsia="en-GB"/>
        </w:rPr>
        <w:t>Lodging of appeals</w:t>
      </w:r>
    </w:p>
    <w:p w:rsidR="00065921" w:rsidRPr="00065921" w:rsidRDefault="00065921" w:rsidP="00086303">
      <w:pPr>
        <w:widowControl/>
        <w:shd w:val="clear" w:color="auto" w:fill="FFFFFF"/>
        <w:overflowPunct/>
        <w:autoSpaceDE/>
        <w:autoSpaceDN/>
        <w:adjustRightInd/>
        <w:rPr>
          <w:rFonts w:cs="Arial"/>
          <w:szCs w:val="24"/>
          <w:bdr w:val="none" w:sz="0" w:space="0" w:color="auto" w:frame="1"/>
          <w:lang w:eastAsia="en-GB"/>
        </w:rPr>
      </w:pPr>
      <w:r>
        <w:rPr>
          <w:rFonts w:cs="Arial"/>
          <w:bCs/>
          <w:color w:val="000000"/>
          <w:szCs w:val="24"/>
          <w:bdr w:val="none" w:sz="0" w:space="0" w:color="auto" w:frame="1"/>
          <w:lang w:eastAsia="en-GB"/>
        </w:rPr>
        <w:t>Address in 1 in the first instance</w:t>
      </w:r>
    </w:p>
    <w:p w:rsidR="00A82142" w:rsidRDefault="00A82142"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VI.4.3)</w:t>
      </w:r>
      <w:r w:rsidRPr="00086303">
        <w:rPr>
          <w:rFonts w:cs="Arial"/>
          <w:b/>
          <w:bCs/>
          <w:color w:val="000000"/>
          <w:szCs w:val="24"/>
          <w:bdr w:val="none" w:sz="0" w:space="0" w:color="auto" w:frame="1"/>
          <w:lang w:eastAsia="en-GB"/>
        </w:rPr>
        <w:t>Service from which information about the lodging of appeals may be obtained</w:t>
      </w:r>
    </w:p>
    <w:p w:rsidR="00CC73C5" w:rsidRDefault="00CC73C5" w:rsidP="00086303">
      <w:pPr>
        <w:widowControl/>
        <w:shd w:val="clear" w:color="auto" w:fill="FFFFFF"/>
        <w:overflowPunct/>
        <w:autoSpaceDE/>
        <w:autoSpaceDN/>
        <w:adjustRightInd/>
        <w:rPr>
          <w:rFonts w:cs="Arial"/>
          <w:b/>
          <w:bCs/>
          <w:color w:val="000000"/>
          <w:szCs w:val="24"/>
          <w:bdr w:val="none" w:sz="0" w:space="0" w:color="auto" w:frame="1"/>
          <w:lang w:eastAsia="en-GB"/>
        </w:rPr>
      </w:pPr>
    </w:p>
    <w:p w:rsidR="0085155D" w:rsidRDefault="00CD2239" w:rsidP="00086303">
      <w:pPr>
        <w:widowControl/>
        <w:shd w:val="clear" w:color="auto" w:fill="FFFFFF"/>
        <w:overflowPunct/>
        <w:autoSpaceDE/>
        <w:autoSpaceDN/>
        <w:adjustRightInd/>
        <w:rPr>
          <w:rFonts w:cs="Arial"/>
          <w:color w:val="000000"/>
          <w:szCs w:val="24"/>
          <w:bdr w:val="none" w:sz="0" w:space="0" w:color="auto" w:frame="1"/>
          <w:lang w:eastAsia="en-GB"/>
        </w:rPr>
      </w:pPr>
      <w:r w:rsidRPr="00CD2239">
        <w:rPr>
          <w:rFonts w:cs="Arial"/>
          <w:b/>
          <w:bCs/>
          <w:color w:val="000000"/>
          <w:szCs w:val="24"/>
          <w:bdr w:val="none" w:sz="0" w:space="0" w:color="auto" w:frame="1"/>
          <w:lang w:eastAsia="en-GB"/>
        </w:rPr>
        <w:lastRenderedPageBreak/>
        <w:t xml:space="preserve">Precise information on deadline(s) for lodging appeals: </w:t>
      </w:r>
      <w:r w:rsidRPr="008D099D">
        <w:rPr>
          <w:rFonts w:cs="Arial"/>
          <w:bCs/>
          <w:color w:val="000000"/>
          <w:szCs w:val="24"/>
          <w:bdr w:val="none" w:sz="0" w:space="0" w:color="auto" w:frame="1"/>
          <w:lang w:eastAsia="en-GB"/>
        </w:rPr>
        <w:t>The Contracting</w:t>
      </w:r>
      <w:r w:rsidRPr="00CD2239">
        <w:rPr>
          <w:rFonts w:cs="Arial"/>
          <w:b/>
          <w:bCs/>
          <w:color w:val="000000"/>
          <w:szCs w:val="24"/>
          <w:bdr w:val="none" w:sz="0" w:space="0" w:color="auto" w:frame="1"/>
          <w:lang w:eastAsia="en-GB"/>
        </w:rPr>
        <w:t xml:space="preserve"> </w:t>
      </w:r>
      <w:r w:rsidRPr="00CC73C5">
        <w:rPr>
          <w:rFonts w:cs="Arial"/>
          <w:bCs/>
          <w:color w:val="000000"/>
          <w:szCs w:val="24"/>
          <w:bdr w:val="none" w:sz="0" w:space="0" w:color="auto" w:frame="1"/>
          <w:lang w:eastAsia="en-GB"/>
        </w:rPr>
        <w:t>Authority will incorporate a minimum</w:t>
      </w:r>
      <w:r w:rsidR="00F0328E" w:rsidRPr="00CC73C5">
        <w:rPr>
          <w:rFonts w:cs="Arial"/>
          <w:bCs/>
          <w:color w:val="000000"/>
          <w:szCs w:val="24"/>
          <w:bdr w:val="none" w:sz="0" w:space="0" w:color="auto" w:frame="1"/>
          <w:lang w:eastAsia="en-GB"/>
        </w:rPr>
        <w:t xml:space="preserve"> </w:t>
      </w:r>
      <w:r w:rsidRPr="00CC73C5">
        <w:rPr>
          <w:rFonts w:cs="Arial"/>
          <w:bCs/>
          <w:color w:val="000000"/>
          <w:szCs w:val="24"/>
          <w:bdr w:val="none" w:sz="0" w:space="0" w:color="auto" w:frame="1"/>
          <w:lang w:eastAsia="en-GB"/>
        </w:rPr>
        <w:t>ten calendar day (when using electronic means) standstill period at the point information on the award of the</w:t>
      </w:r>
      <w:r w:rsidR="00F0328E" w:rsidRPr="00CC73C5">
        <w:rPr>
          <w:rFonts w:cs="Arial"/>
          <w:bCs/>
          <w:color w:val="000000"/>
          <w:szCs w:val="24"/>
          <w:bdr w:val="none" w:sz="0" w:space="0" w:color="auto" w:frame="1"/>
          <w:lang w:eastAsia="en-GB"/>
        </w:rPr>
        <w:t xml:space="preserve"> </w:t>
      </w:r>
      <w:r w:rsidRPr="00CC73C5">
        <w:rPr>
          <w:rFonts w:cs="Arial"/>
          <w:bCs/>
          <w:color w:val="000000"/>
          <w:szCs w:val="24"/>
          <w:bdr w:val="none" w:sz="0" w:space="0" w:color="auto" w:frame="1"/>
          <w:lang w:eastAsia="en-GB"/>
        </w:rPr>
        <w:t>contract is communicated to tenderers. This period allows unsuccessful tenderers to challenge the decision</w:t>
      </w:r>
      <w:r w:rsidR="00F0328E" w:rsidRPr="00CC73C5">
        <w:rPr>
          <w:rFonts w:cs="Arial"/>
          <w:bCs/>
          <w:color w:val="000000"/>
          <w:szCs w:val="24"/>
          <w:bdr w:val="none" w:sz="0" w:space="0" w:color="auto" w:frame="1"/>
          <w:lang w:eastAsia="en-GB"/>
        </w:rPr>
        <w:t xml:space="preserve"> </w:t>
      </w:r>
      <w:r w:rsidRPr="00CC73C5">
        <w:rPr>
          <w:rFonts w:cs="Arial"/>
          <w:bCs/>
          <w:color w:val="000000"/>
          <w:szCs w:val="24"/>
          <w:bdr w:val="none" w:sz="0" w:space="0" w:color="auto" w:frame="1"/>
          <w:lang w:eastAsia="en-GB"/>
        </w:rPr>
        <w:t>to award a contract before a contract is executed/signed (as appropriate)</w:t>
      </w:r>
      <w:r w:rsidR="00F0328E" w:rsidRPr="00CC73C5">
        <w:rPr>
          <w:rFonts w:cs="Arial"/>
          <w:bCs/>
          <w:color w:val="000000"/>
          <w:szCs w:val="24"/>
          <w:bdr w:val="none" w:sz="0" w:space="0" w:color="auto" w:frame="1"/>
          <w:lang w:eastAsia="en-GB"/>
        </w:rPr>
        <w:t xml:space="preserve"> in accordance with </w:t>
      </w:r>
      <w:r w:rsidRPr="00CC73C5">
        <w:rPr>
          <w:rFonts w:cs="Arial"/>
          <w:bCs/>
          <w:color w:val="000000"/>
          <w:szCs w:val="24"/>
          <w:bdr w:val="none" w:sz="0" w:space="0" w:color="auto" w:frame="1"/>
          <w:lang w:eastAsia="en-GB"/>
        </w:rPr>
        <w:t xml:space="preserve">Public Contracts </w:t>
      </w:r>
      <w:r w:rsidR="00F0328E" w:rsidRPr="00CC73C5">
        <w:rPr>
          <w:rFonts w:cs="Arial"/>
          <w:bCs/>
          <w:color w:val="000000"/>
          <w:szCs w:val="24"/>
          <w:bdr w:val="none" w:sz="0" w:space="0" w:color="auto" w:frame="1"/>
          <w:lang w:eastAsia="en-GB"/>
        </w:rPr>
        <w:t>Regulations.</w:t>
      </w:r>
      <w:r w:rsidR="00F0328E">
        <w:rPr>
          <w:rFonts w:cs="Arial"/>
          <w:b/>
          <w:bCs/>
          <w:color w:val="000000"/>
          <w:szCs w:val="24"/>
          <w:bdr w:val="none" w:sz="0" w:space="0" w:color="auto" w:frame="1"/>
          <w:lang w:eastAsia="en-GB"/>
        </w:rPr>
        <w:t xml:space="preserve"> </w:t>
      </w:r>
    </w:p>
    <w:p w:rsidR="00F0328E" w:rsidRDefault="00F0328E"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VI.5</w:t>
      </w:r>
      <w:r w:rsidR="0037205D" w:rsidRPr="00086303">
        <w:rPr>
          <w:rFonts w:cs="Arial"/>
          <w:color w:val="000000"/>
          <w:szCs w:val="24"/>
          <w:bdr w:val="none" w:sz="0" w:space="0" w:color="auto" w:frame="1"/>
          <w:lang w:eastAsia="en-GB"/>
        </w:rPr>
        <w:t>)</w:t>
      </w:r>
      <w:r w:rsidR="0037205D" w:rsidRPr="00086303">
        <w:rPr>
          <w:rFonts w:cs="Arial"/>
          <w:b/>
          <w:bCs/>
          <w:color w:val="000000"/>
          <w:szCs w:val="24"/>
          <w:bdr w:val="none" w:sz="0" w:space="0" w:color="auto" w:frame="1"/>
          <w:lang w:eastAsia="en-GB"/>
        </w:rPr>
        <w:t xml:space="preserve"> Date</w:t>
      </w:r>
      <w:r w:rsidRPr="00086303">
        <w:rPr>
          <w:rFonts w:cs="Arial"/>
          <w:b/>
          <w:bCs/>
          <w:color w:val="000000"/>
          <w:szCs w:val="24"/>
          <w:bdr w:val="none" w:sz="0" w:space="0" w:color="auto" w:frame="1"/>
          <w:lang w:eastAsia="en-GB"/>
        </w:rPr>
        <w:t xml:space="preserve"> of dispatch of this </w:t>
      </w:r>
      <w:commentRangeStart w:id="3"/>
      <w:r w:rsidRPr="00086303">
        <w:rPr>
          <w:rFonts w:cs="Arial"/>
          <w:b/>
          <w:bCs/>
          <w:color w:val="000000"/>
          <w:szCs w:val="24"/>
          <w:bdr w:val="none" w:sz="0" w:space="0" w:color="auto" w:frame="1"/>
          <w:lang w:eastAsia="en-GB"/>
        </w:rPr>
        <w:t>notice</w:t>
      </w:r>
      <w:commentRangeEnd w:id="3"/>
      <w:r w:rsidR="005B46A5">
        <w:rPr>
          <w:rStyle w:val="CommentReference"/>
        </w:rPr>
        <w:commentReference w:id="3"/>
      </w:r>
      <w:r w:rsidRPr="00086303">
        <w:rPr>
          <w:rFonts w:cs="Arial"/>
          <w:b/>
          <w:bCs/>
          <w:color w:val="000000"/>
          <w:szCs w:val="24"/>
          <w:bdr w:val="none" w:sz="0" w:space="0" w:color="auto" w:frame="1"/>
          <w:lang w:eastAsia="en-GB"/>
        </w:rPr>
        <w:t>:</w:t>
      </w:r>
      <w:r w:rsidRPr="00086303">
        <w:rPr>
          <w:rFonts w:cs="Arial"/>
          <w:szCs w:val="24"/>
          <w:bdr w:val="none" w:sz="0" w:space="0" w:color="auto" w:frame="1"/>
          <w:lang w:eastAsia="en-GB"/>
        </w:rPr>
        <w:t xml:space="preserve"> </w:t>
      </w:r>
    </w:p>
    <w:p w:rsidR="00AF1C07" w:rsidRPr="00D45083" w:rsidRDefault="00AF1C07" w:rsidP="00AF1C07">
      <w:pPr>
        <w:pStyle w:val="DeptBullets"/>
        <w:numPr>
          <w:ilvl w:val="0"/>
          <w:numId w:val="0"/>
        </w:numPr>
        <w:rPr>
          <w:rFonts w:cs="Arial"/>
          <w:szCs w:val="24"/>
        </w:rPr>
      </w:pPr>
    </w:p>
    <w:sectPr w:rsidR="00AF1C07" w:rsidRPr="00D45083">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ILEY, Laurie" w:date="2015-05-18T11:37:00Z" w:initials="BL">
    <w:p w:rsidR="00E229D7" w:rsidRDefault="00E229D7">
      <w:pPr>
        <w:pStyle w:val="CommentText"/>
      </w:pPr>
      <w:r>
        <w:rPr>
          <w:rStyle w:val="CommentReference"/>
        </w:rPr>
        <w:annotationRef/>
      </w:r>
      <w:r>
        <w:t>Morgan to complete</w:t>
      </w:r>
    </w:p>
  </w:comment>
  <w:comment w:id="3" w:author="OSBORNE, Pam" w:date="2015-05-18T11:37:00Z" w:initials="OP">
    <w:p w:rsidR="005B46A5" w:rsidRDefault="005B46A5">
      <w:pPr>
        <w:pStyle w:val="CommentText"/>
      </w:pPr>
      <w:r>
        <w:rPr>
          <w:rStyle w:val="CommentReference"/>
        </w:rPr>
        <w:annotationRef/>
      </w:r>
      <w:r>
        <w:t>Morgan to insert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56" w:rsidRDefault="00460A56">
      <w:r>
        <w:separator/>
      </w:r>
    </w:p>
  </w:endnote>
  <w:endnote w:type="continuationSeparator" w:id="0">
    <w:p w:rsidR="00460A56" w:rsidRDefault="0046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56" w:rsidRDefault="00460A56">
      <w:r>
        <w:separator/>
      </w:r>
    </w:p>
  </w:footnote>
  <w:footnote w:type="continuationSeparator" w:id="0">
    <w:p w:rsidR="00460A56" w:rsidRDefault="00460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215C"/>
    <w:multiLevelType w:val="hybridMultilevel"/>
    <w:tmpl w:val="9D1C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1A441BE"/>
    <w:multiLevelType w:val="hybridMultilevel"/>
    <w:tmpl w:val="7BA86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4E17C03"/>
    <w:multiLevelType w:val="hybridMultilevel"/>
    <w:tmpl w:val="ED883B28"/>
    <w:lvl w:ilvl="0" w:tplc="E49E3706">
      <w:start w:val="1"/>
      <w:numFmt w:val="decimal"/>
      <w:lvlText w:val="%1)"/>
      <w:lvlJc w:val="left"/>
      <w:pPr>
        <w:ind w:left="780" w:hanging="360"/>
      </w:pPr>
      <w:rPr>
        <w:rFonts w:ascii="Arial" w:eastAsia="Times New Roman" w:hAnsi="Arial"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636B0D"/>
    <w:multiLevelType w:val="hybridMultilevel"/>
    <w:tmpl w:val="62AA9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5B57C23"/>
    <w:multiLevelType w:val="hybridMultilevel"/>
    <w:tmpl w:val="59AA5F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11"/>
  </w:num>
  <w:num w:numId="4">
    <w:abstractNumId w:val="1"/>
  </w:num>
  <w:num w:numId="5">
    <w:abstractNumId w:val="5"/>
  </w:num>
  <w:num w:numId="6">
    <w:abstractNumId w:val="8"/>
  </w:num>
  <w:num w:numId="7">
    <w:abstractNumId w:val="7"/>
  </w:num>
  <w:num w:numId="8">
    <w:abstractNumId w:val="10"/>
  </w:num>
  <w:num w:numId="9">
    <w:abstractNumId w:val="6"/>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03"/>
    <w:rsid w:val="00011F78"/>
    <w:rsid w:val="00022DB6"/>
    <w:rsid w:val="00035AF3"/>
    <w:rsid w:val="000401E8"/>
    <w:rsid w:val="00041864"/>
    <w:rsid w:val="0004776A"/>
    <w:rsid w:val="000601C1"/>
    <w:rsid w:val="00065921"/>
    <w:rsid w:val="00067885"/>
    <w:rsid w:val="000833EF"/>
    <w:rsid w:val="00086303"/>
    <w:rsid w:val="000A0C1B"/>
    <w:rsid w:val="000B1468"/>
    <w:rsid w:val="000B7324"/>
    <w:rsid w:val="000C58FF"/>
    <w:rsid w:val="000D1C72"/>
    <w:rsid w:val="000F4E59"/>
    <w:rsid w:val="00116F59"/>
    <w:rsid w:val="00120E24"/>
    <w:rsid w:val="00124CF1"/>
    <w:rsid w:val="001362FD"/>
    <w:rsid w:val="001366BB"/>
    <w:rsid w:val="001372F2"/>
    <w:rsid w:val="00153F85"/>
    <w:rsid w:val="00165363"/>
    <w:rsid w:val="00174738"/>
    <w:rsid w:val="00180A06"/>
    <w:rsid w:val="00182783"/>
    <w:rsid w:val="00194196"/>
    <w:rsid w:val="00195F8E"/>
    <w:rsid w:val="001A54FA"/>
    <w:rsid w:val="001B05C8"/>
    <w:rsid w:val="001B6DF9"/>
    <w:rsid w:val="001D1B7E"/>
    <w:rsid w:val="001D312D"/>
    <w:rsid w:val="001D55BC"/>
    <w:rsid w:val="001D7FB3"/>
    <w:rsid w:val="002009C2"/>
    <w:rsid w:val="00211C37"/>
    <w:rsid w:val="00212D24"/>
    <w:rsid w:val="00217581"/>
    <w:rsid w:val="002335B0"/>
    <w:rsid w:val="002338A1"/>
    <w:rsid w:val="00237D56"/>
    <w:rsid w:val="00244308"/>
    <w:rsid w:val="00255539"/>
    <w:rsid w:val="00266064"/>
    <w:rsid w:val="00270313"/>
    <w:rsid w:val="00270FDB"/>
    <w:rsid w:val="0027611C"/>
    <w:rsid w:val="002840D0"/>
    <w:rsid w:val="00292C8B"/>
    <w:rsid w:val="00295EFC"/>
    <w:rsid w:val="002A67F5"/>
    <w:rsid w:val="002B651E"/>
    <w:rsid w:val="002C15BC"/>
    <w:rsid w:val="002D2A7A"/>
    <w:rsid w:val="002E28FA"/>
    <w:rsid w:val="00310708"/>
    <w:rsid w:val="00312BD3"/>
    <w:rsid w:val="003309D6"/>
    <w:rsid w:val="00347A3B"/>
    <w:rsid w:val="00351250"/>
    <w:rsid w:val="00357535"/>
    <w:rsid w:val="003645F7"/>
    <w:rsid w:val="00367EEB"/>
    <w:rsid w:val="00370895"/>
    <w:rsid w:val="0037205D"/>
    <w:rsid w:val="00383D46"/>
    <w:rsid w:val="00392AE9"/>
    <w:rsid w:val="003A28C8"/>
    <w:rsid w:val="003B1641"/>
    <w:rsid w:val="003B6DC0"/>
    <w:rsid w:val="003B78F9"/>
    <w:rsid w:val="003D74A2"/>
    <w:rsid w:val="003D7A13"/>
    <w:rsid w:val="003E1B86"/>
    <w:rsid w:val="003E22D5"/>
    <w:rsid w:val="00402829"/>
    <w:rsid w:val="00426C0A"/>
    <w:rsid w:val="00430DC5"/>
    <w:rsid w:val="00450D89"/>
    <w:rsid w:val="004533A7"/>
    <w:rsid w:val="00460505"/>
    <w:rsid w:val="00460A56"/>
    <w:rsid w:val="00463122"/>
    <w:rsid w:val="00476EC3"/>
    <w:rsid w:val="00480E77"/>
    <w:rsid w:val="00484C39"/>
    <w:rsid w:val="004952FF"/>
    <w:rsid w:val="004955D9"/>
    <w:rsid w:val="004B77A3"/>
    <w:rsid w:val="004D5620"/>
    <w:rsid w:val="004E3401"/>
    <w:rsid w:val="004E633C"/>
    <w:rsid w:val="00501799"/>
    <w:rsid w:val="00501CCF"/>
    <w:rsid w:val="00503BAF"/>
    <w:rsid w:val="00511CA5"/>
    <w:rsid w:val="005150CE"/>
    <w:rsid w:val="005257A0"/>
    <w:rsid w:val="00530814"/>
    <w:rsid w:val="005436A1"/>
    <w:rsid w:val="00545301"/>
    <w:rsid w:val="00565333"/>
    <w:rsid w:val="00566094"/>
    <w:rsid w:val="00567DC6"/>
    <w:rsid w:val="00591B39"/>
    <w:rsid w:val="005B1CC3"/>
    <w:rsid w:val="005B46A5"/>
    <w:rsid w:val="005B5A07"/>
    <w:rsid w:val="005C1372"/>
    <w:rsid w:val="005C56C6"/>
    <w:rsid w:val="00607A4B"/>
    <w:rsid w:val="0062704E"/>
    <w:rsid w:val="00632E22"/>
    <w:rsid w:val="00634682"/>
    <w:rsid w:val="0063507E"/>
    <w:rsid w:val="006363E9"/>
    <w:rsid w:val="006858D6"/>
    <w:rsid w:val="00687908"/>
    <w:rsid w:val="006A0189"/>
    <w:rsid w:val="006A1127"/>
    <w:rsid w:val="006A2F72"/>
    <w:rsid w:val="006A3278"/>
    <w:rsid w:val="006A3793"/>
    <w:rsid w:val="006D3EBD"/>
    <w:rsid w:val="006E6F0B"/>
    <w:rsid w:val="00702D31"/>
    <w:rsid w:val="00704922"/>
    <w:rsid w:val="007104E4"/>
    <w:rsid w:val="007442BB"/>
    <w:rsid w:val="00744E5C"/>
    <w:rsid w:val="007463C5"/>
    <w:rsid w:val="00746846"/>
    <w:rsid w:val="007510C3"/>
    <w:rsid w:val="00763990"/>
    <w:rsid w:val="0076458E"/>
    <w:rsid w:val="00767063"/>
    <w:rsid w:val="007940AE"/>
    <w:rsid w:val="007A10F9"/>
    <w:rsid w:val="007A4C02"/>
    <w:rsid w:val="007A7BC0"/>
    <w:rsid w:val="007B49CD"/>
    <w:rsid w:val="007B593B"/>
    <w:rsid w:val="007B5A46"/>
    <w:rsid w:val="007C1BC2"/>
    <w:rsid w:val="007D0DBA"/>
    <w:rsid w:val="007D3DA7"/>
    <w:rsid w:val="007D44B3"/>
    <w:rsid w:val="007D4DB0"/>
    <w:rsid w:val="007D5893"/>
    <w:rsid w:val="007F073B"/>
    <w:rsid w:val="00805B9E"/>
    <w:rsid w:val="00805C72"/>
    <w:rsid w:val="00831225"/>
    <w:rsid w:val="008428AB"/>
    <w:rsid w:val="0085155D"/>
    <w:rsid w:val="00863664"/>
    <w:rsid w:val="008713BF"/>
    <w:rsid w:val="00875FF3"/>
    <w:rsid w:val="0088151C"/>
    <w:rsid w:val="008817AB"/>
    <w:rsid w:val="008843A4"/>
    <w:rsid w:val="008B1C49"/>
    <w:rsid w:val="008B67CC"/>
    <w:rsid w:val="008D099D"/>
    <w:rsid w:val="008D1228"/>
    <w:rsid w:val="008E3BDA"/>
    <w:rsid w:val="008F452F"/>
    <w:rsid w:val="00905ADC"/>
    <w:rsid w:val="00906C33"/>
    <w:rsid w:val="009173AF"/>
    <w:rsid w:val="00917418"/>
    <w:rsid w:val="009220D9"/>
    <w:rsid w:val="00925F37"/>
    <w:rsid w:val="00932946"/>
    <w:rsid w:val="00935519"/>
    <w:rsid w:val="009424FA"/>
    <w:rsid w:val="009426CB"/>
    <w:rsid w:val="00946055"/>
    <w:rsid w:val="0095371A"/>
    <w:rsid w:val="00963073"/>
    <w:rsid w:val="0097315A"/>
    <w:rsid w:val="009A3F0A"/>
    <w:rsid w:val="009A5BC3"/>
    <w:rsid w:val="009B3EFE"/>
    <w:rsid w:val="009B493A"/>
    <w:rsid w:val="009D3D73"/>
    <w:rsid w:val="009E46C9"/>
    <w:rsid w:val="009E73AD"/>
    <w:rsid w:val="009F5357"/>
    <w:rsid w:val="009F7653"/>
    <w:rsid w:val="00A00569"/>
    <w:rsid w:val="00A04B6B"/>
    <w:rsid w:val="00A112BF"/>
    <w:rsid w:val="00A21E85"/>
    <w:rsid w:val="00A2712A"/>
    <w:rsid w:val="00A27977"/>
    <w:rsid w:val="00A3306B"/>
    <w:rsid w:val="00A36044"/>
    <w:rsid w:val="00A366A9"/>
    <w:rsid w:val="00A46912"/>
    <w:rsid w:val="00A64099"/>
    <w:rsid w:val="00A82142"/>
    <w:rsid w:val="00A96425"/>
    <w:rsid w:val="00AB6016"/>
    <w:rsid w:val="00AC2A37"/>
    <w:rsid w:val="00AD0E50"/>
    <w:rsid w:val="00AD632D"/>
    <w:rsid w:val="00AE385B"/>
    <w:rsid w:val="00AF02D7"/>
    <w:rsid w:val="00AF0554"/>
    <w:rsid w:val="00AF1C07"/>
    <w:rsid w:val="00AF737F"/>
    <w:rsid w:val="00B006DF"/>
    <w:rsid w:val="00B05ECD"/>
    <w:rsid w:val="00B06172"/>
    <w:rsid w:val="00B16A24"/>
    <w:rsid w:val="00B16A8C"/>
    <w:rsid w:val="00B22500"/>
    <w:rsid w:val="00B275C1"/>
    <w:rsid w:val="00B41DC5"/>
    <w:rsid w:val="00B52DC0"/>
    <w:rsid w:val="00B6522B"/>
    <w:rsid w:val="00B65709"/>
    <w:rsid w:val="00B67DF2"/>
    <w:rsid w:val="00B85BF7"/>
    <w:rsid w:val="00B939CC"/>
    <w:rsid w:val="00BC547B"/>
    <w:rsid w:val="00BD4B6C"/>
    <w:rsid w:val="00BF2997"/>
    <w:rsid w:val="00BF3DE4"/>
    <w:rsid w:val="00C2422E"/>
    <w:rsid w:val="00C27121"/>
    <w:rsid w:val="00C37933"/>
    <w:rsid w:val="00C408C7"/>
    <w:rsid w:val="00C4177D"/>
    <w:rsid w:val="00C47EEA"/>
    <w:rsid w:val="00C519D0"/>
    <w:rsid w:val="00C70ACB"/>
    <w:rsid w:val="00CA4BDE"/>
    <w:rsid w:val="00CA4FEC"/>
    <w:rsid w:val="00CC73C5"/>
    <w:rsid w:val="00CD2239"/>
    <w:rsid w:val="00CD7921"/>
    <w:rsid w:val="00CE084B"/>
    <w:rsid w:val="00D02D57"/>
    <w:rsid w:val="00D118D6"/>
    <w:rsid w:val="00D16708"/>
    <w:rsid w:val="00D20266"/>
    <w:rsid w:val="00D20C29"/>
    <w:rsid w:val="00D22A41"/>
    <w:rsid w:val="00D33842"/>
    <w:rsid w:val="00D347F9"/>
    <w:rsid w:val="00D45083"/>
    <w:rsid w:val="00D47915"/>
    <w:rsid w:val="00D57D6E"/>
    <w:rsid w:val="00D61F5A"/>
    <w:rsid w:val="00D63C91"/>
    <w:rsid w:val="00D656C2"/>
    <w:rsid w:val="00D94D31"/>
    <w:rsid w:val="00DB4C12"/>
    <w:rsid w:val="00DB78CA"/>
    <w:rsid w:val="00DC3916"/>
    <w:rsid w:val="00E0081E"/>
    <w:rsid w:val="00E02094"/>
    <w:rsid w:val="00E10F4C"/>
    <w:rsid w:val="00E229D7"/>
    <w:rsid w:val="00E2419F"/>
    <w:rsid w:val="00E366D6"/>
    <w:rsid w:val="00E63D8B"/>
    <w:rsid w:val="00E7467F"/>
    <w:rsid w:val="00E81F4B"/>
    <w:rsid w:val="00EA0309"/>
    <w:rsid w:val="00EA11BE"/>
    <w:rsid w:val="00EB4969"/>
    <w:rsid w:val="00EC644A"/>
    <w:rsid w:val="00EC6A3F"/>
    <w:rsid w:val="00ED30CC"/>
    <w:rsid w:val="00EE05C2"/>
    <w:rsid w:val="00EE07E2"/>
    <w:rsid w:val="00EF6B97"/>
    <w:rsid w:val="00F00FA2"/>
    <w:rsid w:val="00F0328E"/>
    <w:rsid w:val="00F23297"/>
    <w:rsid w:val="00F30554"/>
    <w:rsid w:val="00F348D2"/>
    <w:rsid w:val="00F4485F"/>
    <w:rsid w:val="00F44B6A"/>
    <w:rsid w:val="00F521C7"/>
    <w:rsid w:val="00F60BF8"/>
    <w:rsid w:val="00F64863"/>
    <w:rsid w:val="00F960C1"/>
    <w:rsid w:val="00FA0331"/>
    <w:rsid w:val="00FC049C"/>
    <w:rsid w:val="00FC1C0E"/>
    <w:rsid w:val="00FC5ED8"/>
    <w:rsid w:val="00FF0795"/>
    <w:rsid w:val="00FF4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D45083"/>
    <w:rPr>
      <w:sz w:val="16"/>
      <w:szCs w:val="16"/>
    </w:rPr>
  </w:style>
  <w:style w:type="paragraph" w:styleId="CommentText">
    <w:name w:val="annotation text"/>
    <w:basedOn w:val="Normal"/>
    <w:link w:val="CommentTextChar"/>
    <w:rsid w:val="00D45083"/>
    <w:rPr>
      <w:sz w:val="20"/>
    </w:rPr>
  </w:style>
  <w:style w:type="character" w:customStyle="1" w:styleId="CommentTextChar">
    <w:name w:val="Comment Text Char"/>
    <w:basedOn w:val="DefaultParagraphFont"/>
    <w:link w:val="CommentText"/>
    <w:rsid w:val="00D45083"/>
    <w:rPr>
      <w:rFonts w:ascii="Arial" w:hAnsi="Arial"/>
      <w:lang w:eastAsia="en-US"/>
    </w:rPr>
  </w:style>
  <w:style w:type="paragraph" w:styleId="CommentSubject">
    <w:name w:val="annotation subject"/>
    <w:basedOn w:val="CommentText"/>
    <w:next w:val="CommentText"/>
    <w:link w:val="CommentSubjectChar"/>
    <w:rsid w:val="00D45083"/>
    <w:rPr>
      <w:b/>
      <w:bCs/>
    </w:rPr>
  </w:style>
  <w:style w:type="character" w:customStyle="1" w:styleId="CommentSubjectChar">
    <w:name w:val="Comment Subject Char"/>
    <w:basedOn w:val="CommentTextChar"/>
    <w:link w:val="CommentSubject"/>
    <w:rsid w:val="00D45083"/>
    <w:rPr>
      <w:rFonts w:ascii="Arial" w:hAnsi="Arial"/>
      <w:b/>
      <w:bCs/>
      <w:lang w:eastAsia="en-US"/>
    </w:rPr>
  </w:style>
  <w:style w:type="paragraph" w:styleId="BalloonText">
    <w:name w:val="Balloon Text"/>
    <w:basedOn w:val="Normal"/>
    <w:link w:val="BalloonTextChar"/>
    <w:rsid w:val="00D45083"/>
    <w:rPr>
      <w:rFonts w:ascii="Tahoma" w:hAnsi="Tahoma" w:cs="Tahoma"/>
      <w:sz w:val="16"/>
      <w:szCs w:val="16"/>
    </w:rPr>
  </w:style>
  <w:style w:type="character" w:customStyle="1" w:styleId="BalloonTextChar">
    <w:name w:val="Balloon Text Char"/>
    <w:basedOn w:val="DefaultParagraphFont"/>
    <w:link w:val="BalloonText"/>
    <w:rsid w:val="00D45083"/>
    <w:rPr>
      <w:rFonts w:ascii="Tahoma" w:hAnsi="Tahoma" w:cs="Tahoma"/>
      <w:sz w:val="16"/>
      <w:szCs w:val="16"/>
      <w:lang w:eastAsia="en-US"/>
    </w:rPr>
  </w:style>
  <w:style w:type="paragraph" w:customStyle="1" w:styleId="Default">
    <w:name w:val="Default"/>
    <w:rsid w:val="000B7324"/>
    <w:pPr>
      <w:autoSpaceDE w:val="0"/>
      <w:autoSpaceDN w:val="0"/>
      <w:adjustRightInd w:val="0"/>
    </w:pPr>
    <w:rPr>
      <w:rFonts w:ascii="Calibri" w:hAnsi="Calibri" w:cs="Calibri"/>
      <w:color w:val="000000"/>
      <w:sz w:val="24"/>
      <w:szCs w:val="24"/>
    </w:rPr>
  </w:style>
  <w:style w:type="character" w:customStyle="1" w:styleId="NormalWebChar">
    <w:name w:val="Normal (Web) Char"/>
    <w:link w:val="NormalWeb"/>
    <w:locked/>
    <w:rsid w:val="00383D46"/>
    <w:rPr>
      <w:rFonts w:ascii="Arial" w:hAnsi="Arial" w:cs="Arial"/>
      <w:sz w:val="24"/>
      <w:szCs w:val="24"/>
    </w:rPr>
  </w:style>
  <w:style w:type="paragraph" w:styleId="NormalWeb">
    <w:name w:val="Normal (Web)"/>
    <w:basedOn w:val="Normal"/>
    <w:link w:val="NormalWebChar"/>
    <w:unhideWhenUsed/>
    <w:rsid w:val="00383D46"/>
    <w:pPr>
      <w:widowControl/>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basedOn w:val="DefaultParagraphFont"/>
    <w:uiPriority w:val="99"/>
    <w:unhideWhenUsed/>
    <w:rsid w:val="00124CF1"/>
    <w:rPr>
      <w:color w:val="0000FF"/>
      <w:u w:val="single"/>
    </w:rPr>
  </w:style>
  <w:style w:type="character" w:styleId="FollowedHyperlink">
    <w:name w:val="FollowedHyperlink"/>
    <w:basedOn w:val="DefaultParagraphFont"/>
    <w:rsid w:val="009174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D45083"/>
    <w:rPr>
      <w:sz w:val="16"/>
      <w:szCs w:val="16"/>
    </w:rPr>
  </w:style>
  <w:style w:type="paragraph" w:styleId="CommentText">
    <w:name w:val="annotation text"/>
    <w:basedOn w:val="Normal"/>
    <w:link w:val="CommentTextChar"/>
    <w:rsid w:val="00D45083"/>
    <w:rPr>
      <w:sz w:val="20"/>
    </w:rPr>
  </w:style>
  <w:style w:type="character" w:customStyle="1" w:styleId="CommentTextChar">
    <w:name w:val="Comment Text Char"/>
    <w:basedOn w:val="DefaultParagraphFont"/>
    <w:link w:val="CommentText"/>
    <w:rsid w:val="00D45083"/>
    <w:rPr>
      <w:rFonts w:ascii="Arial" w:hAnsi="Arial"/>
      <w:lang w:eastAsia="en-US"/>
    </w:rPr>
  </w:style>
  <w:style w:type="paragraph" w:styleId="CommentSubject">
    <w:name w:val="annotation subject"/>
    <w:basedOn w:val="CommentText"/>
    <w:next w:val="CommentText"/>
    <w:link w:val="CommentSubjectChar"/>
    <w:rsid w:val="00D45083"/>
    <w:rPr>
      <w:b/>
      <w:bCs/>
    </w:rPr>
  </w:style>
  <w:style w:type="character" w:customStyle="1" w:styleId="CommentSubjectChar">
    <w:name w:val="Comment Subject Char"/>
    <w:basedOn w:val="CommentTextChar"/>
    <w:link w:val="CommentSubject"/>
    <w:rsid w:val="00D45083"/>
    <w:rPr>
      <w:rFonts w:ascii="Arial" w:hAnsi="Arial"/>
      <w:b/>
      <w:bCs/>
      <w:lang w:eastAsia="en-US"/>
    </w:rPr>
  </w:style>
  <w:style w:type="paragraph" w:styleId="BalloonText">
    <w:name w:val="Balloon Text"/>
    <w:basedOn w:val="Normal"/>
    <w:link w:val="BalloonTextChar"/>
    <w:rsid w:val="00D45083"/>
    <w:rPr>
      <w:rFonts w:ascii="Tahoma" w:hAnsi="Tahoma" w:cs="Tahoma"/>
      <w:sz w:val="16"/>
      <w:szCs w:val="16"/>
    </w:rPr>
  </w:style>
  <w:style w:type="character" w:customStyle="1" w:styleId="BalloonTextChar">
    <w:name w:val="Balloon Text Char"/>
    <w:basedOn w:val="DefaultParagraphFont"/>
    <w:link w:val="BalloonText"/>
    <w:rsid w:val="00D45083"/>
    <w:rPr>
      <w:rFonts w:ascii="Tahoma" w:hAnsi="Tahoma" w:cs="Tahoma"/>
      <w:sz w:val="16"/>
      <w:szCs w:val="16"/>
      <w:lang w:eastAsia="en-US"/>
    </w:rPr>
  </w:style>
  <w:style w:type="paragraph" w:customStyle="1" w:styleId="Default">
    <w:name w:val="Default"/>
    <w:rsid w:val="000B7324"/>
    <w:pPr>
      <w:autoSpaceDE w:val="0"/>
      <w:autoSpaceDN w:val="0"/>
      <w:adjustRightInd w:val="0"/>
    </w:pPr>
    <w:rPr>
      <w:rFonts w:ascii="Calibri" w:hAnsi="Calibri" w:cs="Calibri"/>
      <w:color w:val="000000"/>
      <w:sz w:val="24"/>
      <w:szCs w:val="24"/>
    </w:rPr>
  </w:style>
  <w:style w:type="character" w:customStyle="1" w:styleId="NormalWebChar">
    <w:name w:val="Normal (Web) Char"/>
    <w:link w:val="NormalWeb"/>
    <w:locked/>
    <w:rsid w:val="00383D46"/>
    <w:rPr>
      <w:rFonts w:ascii="Arial" w:hAnsi="Arial" w:cs="Arial"/>
      <w:sz w:val="24"/>
      <w:szCs w:val="24"/>
    </w:rPr>
  </w:style>
  <w:style w:type="paragraph" w:styleId="NormalWeb">
    <w:name w:val="Normal (Web)"/>
    <w:basedOn w:val="Normal"/>
    <w:link w:val="NormalWebChar"/>
    <w:unhideWhenUsed/>
    <w:rsid w:val="00383D46"/>
    <w:pPr>
      <w:widowControl/>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basedOn w:val="DefaultParagraphFont"/>
    <w:uiPriority w:val="99"/>
    <w:unhideWhenUsed/>
    <w:rsid w:val="00124CF1"/>
    <w:rPr>
      <w:color w:val="0000FF"/>
      <w:u w:val="single"/>
    </w:rPr>
  </w:style>
  <w:style w:type="character" w:styleId="FollowedHyperlink">
    <w:name w:val="FollowedHyperlink"/>
    <w:basedOn w:val="DefaultParagraphFont"/>
    <w:rsid w:val="00917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2322">
      <w:bodyDiv w:val="1"/>
      <w:marLeft w:val="0"/>
      <w:marRight w:val="0"/>
      <w:marTop w:val="0"/>
      <w:marBottom w:val="0"/>
      <w:divBdr>
        <w:top w:val="none" w:sz="0" w:space="0" w:color="auto"/>
        <w:left w:val="none" w:sz="0" w:space="0" w:color="auto"/>
        <w:bottom w:val="none" w:sz="0" w:space="0" w:color="auto"/>
        <w:right w:val="none" w:sz="0" w:space="0" w:color="auto"/>
      </w:divBdr>
    </w:div>
    <w:div w:id="188763527">
      <w:bodyDiv w:val="1"/>
      <w:marLeft w:val="0"/>
      <w:marRight w:val="0"/>
      <w:marTop w:val="0"/>
      <w:marBottom w:val="0"/>
      <w:divBdr>
        <w:top w:val="none" w:sz="0" w:space="0" w:color="auto"/>
        <w:left w:val="none" w:sz="0" w:space="0" w:color="auto"/>
        <w:bottom w:val="none" w:sz="0" w:space="0" w:color="auto"/>
        <w:right w:val="none" w:sz="0" w:space="0" w:color="auto"/>
      </w:divBdr>
    </w:div>
    <w:div w:id="551775437">
      <w:bodyDiv w:val="1"/>
      <w:marLeft w:val="0"/>
      <w:marRight w:val="0"/>
      <w:marTop w:val="0"/>
      <w:marBottom w:val="0"/>
      <w:divBdr>
        <w:top w:val="none" w:sz="0" w:space="0" w:color="auto"/>
        <w:left w:val="none" w:sz="0" w:space="0" w:color="auto"/>
        <w:bottom w:val="none" w:sz="0" w:space="0" w:color="auto"/>
        <w:right w:val="none" w:sz="0" w:space="0" w:color="auto"/>
      </w:divBdr>
      <w:divsChild>
        <w:div w:id="1213082157">
          <w:marLeft w:val="0"/>
          <w:marRight w:val="0"/>
          <w:marTop w:val="0"/>
          <w:marBottom w:val="0"/>
          <w:divBdr>
            <w:top w:val="none" w:sz="0" w:space="0" w:color="auto"/>
            <w:left w:val="none" w:sz="0" w:space="0" w:color="auto"/>
            <w:bottom w:val="none" w:sz="0" w:space="0" w:color="auto"/>
            <w:right w:val="none" w:sz="0" w:space="0" w:color="auto"/>
          </w:divBdr>
          <w:divsChild>
            <w:div w:id="1271350455">
              <w:marLeft w:val="3030"/>
              <w:marRight w:val="225"/>
              <w:marTop w:val="0"/>
              <w:marBottom w:val="300"/>
              <w:divBdr>
                <w:top w:val="none" w:sz="0" w:space="0" w:color="auto"/>
                <w:left w:val="none" w:sz="0" w:space="0" w:color="auto"/>
                <w:bottom w:val="none" w:sz="0" w:space="0" w:color="auto"/>
                <w:right w:val="none" w:sz="0" w:space="0" w:color="auto"/>
              </w:divBdr>
              <w:divsChild>
                <w:div w:id="1310013299">
                  <w:marLeft w:val="0"/>
                  <w:marRight w:val="0"/>
                  <w:marTop w:val="0"/>
                  <w:marBottom w:val="0"/>
                  <w:divBdr>
                    <w:top w:val="none" w:sz="0" w:space="0" w:color="auto"/>
                    <w:left w:val="single" w:sz="6" w:space="0" w:color="000000"/>
                    <w:bottom w:val="single" w:sz="6" w:space="0" w:color="000000"/>
                    <w:right w:val="single" w:sz="6" w:space="0" w:color="000000"/>
                  </w:divBdr>
                  <w:divsChild>
                    <w:div w:id="221257992">
                      <w:marLeft w:val="0"/>
                      <w:marRight w:val="0"/>
                      <w:marTop w:val="0"/>
                      <w:marBottom w:val="300"/>
                      <w:divBdr>
                        <w:top w:val="none" w:sz="0" w:space="0" w:color="auto"/>
                        <w:left w:val="none" w:sz="0" w:space="0" w:color="auto"/>
                        <w:bottom w:val="none" w:sz="0" w:space="0" w:color="auto"/>
                        <w:right w:val="none" w:sz="0" w:space="0" w:color="auto"/>
                      </w:divBdr>
                      <w:divsChild>
                        <w:div w:id="2039964302">
                          <w:marLeft w:val="0"/>
                          <w:marRight w:val="0"/>
                          <w:marTop w:val="0"/>
                          <w:marBottom w:val="0"/>
                          <w:divBdr>
                            <w:top w:val="none" w:sz="0" w:space="0" w:color="auto"/>
                            <w:left w:val="none" w:sz="0" w:space="0" w:color="auto"/>
                            <w:bottom w:val="none" w:sz="0" w:space="0" w:color="auto"/>
                            <w:right w:val="none" w:sz="0" w:space="0" w:color="auto"/>
                          </w:divBdr>
                          <w:divsChild>
                            <w:div w:id="576792388">
                              <w:marLeft w:val="0"/>
                              <w:marRight w:val="0"/>
                              <w:marTop w:val="0"/>
                              <w:marBottom w:val="0"/>
                              <w:divBdr>
                                <w:top w:val="none" w:sz="0" w:space="0" w:color="auto"/>
                                <w:left w:val="none" w:sz="0" w:space="0" w:color="auto"/>
                                <w:bottom w:val="none" w:sz="0" w:space="0" w:color="auto"/>
                                <w:right w:val="none" w:sz="0" w:space="0" w:color="auto"/>
                              </w:divBdr>
                              <w:divsChild>
                                <w:div w:id="234628693">
                                  <w:marLeft w:val="0"/>
                                  <w:marRight w:val="0"/>
                                  <w:marTop w:val="0"/>
                                  <w:marBottom w:val="0"/>
                                  <w:divBdr>
                                    <w:top w:val="none" w:sz="0" w:space="0" w:color="auto"/>
                                    <w:left w:val="none" w:sz="0" w:space="0" w:color="auto"/>
                                    <w:bottom w:val="none" w:sz="0" w:space="0" w:color="auto"/>
                                    <w:right w:val="none" w:sz="0" w:space="0" w:color="auto"/>
                                  </w:divBdr>
                                  <w:divsChild>
                                    <w:div w:id="555508073">
                                      <w:marLeft w:val="0"/>
                                      <w:marRight w:val="0"/>
                                      <w:marTop w:val="150"/>
                                      <w:marBottom w:val="150"/>
                                      <w:divBdr>
                                        <w:top w:val="none" w:sz="0" w:space="0" w:color="auto"/>
                                        <w:left w:val="none" w:sz="0" w:space="0" w:color="auto"/>
                                        <w:bottom w:val="none" w:sz="0" w:space="0" w:color="auto"/>
                                        <w:right w:val="none" w:sz="0" w:space="0" w:color="auto"/>
                                      </w:divBdr>
                                      <w:divsChild>
                                        <w:div w:id="1082948394">
                                          <w:marLeft w:val="300"/>
                                          <w:marRight w:val="0"/>
                                          <w:marTop w:val="75"/>
                                          <w:marBottom w:val="0"/>
                                          <w:divBdr>
                                            <w:top w:val="none" w:sz="0" w:space="0" w:color="auto"/>
                                            <w:left w:val="none" w:sz="0" w:space="0" w:color="auto"/>
                                            <w:bottom w:val="none" w:sz="0" w:space="0" w:color="auto"/>
                                            <w:right w:val="none" w:sz="0" w:space="0" w:color="auto"/>
                                          </w:divBdr>
                                          <w:divsChild>
                                            <w:div w:id="1746542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772897">
      <w:bodyDiv w:val="1"/>
      <w:marLeft w:val="0"/>
      <w:marRight w:val="0"/>
      <w:marTop w:val="0"/>
      <w:marBottom w:val="0"/>
      <w:divBdr>
        <w:top w:val="none" w:sz="0" w:space="0" w:color="auto"/>
        <w:left w:val="none" w:sz="0" w:space="0" w:color="auto"/>
        <w:bottom w:val="none" w:sz="0" w:space="0" w:color="auto"/>
        <w:right w:val="none" w:sz="0" w:space="0" w:color="auto"/>
      </w:divBdr>
      <w:divsChild>
        <w:div w:id="1031878515">
          <w:marLeft w:val="0"/>
          <w:marRight w:val="0"/>
          <w:marTop w:val="0"/>
          <w:marBottom w:val="0"/>
          <w:divBdr>
            <w:top w:val="none" w:sz="0" w:space="0" w:color="auto"/>
            <w:left w:val="none" w:sz="0" w:space="0" w:color="auto"/>
            <w:bottom w:val="none" w:sz="0" w:space="0" w:color="auto"/>
            <w:right w:val="none" w:sz="0" w:space="0" w:color="auto"/>
          </w:divBdr>
          <w:divsChild>
            <w:div w:id="250819442">
              <w:marLeft w:val="3030"/>
              <w:marRight w:val="225"/>
              <w:marTop w:val="0"/>
              <w:marBottom w:val="300"/>
              <w:divBdr>
                <w:top w:val="none" w:sz="0" w:space="0" w:color="auto"/>
                <w:left w:val="none" w:sz="0" w:space="0" w:color="auto"/>
                <w:bottom w:val="none" w:sz="0" w:space="0" w:color="auto"/>
                <w:right w:val="none" w:sz="0" w:space="0" w:color="auto"/>
              </w:divBdr>
              <w:divsChild>
                <w:div w:id="447705680">
                  <w:marLeft w:val="0"/>
                  <w:marRight w:val="0"/>
                  <w:marTop w:val="0"/>
                  <w:marBottom w:val="0"/>
                  <w:divBdr>
                    <w:top w:val="none" w:sz="0" w:space="0" w:color="auto"/>
                    <w:left w:val="single" w:sz="6" w:space="0" w:color="000000"/>
                    <w:bottom w:val="single" w:sz="6" w:space="0" w:color="000000"/>
                    <w:right w:val="single" w:sz="6" w:space="0" w:color="000000"/>
                  </w:divBdr>
                  <w:divsChild>
                    <w:div w:id="1826817208">
                      <w:marLeft w:val="0"/>
                      <w:marRight w:val="0"/>
                      <w:marTop w:val="0"/>
                      <w:marBottom w:val="300"/>
                      <w:divBdr>
                        <w:top w:val="none" w:sz="0" w:space="0" w:color="auto"/>
                        <w:left w:val="none" w:sz="0" w:space="0" w:color="auto"/>
                        <w:bottom w:val="none" w:sz="0" w:space="0" w:color="auto"/>
                        <w:right w:val="none" w:sz="0" w:space="0" w:color="auto"/>
                      </w:divBdr>
                      <w:divsChild>
                        <w:div w:id="645474733">
                          <w:marLeft w:val="0"/>
                          <w:marRight w:val="0"/>
                          <w:marTop w:val="0"/>
                          <w:marBottom w:val="0"/>
                          <w:divBdr>
                            <w:top w:val="none" w:sz="0" w:space="0" w:color="auto"/>
                            <w:left w:val="none" w:sz="0" w:space="0" w:color="auto"/>
                            <w:bottom w:val="none" w:sz="0" w:space="0" w:color="auto"/>
                            <w:right w:val="none" w:sz="0" w:space="0" w:color="auto"/>
                          </w:divBdr>
                          <w:divsChild>
                            <w:div w:id="1179000855">
                              <w:marLeft w:val="0"/>
                              <w:marRight w:val="0"/>
                              <w:marTop w:val="0"/>
                              <w:marBottom w:val="0"/>
                              <w:divBdr>
                                <w:top w:val="none" w:sz="0" w:space="0" w:color="auto"/>
                                <w:left w:val="none" w:sz="0" w:space="0" w:color="auto"/>
                                <w:bottom w:val="none" w:sz="0" w:space="0" w:color="auto"/>
                                <w:right w:val="none" w:sz="0" w:space="0" w:color="auto"/>
                              </w:divBdr>
                              <w:divsChild>
                                <w:div w:id="1607927894">
                                  <w:marLeft w:val="0"/>
                                  <w:marRight w:val="0"/>
                                  <w:marTop w:val="0"/>
                                  <w:marBottom w:val="0"/>
                                  <w:divBdr>
                                    <w:top w:val="none" w:sz="0" w:space="0" w:color="auto"/>
                                    <w:left w:val="none" w:sz="0" w:space="0" w:color="auto"/>
                                    <w:bottom w:val="none" w:sz="0" w:space="0" w:color="auto"/>
                                    <w:right w:val="none" w:sz="0" w:space="0" w:color="auto"/>
                                  </w:divBdr>
                                  <w:divsChild>
                                    <w:div w:id="1258368469">
                                      <w:marLeft w:val="0"/>
                                      <w:marRight w:val="0"/>
                                      <w:marTop w:val="150"/>
                                      <w:marBottom w:val="150"/>
                                      <w:divBdr>
                                        <w:top w:val="none" w:sz="0" w:space="0" w:color="auto"/>
                                        <w:left w:val="none" w:sz="0" w:space="0" w:color="auto"/>
                                        <w:bottom w:val="none" w:sz="0" w:space="0" w:color="auto"/>
                                        <w:right w:val="none" w:sz="0" w:space="0" w:color="auto"/>
                                      </w:divBdr>
                                      <w:divsChild>
                                        <w:div w:id="450327336">
                                          <w:marLeft w:val="300"/>
                                          <w:marRight w:val="0"/>
                                          <w:marTop w:val="75"/>
                                          <w:marBottom w:val="0"/>
                                          <w:divBdr>
                                            <w:top w:val="none" w:sz="0" w:space="0" w:color="auto"/>
                                            <w:left w:val="none" w:sz="0" w:space="0" w:color="auto"/>
                                            <w:bottom w:val="none" w:sz="0" w:space="0" w:color="auto"/>
                                            <w:right w:val="none" w:sz="0" w:space="0" w:color="auto"/>
                                          </w:divBdr>
                                          <w:divsChild>
                                            <w:div w:id="1820802657">
                                              <w:marLeft w:val="750"/>
                                              <w:marRight w:val="0"/>
                                              <w:marTop w:val="0"/>
                                              <w:marBottom w:val="0"/>
                                              <w:divBdr>
                                                <w:top w:val="none" w:sz="0" w:space="0" w:color="auto"/>
                                                <w:left w:val="none" w:sz="0" w:space="0" w:color="auto"/>
                                                <w:bottom w:val="none" w:sz="0" w:space="0" w:color="auto"/>
                                                <w:right w:val="none" w:sz="0" w:space="0" w:color="auto"/>
                                              </w:divBdr>
                                            </w:div>
                                          </w:divsChild>
                                        </w:div>
                                        <w:div w:id="1116607929">
                                          <w:marLeft w:val="300"/>
                                          <w:marRight w:val="0"/>
                                          <w:marTop w:val="75"/>
                                          <w:marBottom w:val="0"/>
                                          <w:divBdr>
                                            <w:top w:val="none" w:sz="0" w:space="0" w:color="auto"/>
                                            <w:left w:val="none" w:sz="0" w:space="0" w:color="auto"/>
                                            <w:bottom w:val="none" w:sz="0" w:space="0" w:color="auto"/>
                                            <w:right w:val="none" w:sz="0" w:space="0" w:color="auto"/>
                                          </w:divBdr>
                                          <w:divsChild>
                                            <w:div w:id="22945576">
                                              <w:marLeft w:val="750"/>
                                              <w:marRight w:val="0"/>
                                              <w:marTop w:val="0"/>
                                              <w:marBottom w:val="0"/>
                                              <w:divBdr>
                                                <w:top w:val="none" w:sz="0" w:space="0" w:color="auto"/>
                                                <w:left w:val="none" w:sz="0" w:space="0" w:color="auto"/>
                                                <w:bottom w:val="none" w:sz="0" w:space="0" w:color="auto"/>
                                                <w:right w:val="none" w:sz="0" w:space="0" w:color="auto"/>
                                              </w:divBdr>
                                            </w:div>
                                          </w:divsChild>
                                        </w:div>
                                        <w:div w:id="418868607">
                                          <w:marLeft w:val="300"/>
                                          <w:marRight w:val="0"/>
                                          <w:marTop w:val="75"/>
                                          <w:marBottom w:val="0"/>
                                          <w:divBdr>
                                            <w:top w:val="none" w:sz="0" w:space="0" w:color="auto"/>
                                            <w:left w:val="none" w:sz="0" w:space="0" w:color="auto"/>
                                            <w:bottom w:val="none" w:sz="0" w:space="0" w:color="auto"/>
                                            <w:right w:val="none" w:sz="0" w:space="0" w:color="auto"/>
                                          </w:divBdr>
                                          <w:divsChild>
                                            <w:div w:id="1498231575">
                                              <w:marLeft w:val="750"/>
                                              <w:marRight w:val="0"/>
                                              <w:marTop w:val="0"/>
                                              <w:marBottom w:val="0"/>
                                              <w:divBdr>
                                                <w:top w:val="none" w:sz="0" w:space="0" w:color="auto"/>
                                                <w:left w:val="none" w:sz="0" w:space="0" w:color="auto"/>
                                                <w:bottom w:val="none" w:sz="0" w:space="0" w:color="auto"/>
                                                <w:right w:val="none" w:sz="0" w:space="0" w:color="auto"/>
                                              </w:divBdr>
                                            </w:div>
                                          </w:divsChild>
                                        </w:div>
                                        <w:div w:id="1157375965">
                                          <w:marLeft w:val="300"/>
                                          <w:marRight w:val="0"/>
                                          <w:marTop w:val="75"/>
                                          <w:marBottom w:val="0"/>
                                          <w:divBdr>
                                            <w:top w:val="none" w:sz="0" w:space="0" w:color="auto"/>
                                            <w:left w:val="none" w:sz="0" w:space="0" w:color="auto"/>
                                            <w:bottom w:val="none" w:sz="0" w:space="0" w:color="auto"/>
                                            <w:right w:val="none" w:sz="0" w:space="0" w:color="auto"/>
                                          </w:divBdr>
                                        </w:div>
                                      </w:divsChild>
                                    </w:div>
                                    <w:div w:id="1416246934">
                                      <w:marLeft w:val="0"/>
                                      <w:marRight w:val="0"/>
                                      <w:marTop w:val="150"/>
                                      <w:marBottom w:val="150"/>
                                      <w:divBdr>
                                        <w:top w:val="none" w:sz="0" w:space="0" w:color="auto"/>
                                        <w:left w:val="none" w:sz="0" w:space="0" w:color="auto"/>
                                        <w:bottom w:val="none" w:sz="0" w:space="0" w:color="auto"/>
                                        <w:right w:val="none" w:sz="0" w:space="0" w:color="auto"/>
                                      </w:divBdr>
                                      <w:divsChild>
                                        <w:div w:id="1616517935">
                                          <w:marLeft w:val="300"/>
                                          <w:marRight w:val="0"/>
                                          <w:marTop w:val="75"/>
                                          <w:marBottom w:val="0"/>
                                          <w:divBdr>
                                            <w:top w:val="none" w:sz="0" w:space="0" w:color="auto"/>
                                            <w:left w:val="none" w:sz="0" w:space="0" w:color="auto"/>
                                            <w:bottom w:val="none" w:sz="0" w:space="0" w:color="auto"/>
                                            <w:right w:val="none" w:sz="0" w:space="0" w:color="auto"/>
                                          </w:divBdr>
                                        </w:div>
                                        <w:div w:id="1765417907">
                                          <w:marLeft w:val="300"/>
                                          <w:marRight w:val="0"/>
                                          <w:marTop w:val="75"/>
                                          <w:marBottom w:val="0"/>
                                          <w:divBdr>
                                            <w:top w:val="none" w:sz="0" w:space="0" w:color="auto"/>
                                            <w:left w:val="none" w:sz="0" w:space="0" w:color="auto"/>
                                            <w:bottom w:val="none" w:sz="0" w:space="0" w:color="auto"/>
                                            <w:right w:val="none" w:sz="0" w:space="0" w:color="auto"/>
                                          </w:divBdr>
                                          <w:divsChild>
                                            <w:div w:id="1841844653">
                                              <w:marLeft w:val="750"/>
                                              <w:marRight w:val="0"/>
                                              <w:marTop w:val="0"/>
                                              <w:marBottom w:val="0"/>
                                              <w:divBdr>
                                                <w:top w:val="none" w:sz="0" w:space="0" w:color="auto"/>
                                                <w:left w:val="none" w:sz="0" w:space="0" w:color="auto"/>
                                                <w:bottom w:val="none" w:sz="0" w:space="0" w:color="auto"/>
                                                <w:right w:val="none" w:sz="0" w:space="0" w:color="auto"/>
                                              </w:divBdr>
                                            </w:div>
                                          </w:divsChild>
                                        </w:div>
                                        <w:div w:id="2098746449">
                                          <w:marLeft w:val="300"/>
                                          <w:marRight w:val="0"/>
                                          <w:marTop w:val="75"/>
                                          <w:marBottom w:val="0"/>
                                          <w:divBdr>
                                            <w:top w:val="none" w:sz="0" w:space="0" w:color="auto"/>
                                            <w:left w:val="none" w:sz="0" w:space="0" w:color="auto"/>
                                            <w:bottom w:val="none" w:sz="0" w:space="0" w:color="auto"/>
                                            <w:right w:val="none" w:sz="0" w:space="0" w:color="auto"/>
                                          </w:divBdr>
                                          <w:divsChild>
                                            <w:div w:id="693724193">
                                              <w:marLeft w:val="750"/>
                                              <w:marRight w:val="0"/>
                                              <w:marTop w:val="0"/>
                                              <w:marBottom w:val="0"/>
                                              <w:divBdr>
                                                <w:top w:val="none" w:sz="0" w:space="0" w:color="auto"/>
                                                <w:left w:val="none" w:sz="0" w:space="0" w:color="auto"/>
                                                <w:bottom w:val="none" w:sz="0" w:space="0" w:color="auto"/>
                                                <w:right w:val="none" w:sz="0" w:space="0" w:color="auto"/>
                                              </w:divBdr>
                                            </w:div>
                                          </w:divsChild>
                                        </w:div>
                                        <w:div w:id="434444830">
                                          <w:marLeft w:val="300"/>
                                          <w:marRight w:val="0"/>
                                          <w:marTop w:val="75"/>
                                          <w:marBottom w:val="0"/>
                                          <w:divBdr>
                                            <w:top w:val="none" w:sz="0" w:space="0" w:color="auto"/>
                                            <w:left w:val="none" w:sz="0" w:space="0" w:color="auto"/>
                                            <w:bottom w:val="none" w:sz="0" w:space="0" w:color="auto"/>
                                            <w:right w:val="none" w:sz="0" w:space="0" w:color="auto"/>
                                          </w:divBdr>
                                          <w:divsChild>
                                            <w:div w:id="1125192609">
                                              <w:marLeft w:val="750"/>
                                              <w:marRight w:val="0"/>
                                              <w:marTop w:val="0"/>
                                              <w:marBottom w:val="0"/>
                                              <w:divBdr>
                                                <w:top w:val="none" w:sz="0" w:space="0" w:color="auto"/>
                                                <w:left w:val="none" w:sz="0" w:space="0" w:color="auto"/>
                                                <w:bottom w:val="none" w:sz="0" w:space="0" w:color="auto"/>
                                                <w:right w:val="none" w:sz="0" w:space="0" w:color="auto"/>
                                              </w:divBdr>
                                            </w:div>
                                          </w:divsChild>
                                        </w:div>
                                        <w:div w:id="2104255323">
                                          <w:marLeft w:val="300"/>
                                          <w:marRight w:val="0"/>
                                          <w:marTop w:val="75"/>
                                          <w:marBottom w:val="0"/>
                                          <w:divBdr>
                                            <w:top w:val="none" w:sz="0" w:space="0" w:color="auto"/>
                                            <w:left w:val="none" w:sz="0" w:space="0" w:color="auto"/>
                                            <w:bottom w:val="none" w:sz="0" w:space="0" w:color="auto"/>
                                            <w:right w:val="none" w:sz="0" w:space="0" w:color="auto"/>
                                          </w:divBdr>
                                        </w:div>
                                        <w:div w:id="984043753">
                                          <w:marLeft w:val="300"/>
                                          <w:marRight w:val="0"/>
                                          <w:marTop w:val="75"/>
                                          <w:marBottom w:val="0"/>
                                          <w:divBdr>
                                            <w:top w:val="none" w:sz="0" w:space="0" w:color="auto"/>
                                            <w:left w:val="none" w:sz="0" w:space="0" w:color="auto"/>
                                            <w:bottom w:val="none" w:sz="0" w:space="0" w:color="auto"/>
                                            <w:right w:val="none" w:sz="0" w:space="0" w:color="auto"/>
                                          </w:divBdr>
                                          <w:divsChild>
                                            <w:div w:id="1326473915">
                                              <w:marLeft w:val="750"/>
                                              <w:marRight w:val="0"/>
                                              <w:marTop w:val="0"/>
                                              <w:marBottom w:val="0"/>
                                              <w:divBdr>
                                                <w:top w:val="none" w:sz="0" w:space="0" w:color="auto"/>
                                                <w:left w:val="none" w:sz="0" w:space="0" w:color="auto"/>
                                                <w:bottom w:val="none" w:sz="0" w:space="0" w:color="auto"/>
                                                <w:right w:val="none" w:sz="0" w:space="0" w:color="auto"/>
                                              </w:divBdr>
                                            </w:div>
                                          </w:divsChild>
                                        </w:div>
                                        <w:div w:id="722409070">
                                          <w:marLeft w:val="300"/>
                                          <w:marRight w:val="0"/>
                                          <w:marTop w:val="75"/>
                                          <w:marBottom w:val="0"/>
                                          <w:divBdr>
                                            <w:top w:val="none" w:sz="0" w:space="0" w:color="auto"/>
                                            <w:left w:val="none" w:sz="0" w:space="0" w:color="auto"/>
                                            <w:bottom w:val="none" w:sz="0" w:space="0" w:color="auto"/>
                                            <w:right w:val="none" w:sz="0" w:space="0" w:color="auto"/>
                                          </w:divBdr>
                                          <w:divsChild>
                                            <w:div w:id="208929053">
                                              <w:marLeft w:val="750"/>
                                              <w:marRight w:val="0"/>
                                              <w:marTop w:val="0"/>
                                              <w:marBottom w:val="0"/>
                                              <w:divBdr>
                                                <w:top w:val="none" w:sz="0" w:space="0" w:color="auto"/>
                                                <w:left w:val="none" w:sz="0" w:space="0" w:color="auto"/>
                                                <w:bottom w:val="none" w:sz="0" w:space="0" w:color="auto"/>
                                                <w:right w:val="none" w:sz="0" w:space="0" w:color="auto"/>
                                              </w:divBdr>
                                            </w:div>
                                          </w:divsChild>
                                        </w:div>
                                        <w:div w:id="430126825">
                                          <w:marLeft w:val="300"/>
                                          <w:marRight w:val="0"/>
                                          <w:marTop w:val="75"/>
                                          <w:marBottom w:val="0"/>
                                          <w:divBdr>
                                            <w:top w:val="none" w:sz="0" w:space="0" w:color="auto"/>
                                            <w:left w:val="none" w:sz="0" w:space="0" w:color="auto"/>
                                            <w:bottom w:val="none" w:sz="0" w:space="0" w:color="auto"/>
                                            <w:right w:val="none" w:sz="0" w:space="0" w:color="auto"/>
                                          </w:divBdr>
                                          <w:divsChild>
                                            <w:div w:id="1984039647">
                                              <w:marLeft w:val="750"/>
                                              <w:marRight w:val="0"/>
                                              <w:marTop w:val="0"/>
                                              <w:marBottom w:val="0"/>
                                              <w:divBdr>
                                                <w:top w:val="none" w:sz="0" w:space="0" w:color="auto"/>
                                                <w:left w:val="none" w:sz="0" w:space="0" w:color="auto"/>
                                                <w:bottom w:val="none" w:sz="0" w:space="0" w:color="auto"/>
                                                <w:right w:val="none" w:sz="0" w:space="0" w:color="auto"/>
                                              </w:divBdr>
                                            </w:div>
                                          </w:divsChild>
                                        </w:div>
                                        <w:div w:id="569389652">
                                          <w:marLeft w:val="300"/>
                                          <w:marRight w:val="0"/>
                                          <w:marTop w:val="75"/>
                                          <w:marBottom w:val="0"/>
                                          <w:divBdr>
                                            <w:top w:val="none" w:sz="0" w:space="0" w:color="auto"/>
                                            <w:left w:val="none" w:sz="0" w:space="0" w:color="auto"/>
                                            <w:bottom w:val="none" w:sz="0" w:space="0" w:color="auto"/>
                                            <w:right w:val="none" w:sz="0" w:space="0" w:color="auto"/>
                                          </w:divBdr>
                                          <w:divsChild>
                                            <w:div w:id="315574888">
                                              <w:marLeft w:val="750"/>
                                              <w:marRight w:val="0"/>
                                              <w:marTop w:val="0"/>
                                              <w:marBottom w:val="0"/>
                                              <w:divBdr>
                                                <w:top w:val="none" w:sz="0" w:space="0" w:color="auto"/>
                                                <w:left w:val="none" w:sz="0" w:space="0" w:color="auto"/>
                                                <w:bottom w:val="none" w:sz="0" w:space="0" w:color="auto"/>
                                                <w:right w:val="none" w:sz="0" w:space="0" w:color="auto"/>
                                              </w:divBdr>
                                            </w:div>
                                          </w:divsChild>
                                        </w:div>
                                        <w:div w:id="398334282">
                                          <w:marLeft w:val="300"/>
                                          <w:marRight w:val="0"/>
                                          <w:marTop w:val="75"/>
                                          <w:marBottom w:val="0"/>
                                          <w:divBdr>
                                            <w:top w:val="none" w:sz="0" w:space="0" w:color="auto"/>
                                            <w:left w:val="none" w:sz="0" w:space="0" w:color="auto"/>
                                            <w:bottom w:val="none" w:sz="0" w:space="0" w:color="auto"/>
                                            <w:right w:val="none" w:sz="0" w:space="0" w:color="auto"/>
                                          </w:divBdr>
                                          <w:divsChild>
                                            <w:div w:id="1607150986">
                                              <w:marLeft w:val="750"/>
                                              <w:marRight w:val="0"/>
                                              <w:marTop w:val="0"/>
                                              <w:marBottom w:val="0"/>
                                              <w:divBdr>
                                                <w:top w:val="none" w:sz="0" w:space="0" w:color="auto"/>
                                                <w:left w:val="none" w:sz="0" w:space="0" w:color="auto"/>
                                                <w:bottom w:val="none" w:sz="0" w:space="0" w:color="auto"/>
                                                <w:right w:val="none" w:sz="0" w:space="0" w:color="auto"/>
                                              </w:divBdr>
                                            </w:div>
                                          </w:divsChild>
                                        </w:div>
                                        <w:div w:id="739015435">
                                          <w:marLeft w:val="300"/>
                                          <w:marRight w:val="0"/>
                                          <w:marTop w:val="75"/>
                                          <w:marBottom w:val="0"/>
                                          <w:divBdr>
                                            <w:top w:val="none" w:sz="0" w:space="0" w:color="auto"/>
                                            <w:left w:val="none" w:sz="0" w:space="0" w:color="auto"/>
                                            <w:bottom w:val="none" w:sz="0" w:space="0" w:color="auto"/>
                                            <w:right w:val="none" w:sz="0" w:space="0" w:color="auto"/>
                                          </w:divBdr>
                                        </w:div>
                                        <w:div w:id="2089183239">
                                          <w:marLeft w:val="300"/>
                                          <w:marRight w:val="0"/>
                                          <w:marTop w:val="75"/>
                                          <w:marBottom w:val="0"/>
                                          <w:divBdr>
                                            <w:top w:val="none" w:sz="0" w:space="0" w:color="auto"/>
                                            <w:left w:val="none" w:sz="0" w:space="0" w:color="auto"/>
                                            <w:bottom w:val="none" w:sz="0" w:space="0" w:color="auto"/>
                                            <w:right w:val="none" w:sz="0" w:space="0" w:color="auto"/>
                                          </w:divBdr>
                                        </w:div>
                                        <w:div w:id="2059547216">
                                          <w:marLeft w:val="300"/>
                                          <w:marRight w:val="0"/>
                                          <w:marTop w:val="75"/>
                                          <w:marBottom w:val="0"/>
                                          <w:divBdr>
                                            <w:top w:val="none" w:sz="0" w:space="0" w:color="auto"/>
                                            <w:left w:val="none" w:sz="0" w:space="0" w:color="auto"/>
                                            <w:bottom w:val="none" w:sz="0" w:space="0" w:color="auto"/>
                                            <w:right w:val="none" w:sz="0" w:space="0" w:color="auto"/>
                                          </w:divBdr>
                                        </w:div>
                                        <w:div w:id="1066300211">
                                          <w:marLeft w:val="300"/>
                                          <w:marRight w:val="0"/>
                                          <w:marTop w:val="75"/>
                                          <w:marBottom w:val="0"/>
                                          <w:divBdr>
                                            <w:top w:val="none" w:sz="0" w:space="0" w:color="auto"/>
                                            <w:left w:val="none" w:sz="0" w:space="0" w:color="auto"/>
                                            <w:bottom w:val="none" w:sz="0" w:space="0" w:color="auto"/>
                                            <w:right w:val="none" w:sz="0" w:space="0" w:color="auto"/>
                                          </w:divBdr>
                                        </w:div>
                                        <w:div w:id="329067342">
                                          <w:marLeft w:val="300"/>
                                          <w:marRight w:val="0"/>
                                          <w:marTop w:val="75"/>
                                          <w:marBottom w:val="0"/>
                                          <w:divBdr>
                                            <w:top w:val="none" w:sz="0" w:space="0" w:color="auto"/>
                                            <w:left w:val="none" w:sz="0" w:space="0" w:color="auto"/>
                                            <w:bottom w:val="none" w:sz="0" w:space="0" w:color="auto"/>
                                            <w:right w:val="none" w:sz="0" w:space="0" w:color="auto"/>
                                          </w:divBdr>
                                        </w:div>
                                      </w:divsChild>
                                    </w:div>
                                    <w:div w:id="424764642">
                                      <w:marLeft w:val="0"/>
                                      <w:marRight w:val="0"/>
                                      <w:marTop w:val="150"/>
                                      <w:marBottom w:val="150"/>
                                      <w:divBdr>
                                        <w:top w:val="none" w:sz="0" w:space="0" w:color="auto"/>
                                        <w:left w:val="none" w:sz="0" w:space="0" w:color="auto"/>
                                        <w:bottom w:val="none" w:sz="0" w:space="0" w:color="auto"/>
                                        <w:right w:val="none" w:sz="0" w:space="0" w:color="auto"/>
                                      </w:divBdr>
                                      <w:divsChild>
                                        <w:div w:id="913441303">
                                          <w:marLeft w:val="300"/>
                                          <w:marRight w:val="0"/>
                                          <w:marTop w:val="75"/>
                                          <w:marBottom w:val="0"/>
                                          <w:divBdr>
                                            <w:top w:val="none" w:sz="0" w:space="0" w:color="auto"/>
                                            <w:left w:val="none" w:sz="0" w:space="0" w:color="auto"/>
                                            <w:bottom w:val="none" w:sz="0" w:space="0" w:color="auto"/>
                                            <w:right w:val="none" w:sz="0" w:space="0" w:color="auto"/>
                                          </w:divBdr>
                                        </w:div>
                                        <w:div w:id="1037512091">
                                          <w:marLeft w:val="300"/>
                                          <w:marRight w:val="0"/>
                                          <w:marTop w:val="75"/>
                                          <w:marBottom w:val="0"/>
                                          <w:divBdr>
                                            <w:top w:val="none" w:sz="0" w:space="0" w:color="auto"/>
                                            <w:left w:val="none" w:sz="0" w:space="0" w:color="auto"/>
                                            <w:bottom w:val="none" w:sz="0" w:space="0" w:color="auto"/>
                                            <w:right w:val="none" w:sz="0" w:space="0" w:color="auto"/>
                                          </w:divBdr>
                                        </w:div>
                                        <w:div w:id="762072641">
                                          <w:marLeft w:val="300"/>
                                          <w:marRight w:val="0"/>
                                          <w:marTop w:val="75"/>
                                          <w:marBottom w:val="0"/>
                                          <w:divBdr>
                                            <w:top w:val="none" w:sz="0" w:space="0" w:color="auto"/>
                                            <w:left w:val="none" w:sz="0" w:space="0" w:color="auto"/>
                                            <w:bottom w:val="none" w:sz="0" w:space="0" w:color="auto"/>
                                            <w:right w:val="none" w:sz="0" w:space="0" w:color="auto"/>
                                          </w:divBdr>
                                        </w:div>
                                        <w:div w:id="803547660">
                                          <w:marLeft w:val="300"/>
                                          <w:marRight w:val="0"/>
                                          <w:marTop w:val="75"/>
                                          <w:marBottom w:val="0"/>
                                          <w:divBdr>
                                            <w:top w:val="none" w:sz="0" w:space="0" w:color="auto"/>
                                            <w:left w:val="none" w:sz="0" w:space="0" w:color="auto"/>
                                            <w:bottom w:val="none" w:sz="0" w:space="0" w:color="auto"/>
                                            <w:right w:val="none" w:sz="0" w:space="0" w:color="auto"/>
                                          </w:divBdr>
                                          <w:divsChild>
                                            <w:div w:id="730495149">
                                              <w:marLeft w:val="750"/>
                                              <w:marRight w:val="0"/>
                                              <w:marTop w:val="0"/>
                                              <w:marBottom w:val="0"/>
                                              <w:divBdr>
                                                <w:top w:val="none" w:sz="0" w:space="0" w:color="auto"/>
                                                <w:left w:val="none" w:sz="0" w:space="0" w:color="auto"/>
                                                <w:bottom w:val="none" w:sz="0" w:space="0" w:color="auto"/>
                                                <w:right w:val="none" w:sz="0" w:space="0" w:color="auto"/>
                                              </w:divBdr>
                                            </w:div>
                                          </w:divsChild>
                                        </w:div>
                                        <w:div w:id="846942318">
                                          <w:marLeft w:val="300"/>
                                          <w:marRight w:val="0"/>
                                          <w:marTop w:val="75"/>
                                          <w:marBottom w:val="0"/>
                                          <w:divBdr>
                                            <w:top w:val="none" w:sz="0" w:space="0" w:color="auto"/>
                                            <w:left w:val="none" w:sz="0" w:space="0" w:color="auto"/>
                                            <w:bottom w:val="none" w:sz="0" w:space="0" w:color="auto"/>
                                            <w:right w:val="none" w:sz="0" w:space="0" w:color="auto"/>
                                          </w:divBdr>
                                        </w:div>
                                        <w:div w:id="773983025">
                                          <w:marLeft w:val="300"/>
                                          <w:marRight w:val="0"/>
                                          <w:marTop w:val="75"/>
                                          <w:marBottom w:val="0"/>
                                          <w:divBdr>
                                            <w:top w:val="none" w:sz="0" w:space="0" w:color="auto"/>
                                            <w:left w:val="none" w:sz="0" w:space="0" w:color="auto"/>
                                            <w:bottom w:val="none" w:sz="0" w:space="0" w:color="auto"/>
                                            <w:right w:val="none" w:sz="0" w:space="0" w:color="auto"/>
                                          </w:divBdr>
                                        </w:div>
                                        <w:div w:id="1896041642">
                                          <w:marLeft w:val="300"/>
                                          <w:marRight w:val="0"/>
                                          <w:marTop w:val="75"/>
                                          <w:marBottom w:val="0"/>
                                          <w:divBdr>
                                            <w:top w:val="none" w:sz="0" w:space="0" w:color="auto"/>
                                            <w:left w:val="none" w:sz="0" w:space="0" w:color="auto"/>
                                            <w:bottom w:val="none" w:sz="0" w:space="0" w:color="auto"/>
                                            <w:right w:val="none" w:sz="0" w:space="0" w:color="auto"/>
                                          </w:divBdr>
                                        </w:div>
                                        <w:div w:id="336075269">
                                          <w:marLeft w:val="300"/>
                                          <w:marRight w:val="0"/>
                                          <w:marTop w:val="75"/>
                                          <w:marBottom w:val="0"/>
                                          <w:divBdr>
                                            <w:top w:val="none" w:sz="0" w:space="0" w:color="auto"/>
                                            <w:left w:val="none" w:sz="0" w:space="0" w:color="auto"/>
                                            <w:bottom w:val="none" w:sz="0" w:space="0" w:color="auto"/>
                                            <w:right w:val="none" w:sz="0" w:space="0" w:color="auto"/>
                                          </w:divBdr>
                                          <w:divsChild>
                                            <w:div w:id="1204169561">
                                              <w:marLeft w:val="750"/>
                                              <w:marRight w:val="0"/>
                                              <w:marTop w:val="0"/>
                                              <w:marBottom w:val="0"/>
                                              <w:divBdr>
                                                <w:top w:val="none" w:sz="0" w:space="0" w:color="auto"/>
                                                <w:left w:val="none" w:sz="0" w:space="0" w:color="auto"/>
                                                <w:bottom w:val="none" w:sz="0" w:space="0" w:color="auto"/>
                                                <w:right w:val="none" w:sz="0" w:space="0" w:color="auto"/>
                                              </w:divBdr>
                                            </w:div>
                                          </w:divsChild>
                                        </w:div>
                                        <w:div w:id="932785901">
                                          <w:marLeft w:val="300"/>
                                          <w:marRight w:val="0"/>
                                          <w:marTop w:val="75"/>
                                          <w:marBottom w:val="0"/>
                                          <w:divBdr>
                                            <w:top w:val="none" w:sz="0" w:space="0" w:color="auto"/>
                                            <w:left w:val="none" w:sz="0" w:space="0" w:color="auto"/>
                                            <w:bottom w:val="none" w:sz="0" w:space="0" w:color="auto"/>
                                            <w:right w:val="none" w:sz="0" w:space="0" w:color="auto"/>
                                          </w:divBdr>
                                          <w:divsChild>
                                            <w:div w:id="1077554384">
                                              <w:marLeft w:val="750"/>
                                              <w:marRight w:val="0"/>
                                              <w:marTop w:val="0"/>
                                              <w:marBottom w:val="0"/>
                                              <w:divBdr>
                                                <w:top w:val="none" w:sz="0" w:space="0" w:color="auto"/>
                                                <w:left w:val="none" w:sz="0" w:space="0" w:color="auto"/>
                                                <w:bottom w:val="none" w:sz="0" w:space="0" w:color="auto"/>
                                                <w:right w:val="none" w:sz="0" w:space="0" w:color="auto"/>
                                              </w:divBdr>
                                            </w:div>
                                          </w:divsChild>
                                        </w:div>
                                        <w:div w:id="1410421931">
                                          <w:marLeft w:val="300"/>
                                          <w:marRight w:val="0"/>
                                          <w:marTop w:val="75"/>
                                          <w:marBottom w:val="0"/>
                                          <w:divBdr>
                                            <w:top w:val="none" w:sz="0" w:space="0" w:color="auto"/>
                                            <w:left w:val="none" w:sz="0" w:space="0" w:color="auto"/>
                                            <w:bottom w:val="none" w:sz="0" w:space="0" w:color="auto"/>
                                            <w:right w:val="none" w:sz="0" w:space="0" w:color="auto"/>
                                          </w:divBdr>
                                        </w:div>
                                        <w:div w:id="1445342264">
                                          <w:marLeft w:val="300"/>
                                          <w:marRight w:val="0"/>
                                          <w:marTop w:val="75"/>
                                          <w:marBottom w:val="0"/>
                                          <w:divBdr>
                                            <w:top w:val="none" w:sz="0" w:space="0" w:color="auto"/>
                                            <w:left w:val="none" w:sz="0" w:space="0" w:color="auto"/>
                                            <w:bottom w:val="none" w:sz="0" w:space="0" w:color="auto"/>
                                            <w:right w:val="none" w:sz="0" w:space="0" w:color="auto"/>
                                          </w:divBdr>
                                        </w:div>
                                        <w:div w:id="946696133">
                                          <w:marLeft w:val="300"/>
                                          <w:marRight w:val="0"/>
                                          <w:marTop w:val="75"/>
                                          <w:marBottom w:val="0"/>
                                          <w:divBdr>
                                            <w:top w:val="none" w:sz="0" w:space="0" w:color="auto"/>
                                            <w:left w:val="none" w:sz="0" w:space="0" w:color="auto"/>
                                            <w:bottom w:val="none" w:sz="0" w:space="0" w:color="auto"/>
                                            <w:right w:val="none" w:sz="0" w:space="0" w:color="auto"/>
                                          </w:divBdr>
                                          <w:divsChild>
                                            <w:div w:id="120538008">
                                              <w:marLeft w:val="750"/>
                                              <w:marRight w:val="0"/>
                                              <w:marTop w:val="0"/>
                                              <w:marBottom w:val="0"/>
                                              <w:divBdr>
                                                <w:top w:val="none" w:sz="0" w:space="0" w:color="auto"/>
                                                <w:left w:val="none" w:sz="0" w:space="0" w:color="auto"/>
                                                <w:bottom w:val="none" w:sz="0" w:space="0" w:color="auto"/>
                                                <w:right w:val="none" w:sz="0" w:space="0" w:color="auto"/>
                                              </w:divBdr>
                                            </w:div>
                                          </w:divsChild>
                                        </w:div>
                                        <w:div w:id="242841652">
                                          <w:marLeft w:val="300"/>
                                          <w:marRight w:val="0"/>
                                          <w:marTop w:val="75"/>
                                          <w:marBottom w:val="0"/>
                                          <w:divBdr>
                                            <w:top w:val="none" w:sz="0" w:space="0" w:color="auto"/>
                                            <w:left w:val="none" w:sz="0" w:space="0" w:color="auto"/>
                                            <w:bottom w:val="none" w:sz="0" w:space="0" w:color="auto"/>
                                            <w:right w:val="none" w:sz="0" w:space="0" w:color="auto"/>
                                          </w:divBdr>
                                          <w:divsChild>
                                            <w:div w:id="2219839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365421">
                                      <w:marLeft w:val="0"/>
                                      <w:marRight w:val="0"/>
                                      <w:marTop w:val="150"/>
                                      <w:marBottom w:val="150"/>
                                      <w:divBdr>
                                        <w:top w:val="none" w:sz="0" w:space="0" w:color="auto"/>
                                        <w:left w:val="none" w:sz="0" w:space="0" w:color="auto"/>
                                        <w:bottom w:val="none" w:sz="0" w:space="0" w:color="auto"/>
                                        <w:right w:val="none" w:sz="0" w:space="0" w:color="auto"/>
                                      </w:divBdr>
                                      <w:divsChild>
                                        <w:div w:id="1731686487">
                                          <w:marLeft w:val="300"/>
                                          <w:marRight w:val="0"/>
                                          <w:marTop w:val="75"/>
                                          <w:marBottom w:val="0"/>
                                          <w:divBdr>
                                            <w:top w:val="none" w:sz="0" w:space="0" w:color="auto"/>
                                            <w:left w:val="none" w:sz="0" w:space="0" w:color="auto"/>
                                            <w:bottom w:val="none" w:sz="0" w:space="0" w:color="auto"/>
                                            <w:right w:val="none" w:sz="0" w:space="0" w:color="auto"/>
                                          </w:divBdr>
                                        </w:div>
                                        <w:div w:id="573663847">
                                          <w:marLeft w:val="300"/>
                                          <w:marRight w:val="0"/>
                                          <w:marTop w:val="75"/>
                                          <w:marBottom w:val="0"/>
                                          <w:divBdr>
                                            <w:top w:val="none" w:sz="0" w:space="0" w:color="auto"/>
                                            <w:left w:val="none" w:sz="0" w:space="0" w:color="auto"/>
                                            <w:bottom w:val="none" w:sz="0" w:space="0" w:color="auto"/>
                                            <w:right w:val="none" w:sz="0" w:space="0" w:color="auto"/>
                                          </w:divBdr>
                                          <w:divsChild>
                                            <w:div w:id="1519151559">
                                              <w:marLeft w:val="750"/>
                                              <w:marRight w:val="0"/>
                                              <w:marTop w:val="0"/>
                                              <w:marBottom w:val="0"/>
                                              <w:divBdr>
                                                <w:top w:val="none" w:sz="0" w:space="0" w:color="auto"/>
                                                <w:left w:val="none" w:sz="0" w:space="0" w:color="auto"/>
                                                <w:bottom w:val="none" w:sz="0" w:space="0" w:color="auto"/>
                                                <w:right w:val="none" w:sz="0" w:space="0" w:color="auto"/>
                                              </w:divBdr>
                                            </w:div>
                                          </w:divsChild>
                                        </w:div>
                                        <w:div w:id="720983849">
                                          <w:marLeft w:val="300"/>
                                          <w:marRight w:val="0"/>
                                          <w:marTop w:val="75"/>
                                          <w:marBottom w:val="0"/>
                                          <w:divBdr>
                                            <w:top w:val="none" w:sz="0" w:space="0" w:color="auto"/>
                                            <w:left w:val="none" w:sz="0" w:space="0" w:color="auto"/>
                                            <w:bottom w:val="none" w:sz="0" w:space="0" w:color="auto"/>
                                            <w:right w:val="none" w:sz="0" w:space="0" w:color="auto"/>
                                          </w:divBdr>
                                        </w:div>
                                        <w:div w:id="1568565928">
                                          <w:marLeft w:val="300"/>
                                          <w:marRight w:val="0"/>
                                          <w:marTop w:val="75"/>
                                          <w:marBottom w:val="0"/>
                                          <w:divBdr>
                                            <w:top w:val="none" w:sz="0" w:space="0" w:color="auto"/>
                                            <w:left w:val="none" w:sz="0" w:space="0" w:color="auto"/>
                                            <w:bottom w:val="none" w:sz="0" w:space="0" w:color="auto"/>
                                            <w:right w:val="none" w:sz="0" w:space="0" w:color="auto"/>
                                          </w:divBdr>
                                        </w:div>
                                        <w:div w:id="1231186899">
                                          <w:marLeft w:val="300"/>
                                          <w:marRight w:val="0"/>
                                          <w:marTop w:val="75"/>
                                          <w:marBottom w:val="0"/>
                                          <w:divBdr>
                                            <w:top w:val="none" w:sz="0" w:space="0" w:color="auto"/>
                                            <w:left w:val="none" w:sz="0" w:space="0" w:color="auto"/>
                                            <w:bottom w:val="none" w:sz="0" w:space="0" w:color="auto"/>
                                            <w:right w:val="none" w:sz="0" w:space="0" w:color="auto"/>
                                          </w:divBdr>
                                        </w:div>
                                        <w:div w:id="1306545704">
                                          <w:marLeft w:val="300"/>
                                          <w:marRight w:val="0"/>
                                          <w:marTop w:val="75"/>
                                          <w:marBottom w:val="0"/>
                                          <w:divBdr>
                                            <w:top w:val="none" w:sz="0" w:space="0" w:color="auto"/>
                                            <w:left w:val="none" w:sz="0" w:space="0" w:color="auto"/>
                                            <w:bottom w:val="none" w:sz="0" w:space="0" w:color="auto"/>
                                            <w:right w:val="none" w:sz="0" w:space="0" w:color="auto"/>
                                          </w:divBdr>
                                          <w:divsChild>
                                            <w:div w:id="686954256">
                                              <w:marLeft w:val="750"/>
                                              <w:marRight w:val="0"/>
                                              <w:marTop w:val="0"/>
                                              <w:marBottom w:val="0"/>
                                              <w:divBdr>
                                                <w:top w:val="none" w:sz="0" w:space="0" w:color="auto"/>
                                                <w:left w:val="none" w:sz="0" w:space="0" w:color="auto"/>
                                                <w:bottom w:val="none" w:sz="0" w:space="0" w:color="auto"/>
                                                <w:right w:val="none" w:sz="0" w:space="0" w:color="auto"/>
                                              </w:divBdr>
                                            </w:div>
                                          </w:divsChild>
                                        </w:div>
                                        <w:div w:id="1997219135">
                                          <w:marLeft w:val="300"/>
                                          <w:marRight w:val="0"/>
                                          <w:marTop w:val="75"/>
                                          <w:marBottom w:val="0"/>
                                          <w:divBdr>
                                            <w:top w:val="none" w:sz="0" w:space="0" w:color="auto"/>
                                            <w:left w:val="none" w:sz="0" w:space="0" w:color="auto"/>
                                            <w:bottom w:val="none" w:sz="0" w:space="0" w:color="auto"/>
                                            <w:right w:val="none" w:sz="0" w:space="0" w:color="auto"/>
                                          </w:divBdr>
                                        </w:div>
                                        <w:div w:id="1763523674">
                                          <w:marLeft w:val="300"/>
                                          <w:marRight w:val="0"/>
                                          <w:marTop w:val="75"/>
                                          <w:marBottom w:val="0"/>
                                          <w:divBdr>
                                            <w:top w:val="none" w:sz="0" w:space="0" w:color="auto"/>
                                            <w:left w:val="none" w:sz="0" w:space="0" w:color="auto"/>
                                            <w:bottom w:val="none" w:sz="0" w:space="0" w:color="auto"/>
                                            <w:right w:val="none" w:sz="0" w:space="0" w:color="auto"/>
                                          </w:divBdr>
                                        </w:div>
                                        <w:div w:id="1171993205">
                                          <w:marLeft w:val="300"/>
                                          <w:marRight w:val="0"/>
                                          <w:marTop w:val="75"/>
                                          <w:marBottom w:val="0"/>
                                          <w:divBdr>
                                            <w:top w:val="none" w:sz="0" w:space="0" w:color="auto"/>
                                            <w:left w:val="none" w:sz="0" w:space="0" w:color="auto"/>
                                            <w:bottom w:val="none" w:sz="0" w:space="0" w:color="auto"/>
                                            <w:right w:val="none" w:sz="0" w:space="0" w:color="auto"/>
                                          </w:divBdr>
                                          <w:divsChild>
                                            <w:div w:id="1950117390">
                                              <w:marLeft w:val="750"/>
                                              <w:marRight w:val="0"/>
                                              <w:marTop w:val="0"/>
                                              <w:marBottom w:val="0"/>
                                              <w:divBdr>
                                                <w:top w:val="none" w:sz="0" w:space="0" w:color="auto"/>
                                                <w:left w:val="none" w:sz="0" w:space="0" w:color="auto"/>
                                                <w:bottom w:val="none" w:sz="0" w:space="0" w:color="auto"/>
                                                <w:right w:val="none" w:sz="0" w:space="0" w:color="auto"/>
                                              </w:divBdr>
                                            </w:div>
                                          </w:divsChild>
                                        </w:div>
                                        <w:div w:id="1347907091">
                                          <w:marLeft w:val="300"/>
                                          <w:marRight w:val="0"/>
                                          <w:marTop w:val="75"/>
                                          <w:marBottom w:val="0"/>
                                          <w:divBdr>
                                            <w:top w:val="none" w:sz="0" w:space="0" w:color="auto"/>
                                            <w:left w:val="none" w:sz="0" w:space="0" w:color="auto"/>
                                            <w:bottom w:val="none" w:sz="0" w:space="0" w:color="auto"/>
                                            <w:right w:val="none" w:sz="0" w:space="0" w:color="auto"/>
                                          </w:divBdr>
                                        </w:div>
                                        <w:div w:id="1790389492">
                                          <w:marLeft w:val="300"/>
                                          <w:marRight w:val="0"/>
                                          <w:marTop w:val="75"/>
                                          <w:marBottom w:val="0"/>
                                          <w:divBdr>
                                            <w:top w:val="none" w:sz="0" w:space="0" w:color="auto"/>
                                            <w:left w:val="none" w:sz="0" w:space="0" w:color="auto"/>
                                            <w:bottom w:val="none" w:sz="0" w:space="0" w:color="auto"/>
                                            <w:right w:val="none" w:sz="0" w:space="0" w:color="auto"/>
                                          </w:divBdr>
                                        </w:div>
                                        <w:div w:id="1929848016">
                                          <w:marLeft w:val="300"/>
                                          <w:marRight w:val="0"/>
                                          <w:marTop w:val="75"/>
                                          <w:marBottom w:val="0"/>
                                          <w:divBdr>
                                            <w:top w:val="none" w:sz="0" w:space="0" w:color="auto"/>
                                            <w:left w:val="none" w:sz="0" w:space="0" w:color="auto"/>
                                            <w:bottom w:val="none" w:sz="0" w:space="0" w:color="auto"/>
                                            <w:right w:val="none" w:sz="0" w:space="0" w:color="auto"/>
                                          </w:divBdr>
                                          <w:divsChild>
                                            <w:div w:id="553320965">
                                              <w:marLeft w:val="750"/>
                                              <w:marRight w:val="0"/>
                                              <w:marTop w:val="0"/>
                                              <w:marBottom w:val="0"/>
                                              <w:divBdr>
                                                <w:top w:val="none" w:sz="0" w:space="0" w:color="auto"/>
                                                <w:left w:val="none" w:sz="0" w:space="0" w:color="auto"/>
                                                <w:bottom w:val="none" w:sz="0" w:space="0" w:color="auto"/>
                                                <w:right w:val="none" w:sz="0" w:space="0" w:color="auto"/>
                                              </w:divBdr>
                                            </w:div>
                                          </w:divsChild>
                                        </w:div>
                                        <w:div w:id="1099330489">
                                          <w:marLeft w:val="300"/>
                                          <w:marRight w:val="0"/>
                                          <w:marTop w:val="75"/>
                                          <w:marBottom w:val="0"/>
                                          <w:divBdr>
                                            <w:top w:val="none" w:sz="0" w:space="0" w:color="auto"/>
                                            <w:left w:val="none" w:sz="0" w:space="0" w:color="auto"/>
                                            <w:bottom w:val="none" w:sz="0" w:space="0" w:color="auto"/>
                                            <w:right w:val="none" w:sz="0" w:space="0" w:color="auto"/>
                                          </w:divBdr>
                                        </w:div>
                                        <w:div w:id="1587613713">
                                          <w:marLeft w:val="300"/>
                                          <w:marRight w:val="0"/>
                                          <w:marTop w:val="75"/>
                                          <w:marBottom w:val="0"/>
                                          <w:divBdr>
                                            <w:top w:val="none" w:sz="0" w:space="0" w:color="auto"/>
                                            <w:left w:val="none" w:sz="0" w:space="0" w:color="auto"/>
                                            <w:bottom w:val="none" w:sz="0" w:space="0" w:color="auto"/>
                                            <w:right w:val="none" w:sz="0" w:space="0" w:color="auto"/>
                                          </w:divBdr>
                                          <w:divsChild>
                                            <w:div w:id="570887431">
                                              <w:marLeft w:val="750"/>
                                              <w:marRight w:val="0"/>
                                              <w:marTop w:val="0"/>
                                              <w:marBottom w:val="0"/>
                                              <w:divBdr>
                                                <w:top w:val="none" w:sz="0" w:space="0" w:color="auto"/>
                                                <w:left w:val="none" w:sz="0" w:space="0" w:color="auto"/>
                                                <w:bottom w:val="none" w:sz="0" w:space="0" w:color="auto"/>
                                                <w:right w:val="none" w:sz="0" w:space="0" w:color="auto"/>
                                              </w:divBdr>
                                            </w:div>
                                          </w:divsChild>
                                        </w:div>
                                        <w:div w:id="1884488168">
                                          <w:marLeft w:val="300"/>
                                          <w:marRight w:val="0"/>
                                          <w:marTop w:val="75"/>
                                          <w:marBottom w:val="0"/>
                                          <w:divBdr>
                                            <w:top w:val="none" w:sz="0" w:space="0" w:color="auto"/>
                                            <w:left w:val="none" w:sz="0" w:space="0" w:color="auto"/>
                                            <w:bottom w:val="none" w:sz="0" w:space="0" w:color="auto"/>
                                            <w:right w:val="none" w:sz="0" w:space="0" w:color="auto"/>
                                          </w:divBdr>
                                        </w:div>
                                        <w:div w:id="459150973">
                                          <w:marLeft w:val="300"/>
                                          <w:marRight w:val="0"/>
                                          <w:marTop w:val="75"/>
                                          <w:marBottom w:val="0"/>
                                          <w:divBdr>
                                            <w:top w:val="none" w:sz="0" w:space="0" w:color="auto"/>
                                            <w:left w:val="none" w:sz="0" w:space="0" w:color="auto"/>
                                            <w:bottom w:val="none" w:sz="0" w:space="0" w:color="auto"/>
                                            <w:right w:val="none" w:sz="0" w:space="0" w:color="auto"/>
                                          </w:divBdr>
                                        </w:div>
                                      </w:divsChild>
                                    </w:div>
                                    <w:div w:id="1531600872">
                                      <w:marLeft w:val="0"/>
                                      <w:marRight w:val="0"/>
                                      <w:marTop w:val="150"/>
                                      <w:marBottom w:val="150"/>
                                      <w:divBdr>
                                        <w:top w:val="none" w:sz="0" w:space="0" w:color="auto"/>
                                        <w:left w:val="none" w:sz="0" w:space="0" w:color="auto"/>
                                        <w:bottom w:val="none" w:sz="0" w:space="0" w:color="auto"/>
                                        <w:right w:val="none" w:sz="0" w:space="0" w:color="auto"/>
                                      </w:divBdr>
                                      <w:divsChild>
                                        <w:div w:id="1043746992">
                                          <w:marLeft w:val="300"/>
                                          <w:marRight w:val="0"/>
                                          <w:marTop w:val="75"/>
                                          <w:marBottom w:val="0"/>
                                          <w:divBdr>
                                            <w:top w:val="none" w:sz="0" w:space="0" w:color="auto"/>
                                            <w:left w:val="none" w:sz="0" w:space="0" w:color="auto"/>
                                            <w:bottom w:val="none" w:sz="0" w:space="0" w:color="auto"/>
                                            <w:right w:val="none" w:sz="0" w:space="0" w:color="auto"/>
                                          </w:divBdr>
                                          <w:divsChild>
                                            <w:div w:id="163664703">
                                              <w:marLeft w:val="750"/>
                                              <w:marRight w:val="0"/>
                                              <w:marTop w:val="0"/>
                                              <w:marBottom w:val="0"/>
                                              <w:divBdr>
                                                <w:top w:val="none" w:sz="0" w:space="0" w:color="auto"/>
                                                <w:left w:val="none" w:sz="0" w:space="0" w:color="auto"/>
                                                <w:bottom w:val="none" w:sz="0" w:space="0" w:color="auto"/>
                                                <w:right w:val="none" w:sz="0" w:space="0" w:color="auto"/>
                                              </w:divBdr>
                                            </w:div>
                                          </w:divsChild>
                                        </w:div>
                                        <w:div w:id="732002729">
                                          <w:marLeft w:val="300"/>
                                          <w:marRight w:val="0"/>
                                          <w:marTop w:val="75"/>
                                          <w:marBottom w:val="0"/>
                                          <w:divBdr>
                                            <w:top w:val="none" w:sz="0" w:space="0" w:color="auto"/>
                                            <w:left w:val="none" w:sz="0" w:space="0" w:color="auto"/>
                                            <w:bottom w:val="none" w:sz="0" w:space="0" w:color="auto"/>
                                            <w:right w:val="none" w:sz="0" w:space="0" w:color="auto"/>
                                          </w:divBdr>
                                          <w:divsChild>
                                            <w:div w:id="2128889311">
                                              <w:marLeft w:val="750"/>
                                              <w:marRight w:val="0"/>
                                              <w:marTop w:val="0"/>
                                              <w:marBottom w:val="0"/>
                                              <w:divBdr>
                                                <w:top w:val="none" w:sz="0" w:space="0" w:color="auto"/>
                                                <w:left w:val="none" w:sz="0" w:space="0" w:color="auto"/>
                                                <w:bottom w:val="none" w:sz="0" w:space="0" w:color="auto"/>
                                                <w:right w:val="none" w:sz="0" w:space="0" w:color="auto"/>
                                              </w:divBdr>
                                            </w:div>
                                          </w:divsChild>
                                        </w:div>
                                        <w:div w:id="638808355">
                                          <w:marLeft w:val="300"/>
                                          <w:marRight w:val="0"/>
                                          <w:marTop w:val="75"/>
                                          <w:marBottom w:val="0"/>
                                          <w:divBdr>
                                            <w:top w:val="none" w:sz="0" w:space="0" w:color="auto"/>
                                            <w:left w:val="none" w:sz="0" w:space="0" w:color="auto"/>
                                            <w:bottom w:val="none" w:sz="0" w:space="0" w:color="auto"/>
                                            <w:right w:val="none" w:sz="0" w:space="0" w:color="auto"/>
                                          </w:divBdr>
                                          <w:divsChild>
                                            <w:div w:id="2052732069">
                                              <w:marLeft w:val="750"/>
                                              <w:marRight w:val="0"/>
                                              <w:marTop w:val="0"/>
                                              <w:marBottom w:val="0"/>
                                              <w:divBdr>
                                                <w:top w:val="none" w:sz="0" w:space="0" w:color="auto"/>
                                                <w:left w:val="none" w:sz="0" w:space="0" w:color="auto"/>
                                                <w:bottom w:val="none" w:sz="0" w:space="0" w:color="auto"/>
                                                <w:right w:val="none" w:sz="0" w:space="0" w:color="auto"/>
                                              </w:divBdr>
                                            </w:div>
                                          </w:divsChild>
                                        </w:div>
                                        <w:div w:id="1714619855">
                                          <w:marLeft w:val="300"/>
                                          <w:marRight w:val="0"/>
                                          <w:marTop w:val="75"/>
                                          <w:marBottom w:val="0"/>
                                          <w:divBdr>
                                            <w:top w:val="none" w:sz="0" w:space="0" w:color="auto"/>
                                            <w:left w:val="none" w:sz="0" w:space="0" w:color="auto"/>
                                            <w:bottom w:val="none" w:sz="0" w:space="0" w:color="auto"/>
                                            <w:right w:val="none" w:sz="0" w:space="0" w:color="auto"/>
                                          </w:divBdr>
                                        </w:div>
                                        <w:div w:id="157353915">
                                          <w:marLeft w:val="300"/>
                                          <w:marRight w:val="0"/>
                                          <w:marTop w:val="75"/>
                                          <w:marBottom w:val="0"/>
                                          <w:divBdr>
                                            <w:top w:val="none" w:sz="0" w:space="0" w:color="auto"/>
                                            <w:left w:val="none" w:sz="0" w:space="0" w:color="auto"/>
                                            <w:bottom w:val="none" w:sz="0" w:space="0" w:color="auto"/>
                                            <w:right w:val="none" w:sz="0" w:space="0" w:color="auto"/>
                                          </w:divBdr>
                                          <w:divsChild>
                                            <w:div w:id="1644236558">
                                              <w:marLeft w:val="750"/>
                                              <w:marRight w:val="0"/>
                                              <w:marTop w:val="0"/>
                                              <w:marBottom w:val="0"/>
                                              <w:divBdr>
                                                <w:top w:val="none" w:sz="0" w:space="0" w:color="auto"/>
                                                <w:left w:val="none" w:sz="0" w:space="0" w:color="auto"/>
                                                <w:bottom w:val="none" w:sz="0" w:space="0" w:color="auto"/>
                                                <w:right w:val="none" w:sz="0" w:space="0" w:color="auto"/>
                                              </w:divBdr>
                                            </w:div>
                                          </w:divsChild>
                                        </w:div>
                                        <w:div w:id="738290353">
                                          <w:marLeft w:val="300"/>
                                          <w:marRight w:val="0"/>
                                          <w:marTop w:val="75"/>
                                          <w:marBottom w:val="0"/>
                                          <w:divBdr>
                                            <w:top w:val="none" w:sz="0" w:space="0" w:color="auto"/>
                                            <w:left w:val="none" w:sz="0" w:space="0" w:color="auto"/>
                                            <w:bottom w:val="none" w:sz="0" w:space="0" w:color="auto"/>
                                            <w:right w:val="none" w:sz="0" w:space="0" w:color="auto"/>
                                          </w:divBdr>
                                        </w:div>
                                        <w:div w:id="1121267169">
                                          <w:marLeft w:val="300"/>
                                          <w:marRight w:val="0"/>
                                          <w:marTop w:val="75"/>
                                          <w:marBottom w:val="0"/>
                                          <w:divBdr>
                                            <w:top w:val="none" w:sz="0" w:space="0" w:color="auto"/>
                                            <w:left w:val="none" w:sz="0" w:space="0" w:color="auto"/>
                                            <w:bottom w:val="none" w:sz="0" w:space="0" w:color="auto"/>
                                            <w:right w:val="none" w:sz="0" w:space="0" w:color="auto"/>
                                          </w:divBdr>
                                        </w:div>
                                        <w:div w:id="351807353">
                                          <w:marLeft w:val="300"/>
                                          <w:marRight w:val="0"/>
                                          <w:marTop w:val="75"/>
                                          <w:marBottom w:val="0"/>
                                          <w:divBdr>
                                            <w:top w:val="none" w:sz="0" w:space="0" w:color="auto"/>
                                            <w:left w:val="none" w:sz="0" w:space="0" w:color="auto"/>
                                            <w:bottom w:val="none" w:sz="0" w:space="0" w:color="auto"/>
                                            <w:right w:val="none" w:sz="0" w:space="0" w:color="auto"/>
                                          </w:divBdr>
                                          <w:divsChild>
                                            <w:div w:id="3465192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commercial.admin@education.gsi.gov.uk?subject=TED" TargetMode="External"/><Relationship Id="rId2" Type="http://schemas.openxmlformats.org/officeDocument/2006/relationships/customXml" Target="../customXml/item2.xml"/><Relationship Id="rId16" Type="http://schemas.openxmlformats.org/officeDocument/2006/relationships/hyperlink" Target="https://www.gov.uk/nctl-e-procurement-system-redim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ov.uk/nctl-e-procurement-system-redi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2E635D00D5201439333FC5F2F11CA03" ma:contentTypeVersion="9" ma:contentTypeDescription="Relates to a contract with an external organisation, and Records retained for 10 years." ma:contentTypeScope="" ma:versionID="ef1bd6794d301ed1cb3769042fcdf826">
  <xsd:schema xmlns:xsd="http://www.w3.org/2001/XMLSchema" xmlns:xs="http://www.w3.org/2001/XMLSchema" xmlns:p="http://schemas.microsoft.com/office/2006/metadata/properties" xmlns:ns1="http://schemas.microsoft.com/sharepoint/v3" xmlns:ns2="b8cb3cbd-ce5c-4a72-9da4-9013f91c5903" xmlns:ns3="487a6249-662e-4c64-8b1e-06cc78375583" targetNamespace="http://schemas.microsoft.com/office/2006/metadata/properties" ma:root="true" ma:fieldsID="45edf6880dd9b0336bdc1770b0e8a4ed" ns1:_="" ns2:_="" ns3:_="">
    <xsd:import namespace="http://schemas.microsoft.com/sharepoint/v3"/>
    <xsd:import namespace="b8cb3cbd-ce5c-4a72-9da4-9013f91c5903"/>
    <xsd:import namespace="487a6249-662e-4c64-8b1e-06cc7837558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3853821-13b5-4109-981e-698b99732c22}" ma:internalName="TaxCatchAll" ma:showField="CatchAllData" ma:web="487a6249-662e-4c64-8b1e-06cc7837558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3853821-13b5-4109-981e-698b99732c22}" ma:internalName="TaxCatchAllLabel" ma:readOnly="true" ma:showField="CatchAllDataLabel" ma:web="487a6249-662e-4c64-8b1e-06cc783755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7a6249-662e-4c64-8b1e-06cc7837558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ubjectTaxHTField0 xmlns="487a6249-662e-4c64-8b1e-06cc78375583">
      <Terms xmlns="http://schemas.microsoft.com/office/infopath/2007/PartnerControls"/>
    </IWPSubjectTaxHTField0>
    <TaxCatchAll xmlns="b8cb3cbd-ce5c-4a72-9da4-9013f91c5903">
      <Value>4</Value>
      <Value>2</Value>
      <Value>1</Value>
    </TaxCatchAll>
    <IWPOwnerTaxHTField0 xmlns="487a6249-662e-4c64-8b1e-06cc78375583">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SiteTypeTaxHTField0 xmlns="487a6249-662e-4c64-8b1e-06cc78375583">
      <Terms xmlns="http://schemas.microsoft.com/office/infopath/2007/PartnerControls"/>
    </IWPSiteTypeTaxHTField0>
    <IWPFunctionTaxHTField0 xmlns="487a6249-662e-4c64-8b1e-06cc78375583">
      <Terms xmlns="http://schemas.microsoft.com/office/infopath/2007/PartnerControls"/>
    </IWPFunctionTaxHTField0>
    <IWPContributor xmlns="487a6249-662e-4c64-8b1e-06cc78375583">
      <UserInfo>
        <DisplayName/>
        <AccountId xsi:nil="true"/>
        <AccountType/>
      </UserInfo>
    </IWPContributor>
    <IWPRightsProtectiveMarkingTaxHTField0 xmlns="487a6249-662e-4c64-8b1e-06cc7837558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487a6249-662e-4c64-8b1e-06cc78375583">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Comments xmlns="http://schemas.microsoft.com/sharepoint/v3" xsi:nil="true"/>
    <_dlc_DocId xmlns="b8cb3cbd-ce5c-4a72-9da4-9013f91c5903">YZFVFVA45EFV-4-10796</_dlc_DocId>
    <_dlc_DocIdUrl xmlns="b8cb3cbd-ce5c-4a72-9da4-9013f91c5903">
      <Url>http://workplaces/sites/taep/_layouts/DocIdRedir.aspx?ID=YZFVFVA45EFV-4-10796</Url>
      <Description>YZFVFVA45EFV-4-10796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C4A2-50B9-4C80-B8CD-286B28B44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87a6249-662e-4c64-8b1e-06cc78375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A58B2-6CC3-4245-B790-859201599B65}">
  <ds:schemaRefs>
    <ds:schemaRef ds:uri="Microsoft.SharePoint.Taxonomy.ContentTypeSync"/>
  </ds:schemaRefs>
</ds:datastoreItem>
</file>

<file path=customXml/itemProps3.xml><?xml version="1.0" encoding="utf-8"?>
<ds:datastoreItem xmlns:ds="http://schemas.openxmlformats.org/officeDocument/2006/customXml" ds:itemID="{C87DB627-D9E2-429D-B48E-2451BBCE49B5}">
  <ds:schemaRefs>
    <ds:schemaRef ds:uri="http://schemas.microsoft.com/sharepoint/events"/>
  </ds:schemaRefs>
</ds:datastoreItem>
</file>

<file path=customXml/itemProps4.xml><?xml version="1.0" encoding="utf-8"?>
<ds:datastoreItem xmlns:ds="http://schemas.openxmlformats.org/officeDocument/2006/customXml" ds:itemID="{42DB91E8-29F4-4254-B247-103943809302}">
  <ds:schemaRefs>
    <ds:schemaRef ds:uri="http://schemas.microsoft.com/sharepoint/v3/contenttype/forms"/>
  </ds:schemaRefs>
</ds:datastoreItem>
</file>

<file path=customXml/itemProps5.xml><?xml version="1.0" encoding="utf-8"?>
<ds:datastoreItem xmlns:ds="http://schemas.openxmlformats.org/officeDocument/2006/customXml" ds:itemID="{FAA2B550-67FE-44F8-8BDF-C5F9071C7A75}">
  <ds:schemaRefs>
    <ds:schemaRef ds:uri="http://schemas.openxmlformats.org/package/2006/metadata/core-properties"/>
    <ds:schemaRef ds:uri="http://schemas.microsoft.com/sharepoint/v3"/>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487a6249-662e-4c64-8b1e-06cc78375583"/>
    <ds:schemaRef ds:uri="b8cb3cbd-ce5c-4a72-9da4-9013f91c5903"/>
  </ds:schemaRefs>
</ds:datastoreItem>
</file>

<file path=customXml/itemProps6.xml><?xml version="1.0" encoding="utf-8"?>
<ds:datastoreItem xmlns:ds="http://schemas.openxmlformats.org/officeDocument/2006/customXml" ds:itemID="{2333E951-1D56-46EF-B5F6-DA07D321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2570</Words>
  <Characters>14654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OJEU ITEP May 2015 first version</vt:lpstr>
    </vt:vector>
  </TitlesOfParts>
  <Company>DfE</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OJEU ITEP May 2015 first version</dc:title>
  <dc:creator>BAILEY, Laurie</dc:creator>
  <cp:lastModifiedBy>ARROWSMITH, Morgan</cp:lastModifiedBy>
  <cp:revision>2</cp:revision>
  <dcterms:created xsi:type="dcterms:W3CDTF">2015-05-22T14:58:00Z</dcterms:created>
  <dcterms:modified xsi:type="dcterms:W3CDTF">2015-05-22T14:58:00Z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0x0101007F645D6FBA204A029FECB8BFC6578C39005279853530254253B886E13194843F8A003AA4A7828D8545A79A935680178123520072E635D00D5201439333FC5F2F11CA03</vt:lpwstr>
  </property>
  <property fmtid="{D5CDD505-2E9C-101B-9397-08002B2CF9AE}" pid="3" name="IWPOrganisationalUnit">
    <vt:lpwstr>4;#NCTL|50b03fc4-9596-44c0-8ddf-78c55856c7ae</vt:lpwstr>
  </property>
  <property fmtid="{D5CDD505-2E9C-101B-9397-08002B2CF9AE}" pid="4" name="IWPOwner">
    <vt:lpwstr>1;#NCTA|8a55f59b-7d94-44dd-a344-986d47acf947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2;#Unclassified|0884c477-2e62-47ea-b19c-5af6e91124c5</vt:lpwstr>
  </property>
  <property fmtid="{D5CDD505-2E9C-101B-9397-08002B2CF9AE}" pid="9" name="_dlc_DocIdItemGuid">
    <vt:lpwstr>8f05e1f6-496e-405c-87e3-0f96f8a92cf3</vt:lpwstr>
  </property>
</Properties>
</file>