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0900E" w14:textId="0ED7E123" w:rsidR="00E53B87" w:rsidRDefault="00E53B87" w:rsidP="0086209A">
      <w:pPr>
        <w:jc w:val="center"/>
        <w:rPr>
          <w:b/>
          <w:bCs/>
          <w:sz w:val="44"/>
        </w:rPr>
      </w:pPr>
      <w:bookmarkStart w:id="0" w:name="LASTCURSORPOSITION"/>
      <w:bookmarkEnd w:id="0"/>
    </w:p>
    <w:p w14:paraId="222E0C99" w14:textId="27BD9A18" w:rsidR="00E53B87" w:rsidRPr="00CE2EC6" w:rsidRDefault="00E53B87" w:rsidP="00E53B87">
      <w:pPr>
        <w:pStyle w:val="GPSTITLES"/>
        <w:rPr>
          <w:rFonts w:ascii="Calibri" w:hAnsi="Calibri"/>
        </w:rPr>
      </w:pPr>
      <w:r w:rsidRPr="00CE2EC6">
        <w:rPr>
          <w:rFonts w:ascii="Calibri" w:hAnsi="Calibri"/>
          <w:caps w:val="0"/>
        </w:rPr>
        <w:t>Crown Commercial Service</w:t>
      </w:r>
    </w:p>
    <w:p w14:paraId="5BA611BD" w14:textId="77777777" w:rsidR="00E53B87" w:rsidRPr="00CE2EC6" w:rsidRDefault="00E53B87" w:rsidP="00E53B87">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0D03566E" w14:textId="4ACB11CF" w:rsidR="00E53B87" w:rsidRPr="00CE2EC6" w:rsidRDefault="00E53B87" w:rsidP="00E53B87">
      <w:pPr>
        <w:pStyle w:val="GPSTITLES"/>
        <w:spacing w:before="240" w:after="120"/>
        <w:rPr>
          <w:rFonts w:ascii="Calibri" w:hAnsi="Calibri"/>
        </w:rPr>
      </w:pPr>
      <w:r>
        <w:rPr>
          <w:rFonts w:ascii="Calibri" w:hAnsi="Calibri"/>
        </w:rPr>
        <w:t>traffic management technology framework schedule 4</w:t>
      </w:r>
      <w:r w:rsidR="00681DDC">
        <w:rPr>
          <w:rFonts w:ascii="Calibri" w:hAnsi="Calibri"/>
        </w:rPr>
        <w:t>G</w:t>
      </w:r>
      <w:r>
        <w:rPr>
          <w:rFonts w:ascii="Calibri" w:hAnsi="Calibri"/>
        </w:rPr>
        <w:t xml:space="preserve"> – template call off agreement (incor</w:t>
      </w:r>
      <w:r w:rsidR="00225BC7">
        <w:rPr>
          <w:rFonts w:ascii="Calibri" w:hAnsi="Calibri"/>
        </w:rPr>
        <w:t>por</w:t>
      </w:r>
      <w:r>
        <w:rPr>
          <w:rFonts w:ascii="Calibri" w:hAnsi="Calibri"/>
        </w:rPr>
        <w:t>ating THE NEC3 TERM SERVICE CONTRACT LONG), contract data and z clauses</w:t>
      </w:r>
    </w:p>
    <w:p w14:paraId="54177A79" w14:textId="77777777" w:rsidR="00E53B87" w:rsidRPr="00CE2EC6" w:rsidRDefault="00E53B87" w:rsidP="00E53B87">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23C25CDC" w14:textId="77777777" w:rsidR="00E53B87" w:rsidRPr="00CE2EC6" w:rsidRDefault="00E53B87" w:rsidP="00E53B87">
      <w:pPr>
        <w:pStyle w:val="MarginText"/>
        <w:ind w:left="0"/>
        <w:jc w:val="center"/>
        <w:rPr>
          <w:rFonts w:ascii="Calibri" w:hAnsi="Calibri" w:cs="Arial"/>
          <w:b/>
          <w:sz w:val="22"/>
          <w:szCs w:val="22"/>
        </w:rPr>
      </w:pPr>
    </w:p>
    <w:p w14:paraId="727122C9" w14:textId="77777777" w:rsidR="00E53B87" w:rsidRPr="00CE2EC6" w:rsidRDefault="00E53B87" w:rsidP="00E53B87">
      <w:pPr>
        <w:pStyle w:val="GPSmacrorestart"/>
        <w:rPr>
          <w:rFonts w:ascii="Calibri" w:hAnsi="Calibri"/>
          <w:b/>
          <w:sz w:val="22"/>
          <w:szCs w:val="22"/>
          <w:highlight w:val="cyan"/>
        </w:rPr>
      </w:pPr>
    </w:p>
    <w:p w14:paraId="79506211" w14:textId="77777777" w:rsidR="00E53B87" w:rsidRPr="00CE2EC6" w:rsidRDefault="00E53B87" w:rsidP="00E53B87">
      <w:pPr>
        <w:pStyle w:val="GPSmacrorestart"/>
        <w:rPr>
          <w:rFonts w:ascii="Calibri" w:hAnsi="Calibri"/>
          <w:sz w:val="22"/>
          <w:szCs w:val="22"/>
          <w:lang w:eastAsia="en-GB"/>
        </w:rPr>
      </w:pPr>
      <w:r w:rsidRPr="00CE2EC6">
        <w:rPr>
          <w:rFonts w:ascii="Calibri" w:hAnsi="Calibri"/>
          <w:b/>
          <w:sz w:val="22"/>
          <w:szCs w:val="22"/>
          <w:highlight w:val="cyan"/>
        </w:rPr>
        <w:br w:type="page"/>
      </w:r>
    </w:p>
    <w:p w14:paraId="1BCF197E" w14:textId="77777777" w:rsidR="00E53B87" w:rsidRPr="00CE2EC6" w:rsidRDefault="00E53B87" w:rsidP="00E53B87">
      <w:pPr>
        <w:rPr>
          <w:rFonts w:ascii="Calibri" w:hAnsi="Calibri"/>
          <w:highlight w:val="cyan"/>
        </w:rPr>
      </w:pPr>
    </w:p>
    <w:p w14:paraId="7311BF3A" w14:textId="77777777" w:rsidR="00E53B87" w:rsidRPr="00CE2EC6" w:rsidRDefault="00E53B87" w:rsidP="00E53B87">
      <w:pPr>
        <w:pStyle w:val="MarginText"/>
        <w:jc w:val="center"/>
        <w:rPr>
          <w:rFonts w:ascii="Calibri" w:hAnsi="Calibri"/>
          <w:highlight w:val="yellow"/>
        </w:rPr>
      </w:pPr>
    </w:p>
    <w:p w14:paraId="0AE206B7" w14:textId="77777777" w:rsidR="00E53B87" w:rsidRPr="00CE2EC6" w:rsidRDefault="00E53B87" w:rsidP="00E53B87">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1" w:author="Marie Clarke" w:date="2016-06-20T11:57:00Z" w:original="0)"/>
        </w:fldChar>
      </w:r>
    </w:p>
    <w:p w14:paraId="1C284AA9" w14:textId="77777777" w:rsidR="00E53B87" w:rsidRPr="00CE2EC6" w:rsidRDefault="00E53B87" w:rsidP="00E53B87">
      <w:pPr>
        <w:pStyle w:val="GPSTITLES"/>
        <w:rPr>
          <w:rFonts w:ascii="Calibri" w:hAnsi="Calibri"/>
          <w:b w:val="0"/>
        </w:rPr>
      </w:pPr>
    </w:p>
    <w:p w14:paraId="1B02130B" w14:textId="69991759" w:rsidR="00E53B87" w:rsidRDefault="00E53B87" w:rsidP="00E53B87">
      <w:pPr>
        <w:jc w:val="center"/>
        <w:rPr>
          <w:rFonts w:ascii="Calibri" w:hAnsi="Calibri"/>
          <w:b/>
        </w:rPr>
      </w:pPr>
      <w:r w:rsidRPr="00CE2EC6">
        <w:rPr>
          <w:rFonts w:ascii="Calibri" w:hAnsi="Calibri"/>
          <w:b/>
        </w:rPr>
        <w:t>TABLE OF CONTENT</w:t>
      </w:r>
      <w:r w:rsidR="003A3726">
        <w:rPr>
          <w:rFonts w:ascii="Calibri" w:hAnsi="Calibri"/>
          <w:b/>
        </w:rPr>
        <w:t>S</w:t>
      </w:r>
    </w:p>
    <w:p w14:paraId="6CBD0837" w14:textId="23530DF7" w:rsidR="00605202" w:rsidRDefault="006D1025">
      <w:pPr>
        <w:pStyle w:val="TOC1"/>
        <w:rPr>
          <w:rFonts w:asciiTheme="minorHAnsi" w:eastAsiaTheme="minorEastAsia" w:hAnsiTheme="minorHAnsi" w:cstheme="minorBidi"/>
          <w:caps w:val="0"/>
          <w:snapToGrid/>
          <w:szCs w:val="22"/>
          <w:lang w:eastAsia="en-GB"/>
        </w:rPr>
      </w:pPr>
      <w:r>
        <w:rPr>
          <w:rFonts w:ascii="Calibri" w:hAnsi="Calibri"/>
        </w:rPr>
        <w:fldChar w:fldCharType="begin"/>
      </w:r>
      <w:r>
        <w:rPr>
          <w:rFonts w:ascii="Calibri" w:hAnsi="Calibri"/>
        </w:rPr>
        <w:instrText xml:space="preserve"> TOC \h \z \t "CCS Style 1,1" </w:instrText>
      </w:r>
      <w:r>
        <w:rPr>
          <w:rFonts w:ascii="Calibri" w:hAnsi="Calibri"/>
        </w:rPr>
        <w:fldChar w:fldCharType="separate"/>
      </w:r>
      <w:hyperlink w:anchor="_Toc450640152" w:history="1">
        <w:r w:rsidR="00605202" w:rsidRPr="001F39B7">
          <w:rPr>
            <w:rStyle w:val="Hyperlink"/>
          </w:rPr>
          <w:t>A.</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A - FORM OF AGREEMENT</w:t>
        </w:r>
        <w:r w:rsidR="00605202">
          <w:rPr>
            <w:webHidden/>
          </w:rPr>
          <w:tab/>
        </w:r>
        <w:r w:rsidR="00605202">
          <w:rPr>
            <w:webHidden/>
          </w:rPr>
          <w:fldChar w:fldCharType="begin"/>
        </w:r>
        <w:r w:rsidR="00605202">
          <w:rPr>
            <w:webHidden/>
          </w:rPr>
          <w:instrText xml:space="preserve"> PAGEREF _Toc450640152 \h </w:instrText>
        </w:r>
        <w:r w:rsidR="00605202">
          <w:rPr>
            <w:webHidden/>
          </w:rPr>
        </w:r>
        <w:r w:rsidR="00605202">
          <w:rPr>
            <w:webHidden/>
          </w:rPr>
          <w:fldChar w:fldCharType="separate"/>
        </w:r>
        <w:r w:rsidR="00605202">
          <w:rPr>
            <w:webHidden/>
          </w:rPr>
          <w:t>4</w:t>
        </w:r>
        <w:r w:rsidR="00605202">
          <w:rPr>
            <w:webHidden/>
          </w:rPr>
          <w:fldChar w:fldCharType="end"/>
        </w:r>
      </w:hyperlink>
    </w:p>
    <w:p w14:paraId="2AF1157A" w14:textId="77777777" w:rsidR="00605202" w:rsidRDefault="00DA71CC">
      <w:pPr>
        <w:pStyle w:val="TOC1"/>
        <w:rPr>
          <w:rFonts w:asciiTheme="minorHAnsi" w:eastAsiaTheme="minorEastAsia" w:hAnsiTheme="minorHAnsi" w:cstheme="minorBidi"/>
          <w:caps w:val="0"/>
          <w:snapToGrid/>
          <w:szCs w:val="22"/>
          <w:lang w:eastAsia="en-GB"/>
        </w:rPr>
      </w:pPr>
      <w:hyperlink w:anchor="_Toc450640153" w:history="1">
        <w:r w:rsidR="00605202" w:rsidRPr="001F39B7">
          <w:rPr>
            <w:rStyle w:val="Hyperlink"/>
          </w:rPr>
          <w:t>B.</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B –  CONDITIONS OF CONTRACT</w:t>
        </w:r>
        <w:r w:rsidR="00605202">
          <w:rPr>
            <w:webHidden/>
          </w:rPr>
          <w:tab/>
        </w:r>
        <w:r w:rsidR="00605202">
          <w:rPr>
            <w:webHidden/>
          </w:rPr>
          <w:fldChar w:fldCharType="begin"/>
        </w:r>
        <w:r w:rsidR="00605202">
          <w:rPr>
            <w:webHidden/>
          </w:rPr>
          <w:instrText xml:space="preserve"> PAGEREF _Toc450640153 \h </w:instrText>
        </w:r>
        <w:r w:rsidR="00605202">
          <w:rPr>
            <w:webHidden/>
          </w:rPr>
        </w:r>
        <w:r w:rsidR="00605202">
          <w:rPr>
            <w:webHidden/>
          </w:rPr>
          <w:fldChar w:fldCharType="separate"/>
        </w:r>
        <w:r w:rsidR="00605202">
          <w:rPr>
            <w:webHidden/>
          </w:rPr>
          <w:t>7</w:t>
        </w:r>
        <w:r w:rsidR="00605202">
          <w:rPr>
            <w:webHidden/>
          </w:rPr>
          <w:fldChar w:fldCharType="end"/>
        </w:r>
      </w:hyperlink>
    </w:p>
    <w:p w14:paraId="7DD1A795" w14:textId="77777777" w:rsidR="00605202" w:rsidRDefault="00DA71CC">
      <w:pPr>
        <w:pStyle w:val="TOC1"/>
        <w:rPr>
          <w:rFonts w:asciiTheme="minorHAnsi" w:eastAsiaTheme="minorEastAsia" w:hAnsiTheme="minorHAnsi" w:cstheme="minorBidi"/>
          <w:caps w:val="0"/>
          <w:snapToGrid/>
          <w:szCs w:val="22"/>
          <w:lang w:eastAsia="en-GB"/>
        </w:rPr>
      </w:pPr>
      <w:hyperlink w:anchor="_Toc450640154" w:history="1">
        <w:r w:rsidR="00605202" w:rsidRPr="001F39B7">
          <w:rPr>
            <w:rStyle w:val="Hyperlink"/>
          </w:rPr>
          <w:t>C.</w:t>
        </w:r>
        <w:r w:rsidR="00605202">
          <w:rPr>
            <w:rFonts w:asciiTheme="minorHAnsi" w:eastAsiaTheme="minorEastAsia" w:hAnsiTheme="minorHAnsi" w:cstheme="minorBidi"/>
            <w:caps w:val="0"/>
            <w:snapToGrid/>
            <w:szCs w:val="22"/>
            <w:lang w:eastAsia="en-GB"/>
          </w:rPr>
          <w:tab/>
        </w:r>
        <w:r w:rsidR="00605202" w:rsidRPr="001F39B7">
          <w:rPr>
            <w:rStyle w:val="Hyperlink"/>
            <w:rFonts w:eastAsia="Calibri"/>
          </w:rPr>
          <w:t>TERM SERVICE CONTRACT ANNEX C - CONTRACT DATA PARTS ONE AND TWO</w:t>
        </w:r>
        <w:r w:rsidR="00605202">
          <w:rPr>
            <w:webHidden/>
          </w:rPr>
          <w:tab/>
        </w:r>
        <w:r w:rsidR="00605202">
          <w:rPr>
            <w:webHidden/>
          </w:rPr>
          <w:fldChar w:fldCharType="begin"/>
        </w:r>
        <w:r w:rsidR="00605202">
          <w:rPr>
            <w:webHidden/>
          </w:rPr>
          <w:instrText xml:space="preserve"> PAGEREF _Toc450640154 \h </w:instrText>
        </w:r>
        <w:r w:rsidR="00605202">
          <w:rPr>
            <w:webHidden/>
          </w:rPr>
        </w:r>
        <w:r w:rsidR="00605202">
          <w:rPr>
            <w:webHidden/>
          </w:rPr>
          <w:fldChar w:fldCharType="separate"/>
        </w:r>
        <w:r w:rsidR="00605202">
          <w:rPr>
            <w:webHidden/>
          </w:rPr>
          <w:t>8</w:t>
        </w:r>
        <w:r w:rsidR="00605202">
          <w:rPr>
            <w:webHidden/>
          </w:rPr>
          <w:fldChar w:fldCharType="end"/>
        </w:r>
      </w:hyperlink>
    </w:p>
    <w:p w14:paraId="6F16FD28" w14:textId="77777777" w:rsidR="00605202" w:rsidRDefault="00DA71CC">
      <w:pPr>
        <w:pStyle w:val="TOC1"/>
        <w:rPr>
          <w:rFonts w:asciiTheme="minorHAnsi" w:eastAsiaTheme="minorEastAsia" w:hAnsiTheme="minorHAnsi" w:cstheme="minorBidi"/>
          <w:caps w:val="0"/>
          <w:snapToGrid/>
          <w:szCs w:val="22"/>
          <w:lang w:eastAsia="en-GB"/>
        </w:rPr>
      </w:pPr>
      <w:hyperlink w:anchor="_Toc450640155" w:history="1">
        <w:r w:rsidR="00605202" w:rsidRPr="001F39B7">
          <w:rPr>
            <w:rStyle w:val="Hyperlink"/>
            <w:lang w:val="en-US"/>
          </w:rPr>
          <w:t>D.</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D – OPTIONAL Z CLAUSES</w:t>
        </w:r>
        <w:r w:rsidR="00605202">
          <w:rPr>
            <w:webHidden/>
          </w:rPr>
          <w:tab/>
        </w:r>
        <w:r w:rsidR="00605202">
          <w:rPr>
            <w:webHidden/>
          </w:rPr>
          <w:fldChar w:fldCharType="begin"/>
        </w:r>
        <w:r w:rsidR="00605202">
          <w:rPr>
            <w:webHidden/>
          </w:rPr>
          <w:instrText xml:space="preserve"> PAGEREF _Toc450640155 \h </w:instrText>
        </w:r>
        <w:r w:rsidR="00605202">
          <w:rPr>
            <w:webHidden/>
          </w:rPr>
        </w:r>
        <w:r w:rsidR="00605202">
          <w:rPr>
            <w:webHidden/>
          </w:rPr>
          <w:fldChar w:fldCharType="separate"/>
        </w:r>
        <w:r w:rsidR="00605202">
          <w:rPr>
            <w:webHidden/>
          </w:rPr>
          <w:t>17</w:t>
        </w:r>
        <w:r w:rsidR="00605202">
          <w:rPr>
            <w:webHidden/>
          </w:rPr>
          <w:fldChar w:fldCharType="end"/>
        </w:r>
      </w:hyperlink>
    </w:p>
    <w:p w14:paraId="5FFAD54D" w14:textId="77777777" w:rsidR="00605202" w:rsidRDefault="00DA71CC">
      <w:pPr>
        <w:pStyle w:val="TOC1"/>
        <w:rPr>
          <w:rFonts w:asciiTheme="minorHAnsi" w:eastAsiaTheme="minorEastAsia" w:hAnsiTheme="minorHAnsi" w:cstheme="minorBidi"/>
          <w:caps w:val="0"/>
          <w:snapToGrid/>
          <w:szCs w:val="22"/>
          <w:lang w:eastAsia="en-GB"/>
        </w:rPr>
      </w:pPr>
      <w:hyperlink w:anchor="_Toc450640156" w:history="1">
        <w:r w:rsidR="00605202" w:rsidRPr="001F39B7">
          <w:rPr>
            <w:rStyle w:val="Hyperlink"/>
            <w:lang w:val="en-US"/>
          </w:rPr>
          <w:t>E.</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E – THE SERVICE INFORMATION</w:t>
        </w:r>
        <w:r w:rsidR="00605202">
          <w:rPr>
            <w:webHidden/>
          </w:rPr>
          <w:tab/>
        </w:r>
        <w:r w:rsidR="00605202">
          <w:rPr>
            <w:webHidden/>
          </w:rPr>
          <w:fldChar w:fldCharType="begin"/>
        </w:r>
        <w:r w:rsidR="00605202">
          <w:rPr>
            <w:webHidden/>
          </w:rPr>
          <w:instrText xml:space="preserve"> PAGEREF _Toc450640156 \h </w:instrText>
        </w:r>
        <w:r w:rsidR="00605202">
          <w:rPr>
            <w:webHidden/>
          </w:rPr>
        </w:r>
        <w:r w:rsidR="00605202">
          <w:rPr>
            <w:webHidden/>
          </w:rPr>
          <w:fldChar w:fldCharType="separate"/>
        </w:r>
        <w:r w:rsidR="00605202">
          <w:rPr>
            <w:webHidden/>
          </w:rPr>
          <w:t>62</w:t>
        </w:r>
        <w:r w:rsidR="00605202">
          <w:rPr>
            <w:webHidden/>
          </w:rPr>
          <w:fldChar w:fldCharType="end"/>
        </w:r>
      </w:hyperlink>
    </w:p>
    <w:p w14:paraId="34D5C8DC" w14:textId="77777777" w:rsidR="00605202" w:rsidRDefault="00DA71CC">
      <w:pPr>
        <w:pStyle w:val="TOC1"/>
        <w:rPr>
          <w:rFonts w:asciiTheme="minorHAnsi" w:eastAsiaTheme="minorEastAsia" w:hAnsiTheme="minorHAnsi" w:cstheme="minorBidi"/>
          <w:caps w:val="0"/>
          <w:snapToGrid/>
          <w:szCs w:val="22"/>
          <w:lang w:eastAsia="en-GB"/>
        </w:rPr>
      </w:pPr>
      <w:hyperlink w:anchor="_Toc450640157" w:history="1">
        <w:r w:rsidR="00605202" w:rsidRPr="001F39B7">
          <w:rPr>
            <w:rStyle w:val="Hyperlink"/>
            <w:lang w:val="en-US"/>
          </w:rPr>
          <w:t>F.</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F – PRICE LIST</w:t>
        </w:r>
        <w:r w:rsidR="00605202">
          <w:rPr>
            <w:webHidden/>
          </w:rPr>
          <w:tab/>
        </w:r>
        <w:r w:rsidR="00605202">
          <w:rPr>
            <w:webHidden/>
          </w:rPr>
          <w:fldChar w:fldCharType="begin"/>
        </w:r>
        <w:r w:rsidR="00605202">
          <w:rPr>
            <w:webHidden/>
          </w:rPr>
          <w:instrText xml:space="preserve"> PAGEREF _Toc450640157 \h </w:instrText>
        </w:r>
        <w:r w:rsidR="00605202">
          <w:rPr>
            <w:webHidden/>
          </w:rPr>
        </w:r>
        <w:r w:rsidR="00605202">
          <w:rPr>
            <w:webHidden/>
          </w:rPr>
          <w:fldChar w:fldCharType="separate"/>
        </w:r>
        <w:r w:rsidR="00605202">
          <w:rPr>
            <w:webHidden/>
          </w:rPr>
          <w:t>63</w:t>
        </w:r>
        <w:r w:rsidR="00605202">
          <w:rPr>
            <w:webHidden/>
          </w:rPr>
          <w:fldChar w:fldCharType="end"/>
        </w:r>
      </w:hyperlink>
    </w:p>
    <w:p w14:paraId="08876A41" w14:textId="77777777" w:rsidR="00605202" w:rsidRDefault="00DA71CC">
      <w:pPr>
        <w:pStyle w:val="TOC1"/>
        <w:rPr>
          <w:rFonts w:asciiTheme="minorHAnsi" w:eastAsiaTheme="minorEastAsia" w:hAnsiTheme="minorHAnsi" w:cstheme="minorBidi"/>
          <w:caps w:val="0"/>
          <w:snapToGrid/>
          <w:szCs w:val="22"/>
          <w:lang w:eastAsia="en-GB"/>
        </w:rPr>
      </w:pPr>
      <w:hyperlink w:anchor="_Toc450640158" w:history="1">
        <w:r w:rsidR="00605202" w:rsidRPr="001F39B7">
          <w:rPr>
            <w:rStyle w:val="Hyperlink"/>
            <w:lang w:val="en-US"/>
          </w:rPr>
          <w:t>G.</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G – STAFF TRANSFER</w:t>
        </w:r>
        <w:r w:rsidR="00605202">
          <w:rPr>
            <w:webHidden/>
          </w:rPr>
          <w:tab/>
        </w:r>
        <w:r w:rsidR="00605202">
          <w:rPr>
            <w:webHidden/>
          </w:rPr>
          <w:fldChar w:fldCharType="begin"/>
        </w:r>
        <w:r w:rsidR="00605202">
          <w:rPr>
            <w:webHidden/>
          </w:rPr>
          <w:instrText xml:space="preserve"> PAGEREF _Toc450640158 \h </w:instrText>
        </w:r>
        <w:r w:rsidR="00605202">
          <w:rPr>
            <w:webHidden/>
          </w:rPr>
        </w:r>
        <w:r w:rsidR="00605202">
          <w:rPr>
            <w:webHidden/>
          </w:rPr>
          <w:fldChar w:fldCharType="separate"/>
        </w:r>
        <w:r w:rsidR="00605202">
          <w:rPr>
            <w:webHidden/>
          </w:rPr>
          <w:t>64</w:t>
        </w:r>
        <w:r w:rsidR="00605202">
          <w:rPr>
            <w:webHidden/>
          </w:rPr>
          <w:fldChar w:fldCharType="end"/>
        </w:r>
      </w:hyperlink>
    </w:p>
    <w:p w14:paraId="4E03FA48" w14:textId="77777777" w:rsidR="00605202" w:rsidRDefault="00DA71CC">
      <w:pPr>
        <w:pStyle w:val="TOC1"/>
        <w:rPr>
          <w:rFonts w:asciiTheme="minorHAnsi" w:eastAsiaTheme="minorEastAsia" w:hAnsiTheme="minorHAnsi" w:cstheme="minorBidi"/>
          <w:caps w:val="0"/>
          <w:snapToGrid/>
          <w:szCs w:val="22"/>
          <w:lang w:eastAsia="en-GB"/>
        </w:rPr>
      </w:pPr>
      <w:hyperlink w:anchor="_Toc450640159" w:history="1">
        <w:r w:rsidR="00605202" w:rsidRPr="001F39B7">
          <w:rPr>
            <w:rStyle w:val="Hyperlink"/>
            <w:lang w:val="en-US"/>
          </w:rPr>
          <w:t>H.</w:t>
        </w:r>
        <w:r w:rsidR="00605202">
          <w:rPr>
            <w:rFonts w:asciiTheme="minorHAnsi" w:eastAsiaTheme="minorEastAsia" w:hAnsiTheme="minorHAnsi" w:cstheme="minorBidi"/>
            <w:caps w:val="0"/>
            <w:snapToGrid/>
            <w:szCs w:val="22"/>
            <w:lang w:eastAsia="en-GB"/>
          </w:rPr>
          <w:tab/>
        </w:r>
        <w:r w:rsidR="00605202" w:rsidRPr="001F39B7">
          <w:rPr>
            <w:rStyle w:val="Hyperlink"/>
          </w:rPr>
          <w:t>TERM SERVICE CONTRACT ANNEX H – [  ]</w:t>
        </w:r>
        <w:r w:rsidR="00605202">
          <w:rPr>
            <w:webHidden/>
          </w:rPr>
          <w:tab/>
        </w:r>
        <w:r w:rsidR="00605202">
          <w:rPr>
            <w:webHidden/>
          </w:rPr>
          <w:fldChar w:fldCharType="begin"/>
        </w:r>
        <w:r w:rsidR="00605202">
          <w:rPr>
            <w:webHidden/>
          </w:rPr>
          <w:instrText xml:space="preserve"> PAGEREF _Toc450640159 \h </w:instrText>
        </w:r>
        <w:r w:rsidR="00605202">
          <w:rPr>
            <w:webHidden/>
          </w:rPr>
        </w:r>
        <w:r w:rsidR="00605202">
          <w:rPr>
            <w:webHidden/>
          </w:rPr>
          <w:fldChar w:fldCharType="separate"/>
        </w:r>
        <w:r w:rsidR="00605202">
          <w:rPr>
            <w:webHidden/>
          </w:rPr>
          <w:t>98</w:t>
        </w:r>
        <w:r w:rsidR="00605202">
          <w:rPr>
            <w:webHidden/>
          </w:rPr>
          <w:fldChar w:fldCharType="end"/>
        </w:r>
      </w:hyperlink>
    </w:p>
    <w:p w14:paraId="5ACF870E" w14:textId="39A1432C" w:rsidR="00E53B87" w:rsidRDefault="006D1025" w:rsidP="00E53B87">
      <w:pPr>
        <w:jc w:val="center"/>
        <w:rPr>
          <w:rFonts w:ascii="Calibri" w:hAnsi="Calibri"/>
        </w:rPr>
      </w:pPr>
      <w:r>
        <w:rPr>
          <w:rFonts w:ascii="Calibri" w:hAnsi="Calibri"/>
        </w:rPr>
        <w:fldChar w:fldCharType="end"/>
      </w:r>
      <w:r w:rsidR="00E53B87" w:rsidRPr="00CE2EC6">
        <w:rPr>
          <w:rFonts w:ascii="Calibri" w:hAnsi="Calibri"/>
        </w:rPr>
        <w:br w:type="page"/>
      </w:r>
    </w:p>
    <w:p w14:paraId="3EBC945D" w14:textId="77777777" w:rsidR="006D1025" w:rsidRDefault="006D1025" w:rsidP="00E53B87">
      <w:pPr>
        <w:jc w:val="center"/>
        <w:rPr>
          <w:rFonts w:ascii="Calibri" w:hAnsi="Calibri"/>
          <w:b/>
        </w:rPr>
      </w:pPr>
    </w:p>
    <w:p w14:paraId="667CFCCD" w14:textId="77777777" w:rsidR="00E53B87" w:rsidRDefault="00E53B87" w:rsidP="00E53B87">
      <w:pPr>
        <w:jc w:val="center"/>
        <w:rPr>
          <w:rFonts w:ascii="Calibri" w:hAnsi="Calibri"/>
          <w:b/>
        </w:rPr>
      </w:pPr>
      <w:r w:rsidRPr="00A24E9E">
        <w:rPr>
          <w:rFonts w:ascii="Calibri" w:hAnsi="Calibri"/>
          <w:b/>
        </w:rPr>
        <w:t>Date..................................</w:t>
      </w:r>
    </w:p>
    <w:p w14:paraId="63FB20B5" w14:textId="77777777" w:rsidR="00E53B87" w:rsidRDefault="00E53B87" w:rsidP="00E53B87">
      <w:pPr>
        <w:jc w:val="center"/>
        <w:rPr>
          <w:rFonts w:ascii="Calibri" w:hAnsi="Calibri"/>
          <w:b/>
        </w:rPr>
      </w:pPr>
    </w:p>
    <w:p w14:paraId="3422B099" w14:textId="77777777" w:rsidR="00E53B87" w:rsidRPr="00A24E9E" w:rsidRDefault="00E53B87" w:rsidP="00E53B87">
      <w:pPr>
        <w:jc w:val="center"/>
        <w:rPr>
          <w:rFonts w:ascii="Calibri" w:hAnsi="Calibri"/>
          <w:b/>
        </w:rPr>
      </w:pPr>
    </w:p>
    <w:p w14:paraId="31DDA630" w14:textId="77777777" w:rsidR="00E53B87" w:rsidRPr="00A24E9E" w:rsidRDefault="00E53B87" w:rsidP="00E53B87">
      <w:pPr>
        <w:jc w:val="center"/>
        <w:rPr>
          <w:rFonts w:ascii="Calibri" w:hAnsi="Calibri"/>
          <w:b/>
        </w:rPr>
      </w:pPr>
      <w:r w:rsidRPr="00A24E9E">
        <w:rPr>
          <w:rFonts w:ascii="Calibri" w:hAnsi="Calibri"/>
          <w:b/>
        </w:rPr>
        <w:t>FORM OF AGREEMENT</w:t>
      </w:r>
    </w:p>
    <w:p w14:paraId="1F3D59A7" w14:textId="77777777" w:rsidR="00E53B87" w:rsidRDefault="00E53B87" w:rsidP="00E53B87">
      <w:pPr>
        <w:jc w:val="center"/>
        <w:rPr>
          <w:rFonts w:ascii="Calibri" w:hAnsi="Calibri"/>
          <w:b/>
        </w:rPr>
      </w:pPr>
      <w:r w:rsidRPr="00A24E9E">
        <w:rPr>
          <w:rFonts w:ascii="Calibri" w:hAnsi="Calibri"/>
          <w:b/>
        </w:rPr>
        <w:t>Incorporating the NEC3 Term Service Contract</w:t>
      </w:r>
    </w:p>
    <w:p w14:paraId="0FA529D2" w14:textId="77777777" w:rsidR="00E53B87" w:rsidRDefault="00E53B87" w:rsidP="00E53B87">
      <w:pPr>
        <w:jc w:val="center"/>
        <w:rPr>
          <w:rFonts w:ascii="Calibri" w:hAnsi="Calibri"/>
          <w:b/>
        </w:rPr>
      </w:pPr>
    </w:p>
    <w:p w14:paraId="4E422213" w14:textId="77777777" w:rsidR="00E53B87" w:rsidRPr="00A24E9E" w:rsidRDefault="00E53B87" w:rsidP="00E53B87">
      <w:pPr>
        <w:jc w:val="center"/>
        <w:rPr>
          <w:rFonts w:ascii="Calibri" w:hAnsi="Calibri"/>
          <w:b/>
        </w:rPr>
      </w:pPr>
    </w:p>
    <w:p w14:paraId="5A220300" w14:textId="77777777" w:rsidR="00E53B87" w:rsidRPr="00A24E9E" w:rsidRDefault="00E53B87" w:rsidP="00E53B87">
      <w:pPr>
        <w:jc w:val="center"/>
        <w:rPr>
          <w:rFonts w:ascii="Calibri" w:hAnsi="Calibri"/>
          <w:b/>
        </w:rPr>
      </w:pPr>
      <w:r w:rsidRPr="00A24E9E">
        <w:rPr>
          <w:rFonts w:ascii="Calibri" w:hAnsi="Calibri"/>
          <w:b/>
        </w:rPr>
        <w:t>Between</w:t>
      </w:r>
    </w:p>
    <w:p w14:paraId="65D9F781" w14:textId="77777777" w:rsidR="00E53B87" w:rsidRPr="00A24E9E" w:rsidRDefault="00E53B87" w:rsidP="00E53B87">
      <w:pPr>
        <w:jc w:val="center"/>
        <w:rPr>
          <w:rFonts w:ascii="Calibri" w:hAnsi="Calibri"/>
          <w:b/>
        </w:rPr>
      </w:pPr>
      <w:r w:rsidRPr="00A24E9E">
        <w:rPr>
          <w:rFonts w:ascii="Calibri" w:hAnsi="Calibri"/>
          <w:b/>
        </w:rPr>
        <w:t>.......................................................................................................................................</w:t>
      </w:r>
    </w:p>
    <w:p w14:paraId="75F90E44" w14:textId="77777777" w:rsidR="00E53B87" w:rsidRPr="00A24E9E" w:rsidRDefault="00E53B87" w:rsidP="00E53B87">
      <w:pPr>
        <w:jc w:val="center"/>
        <w:rPr>
          <w:rFonts w:ascii="Calibri" w:hAnsi="Calibri"/>
          <w:b/>
        </w:rPr>
      </w:pPr>
      <w:r w:rsidRPr="00A24E9E">
        <w:rPr>
          <w:rFonts w:ascii="Calibri" w:hAnsi="Calibri"/>
          <w:b/>
        </w:rPr>
        <w:t>And</w:t>
      </w:r>
    </w:p>
    <w:p w14:paraId="6EA530F3" w14:textId="77777777" w:rsidR="00E53B87" w:rsidRPr="00A24E9E" w:rsidRDefault="00E53B87" w:rsidP="00E53B87">
      <w:pPr>
        <w:jc w:val="center"/>
        <w:rPr>
          <w:rFonts w:ascii="Calibri" w:hAnsi="Calibri"/>
          <w:b/>
        </w:rPr>
      </w:pPr>
      <w:r w:rsidRPr="00A24E9E">
        <w:rPr>
          <w:rFonts w:ascii="Calibri" w:hAnsi="Calibri"/>
          <w:b/>
        </w:rPr>
        <w:t>.......................................................................................................................................</w:t>
      </w:r>
    </w:p>
    <w:p w14:paraId="5253C9FF" w14:textId="77777777" w:rsidR="00E53B87" w:rsidRDefault="00E53B87" w:rsidP="00E53B87">
      <w:pPr>
        <w:jc w:val="center"/>
        <w:rPr>
          <w:rFonts w:ascii="Calibri" w:hAnsi="Calibri"/>
          <w:b/>
        </w:rPr>
      </w:pPr>
      <w:r w:rsidRPr="00A24E9E">
        <w:rPr>
          <w:rFonts w:ascii="Calibri" w:hAnsi="Calibri"/>
          <w:b/>
        </w:rPr>
        <w:t>For the provision of</w:t>
      </w:r>
    </w:p>
    <w:p w14:paraId="73790EE1" w14:textId="77777777" w:rsidR="00E53B87" w:rsidRDefault="00E53B87" w:rsidP="00E53B87">
      <w:pPr>
        <w:jc w:val="center"/>
        <w:rPr>
          <w:rFonts w:ascii="Calibri" w:hAnsi="Calibri"/>
          <w:b/>
        </w:rPr>
      </w:pPr>
    </w:p>
    <w:p w14:paraId="063CC660" w14:textId="77777777" w:rsidR="00E53B87" w:rsidRDefault="00E53B87" w:rsidP="00E53B87">
      <w:pPr>
        <w:rPr>
          <w:rFonts w:ascii="Calibri" w:hAnsi="Calibri"/>
          <w:b/>
        </w:rPr>
      </w:pPr>
      <w:r>
        <w:rPr>
          <w:rFonts w:ascii="Calibri" w:hAnsi="Calibri"/>
          <w:b/>
        </w:rPr>
        <w:t xml:space="preserve">   ……………………………………………………………………………………………………………………………………</w:t>
      </w:r>
    </w:p>
    <w:p w14:paraId="6493156F" w14:textId="77777777" w:rsidR="00E53B87" w:rsidRDefault="00E53B87" w:rsidP="00E53B87">
      <w:pPr>
        <w:jc w:val="center"/>
        <w:rPr>
          <w:rFonts w:ascii="Calibri" w:hAnsi="Calibri"/>
          <w:b/>
        </w:rPr>
      </w:pPr>
    </w:p>
    <w:p w14:paraId="79AA24E1" w14:textId="77777777" w:rsidR="00E53B87" w:rsidRDefault="00E53B87" w:rsidP="00E53B87">
      <w:pPr>
        <w:jc w:val="center"/>
        <w:rPr>
          <w:rFonts w:ascii="Calibri" w:hAnsi="Calibri"/>
          <w:b/>
        </w:rPr>
      </w:pPr>
    </w:p>
    <w:p w14:paraId="0F55B89D" w14:textId="77777777" w:rsidR="00E53B87" w:rsidRDefault="00E53B87" w:rsidP="00E53B87">
      <w:pPr>
        <w:jc w:val="center"/>
        <w:rPr>
          <w:rFonts w:ascii="Calibri" w:hAnsi="Calibri"/>
          <w:b/>
        </w:rPr>
      </w:pPr>
    </w:p>
    <w:p w14:paraId="02BD6481" w14:textId="77777777" w:rsidR="00E53B87" w:rsidRDefault="00E53B87" w:rsidP="00E53B87">
      <w:pPr>
        <w:jc w:val="center"/>
        <w:rPr>
          <w:rFonts w:ascii="Calibri" w:hAnsi="Calibri"/>
          <w:b/>
        </w:rPr>
      </w:pPr>
    </w:p>
    <w:p w14:paraId="36C56987" w14:textId="77777777" w:rsidR="00E53B87" w:rsidRDefault="00E53B87" w:rsidP="00E53B87">
      <w:pPr>
        <w:jc w:val="center"/>
        <w:rPr>
          <w:rFonts w:ascii="Calibri" w:hAnsi="Calibri"/>
          <w:b/>
        </w:rPr>
      </w:pPr>
    </w:p>
    <w:p w14:paraId="4E6E3085" w14:textId="77777777" w:rsidR="00E53B87" w:rsidRDefault="00E53B87" w:rsidP="00E53B87">
      <w:pPr>
        <w:jc w:val="center"/>
        <w:rPr>
          <w:rFonts w:ascii="Calibri" w:hAnsi="Calibri"/>
          <w:b/>
        </w:rPr>
      </w:pPr>
    </w:p>
    <w:p w14:paraId="74482BF0" w14:textId="77777777" w:rsidR="00E53B87" w:rsidRDefault="00E53B87" w:rsidP="00E53B87">
      <w:pPr>
        <w:jc w:val="center"/>
        <w:rPr>
          <w:rFonts w:ascii="Calibri" w:hAnsi="Calibri"/>
          <w:b/>
        </w:rPr>
      </w:pPr>
    </w:p>
    <w:p w14:paraId="0FCA9D49" w14:textId="77777777" w:rsidR="00E53B87" w:rsidRDefault="00E53B87" w:rsidP="00E53B87">
      <w:pPr>
        <w:jc w:val="center"/>
        <w:rPr>
          <w:rFonts w:ascii="Calibri" w:hAnsi="Calibri"/>
          <w:b/>
        </w:rPr>
      </w:pPr>
    </w:p>
    <w:p w14:paraId="6B00C02D" w14:textId="77777777" w:rsidR="00E53B87" w:rsidRDefault="00E53B87" w:rsidP="00E53B87">
      <w:pPr>
        <w:jc w:val="center"/>
        <w:rPr>
          <w:rFonts w:ascii="Calibri" w:hAnsi="Calibri"/>
          <w:b/>
        </w:rPr>
      </w:pPr>
    </w:p>
    <w:p w14:paraId="16D96334" w14:textId="77777777" w:rsidR="00E53B87" w:rsidRDefault="00E53B87" w:rsidP="00E53B87">
      <w:pPr>
        <w:jc w:val="center"/>
        <w:rPr>
          <w:rFonts w:ascii="Calibri" w:hAnsi="Calibri"/>
          <w:b/>
        </w:rPr>
      </w:pPr>
    </w:p>
    <w:p w14:paraId="2CBF8840" w14:textId="77777777" w:rsidR="00E53B87" w:rsidRDefault="00E53B87" w:rsidP="00E53B87">
      <w:pPr>
        <w:jc w:val="center"/>
        <w:rPr>
          <w:rFonts w:ascii="Calibri" w:hAnsi="Calibri"/>
          <w:b/>
        </w:rPr>
      </w:pPr>
    </w:p>
    <w:p w14:paraId="4ADAC83B" w14:textId="77777777" w:rsidR="00E53B87" w:rsidRDefault="00E53B87" w:rsidP="00E53B87">
      <w:pPr>
        <w:jc w:val="center"/>
        <w:rPr>
          <w:rFonts w:ascii="Calibri" w:hAnsi="Calibri"/>
          <w:b/>
        </w:rPr>
      </w:pPr>
    </w:p>
    <w:p w14:paraId="46405620" w14:textId="77777777" w:rsidR="00E53B87" w:rsidRDefault="00E53B87" w:rsidP="00E53B87">
      <w:pPr>
        <w:jc w:val="center"/>
        <w:rPr>
          <w:rFonts w:ascii="Calibri" w:hAnsi="Calibri"/>
          <w:b/>
        </w:rPr>
      </w:pPr>
    </w:p>
    <w:p w14:paraId="2D34E989" w14:textId="77777777" w:rsidR="00E53B87" w:rsidRDefault="00E53B87" w:rsidP="00E53B87">
      <w:pPr>
        <w:jc w:val="center"/>
        <w:rPr>
          <w:rFonts w:ascii="Calibri" w:hAnsi="Calibri"/>
          <w:b/>
        </w:rPr>
      </w:pPr>
    </w:p>
    <w:p w14:paraId="61EFF36D" w14:textId="77777777" w:rsidR="00E53B87" w:rsidRDefault="00E53B87" w:rsidP="00E53B87">
      <w:pPr>
        <w:jc w:val="center"/>
        <w:rPr>
          <w:rFonts w:ascii="Calibri" w:hAnsi="Calibri"/>
          <w:b/>
        </w:rPr>
      </w:pPr>
    </w:p>
    <w:p w14:paraId="4D5A8173" w14:textId="77777777" w:rsidR="00E53B87" w:rsidRDefault="00E53B87" w:rsidP="00E53B87">
      <w:pPr>
        <w:jc w:val="center"/>
        <w:rPr>
          <w:rFonts w:ascii="Calibri" w:hAnsi="Calibri"/>
          <w:b/>
        </w:rPr>
      </w:pPr>
    </w:p>
    <w:p w14:paraId="2425055A" w14:textId="77777777" w:rsidR="00E53B87" w:rsidRDefault="00E53B87" w:rsidP="00E53B87">
      <w:pPr>
        <w:jc w:val="center"/>
        <w:rPr>
          <w:rFonts w:ascii="Calibri" w:hAnsi="Calibri"/>
          <w:b/>
        </w:rPr>
      </w:pPr>
    </w:p>
    <w:p w14:paraId="3B4B08BD" w14:textId="77777777" w:rsidR="00E53B87" w:rsidRDefault="00E53B87" w:rsidP="00E53B87">
      <w:pPr>
        <w:jc w:val="center"/>
        <w:rPr>
          <w:rFonts w:ascii="Calibri" w:hAnsi="Calibri"/>
          <w:b/>
        </w:rPr>
      </w:pPr>
    </w:p>
    <w:p w14:paraId="489B1998" w14:textId="77777777" w:rsidR="00E53B87" w:rsidRDefault="00E53B87" w:rsidP="00E53B87">
      <w:pPr>
        <w:jc w:val="center"/>
        <w:rPr>
          <w:rFonts w:ascii="Calibri" w:hAnsi="Calibri"/>
          <w:b/>
        </w:rPr>
      </w:pPr>
    </w:p>
    <w:p w14:paraId="0131BB62" w14:textId="77777777" w:rsidR="00E53B87" w:rsidRDefault="00E53B87" w:rsidP="00E53B87">
      <w:pPr>
        <w:jc w:val="center"/>
        <w:rPr>
          <w:rFonts w:ascii="Calibri" w:hAnsi="Calibri"/>
          <w:b/>
        </w:rPr>
      </w:pPr>
    </w:p>
    <w:p w14:paraId="6BEE45F0" w14:textId="77777777" w:rsidR="00E53B87" w:rsidRDefault="00E53B87" w:rsidP="00E53B87">
      <w:pPr>
        <w:jc w:val="center"/>
        <w:rPr>
          <w:rFonts w:ascii="Calibri" w:hAnsi="Calibri"/>
          <w:b/>
        </w:rPr>
      </w:pPr>
    </w:p>
    <w:p w14:paraId="2EFDEFE4" w14:textId="77777777" w:rsidR="00E53B87" w:rsidRDefault="00E53B87" w:rsidP="00E53B87">
      <w:pPr>
        <w:jc w:val="center"/>
        <w:rPr>
          <w:rFonts w:ascii="Calibri" w:hAnsi="Calibri"/>
          <w:b/>
        </w:rPr>
      </w:pPr>
    </w:p>
    <w:p w14:paraId="5EE8CBD4" w14:textId="77777777" w:rsidR="00E53B87" w:rsidRDefault="00E53B87" w:rsidP="00E53B87">
      <w:pPr>
        <w:jc w:val="center"/>
        <w:rPr>
          <w:rFonts w:ascii="Calibri" w:hAnsi="Calibri"/>
          <w:b/>
        </w:rPr>
      </w:pPr>
    </w:p>
    <w:p w14:paraId="23E0613A" w14:textId="77777777" w:rsidR="00E53B87" w:rsidRDefault="00E53B87" w:rsidP="00E53B87">
      <w:pPr>
        <w:jc w:val="center"/>
        <w:rPr>
          <w:rFonts w:ascii="Calibri" w:hAnsi="Calibri"/>
          <w:b/>
        </w:rPr>
      </w:pPr>
    </w:p>
    <w:p w14:paraId="71FEC668" w14:textId="77777777" w:rsidR="00E53B87" w:rsidRDefault="00E53B87" w:rsidP="00E53B87">
      <w:pPr>
        <w:jc w:val="center"/>
        <w:rPr>
          <w:rFonts w:ascii="Calibri" w:hAnsi="Calibri"/>
          <w:b/>
        </w:rPr>
      </w:pPr>
    </w:p>
    <w:p w14:paraId="66980FA9" w14:textId="77777777" w:rsidR="00E53B87" w:rsidRDefault="00E53B87" w:rsidP="00E53B87">
      <w:pPr>
        <w:jc w:val="center"/>
        <w:rPr>
          <w:rFonts w:ascii="Calibri" w:hAnsi="Calibri"/>
          <w:b/>
        </w:rPr>
      </w:pPr>
    </w:p>
    <w:p w14:paraId="729DC22C" w14:textId="77777777" w:rsidR="00E53B87" w:rsidRDefault="00E53B87" w:rsidP="00E53B87">
      <w:pPr>
        <w:jc w:val="center"/>
        <w:rPr>
          <w:rFonts w:ascii="Calibri" w:hAnsi="Calibri"/>
          <w:b/>
        </w:rPr>
      </w:pPr>
    </w:p>
    <w:p w14:paraId="292F14E3" w14:textId="77777777" w:rsidR="00E53B87" w:rsidRDefault="00E53B87" w:rsidP="00E53B87">
      <w:pPr>
        <w:jc w:val="center"/>
        <w:rPr>
          <w:rFonts w:ascii="Calibri" w:hAnsi="Calibri"/>
          <w:b/>
        </w:rPr>
      </w:pPr>
    </w:p>
    <w:p w14:paraId="0E410888" w14:textId="77777777" w:rsidR="00E53B87" w:rsidRDefault="00E53B87" w:rsidP="00E53B87">
      <w:pPr>
        <w:jc w:val="center"/>
        <w:rPr>
          <w:rFonts w:ascii="Calibri" w:hAnsi="Calibri"/>
          <w:b/>
        </w:rPr>
      </w:pPr>
    </w:p>
    <w:p w14:paraId="6FF1087E" w14:textId="77777777" w:rsidR="00E53B87" w:rsidRDefault="00E53B87" w:rsidP="00E53B87">
      <w:pPr>
        <w:jc w:val="center"/>
        <w:rPr>
          <w:rFonts w:ascii="Calibri" w:hAnsi="Calibri"/>
          <w:b/>
        </w:rPr>
      </w:pPr>
    </w:p>
    <w:p w14:paraId="0CDFC7BB" w14:textId="77777777" w:rsidR="00E53B87" w:rsidRDefault="00E53B87" w:rsidP="00E53B87">
      <w:pPr>
        <w:jc w:val="center"/>
        <w:rPr>
          <w:rFonts w:ascii="Calibri" w:hAnsi="Calibri"/>
          <w:b/>
        </w:rPr>
      </w:pPr>
    </w:p>
    <w:p w14:paraId="7FFE1171" w14:textId="77777777" w:rsidR="00E53B87" w:rsidRDefault="00E53B87" w:rsidP="00E53B87">
      <w:pPr>
        <w:jc w:val="center"/>
        <w:rPr>
          <w:rFonts w:ascii="Calibri" w:hAnsi="Calibri"/>
          <w:b/>
        </w:rPr>
      </w:pPr>
    </w:p>
    <w:p w14:paraId="50F02B50" w14:textId="77777777" w:rsidR="00E53B87" w:rsidRDefault="00E53B87" w:rsidP="00E53B87">
      <w:pPr>
        <w:jc w:val="center"/>
        <w:rPr>
          <w:rFonts w:ascii="Calibri" w:hAnsi="Calibri"/>
          <w:b/>
        </w:rPr>
      </w:pPr>
    </w:p>
    <w:p w14:paraId="28BA814B" w14:textId="77777777" w:rsidR="00E53B87" w:rsidRDefault="00E53B87" w:rsidP="00E53B87">
      <w:pPr>
        <w:jc w:val="center"/>
        <w:rPr>
          <w:rFonts w:ascii="Calibri" w:hAnsi="Calibri"/>
          <w:b/>
        </w:rPr>
      </w:pPr>
    </w:p>
    <w:p w14:paraId="0AE4AB00" w14:textId="77777777" w:rsidR="00E53B87" w:rsidRDefault="00E53B87">
      <w:pPr>
        <w:widowControl/>
        <w:rPr>
          <w:b/>
          <w:bCs/>
          <w:sz w:val="44"/>
        </w:rPr>
      </w:pPr>
    </w:p>
    <w:p w14:paraId="7509AA51" w14:textId="3930CF24" w:rsidR="006D1025" w:rsidRDefault="006D1025" w:rsidP="00F756DB">
      <w:pPr>
        <w:pStyle w:val="CCSStyle1"/>
        <w:numPr>
          <w:ilvl w:val="0"/>
          <w:numId w:val="18"/>
        </w:numPr>
      </w:pPr>
      <w:bookmarkStart w:id="2" w:name="_Toc435793814"/>
      <w:bookmarkStart w:id="3" w:name="_Toc450640152"/>
      <w:bookmarkStart w:id="4" w:name="_Toc449432333"/>
      <w:r>
        <w:lastRenderedPageBreak/>
        <w:t>TERM SERVICE CONTRACT ANNEX A - FORM OF AGREEMENT</w:t>
      </w:r>
      <w:bookmarkEnd w:id="2"/>
      <w:bookmarkEnd w:id="3"/>
      <w:bookmarkEnd w:id="4"/>
    </w:p>
    <w:p w14:paraId="5B26AB1C" w14:textId="77777777" w:rsidR="00F73C8B" w:rsidRPr="001D2D15" w:rsidRDefault="00F73C8B" w:rsidP="00F73C8B">
      <w:pPr>
        <w:tabs>
          <w:tab w:val="left" w:pos="-1440"/>
          <w:tab w:val="left" w:pos="-1008"/>
          <w:tab w:val="left" w:pos="-576"/>
          <w:tab w:val="left" w:pos="-144"/>
          <w:tab w:val="left" w:pos="720"/>
          <w:tab w:val="left" w:pos="1152"/>
          <w:tab w:val="left" w:pos="2016"/>
        </w:tabs>
        <w:suppressAutoHyphens/>
        <w:spacing w:after="120" w:line="264" w:lineRule="auto"/>
        <w:ind w:left="2016" w:hanging="2016"/>
        <w:jc w:val="both"/>
        <w:rPr>
          <w:rFonts w:cs="Arial"/>
          <w:b/>
          <w:spacing w:val="-3"/>
        </w:rPr>
      </w:pPr>
      <w:r w:rsidRPr="001D2D15">
        <w:rPr>
          <w:rFonts w:cs="Arial"/>
          <w:b/>
          <w:spacing w:val="-3"/>
        </w:rPr>
        <w:t xml:space="preserve">THIS AGREEMENT BY DEED is made the [..................]day of [.......................] </w:t>
      </w:r>
    </w:p>
    <w:p w14:paraId="757F308D" w14:textId="77777777" w:rsidR="00F73C8B" w:rsidRPr="001D2D15" w:rsidRDefault="00F73C8B" w:rsidP="00F73C8B">
      <w:pPr>
        <w:tabs>
          <w:tab w:val="center" w:pos="0"/>
        </w:tabs>
        <w:suppressAutoHyphens/>
        <w:spacing w:after="120" w:line="264" w:lineRule="auto"/>
        <w:rPr>
          <w:rFonts w:cs="Arial"/>
          <w:spacing w:val="-3"/>
        </w:rPr>
      </w:pPr>
      <w:r w:rsidRPr="001D2D15">
        <w:rPr>
          <w:rFonts w:cs="Arial"/>
          <w:b/>
          <w:spacing w:val="-3"/>
        </w:rPr>
        <w:t>PARTIES:</w:t>
      </w:r>
    </w:p>
    <w:p w14:paraId="2B769A31" w14:textId="0A06289A" w:rsidR="00F73C8B" w:rsidRPr="001D2D15" w:rsidRDefault="00F73C8B" w:rsidP="00F73C8B">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rPr>
      </w:pPr>
      <w:r w:rsidRPr="001D2D15">
        <w:rPr>
          <w:rFonts w:cs="Arial"/>
          <w:spacing w:val="-3"/>
        </w:rPr>
        <w:t>1.</w:t>
      </w:r>
      <w:r w:rsidRPr="001D2D15">
        <w:rPr>
          <w:rFonts w:cs="Arial"/>
          <w:b/>
          <w:spacing w:val="-3"/>
        </w:rPr>
        <w:tab/>
      </w:r>
      <w:r w:rsidRPr="001D2D15">
        <w:rPr>
          <w:rFonts w:cs="Arial"/>
          <w:b/>
          <w:bCs/>
        </w:rPr>
        <w:t xml:space="preserve">[CONTRACTING </w:t>
      </w:r>
      <w:r>
        <w:rPr>
          <w:rFonts w:cs="Arial"/>
          <w:b/>
          <w:bCs/>
        </w:rPr>
        <w:t>AUTHORITY</w:t>
      </w:r>
      <w:r w:rsidRPr="001D2D15">
        <w:rPr>
          <w:rFonts w:cs="Arial"/>
          <w:b/>
          <w:bCs/>
        </w:rPr>
        <w:t xml:space="preserve"> NAME]</w:t>
      </w:r>
      <w:r w:rsidRPr="001D2D15">
        <w:rPr>
          <w:rFonts w:cs="Arial"/>
        </w:rPr>
        <w:t xml:space="preserve"> </w:t>
      </w:r>
      <w:r>
        <w:rPr>
          <w:rFonts w:cs="Arial"/>
          <w:b/>
        </w:rPr>
        <w:t>[</w:t>
      </w:r>
      <w:r w:rsidRPr="002A0D60">
        <w:rPr>
          <w:rFonts w:cs="Arial"/>
          <w:highlight w:val="yellow"/>
        </w:rPr>
        <w:t xml:space="preserve">[which is a company registered in </w:t>
      </w:r>
      <w:r w:rsidRPr="002A0D60">
        <w:rPr>
          <w:rFonts w:cs="Arial"/>
          <w:b/>
          <w:iCs/>
          <w:highlight w:val="yellow"/>
        </w:rPr>
        <w:t>[                ]</w:t>
      </w:r>
      <w:r w:rsidRPr="002A0D60">
        <w:rPr>
          <w:rFonts w:cs="Arial"/>
          <w:b/>
          <w:i/>
          <w:highlight w:val="yellow"/>
        </w:rPr>
        <w:t xml:space="preserve"> </w:t>
      </w:r>
      <w:r w:rsidRPr="002A0D60">
        <w:rPr>
          <w:rFonts w:cs="Arial"/>
          <w:highlight w:val="yellow"/>
        </w:rPr>
        <w:t xml:space="preserve">under company number </w:t>
      </w:r>
      <w:r w:rsidRPr="002A0D60">
        <w:rPr>
          <w:rFonts w:cs="Arial"/>
          <w:b/>
          <w:iCs/>
          <w:highlight w:val="yellow"/>
        </w:rPr>
        <w:t>[              ]</w:t>
      </w:r>
      <w:r w:rsidRPr="002A0D60">
        <w:rPr>
          <w:rFonts w:cs="Arial"/>
          <w:b/>
          <w:i/>
          <w:highlight w:val="yellow"/>
        </w:rPr>
        <w:t xml:space="preserve"> </w:t>
      </w:r>
      <w:r w:rsidRPr="002A0D60">
        <w:rPr>
          <w:rFonts w:cs="Arial"/>
          <w:highlight w:val="yellow"/>
        </w:rPr>
        <w:t>and whose registered office is at]</w:t>
      </w:r>
      <w:r w:rsidRPr="001D2D15">
        <w:rPr>
          <w:rFonts w:cs="Arial"/>
        </w:rPr>
        <w:t xml:space="preserve"> [whose offices are located at] [ADDRESS]</w:t>
      </w:r>
      <w:r>
        <w:rPr>
          <w:rFonts w:cs="Arial"/>
        </w:rPr>
        <w:t xml:space="preserve"> </w:t>
      </w:r>
      <w:r>
        <w:rPr>
          <w:rFonts w:cs="Arial"/>
          <w:b/>
        </w:rPr>
        <w:t>OR [</w:t>
      </w:r>
      <w:r>
        <w:rPr>
          <w:rFonts w:cs="Arial"/>
        </w:rPr>
        <w:t>acting as part of the Crown]</w:t>
      </w:r>
      <w:r w:rsidRPr="001D2D15">
        <w:rPr>
          <w:rFonts w:cs="Arial"/>
        </w:rPr>
        <w:t xml:space="preserve"> (the "</w:t>
      </w:r>
      <w:r>
        <w:rPr>
          <w:rFonts w:cs="Arial"/>
          <w:b/>
        </w:rPr>
        <w:t>Employer</w:t>
      </w:r>
      <w:r w:rsidRPr="001D2D15">
        <w:rPr>
          <w:rFonts w:cs="Arial"/>
        </w:rPr>
        <w:t>");</w:t>
      </w:r>
      <w:r>
        <w:rPr>
          <w:rFonts w:cs="Arial"/>
        </w:rPr>
        <w:t xml:space="preserve"> and</w:t>
      </w:r>
    </w:p>
    <w:p w14:paraId="00062525" w14:textId="51F28F11" w:rsidR="00F73C8B" w:rsidRPr="001D2D15" w:rsidRDefault="00F73C8B" w:rsidP="00F73C8B">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pacing w:val="-3"/>
        </w:rPr>
      </w:pPr>
      <w:r w:rsidRPr="001D2D15">
        <w:rPr>
          <w:rFonts w:cs="Arial"/>
          <w:spacing w:val="-3"/>
        </w:rPr>
        <w:t>2.</w:t>
      </w:r>
      <w:r w:rsidRPr="001D2D15">
        <w:rPr>
          <w:rFonts w:cs="Arial"/>
          <w:b/>
          <w:spacing w:val="-3"/>
        </w:rPr>
        <w:tab/>
      </w:r>
      <w:r w:rsidRPr="001D2D15">
        <w:rPr>
          <w:rFonts w:cs="Arial"/>
          <w:b/>
          <w:iCs/>
        </w:rPr>
        <w:t>[</w:t>
      </w:r>
      <w:r>
        <w:rPr>
          <w:rFonts w:cs="Arial"/>
          <w:b/>
          <w:iCs/>
        </w:rPr>
        <w:t>FRAME</w:t>
      </w:r>
      <w:r w:rsidR="006010DD">
        <w:rPr>
          <w:rFonts w:cs="Arial"/>
          <w:b/>
          <w:iCs/>
        </w:rPr>
        <w:t>WO</w:t>
      </w:r>
      <w:r>
        <w:rPr>
          <w:rFonts w:cs="Arial"/>
          <w:b/>
          <w:iCs/>
        </w:rPr>
        <w:t xml:space="preserve">RK </w:t>
      </w:r>
      <w:r w:rsidRPr="001D2D15">
        <w:rPr>
          <w:rFonts w:cs="Arial"/>
          <w:b/>
          <w:iCs/>
        </w:rPr>
        <w:t>SUPPLIER NAME]</w:t>
      </w:r>
      <w:r w:rsidRPr="001D2D15">
        <w:rPr>
          <w:rFonts w:cs="Arial"/>
        </w:rPr>
        <w:t xml:space="preserve"> which is a company </w:t>
      </w:r>
      <w:r w:rsidRPr="00AF0756">
        <w:rPr>
          <w:rFonts w:cs="Arial"/>
        </w:rPr>
        <w:t>incorporated</w:t>
      </w:r>
      <w:r>
        <w:rPr>
          <w:rFonts w:cs="Arial"/>
        </w:rPr>
        <w:t xml:space="preserve"> </w:t>
      </w:r>
      <w:r w:rsidRPr="00AF0756">
        <w:rPr>
          <w:rFonts w:cs="Arial"/>
        </w:rPr>
        <w:t xml:space="preserve">in and in accordance with the laws of </w:t>
      </w:r>
      <w:r w:rsidRPr="00FF4CBA">
        <w:rPr>
          <w:rFonts w:cs="Arial"/>
          <w:b/>
          <w:color w:val="000000" w:themeColor="text1"/>
        </w:rPr>
        <w:t>[</w:t>
      </w:r>
      <w:r w:rsidRPr="00FF4CBA">
        <w:rPr>
          <w:rFonts w:cs="Arial"/>
          <w:b/>
          <w:color w:val="000000" w:themeColor="text1"/>
        </w:rPr>
        <w:tab/>
      </w:r>
      <w:r w:rsidRPr="00FF4CBA">
        <w:rPr>
          <w:rFonts w:cs="Arial"/>
          <w:b/>
          <w:color w:val="000000" w:themeColor="text1"/>
        </w:rPr>
        <w:tab/>
        <w:t>]</w:t>
      </w:r>
      <w:r>
        <w:rPr>
          <w:rFonts w:cs="Arial"/>
          <w:color w:val="FF0000"/>
        </w:rPr>
        <w:t xml:space="preserve"> </w:t>
      </w:r>
      <w:r>
        <w:rPr>
          <w:rFonts w:cs="Arial"/>
        </w:rPr>
        <w:t xml:space="preserve">(Company No. </w:t>
      </w:r>
      <w:r w:rsidRPr="00FF4CBA">
        <w:rPr>
          <w:rFonts w:cs="Arial"/>
          <w:b/>
          <w:color w:val="000000" w:themeColor="text1"/>
        </w:rPr>
        <w:t>[</w:t>
      </w:r>
      <w:r w:rsidRPr="00FF4CBA">
        <w:rPr>
          <w:rFonts w:cs="Arial"/>
          <w:b/>
          <w:color w:val="000000" w:themeColor="text1"/>
        </w:rPr>
        <w:tab/>
      </w:r>
      <w:r w:rsidRPr="00FF4CBA">
        <w:rPr>
          <w:rFonts w:cs="Arial"/>
          <w:b/>
          <w:color w:val="000000" w:themeColor="text1"/>
        </w:rPr>
        <w:tab/>
        <w:t>]</w:t>
      </w:r>
      <w:r w:rsidRPr="00FF4CBA">
        <w:rPr>
          <w:rFonts w:cs="Arial"/>
          <w:color w:val="000000" w:themeColor="text1"/>
        </w:rPr>
        <w:t xml:space="preserve"> </w:t>
      </w:r>
      <w:r>
        <w:rPr>
          <w:rFonts w:cs="Arial"/>
        </w:rPr>
        <w:t>whose registered</w:t>
      </w:r>
      <w:r w:rsidRPr="00AF0756">
        <w:rPr>
          <w:rFonts w:cs="Arial"/>
        </w:rPr>
        <w:t xml:space="preserve"> office </w:t>
      </w:r>
      <w:r>
        <w:rPr>
          <w:rFonts w:cs="Arial"/>
        </w:rPr>
        <w:t xml:space="preserve">address is </w:t>
      </w:r>
      <w:r w:rsidRPr="00AF0756">
        <w:rPr>
          <w:rFonts w:cs="Arial"/>
        </w:rPr>
        <w:t xml:space="preserve">at </w:t>
      </w:r>
      <w:r w:rsidRPr="001D2D15">
        <w:rPr>
          <w:rFonts w:cs="Arial"/>
          <w:b/>
          <w:iCs/>
        </w:rPr>
        <w:t>[                ]</w:t>
      </w:r>
      <w:r w:rsidRPr="001D2D15">
        <w:rPr>
          <w:rFonts w:cs="Arial"/>
          <w:b/>
          <w:i/>
        </w:rPr>
        <w:t xml:space="preserve"> </w:t>
      </w:r>
      <w:r>
        <w:rPr>
          <w:rFonts w:cs="Arial"/>
        </w:rPr>
        <w:t>(</w:t>
      </w:r>
      <w:r w:rsidRPr="001D2D15">
        <w:rPr>
          <w:rFonts w:cs="Arial"/>
        </w:rPr>
        <w:t xml:space="preserve">the </w:t>
      </w:r>
      <w:r w:rsidRPr="00FF4CBA">
        <w:rPr>
          <w:rFonts w:cs="Arial"/>
        </w:rPr>
        <w:t>"</w:t>
      </w:r>
      <w:r>
        <w:rPr>
          <w:rFonts w:cs="Arial"/>
          <w:b/>
        </w:rPr>
        <w:t>Contractor</w:t>
      </w:r>
      <w:r w:rsidRPr="00FF4CBA">
        <w:rPr>
          <w:rFonts w:cs="Arial"/>
        </w:rPr>
        <w:t>"</w:t>
      </w:r>
      <w:r w:rsidRPr="001D2D15">
        <w:rPr>
          <w:rFonts w:cs="Arial"/>
        </w:rPr>
        <w:t>).</w:t>
      </w:r>
    </w:p>
    <w:p w14:paraId="06CB99AB" w14:textId="77777777" w:rsidR="00F73C8B" w:rsidRPr="001D2D15" w:rsidRDefault="00F73C8B" w:rsidP="00F73C8B">
      <w:pPr>
        <w:tabs>
          <w:tab w:val="left" w:pos="-1440"/>
          <w:tab w:val="left" w:pos="-720"/>
          <w:tab w:val="left" w:pos="-576"/>
          <w:tab w:val="left" w:pos="288"/>
          <w:tab w:val="left" w:pos="1152"/>
          <w:tab w:val="left" w:pos="2016"/>
          <w:tab w:val="left" w:pos="6336"/>
        </w:tabs>
        <w:suppressAutoHyphens/>
        <w:spacing w:after="120" w:line="264" w:lineRule="auto"/>
        <w:jc w:val="both"/>
        <w:rPr>
          <w:rFonts w:cs="Arial"/>
          <w:spacing w:val="-3"/>
        </w:rPr>
      </w:pPr>
      <w:r>
        <w:rPr>
          <w:rFonts w:cs="Arial"/>
          <w:b/>
          <w:spacing w:val="-3"/>
        </w:rPr>
        <w:t>BACKGROUND</w:t>
      </w:r>
    </w:p>
    <w:p w14:paraId="4BD2E274" w14:textId="77777777" w:rsidR="00F73C8B" w:rsidRPr="00884D83" w:rsidRDefault="00F73C8B" w:rsidP="00F73C8B">
      <w:pPr>
        <w:pStyle w:val="TxBrp15"/>
        <w:widowControl/>
        <w:numPr>
          <w:ilvl w:val="0"/>
          <w:numId w:val="70"/>
        </w:numPr>
        <w:tabs>
          <w:tab w:val="clear" w:pos="204"/>
          <w:tab w:val="clear" w:pos="502"/>
          <w:tab w:val="left" w:pos="567"/>
          <w:tab w:val="right" w:pos="8789"/>
        </w:tabs>
        <w:suppressAutoHyphens/>
        <w:spacing w:after="240" w:line="240" w:lineRule="auto"/>
        <w:ind w:left="567" w:hanging="567"/>
        <w:rPr>
          <w:rFonts w:cs="Arial"/>
          <w:sz w:val="22"/>
          <w:szCs w:val="22"/>
        </w:rPr>
      </w:pPr>
      <w:r w:rsidRPr="00884D83">
        <w:rPr>
          <w:rFonts w:cs="Arial"/>
          <w:sz w:val="22"/>
          <w:szCs w:val="22"/>
        </w:rPr>
        <w:t>The Minister for the Cabinet Office (the "</w:t>
      </w:r>
      <w:r w:rsidRPr="00884D83">
        <w:rPr>
          <w:rFonts w:cs="Arial"/>
          <w:b/>
          <w:sz w:val="22"/>
          <w:szCs w:val="22"/>
        </w:rPr>
        <w:t>Cabinet Office</w:t>
      </w:r>
      <w:r w:rsidRPr="00884D83">
        <w:rPr>
          <w:rFonts w:cs="Arial"/>
          <w:sz w:val="22"/>
          <w:szCs w:val="22"/>
        </w:rPr>
        <w:t>") as represented by Crown Commercial Service, a trading fund of the Cabinet Office, without separate legal personality (the "</w:t>
      </w:r>
      <w:r w:rsidRPr="00DA6EBE">
        <w:rPr>
          <w:rFonts w:cs="Arial"/>
          <w:b/>
          <w:sz w:val="22"/>
          <w:szCs w:val="22"/>
        </w:rPr>
        <w:t>Authority</w:t>
      </w:r>
      <w:r w:rsidRPr="00DA6EBE">
        <w:rPr>
          <w:rFonts w:cs="Arial"/>
          <w:sz w:val="22"/>
          <w:szCs w:val="22"/>
        </w:rPr>
        <w:t xml:space="preserve">"), established a framework for </w:t>
      </w:r>
      <w:r>
        <w:rPr>
          <w:rFonts w:cs="Arial"/>
          <w:sz w:val="22"/>
          <w:szCs w:val="22"/>
        </w:rPr>
        <w:t>traffic management technology and associated services</w:t>
      </w:r>
      <w:r w:rsidRPr="00884D83">
        <w:rPr>
          <w:rFonts w:cs="Arial"/>
          <w:sz w:val="22"/>
          <w:szCs w:val="22"/>
        </w:rPr>
        <w:t xml:space="preserve"> for the benefit of public sector bodies.</w:t>
      </w:r>
    </w:p>
    <w:p w14:paraId="74465F83" w14:textId="52EC9DEA" w:rsidR="00F73C8B" w:rsidRPr="00AB41BD" w:rsidRDefault="00F73C8B" w:rsidP="00F73C8B">
      <w:pPr>
        <w:pStyle w:val="TxBrp15"/>
        <w:widowControl/>
        <w:numPr>
          <w:ilvl w:val="0"/>
          <w:numId w:val="70"/>
        </w:numPr>
        <w:tabs>
          <w:tab w:val="clear" w:pos="204"/>
          <w:tab w:val="clear" w:pos="502"/>
          <w:tab w:val="left" w:pos="567"/>
          <w:tab w:val="right" w:pos="8789"/>
        </w:tabs>
        <w:suppressAutoHyphens/>
        <w:spacing w:after="240" w:line="240" w:lineRule="auto"/>
        <w:ind w:left="567" w:hanging="567"/>
        <w:rPr>
          <w:rFonts w:cs="Arial"/>
          <w:sz w:val="22"/>
          <w:szCs w:val="22"/>
        </w:rPr>
      </w:pPr>
      <w:r w:rsidRPr="00AB41BD">
        <w:rPr>
          <w:rFonts w:cs="Arial"/>
          <w:sz w:val="22"/>
          <w:szCs w:val="22"/>
        </w:rPr>
        <w:t xml:space="preserve">The </w:t>
      </w:r>
      <w:r w:rsidRPr="00AB41BD">
        <w:rPr>
          <w:rFonts w:cs="Arial"/>
          <w:i/>
          <w:sz w:val="22"/>
          <w:szCs w:val="22"/>
        </w:rPr>
        <w:t>Contractor</w:t>
      </w:r>
      <w:r w:rsidRPr="00884D83">
        <w:rPr>
          <w:rFonts w:cs="Arial"/>
          <w:sz w:val="22"/>
          <w:szCs w:val="22"/>
        </w:rPr>
        <w:t xml:space="preserve"> </w:t>
      </w:r>
      <w:r>
        <w:rPr>
          <w:rFonts w:cs="Arial"/>
          <w:sz w:val="22"/>
          <w:szCs w:val="22"/>
        </w:rPr>
        <w:t xml:space="preserve">was appointed to the </w:t>
      </w:r>
      <w:r w:rsidRPr="00AB41BD">
        <w:rPr>
          <w:rFonts w:cs="Arial"/>
          <w:sz w:val="22"/>
          <w:szCs w:val="22"/>
        </w:rPr>
        <w:t xml:space="preserve">framework </w:t>
      </w:r>
      <w:r>
        <w:rPr>
          <w:rFonts w:cs="Arial"/>
          <w:sz w:val="22"/>
          <w:szCs w:val="22"/>
        </w:rPr>
        <w:t xml:space="preserve">and executed the framework agreement (with reference </w:t>
      </w:r>
      <w:r w:rsidRPr="00AB41BD">
        <w:rPr>
          <w:rFonts w:cs="Arial"/>
          <w:sz w:val="22"/>
          <w:szCs w:val="22"/>
        </w:rPr>
        <w:t xml:space="preserve">number </w:t>
      </w:r>
      <w:r w:rsidRPr="00AB41BD">
        <w:rPr>
          <w:rFonts w:cs="Arial"/>
          <w:b/>
          <w:sz w:val="22"/>
          <w:szCs w:val="22"/>
        </w:rPr>
        <w:t>RM</w:t>
      </w:r>
      <w:r>
        <w:rPr>
          <w:rFonts w:cs="Arial"/>
          <w:b/>
          <w:sz w:val="22"/>
          <w:szCs w:val="22"/>
        </w:rPr>
        <w:t>1089</w:t>
      </w:r>
      <w:r w:rsidRPr="00AB41BD">
        <w:rPr>
          <w:rFonts w:cs="Arial"/>
          <w:sz w:val="22"/>
          <w:szCs w:val="22"/>
        </w:rPr>
        <w:t xml:space="preserve">) </w:t>
      </w:r>
      <w:r>
        <w:rPr>
          <w:rFonts w:cs="Arial"/>
          <w:sz w:val="22"/>
          <w:szCs w:val="22"/>
        </w:rPr>
        <w:t xml:space="preserve">which is </w:t>
      </w:r>
      <w:r w:rsidRPr="00AB41BD">
        <w:rPr>
          <w:rFonts w:cs="Arial"/>
          <w:sz w:val="22"/>
          <w:szCs w:val="22"/>
        </w:rPr>
        <w:t xml:space="preserve">dated </w:t>
      </w:r>
      <w:r w:rsidRPr="00222EFC">
        <w:rPr>
          <w:rFonts w:cs="Arial"/>
          <w:i/>
          <w:sz w:val="22"/>
          <w:szCs w:val="22"/>
          <w:highlight w:val="yellow"/>
        </w:rPr>
        <w:t>[insert date of framework agreement with the Contractor]</w:t>
      </w:r>
      <w:r>
        <w:rPr>
          <w:rFonts w:cs="Arial"/>
          <w:sz w:val="22"/>
          <w:szCs w:val="22"/>
        </w:rPr>
        <w:t xml:space="preserve"> </w:t>
      </w:r>
      <w:r w:rsidRPr="00AB41BD">
        <w:rPr>
          <w:rFonts w:cs="Arial"/>
          <w:sz w:val="22"/>
          <w:szCs w:val="22"/>
        </w:rPr>
        <w:t xml:space="preserve">(the </w:t>
      </w:r>
      <w:r>
        <w:rPr>
          <w:rFonts w:cs="Arial"/>
          <w:sz w:val="22"/>
          <w:szCs w:val="22"/>
        </w:rPr>
        <w:t>“</w:t>
      </w:r>
      <w:r w:rsidRPr="00AB41BD">
        <w:rPr>
          <w:rFonts w:cs="Arial"/>
          <w:b/>
          <w:sz w:val="22"/>
          <w:szCs w:val="22"/>
        </w:rPr>
        <w:t>Framework Agreement</w:t>
      </w:r>
      <w:r>
        <w:rPr>
          <w:rFonts w:cs="Arial"/>
          <w:sz w:val="22"/>
          <w:szCs w:val="22"/>
        </w:rPr>
        <w:t>”</w:t>
      </w:r>
      <w:r w:rsidRPr="00AB41BD">
        <w:rPr>
          <w:rFonts w:cs="Arial"/>
          <w:sz w:val="22"/>
          <w:szCs w:val="22"/>
        </w:rPr>
        <w:t xml:space="preserve">).  </w:t>
      </w:r>
    </w:p>
    <w:p w14:paraId="4ACB1761" w14:textId="7BD03A50" w:rsidR="00F73C8B" w:rsidRDefault="00F73C8B" w:rsidP="00F73C8B">
      <w:pPr>
        <w:pStyle w:val="TxBrp15"/>
        <w:widowControl/>
        <w:numPr>
          <w:ilvl w:val="0"/>
          <w:numId w:val="70"/>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 xml:space="preserve">On the </w:t>
      </w:r>
      <w:r w:rsidRPr="00222EFC">
        <w:rPr>
          <w:rFonts w:cs="Arial"/>
          <w:i/>
          <w:sz w:val="22"/>
          <w:szCs w:val="22"/>
          <w:highlight w:val="yellow"/>
        </w:rPr>
        <w:t>[insert date of issue of tender]</w:t>
      </w:r>
      <w:r>
        <w:rPr>
          <w:rFonts w:cs="Arial"/>
          <w:sz w:val="22"/>
          <w:szCs w:val="22"/>
        </w:rPr>
        <w:t xml:space="preserve"> the </w:t>
      </w:r>
      <w:r w:rsidRPr="00222EFC">
        <w:rPr>
          <w:rFonts w:cs="Arial"/>
          <w:i/>
          <w:sz w:val="22"/>
          <w:szCs w:val="22"/>
        </w:rPr>
        <w:t>Employer</w:t>
      </w:r>
      <w:r w:rsidRPr="00A378C0">
        <w:rPr>
          <w:rFonts w:cs="Arial"/>
          <w:sz w:val="22"/>
          <w:szCs w:val="22"/>
          <w:highlight w:val="yellow"/>
        </w:rPr>
        <w:t>[</w:t>
      </w:r>
      <w:r w:rsidRPr="00A378C0">
        <w:rPr>
          <w:rFonts w:cs="Arial"/>
          <w:sz w:val="22"/>
          <w:szCs w:val="22"/>
        </w:rPr>
        <w:t>,</w:t>
      </w:r>
      <w:r w:rsidRPr="00FB66D1">
        <w:rPr>
          <w:rFonts w:cs="Arial"/>
          <w:sz w:val="22"/>
          <w:szCs w:val="22"/>
        </w:rPr>
        <w:t xml:space="preserve"> </w:t>
      </w:r>
      <w:r>
        <w:rPr>
          <w:rFonts w:cs="Arial"/>
          <w:sz w:val="22"/>
          <w:szCs w:val="22"/>
        </w:rPr>
        <w:t>acting as part of the Crown,</w:t>
      </w:r>
      <w:r w:rsidRPr="00A378C0">
        <w:rPr>
          <w:rFonts w:cs="Arial"/>
          <w:sz w:val="22"/>
          <w:szCs w:val="22"/>
          <w:highlight w:val="yellow"/>
        </w:rPr>
        <w:t>]</w:t>
      </w:r>
      <w:r w:rsidRPr="00FB66D1">
        <w:rPr>
          <w:rFonts w:cs="Arial"/>
          <w:sz w:val="22"/>
          <w:szCs w:val="22"/>
        </w:rPr>
        <w:t xml:space="preserve"> </w:t>
      </w:r>
      <w:r>
        <w:rPr>
          <w:rFonts w:cs="Arial"/>
          <w:sz w:val="22"/>
          <w:szCs w:val="22"/>
        </w:rPr>
        <w:t xml:space="preserve">invited the </w:t>
      </w:r>
      <w:r w:rsidRPr="00AB41BD">
        <w:rPr>
          <w:rFonts w:cs="Arial"/>
          <w:i/>
          <w:sz w:val="22"/>
          <w:szCs w:val="22"/>
        </w:rPr>
        <w:t>Contractor</w:t>
      </w:r>
      <w:r>
        <w:rPr>
          <w:rFonts w:cs="Arial"/>
          <w:sz w:val="22"/>
          <w:szCs w:val="22"/>
        </w:rPr>
        <w:t xml:space="preserve"> along with other framework suppliers to tender for the </w:t>
      </w:r>
      <w:r w:rsidRPr="00222EFC">
        <w:rPr>
          <w:rFonts w:cs="Arial"/>
          <w:i/>
          <w:sz w:val="22"/>
          <w:szCs w:val="22"/>
        </w:rPr>
        <w:t>Employer’s</w:t>
      </w:r>
      <w:r>
        <w:rPr>
          <w:rFonts w:cs="Arial"/>
          <w:sz w:val="22"/>
          <w:szCs w:val="22"/>
        </w:rPr>
        <w:t xml:space="preserve"> traffic management technology and associated services requirements in accordance with the Call Off Procedure (as defined in the Framework Agreement)</w:t>
      </w:r>
      <w:r w:rsidRPr="00AB41BD">
        <w:rPr>
          <w:rFonts w:cs="Arial"/>
          <w:sz w:val="22"/>
          <w:szCs w:val="22"/>
        </w:rPr>
        <w:t>.</w:t>
      </w:r>
    </w:p>
    <w:p w14:paraId="6C4CC891" w14:textId="77777777" w:rsidR="00F73C8B" w:rsidRDefault="00F73C8B" w:rsidP="00F73C8B">
      <w:pPr>
        <w:pStyle w:val="TxBrp15"/>
        <w:widowControl/>
        <w:tabs>
          <w:tab w:val="clear" w:pos="204"/>
          <w:tab w:val="left" w:pos="567"/>
          <w:tab w:val="right" w:pos="8789"/>
        </w:tabs>
        <w:suppressAutoHyphens/>
        <w:spacing w:after="240" w:line="240" w:lineRule="auto"/>
        <w:ind w:left="567"/>
        <w:rPr>
          <w:rFonts w:cs="Arial"/>
          <w:sz w:val="22"/>
          <w:szCs w:val="22"/>
        </w:rPr>
      </w:pPr>
      <w:r w:rsidRPr="00A378C0">
        <w:rPr>
          <w:rFonts w:cs="Arial"/>
          <w:i/>
          <w:sz w:val="18"/>
          <w:szCs w:val="18"/>
          <w:highlight w:val="yellow"/>
        </w:rPr>
        <w:t>[Include text in square brackets if Employer is a Crown Body]</w:t>
      </w:r>
    </w:p>
    <w:p w14:paraId="58B744D5" w14:textId="64D4B7E1" w:rsidR="00F73C8B" w:rsidRPr="00AB41BD" w:rsidRDefault="00F73C8B" w:rsidP="00F73C8B">
      <w:pPr>
        <w:pStyle w:val="TxBrp15"/>
        <w:widowControl/>
        <w:numPr>
          <w:ilvl w:val="0"/>
          <w:numId w:val="70"/>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 xml:space="preserve">On the </w:t>
      </w:r>
      <w:r w:rsidRPr="00222EFC">
        <w:rPr>
          <w:rFonts w:cs="Arial"/>
          <w:i/>
          <w:sz w:val="22"/>
          <w:szCs w:val="22"/>
          <w:highlight w:val="yellow"/>
        </w:rPr>
        <w:t>[insert date of tender response]</w:t>
      </w:r>
      <w:r>
        <w:rPr>
          <w:rFonts w:cs="Arial"/>
          <w:sz w:val="22"/>
          <w:szCs w:val="22"/>
        </w:rPr>
        <w:t xml:space="preserve"> the </w:t>
      </w:r>
      <w:r w:rsidRPr="00AB41BD">
        <w:rPr>
          <w:rFonts w:cs="Arial"/>
          <w:i/>
          <w:sz w:val="22"/>
          <w:szCs w:val="22"/>
        </w:rPr>
        <w:t>Contractor</w:t>
      </w:r>
      <w:r>
        <w:rPr>
          <w:rFonts w:cs="Arial"/>
          <w:sz w:val="22"/>
          <w:szCs w:val="22"/>
        </w:rPr>
        <w:t xml:space="preserve"> submitted a tender response and was subsequently selected by the </w:t>
      </w:r>
      <w:r w:rsidRPr="00222EFC">
        <w:rPr>
          <w:rFonts w:cs="Arial"/>
          <w:i/>
          <w:sz w:val="22"/>
          <w:szCs w:val="22"/>
        </w:rPr>
        <w:t>Employer</w:t>
      </w:r>
      <w:r>
        <w:rPr>
          <w:rFonts w:cs="Arial"/>
          <w:sz w:val="22"/>
          <w:szCs w:val="22"/>
        </w:rPr>
        <w:t xml:space="preserve"> to provide the [</w:t>
      </w:r>
      <w:r>
        <w:rPr>
          <w:rFonts w:cs="Arial"/>
          <w:i/>
          <w:sz w:val="22"/>
          <w:szCs w:val="22"/>
        </w:rPr>
        <w:t>services</w:t>
      </w:r>
      <w:r>
        <w:rPr>
          <w:rFonts w:cs="Arial"/>
          <w:sz w:val="22"/>
          <w:szCs w:val="22"/>
        </w:rPr>
        <w:t>] [</w:t>
      </w:r>
      <w:r w:rsidRPr="00FF4CBA">
        <w:rPr>
          <w:rFonts w:cs="Arial"/>
          <w:i/>
          <w:sz w:val="22"/>
          <w:szCs w:val="22"/>
        </w:rPr>
        <w:t>works</w:t>
      </w:r>
      <w:r>
        <w:rPr>
          <w:rFonts w:cs="Arial"/>
          <w:sz w:val="22"/>
          <w:szCs w:val="22"/>
        </w:rPr>
        <w:t>] [</w:t>
      </w:r>
      <w:r w:rsidRPr="00FF4CBA">
        <w:rPr>
          <w:rFonts w:cs="Arial"/>
          <w:i/>
          <w:sz w:val="22"/>
          <w:szCs w:val="22"/>
        </w:rPr>
        <w:t>goods</w:t>
      </w:r>
      <w:r>
        <w:rPr>
          <w:rFonts w:cs="Arial"/>
          <w:sz w:val="22"/>
          <w:szCs w:val="22"/>
        </w:rPr>
        <w:t xml:space="preserve"> and/or </w:t>
      </w:r>
      <w:r w:rsidRPr="00FF4CBA">
        <w:rPr>
          <w:rFonts w:cs="Arial"/>
          <w:i/>
          <w:sz w:val="22"/>
          <w:szCs w:val="22"/>
        </w:rPr>
        <w:t>services</w:t>
      </w:r>
      <w:r>
        <w:rPr>
          <w:rFonts w:cs="Arial"/>
          <w:sz w:val="22"/>
          <w:szCs w:val="22"/>
        </w:rPr>
        <w:t>].</w:t>
      </w:r>
    </w:p>
    <w:p w14:paraId="09D8776C" w14:textId="078E4DCF" w:rsidR="00F73C8B" w:rsidRPr="00FF4CBA" w:rsidRDefault="00F73C8B" w:rsidP="00F73C8B">
      <w:pPr>
        <w:pStyle w:val="TxBrp15"/>
        <w:widowControl/>
        <w:numPr>
          <w:ilvl w:val="0"/>
          <w:numId w:val="70"/>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T</w:t>
      </w:r>
      <w:r w:rsidRPr="00AB41BD">
        <w:rPr>
          <w:rFonts w:cs="Arial"/>
          <w:sz w:val="22"/>
          <w:szCs w:val="22"/>
        </w:rPr>
        <w:t xml:space="preserve">he </w:t>
      </w:r>
      <w:r w:rsidRPr="00AB41BD">
        <w:rPr>
          <w:rFonts w:cs="Arial"/>
          <w:i/>
          <w:sz w:val="22"/>
          <w:szCs w:val="22"/>
        </w:rPr>
        <w:t>Contractor</w:t>
      </w:r>
      <w:r>
        <w:rPr>
          <w:rFonts w:cs="Arial"/>
          <w:sz w:val="22"/>
          <w:szCs w:val="22"/>
        </w:rPr>
        <w:t xml:space="preserve"> has agreed to [provide] [carry out] [supply and/or provide] the [</w:t>
      </w:r>
      <w:r>
        <w:rPr>
          <w:rFonts w:cs="Arial"/>
          <w:i/>
          <w:sz w:val="22"/>
          <w:szCs w:val="22"/>
        </w:rPr>
        <w:t>services</w:t>
      </w:r>
      <w:r>
        <w:rPr>
          <w:rFonts w:cs="Arial"/>
          <w:sz w:val="22"/>
          <w:szCs w:val="22"/>
        </w:rPr>
        <w:t>] [</w:t>
      </w:r>
      <w:r w:rsidRPr="00711C22">
        <w:rPr>
          <w:rFonts w:cs="Arial"/>
          <w:i/>
          <w:sz w:val="22"/>
          <w:szCs w:val="22"/>
        </w:rPr>
        <w:t>works</w:t>
      </w:r>
      <w:r>
        <w:rPr>
          <w:rFonts w:cs="Arial"/>
          <w:sz w:val="22"/>
          <w:szCs w:val="22"/>
        </w:rPr>
        <w:t>] [</w:t>
      </w:r>
      <w:r w:rsidRPr="00711C22">
        <w:rPr>
          <w:rFonts w:cs="Arial"/>
          <w:i/>
          <w:sz w:val="22"/>
          <w:szCs w:val="22"/>
        </w:rPr>
        <w:t>goods</w:t>
      </w:r>
      <w:r>
        <w:rPr>
          <w:rFonts w:cs="Arial"/>
          <w:sz w:val="22"/>
          <w:szCs w:val="22"/>
        </w:rPr>
        <w:t xml:space="preserve"> and/or </w:t>
      </w:r>
      <w:r w:rsidRPr="00711C22">
        <w:rPr>
          <w:rFonts w:cs="Arial"/>
          <w:i/>
          <w:sz w:val="22"/>
          <w:szCs w:val="22"/>
        </w:rPr>
        <w:t>services</w:t>
      </w:r>
      <w:r>
        <w:rPr>
          <w:rFonts w:cs="Arial"/>
          <w:sz w:val="22"/>
          <w:szCs w:val="22"/>
        </w:rPr>
        <w:t>]. in accordance with this agreement and the Framework Agreement</w:t>
      </w:r>
      <w:r w:rsidRPr="00FF4CBA">
        <w:rPr>
          <w:rFonts w:cs="Arial"/>
          <w:sz w:val="22"/>
          <w:szCs w:val="22"/>
        </w:rPr>
        <w:t xml:space="preserve">. </w:t>
      </w:r>
    </w:p>
    <w:p w14:paraId="506A2E1E" w14:textId="77777777" w:rsidR="00F73C8B" w:rsidRPr="000F5546" w:rsidRDefault="00F73C8B" w:rsidP="00F73C8B">
      <w:pPr>
        <w:pStyle w:val="TxBrp15"/>
        <w:widowControl/>
        <w:tabs>
          <w:tab w:val="right" w:pos="8789"/>
        </w:tabs>
        <w:suppressAutoHyphens/>
        <w:spacing w:after="240"/>
        <w:rPr>
          <w:rFonts w:cs="Arial"/>
          <w:b/>
          <w:snapToGrid/>
          <w:sz w:val="22"/>
          <w:szCs w:val="22"/>
        </w:rPr>
      </w:pPr>
      <w:r w:rsidRPr="000F5546">
        <w:rPr>
          <w:rFonts w:cs="Arial"/>
          <w:b/>
          <w:sz w:val="22"/>
          <w:szCs w:val="22"/>
        </w:rPr>
        <w:t>IT IS AGREED AS FOLLOWS:</w:t>
      </w:r>
    </w:p>
    <w:p w14:paraId="14782478" w14:textId="77777777" w:rsidR="00F73C8B" w:rsidRPr="001D2D15" w:rsidRDefault="00F73C8B" w:rsidP="00F73C8B">
      <w:pPr>
        <w:keepNext/>
        <w:numPr>
          <w:ilvl w:val="0"/>
          <w:numId w:val="67"/>
        </w:numPr>
        <w:tabs>
          <w:tab w:val="num" w:pos="1080"/>
          <w:tab w:val="center" w:pos="4513"/>
        </w:tabs>
        <w:suppressAutoHyphens/>
        <w:spacing w:after="120" w:line="264" w:lineRule="auto"/>
        <w:ind w:left="851" w:hanging="851"/>
        <w:outlineLvl w:val="0"/>
        <w:rPr>
          <w:rFonts w:cs="Arial"/>
          <w:b/>
          <w:spacing w:val="-3"/>
          <w:lang w:val="en-US"/>
        </w:rPr>
      </w:pPr>
      <w:r w:rsidRPr="001D2D15">
        <w:rPr>
          <w:rFonts w:cs="Arial"/>
          <w:b/>
          <w:spacing w:val="-3"/>
          <w:lang w:val="en-US"/>
        </w:rPr>
        <w:t>Definitions and Interpretation</w:t>
      </w:r>
    </w:p>
    <w:p w14:paraId="601BD4D3" w14:textId="77777777" w:rsidR="00F73C8B" w:rsidRPr="001D2D15" w:rsidRDefault="00F73C8B" w:rsidP="00F73C8B">
      <w:pPr>
        <w:pStyle w:val="Heading2"/>
        <w:keepNext w:val="0"/>
        <w:widowControl/>
        <w:numPr>
          <w:ilvl w:val="1"/>
          <w:numId w:val="0"/>
        </w:numPr>
        <w:tabs>
          <w:tab w:val="clear" w:pos="-720"/>
          <w:tab w:val="num" w:pos="862"/>
        </w:tabs>
        <w:suppressAutoHyphens w:val="0"/>
        <w:adjustRightInd w:val="0"/>
        <w:spacing w:after="240" w:line="240" w:lineRule="auto"/>
        <w:ind w:left="862" w:hanging="720"/>
        <w:jc w:val="both"/>
        <w:rPr>
          <w:rFonts w:eastAsia="MS Mincho"/>
        </w:rPr>
      </w:pPr>
      <w:r>
        <w:t>This agreement (the “Call Off Contract”) incorporates t</w:t>
      </w:r>
      <w:r w:rsidRPr="00D73ECD">
        <w:t xml:space="preserve">he conditions </w:t>
      </w:r>
      <w:r>
        <w:t xml:space="preserve">set out below </w:t>
      </w:r>
      <w:r w:rsidRPr="00D73ECD">
        <w:t>of</w:t>
      </w:r>
      <w:r>
        <w:t>:</w:t>
      </w:r>
    </w:p>
    <w:p w14:paraId="26C09C90" w14:textId="77777777" w:rsidR="00F73C8B" w:rsidRPr="001D2D15" w:rsidRDefault="00F73C8B" w:rsidP="00F73C8B">
      <w:pPr>
        <w:numPr>
          <w:ilvl w:val="0"/>
          <w:numId w:val="69"/>
        </w:numPr>
        <w:tabs>
          <w:tab w:val="left" w:pos="851"/>
        </w:tabs>
        <w:spacing w:after="120" w:line="264" w:lineRule="auto"/>
        <w:jc w:val="both"/>
        <w:rPr>
          <w:rFonts w:eastAsia="MS Mincho"/>
        </w:rPr>
      </w:pPr>
      <w:r w:rsidRPr="001D2D15">
        <w:rPr>
          <w:rFonts w:eastAsia="MS Mincho"/>
        </w:rPr>
        <w:t>The core clauses of the:</w:t>
      </w:r>
    </w:p>
    <w:p w14:paraId="3F97999C" w14:textId="77777777" w:rsidR="00F73C8B" w:rsidRPr="001D2D15" w:rsidRDefault="00F73C8B" w:rsidP="00F73C8B">
      <w:pPr>
        <w:tabs>
          <w:tab w:val="left" w:pos="851"/>
        </w:tabs>
        <w:spacing w:after="120" w:line="264" w:lineRule="auto"/>
        <w:ind w:left="1440"/>
        <w:jc w:val="both"/>
        <w:rPr>
          <w:rFonts w:eastAsia="MS Mincho"/>
        </w:rPr>
      </w:pPr>
      <w:r w:rsidRPr="001D2D15">
        <w:rPr>
          <w:rFonts w:eastAsia="MS Mincho"/>
        </w:rPr>
        <w:t xml:space="preserve">[NEC3 Term Service Contract (April 2013)] </w:t>
      </w:r>
    </w:p>
    <w:p w14:paraId="1605B8B3" w14:textId="77777777" w:rsidR="00F73C8B" w:rsidRPr="001D2D15" w:rsidRDefault="00F73C8B" w:rsidP="00F73C8B">
      <w:pPr>
        <w:tabs>
          <w:tab w:val="left" w:pos="851"/>
        </w:tabs>
        <w:spacing w:after="120" w:line="264" w:lineRule="auto"/>
        <w:jc w:val="both"/>
        <w:rPr>
          <w:rFonts w:eastAsia="MS Mincho"/>
          <w:color w:val="FF0000"/>
        </w:rPr>
      </w:pPr>
      <w:r w:rsidRPr="001D2D15">
        <w:rPr>
          <w:rFonts w:eastAsia="MS Mincho"/>
          <w:b/>
          <w:bCs/>
        </w:rPr>
        <w:tab/>
      </w:r>
      <w:r w:rsidRPr="001D2D15">
        <w:rPr>
          <w:rFonts w:eastAsia="MS Mincho"/>
          <w:b/>
          <w:bCs/>
          <w:color w:val="FF0000"/>
        </w:rPr>
        <w:tab/>
        <w:t>[delete as applicable]</w:t>
      </w:r>
      <w:r w:rsidRPr="001D2D15">
        <w:rPr>
          <w:rFonts w:eastAsia="MS Mincho"/>
          <w:color w:val="FF0000"/>
        </w:rPr>
        <w:t xml:space="preserve"> </w:t>
      </w:r>
    </w:p>
    <w:p w14:paraId="748B7A99" w14:textId="77777777" w:rsidR="00F73C8B" w:rsidRPr="001D2D15" w:rsidRDefault="00F73C8B" w:rsidP="00F73C8B">
      <w:pPr>
        <w:tabs>
          <w:tab w:val="left" w:pos="851"/>
        </w:tabs>
        <w:spacing w:after="120" w:line="264" w:lineRule="auto"/>
        <w:ind w:left="1440"/>
        <w:jc w:val="both"/>
        <w:rPr>
          <w:rFonts w:eastAsia="MS Mincho"/>
        </w:rPr>
      </w:pPr>
      <w:r w:rsidRPr="001D2D15">
        <w:rPr>
          <w:rFonts w:eastAsia="MS Mincho"/>
        </w:rPr>
        <w:t xml:space="preserve">[the clauses for main Option [A] [B] [C] [D] [E] [F] [G],]  </w:t>
      </w:r>
      <w:r w:rsidRPr="001D2D15">
        <w:rPr>
          <w:rFonts w:eastAsia="MS Mincho"/>
          <w:b/>
          <w:bCs/>
          <w:color w:val="FF0000"/>
        </w:rPr>
        <w:t>[delete as applicable]</w:t>
      </w:r>
    </w:p>
    <w:p w14:paraId="25EB3C0A" w14:textId="77777777" w:rsidR="00F73C8B" w:rsidRPr="001D2D15" w:rsidRDefault="00F73C8B" w:rsidP="00F73C8B">
      <w:pPr>
        <w:tabs>
          <w:tab w:val="left" w:pos="851"/>
        </w:tabs>
        <w:spacing w:after="120" w:line="264" w:lineRule="auto"/>
        <w:ind w:left="1440"/>
        <w:jc w:val="both"/>
        <w:rPr>
          <w:rFonts w:eastAsia="MS Mincho"/>
        </w:rPr>
      </w:pPr>
      <w:r w:rsidRPr="001D2D15">
        <w:rPr>
          <w:rFonts w:eastAsia="MS Mincho"/>
        </w:rPr>
        <w:lastRenderedPageBreak/>
        <w:t>[dispute resolution Option [W1] [W2],]</w:t>
      </w:r>
      <w:r w:rsidRPr="001D2D15">
        <w:rPr>
          <w:rFonts w:eastAsia="MS Mincho"/>
          <w:color w:val="FF0000"/>
        </w:rPr>
        <w:t xml:space="preserve"> </w:t>
      </w:r>
      <w:r w:rsidRPr="001D2D15">
        <w:rPr>
          <w:rFonts w:eastAsia="MS Mincho"/>
          <w:b/>
          <w:bCs/>
          <w:color w:val="FF0000"/>
        </w:rPr>
        <w:t>[delete as applicable]</w:t>
      </w:r>
    </w:p>
    <w:p w14:paraId="4C6B1A3B" w14:textId="77777777" w:rsidR="00F73C8B" w:rsidRPr="001D2D15" w:rsidRDefault="00F73C8B" w:rsidP="00F73C8B">
      <w:pPr>
        <w:tabs>
          <w:tab w:val="left" w:pos="851"/>
        </w:tabs>
        <w:spacing w:after="120" w:line="264" w:lineRule="auto"/>
        <w:ind w:left="1440"/>
        <w:jc w:val="both"/>
        <w:rPr>
          <w:rFonts w:eastAsia="MS Mincho"/>
        </w:rPr>
      </w:pPr>
      <w:r w:rsidRPr="001D2D15">
        <w:rPr>
          <w:rFonts w:eastAsia="MS Mincho"/>
        </w:rPr>
        <w:t xml:space="preserve">[secondary Options </w:t>
      </w:r>
      <w:r w:rsidRPr="001D2D15">
        <w:rPr>
          <w:rFonts w:eastAsia="MS Mincho"/>
          <w:b/>
          <w:bCs/>
          <w:color w:val="FF0000"/>
        </w:rPr>
        <w:t>[list applicable X clauses]</w:t>
      </w:r>
    </w:p>
    <w:p w14:paraId="43DA3807" w14:textId="77777777" w:rsidR="00F73C8B" w:rsidRPr="001D2D15" w:rsidRDefault="00F73C8B" w:rsidP="00F73C8B">
      <w:pPr>
        <w:tabs>
          <w:tab w:val="left" w:pos="851"/>
        </w:tabs>
        <w:spacing w:after="120" w:line="264" w:lineRule="auto"/>
        <w:ind w:left="1440"/>
        <w:jc w:val="both"/>
        <w:rPr>
          <w:rFonts w:eastAsia="MS Mincho"/>
        </w:rPr>
      </w:pPr>
      <w:r w:rsidRPr="001D2D15">
        <w:rPr>
          <w:rFonts w:eastAsia="MS Mincho"/>
        </w:rPr>
        <w:t>[Y(UK)1, Y(UK)2,</w:t>
      </w:r>
      <w:r w:rsidRPr="001D2D15">
        <w:rPr>
          <w:rFonts w:eastAsia="MS Mincho"/>
          <w:color w:val="FF0000"/>
        </w:rPr>
        <w:t xml:space="preserve"> </w:t>
      </w:r>
      <w:r w:rsidRPr="001D2D15">
        <w:rPr>
          <w:rFonts w:eastAsia="MS Mincho"/>
        </w:rPr>
        <w:t xml:space="preserve">Y(UK)3] </w:t>
      </w:r>
      <w:r w:rsidRPr="001D2D15">
        <w:rPr>
          <w:rFonts w:eastAsia="MS Mincho"/>
          <w:b/>
          <w:bCs/>
          <w:color w:val="FF0000"/>
        </w:rPr>
        <w:t>[delete as applicable]</w:t>
      </w:r>
      <w:r w:rsidRPr="001D2D15">
        <w:rPr>
          <w:rFonts w:eastAsia="MS Mincho"/>
          <w:color w:val="FF0000"/>
        </w:rPr>
        <w:t xml:space="preserve"> </w:t>
      </w:r>
    </w:p>
    <w:p w14:paraId="25A44248" w14:textId="77777777" w:rsidR="00F73C8B" w:rsidRDefault="00F73C8B" w:rsidP="00F73C8B">
      <w:pPr>
        <w:tabs>
          <w:tab w:val="left" w:pos="851"/>
        </w:tabs>
        <w:spacing w:after="120" w:line="264" w:lineRule="auto"/>
        <w:ind w:left="1440"/>
        <w:jc w:val="both"/>
        <w:rPr>
          <w:rFonts w:cs="Arial"/>
          <w:szCs w:val="22"/>
        </w:rPr>
      </w:pPr>
      <w:r w:rsidRPr="001D2D15">
        <w:rPr>
          <w:rFonts w:eastAsia="MS Mincho"/>
          <w:szCs w:val="22"/>
        </w:rPr>
        <w:t xml:space="preserve">and option Z </w:t>
      </w:r>
      <w:r w:rsidRPr="001D2D15">
        <w:rPr>
          <w:rFonts w:cs="Arial"/>
          <w:szCs w:val="22"/>
        </w:rPr>
        <w:t>(being the amendments identified in the Contract Data)</w:t>
      </w:r>
      <w:r>
        <w:rPr>
          <w:rFonts w:cs="Arial"/>
          <w:szCs w:val="22"/>
        </w:rPr>
        <w:t>,</w:t>
      </w:r>
    </w:p>
    <w:p w14:paraId="298F808D" w14:textId="77777777" w:rsidR="00F73C8B" w:rsidRDefault="00F73C8B" w:rsidP="00F73C8B">
      <w:pPr>
        <w:tabs>
          <w:tab w:val="left" w:pos="851"/>
        </w:tabs>
        <w:spacing w:after="120" w:line="264" w:lineRule="auto"/>
        <w:ind w:left="851"/>
        <w:jc w:val="both"/>
        <w:rPr>
          <w:rFonts w:cs="Arial"/>
          <w:szCs w:val="22"/>
        </w:rPr>
      </w:pPr>
      <w:r w:rsidRPr="00DA6EBE">
        <w:rPr>
          <w:rFonts w:cs="Arial"/>
          <w:szCs w:val="22"/>
        </w:rPr>
        <w:t xml:space="preserve">which </w:t>
      </w:r>
      <w:r>
        <w:rPr>
          <w:rFonts w:cs="Arial"/>
          <w:szCs w:val="22"/>
        </w:rPr>
        <w:t>are</w:t>
      </w:r>
      <w:r w:rsidRPr="00DA6EBE">
        <w:rPr>
          <w:rFonts w:cs="Arial"/>
          <w:szCs w:val="22"/>
        </w:rPr>
        <w:t xml:space="preserve"> supplemented and amended in accordance with such information and supplementary provisions as are provided in the Contract Schedules. </w:t>
      </w:r>
    </w:p>
    <w:p w14:paraId="01436423" w14:textId="77777777" w:rsidR="00F73C8B" w:rsidRDefault="00F73C8B" w:rsidP="00F73C8B">
      <w:pPr>
        <w:tabs>
          <w:tab w:val="left" w:pos="851"/>
        </w:tabs>
        <w:spacing w:after="120" w:line="264" w:lineRule="auto"/>
        <w:ind w:left="851"/>
        <w:jc w:val="both"/>
        <w:rPr>
          <w:rFonts w:cs="Arial"/>
          <w:szCs w:val="22"/>
        </w:rPr>
      </w:pPr>
      <w:r>
        <w:rPr>
          <w:rFonts w:cs="Arial"/>
          <w:szCs w:val="22"/>
        </w:rPr>
        <w:t>Together the “Conditions”</w:t>
      </w:r>
    </w:p>
    <w:p w14:paraId="11654E10" w14:textId="6167738A" w:rsidR="00F73C8B" w:rsidRPr="008E1CA2" w:rsidRDefault="00F73C8B" w:rsidP="00F73C8B">
      <w:pPr>
        <w:pStyle w:val="Heading2"/>
        <w:keepNext w:val="0"/>
        <w:numPr>
          <w:ilvl w:val="1"/>
          <w:numId w:val="0"/>
        </w:numPr>
        <w:tabs>
          <w:tab w:val="clear" w:pos="-720"/>
          <w:tab w:val="left" w:pos="851"/>
        </w:tabs>
        <w:suppressAutoHyphens w:val="0"/>
        <w:adjustRightInd w:val="0"/>
        <w:spacing w:after="120" w:line="264" w:lineRule="auto"/>
        <w:ind w:left="862" w:hanging="720"/>
        <w:jc w:val="both"/>
        <w:rPr>
          <w:rFonts w:eastAsia="MS Mincho"/>
          <w:szCs w:val="22"/>
        </w:rPr>
      </w:pPr>
      <w:r>
        <w:t xml:space="preserve">The </w:t>
      </w:r>
      <w:r w:rsidRPr="00D73ECD">
        <w:t>“Contract Schedule</w:t>
      </w:r>
      <w:r>
        <w:t>s</w:t>
      </w:r>
      <w:r w:rsidRPr="00D73ECD">
        <w:t>” means</w:t>
      </w:r>
      <w:r w:rsidRPr="000F5546">
        <w:t xml:space="preserve"> any one</w:t>
      </w:r>
      <w:r>
        <w:t>,</w:t>
      </w:r>
      <w:r w:rsidRPr="000F5546">
        <w:t xml:space="preserve"> </w:t>
      </w:r>
      <w:r>
        <w:t xml:space="preserve">or all, </w:t>
      </w:r>
      <w:r w:rsidRPr="000F5546">
        <w:t xml:space="preserve">of the </w:t>
      </w:r>
      <w:r w:rsidR="006010DD">
        <w:t>annexes</w:t>
      </w:r>
      <w:r w:rsidRPr="000F5546">
        <w:t xml:space="preserve"> appended to this </w:t>
      </w:r>
      <w:r>
        <w:t>Call Off Contract.</w:t>
      </w:r>
      <w:r w:rsidRPr="008C1F5F">
        <w:rPr>
          <w:szCs w:val="22"/>
        </w:rPr>
        <w:t xml:space="preserve"> </w:t>
      </w:r>
    </w:p>
    <w:p w14:paraId="767069E4" w14:textId="77777777" w:rsidR="00F73C8B" w:rsidRPr="001D2D15" w:rsidRDefault="00F73C8B" w:rsidP="00F73C8B">
      <w:pPr>
        <w:keepNext/>
        <w:numPr>
          <w:ilvl w:val="0"/>
          <w:numId w:val="67"/>
        </w:numPr>
        <w:tabs>
          <w:tab w:val="num" w:pos="1080"/>
          <w:tab w:val="center" w:pos="4513"/>
        </w:tabs>
        <w:suppressAutoHyphens/>
        <w:spacing w:after="120" w:line="264" w:lineRule="auto"/>
        <w:ind w:left="851" w:hanging="851"/>
        <w:outlineLvl w:val="0"/>
        <w:rPr>
          <w:rFonts w:cs="Arial"/>
          <w:b/>
          <w:spacing w:val="-3"/>
          <w:lang w:val="en-US"/>
        </w:rPr>
      </w:pPr>
      <w:r>
        <w:rPr>
          <w:rFonts w:cs="Arial"/>
          <w:b/>
          <w:spacing w:val="-3"/>
          <w:lang w:val="en-US"/>
        </w:rPr>
        <w:t>Entire Agreement</w:t>
      </w:r>
    </w:p>
    <w:p w14:paraId="519B505E" w14:textId="77777777" w:rsidR="00F73C8B" w:rsidRDefault="00F73C8B" w:rsidP="00F73C8B">
      <w:pPr>
        <w:pStyle w:val="BodyText"/>
        <w:spacing w:after="240"/>
        <w:ind w:left="709" w:hanging="709"/>
        <w:rPr>
          <w:rFonts w:cs="Arial"/>
          <w:szCs w:val="22"/>
        </w:rPr>
      </w:pPr>
      <w:r w:rsidRPr="001D2D15">
        <w:rPr>
          <w:rFonts w:cs="Arial"/>
        </w:rPr>
        <w:t>2.1.</w:t>
      </w:r>
      <w:r w:rsidRPr="001D2D15">
        <w:rPr>
          <w:rFonts w:cs="Arial"/>
        </w:rPr>
        <w:tab/>
      </w:r>
      <w:r w:rsidRPr="000F5546">
        <w:rPr>
          <w:rFonts w:cs="Arial"/>
          <w:szCs w:val="22"/>
        </w:rPr>
        <w:t xml:space="preserve">This </w:t>
      </w:r>
      <w:r>
        <w:rPr>
          <w:rFonts w:cs="Arial"/>
          <w:szCs w:val="22"/>
        </w:rPr>
        <w:t xml:space="preserve">Call Off Contract  </w:t>
      </w:r>
      <w:r w:rsidRPr="000F5546">
        <w:rPr>
          <w:rFonts w:cs="Arial"/>
          <w:szCs w:val="22"/>
        </w:rPr>
        <w:t>is th</w:t>
      </w:r>
      <w:r>
        <w:rPr>
          <w:rFonts w:cs="Arial"/>
          <w:szCs w:val="22"/>
        </w:rPr>
        <w:t>e entire agreement between the p</w:t>
      </w:r>
      <w:r w:rsidRPr="000F5546">
        <w:rPr>
          <w:rFonts w:cs="Arial"/>
          <w:szCs w:val="22"/>
        </w:rPr>
        <w:t xml:space="preserve">arties in relation to the </w:t>
      </w:r>
      <w:r>
        <w:rPr>
          <w:rFonts w:cs="Arial"/>
          <w:szCs w:val="22"/>
        </w:rPr>
        <w:t>[</w:t>
      </w:r>
      <w:r>
        <w:rPr>
          <w:rFonts w:cs="Arial"/>
          <w:i/>
          <w:szCs w:val="22"/>
        </w:rPr>
        <w:t>services</w:t>
      </w:r>
      <w:r>
        <w:rPr>
          <w:rFonts w:cs="Arial"/>
          <w:szCs w:val="22"/>
        </w:rPr>
        <w:t>] [</w:t>
      </w:r>
      <w:r w:rsidRPr="00711C22">
        <w:rPr>
          <w:rFonts w:cs="Arial"/>
          <w:i/>
          <w:szCs w:val="22"/>
        </w:rPr>
        <w:t>works</w:t>
      </w:r>
      <w:r>
        <w:rPr>
          <w:rFonts w:cs="Arial"/>
          <w:szCs w:val="22"/>
        </w:rPr>
        <w:t>] [</w:t>
      </w:r>
      <w:r w:rsidRPr="00711C22">
        <w:rPr>
          <w:rFonts w:cs="Arial"/>
          <w:i/>
          <w:szCs w:val="22"/>
        </w:rPr>
        <w:t>goods</w:t>
      </w:r>
      <w:r>
        <w:rPr>
          <w:rFonts w:cs="Arial"/>
          <w:szCs w:val="22"/>
        </w:rPr>
        <w:t xml:space="preserve"> and/or </w:t>
      </w:r>
      <w:r w:rsidRPr="00711C22">
        <w:rPr>
          <w:rFonts w:cs="Arial"/>
          <w:i/>
          <w:szCs w:val="22"/>
        </w:rPr>
        <w:t>services</w:t>
      </w:r>
      <w:r>
        <w:rPr>
          <w:rFonts w:cs="Arial"/>
          <w:szCs w:val="22"/>
        </w:rPr>
        <w:t>]</w:t>
      </w:r>
      <w:r w:rsidRPr="000F5546">
        <w:rPr>
          <w:rFonts w:cs="Arial"/>
          <w:szCs w:val="22"/>
        </w:rPr>
        <w:t xml:space="preserve">  and supersedes </w:t>
      </w:r>
      <w:r>
        <w:rPr>
          <w:rFonts w:cs="Arial"/>
          <w:szCs w:val="22"/>
        </w:rPr>
        <w:t xml:space="preserve">and extinguishes </w:t>
      </w:r>
      <w:r w:rsidRPr="000F5546">
        <w:rPr>
          <w:rFonts w:cs="Arial"/>
          <w:szCs w:val="22"/>
        </w:rPr>
        <w:t>all prior arrangements, understandings, agreements, statements, representations or warranties (whether written or oral) relating thereto.</w:t>
      </w:r>
    </w:p>
    <w:p w14:paraId="4E670408" w14:textId="77777777" w:rsidR="00F73C8B" w:rsidRDefault="00F73C8B" w:rsidP="00F73C8B">
      <w:pPr>
        <w:pStyle w:val="BodyText"/>
        <w:spacing w:after="240"/>
        <w:ind w:left="709" w:hanging="709"/>
        <w:rPr>
          <w:rFonts w:cs="Arial"/>
          <w:szCs w:val="22"/>
        </w:rPr>
      </w:pPr>
      <w:r>
        <w:rPr>
          <w:rFonts w:cs="Arial"/>
          <w:szCs w:val="22"/>
        </w:rPr>
        <w:t>2.2</w:t>
      </w:r>
      <w:r>
        <w:rPr>
          <w:rFonts w:cs="Arial"/>
          <w:szCs w:val="22"/>
        </w:rPr>
        <w:tab/>
        <w:t>Neither party has been given, nor entered into this Call Off Contract  in reliance on any arrangements, understandings, agreements, statements, representations or warranties other than those expressly set out in this Call Off Contract ..</w:t>
      </w:r>
    </w:p>
    <w:p w14:paraId="61129799" w14:textId="77777777" w:rsidR="00F73C8B" w:rsidRPr="001D2D15" w:rsidRDefault="00F73C8B" w:rsidP="00F73C8B">
      <w:pPr>
        <w:pStyle w:val="BodyText"/>
        <w:spacing w:after="240"/>
        <w:ind w:left="709" w:hanging="709"/>
        <w:rPr>
          <w:rFonts w:cs="Arial"/>
        </w:rPr>
      </w:pPr>
      <w:r>
        <w:rPr>
          <w:rFonts w:cs="Arial"/>
          <w:szCs w:val="22"/>
        </w:rPr>
        <w:t>2.3</w:t>
      </w:r>
      <w:r>
        <w:rPr>
          <w:rFonts w:cs="Arial"/>
          <w:szCs w:val="22"/>
        </w:rPr>
        <w:tab/>
        <w:t xml:space="preserve">Nothing in this Clause 2 shall exclude liability in respect of misrepresentations made fraudulently.  </w:t>
      </w:r>
    </w:p>
    <w:p w14:paraId="214EA99E" w14:textId="77777777" w:rsidR="00F73C8B" w:rsidRPr="001D2D15" w:rsidRDefault="00F73C8B" w:rsidP="00F73C8B">
      <w:pPr>
        <w:numPr>
          <w:ilvl w:val="0"/>
          <w:numId w:val="67"/>
        </w:numPr>
        <w:tabs>
          <w:tab w:val="left" w:pos="-1440"/>
          <w:tab w:val="left" w:pos="-720"/>
          <w:tab w:val="left" w:pos="-576"/>
          <w:tab w:val="num" w:pos="1080"/>
          <w:tab w:val="left" w:pos="2016"/>
          <w:tab w:val="left" w:pos="6336"/>
        </w:tabs>
        <w:suppressAutoHyphens/>
        <w:spacing w:after="120" w:line="264" w:lineRule="auto"/>
        <w:ind w:left="851" w:hanging="851"/>
        <w:jc w:val="both"/>
        <w:rPr>
          <w:rFonts w:cs="Arial"/>
          <w:b/>
          <w:bCs/>
          <w:spacing w:val="-3"/>
        </w:rPr>
      </w:pPr>
      <w:r w:rsidRPr="001D2D15">
        <w:rPr>
          <w:rFonts w:cs="Arial"/>
          <w:b/>
          <w:bCs/>
          <w:spacing w:val="-3"/>
        </w:rPr>
        <w:t>Documents</w:t>
      </w:r>
    </w:p>
    <w:p w14:paraId="61CDCE7D" w14:textId="77777777" w:rsidR="00F73C8B" w:rsidRPr="001D2D15" w:rsidRDefault="00F73C8B" w:rsidP="00F73C8B">
      <w:pPr>
        <w:tabs>
          <w:tab w:val="left" w:pos="-1440"/>
          <w:tab w:val="left" w:pos="-720"/>
          <w:tab w:val="left" w:pos="-576"/>
          <w:tab w:val="left" w:pos="851"/>
          <w:tab w:val="left" w:pos="2016"/>
          <w:tab w:val="left" w:pos="6336"/>
        </w:tabs>
        <w:suppressAutoHyphens/>
        <w:spacing w:after="120" w:line="264" w:lineRule="auto"/>
        <w:jc w:val="both"/>
        <w:rPr>
          <w:rFonts w:cs="Arial"/>
        </w:rPr>
      </w:pPr>
      <w:r w:rsidRPr="001D2D15">
        <w:rPr>
          <w:rFonts w:cs="Arial"/>
          <w:spacing w:val="-3"/>
        </w:rPr>
        <w:t>3.1</w:t>
      </w:r>
      <w:r w:rsidRPr="001D2D15">
        <w:rPr>
          <w:rFonts w:cs="Arial"/>
          <w:spacing w:val="-3"/>
        </w:rPr>
        <w:tab/>
        <w:t>The documents forming part of this</w:t>
      </w:r>
      <w:r w:rsidRPr="001D2D15">
        <w:rPr>
          <w:rFonts w:cs="Arial"/>
        </w:rPr>
        <w:t xml:space="preserve"> Call Off </w:t>
      </w:r>
      <w:r>
        <w:rPr>
          <w:rFonts w:cs="Arial"/>
        </w:rPr>
        <w:t>Contract</w:t>
      </w:r>
      <w:r w:rsidRPr="001D2D15">
        <w:rPr>
          <w:rFonts w:cs="Arial"/>
        </w:rPr>
        <w:t xml:space="preserve"> are:</w:t>
      </w:r>
    </w:p>
    <w:p w14:paraId="2F77852D" w14:textId="77777777" w:rsidR="00F73C8B" w:rsidRPr="001D2D15" w:rsidRDefault="00F73C8B" w:rsidP="00F73C8B">
      <w:pPr>
        <w:numPr>
          <w:ilvl w:val="0"/>
          <w:numId w:val="68"/>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rPr>
      </w:pPr>
      <w:r w:rsidRPr="001D2D15">
        <w:rPr>
          <w:rFonts w:cs="Arial"/>
        </w:rPr>
        <w:t xml:space="preserve">this form of agreement duly executed by the Parties </w:t>
      </w:r>
      <w:r w:rsidRPr="00FF4CBA">
        <w:rPr>
          <w:rFonts w:cs="Arial"/>
          <w:color w:val="FF0000"/>
        </w:rPr>
        <w:t xml:space="preserve">[as a deed] </w:t>
      </w:r>
    </w:p>
    <w:p w14:paraId="173CDB2E" w14:textId="77777777" w:rsidR="00F73C8B" w:rsidRPr="001D2D15" w:rsidRDefault="00F73C8B" w:rsidP="00F73C8B">
      <w:pPr>
        <w:numPr>
          <w:ilvl w:val="0"/>
          <w:numId w:val="68"/>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rPr>
      </w:pPr>
      <w:r w:rsidRPr="001D2D15">
        <w:rPr>
          <w:rFonts w:cs="Arial"/>
        </w:rPr>
        <w:t>the Conditions</w:t>
      </w:r>
    </w:p>
    <w:p w14:paraId="14B1204C" w14:textId="77777777" w:rsidR="00F73C8B" w:rsidRPr="001D2D15" w:rsidRDefault="00F73C8B" w:rsidP="00F73C8B">
      <w:pPr>
        <w:numPr>
          <w:ilvl w:val="0"/>
          <w:numId w:val="68"/>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sidRPr="001D2D15">
        <w:rPr>
          <w:rFonts w:cs="Arial"/>
        </w:rPr>
        <w:t xml:space="preserve">the Contract Data </w:t>
      </w:r>
    </w:p>
    <w:p w14:paraId="6A30BA01" w14:textId="65A010FE" w:rsidR="00F73C8B" w:rsidRPr="001D2D15" w:rsidRDefault="00F73C8B" w:rsidP="00F73C8B">
      <w:pPr>
        <w:numPr>
          <w:ilvl w:val="0"/>
          <w:numId w:val="68"/>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sidRPr="001D2D15">
        <w:rPr>
          <w:rFonts w:cs="Arial"/>
        </w:rPr>
        <w:t xml:space="preserve">the Service Information </w:t>
      </w:r>
      <w:r w:rsidRPr="001D2D15">
        <w:rPr>
          <w:rFonts w:eastAsia="MS Mincho"/>
          <w:b/>
          <w:bCs/>
          <w:color w:val="FF0000"/>
        </w:rPr>
        <w:t>[delete as applicable]</w:t>
      </w:r>
    </w:p>
    <w:p w14:paraId="6A5CB39E" w14:textId="77777777" w:rsidR="00F73C8B" w:rsidRPr="001D2D15" w:rsidRDefault="00F73C8B" w:rsidP="00F73C8B">
      <w:pPr>
        <w:numPr>
          <w:ilvl w:val="0"/>
          <w:numId w:val="68"/>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sidRPr="001D2D15">
        <w:rPr>
          <w:rFonts w:eastAsia="MS Mincho"/>
          <w:b/>
          <w:bCs/>
          <w:color w:val="FF0000"/>
        </w:rPr>
        <w:t>[insert reference to applicable pricing document e.g. activity schedule, price list or similar]</w:t>
      </w:r>
    </w:p>
    <w:p w14:paraId="0163ACE3" w14:textId="77777777" w:rsidR="00F73C8B" w:rsidRPr="001D2D15" w:rsidRDefault="00F73C8B" w:rsidP="00F73C8B">
      <w:pPr>
        <w:numPr>
          <w:ilvl w:val="0"/>
          <w:numId w:val="68"/>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pacing w:val="-3"/>
        </w:rPr>
      </w:pPr>
      <w:r w:rsidRPr="001D2D15">
        <w:rPr>
          <w:rFonts w:eastAsia="MS Mincho"/>
          <w:b/>
          <w:bCs/>
          <w:color w:val="FF0000"/>
        </w:rPr>
        <w:t>[insert reference to any other documents which should form part of the call off contract]</w:t>
      </w:r>
    </w:p>
    <w:p w14:paraId="67EC36F0" w14:textId="77777777" w:rsidR="00F73C8B" w:rsidRPr="001D2D15" w:rsidRDefault="00F73C8B" w:rsidP="00F73C8B">
      <w:pPr>
        <w:tabs>
          <w:tab w:val="left" w:pos="-1440"/>
          <w:tab w:val="left" w:pos="-720"/>
          <w:tab w:val="left" w:pos="-576"/>
          <w:tab w:val="left" w:pos="1560"/>
          <w:tab w:val="left" w:pos="2016"/>
          <w:tab w:val="left" w:pos="6336"/>
        </w:tabs>
        <w:suppressAutoHyphens/>
        <w:spacing w:after="120" w:line="264" w:lineRule="auto"/>
        <w:jc w:val="both"/>
        <w:rPr>
          <w:rFonts w:eastAsia="MS Mincho"/>
          <w:b/>
          <w:bCs/>
          <w:i/>
          <w:iCs/>
        </w:rPr>
      </w:pPr>
    </w:p>
    <w:p w14:paraId="6C04710C" w14:textId="77777777" w:rsidR="00F73C8B" w:rsidRPr="001D2D15" w:rsidRDefault="00F73C8B" w:rsidP="00F73C8B">
      <w:pPr>
        <w:rPr>
          <w:b/>
        </w:rPr>
      </w:pPr>
    </w:p>
    <w:p w14:paraId="0171D931" w14:textId="77777777" w:rsidR="00F73C8B" w:rsidRPr="001D2D15" w:rsidRDefault="00F73C8B" w:rsidP="00F73C8B">
      <w:pPr>
        <w:spacing w:after="120" w:line="264" w:lineRule="auto"/>
        <w:rPr>
          <w:rFonts w:cs="Arial"/>
          <w:szCs w:val="22"/>
        </w:rPr>
      </w:pPr>
      <w:r w:rsidRPr="001D2D15">
        <w:rPr>
          <w:rFonts w:cs="Arial"/>
          <w:b/>
          <w:szCs w:val="22"/>
        </w:rPr>
        <w:t>[Delivered</w:t>
      </w:r>
      <w:r w:rsidRPr="001D2D15">
        <w:rPr>
          <w:rFonts w:cs="Arial"/>
          <w:szCs w:val="22"/>
        </w:rPr>
        <w:t xml:space="preserve"> </w:t>
      </w:r>
      <w:r w:rsidRPr="00FF4CBA">
        <w:rPr>
          <w:rFonts w:cs="Arial"/>
          <w:color w:val="FF0000"/>
          <w:szCs w:val="22"/>
        </w:rPr>
        <w:t xml:space="preserve">[as a deed] </w:t>
      </w:r>
      <w:r w:rsidRPr="001D2D15">
        <w:rPr>
          <w:rFonts w:cs="Arial"/>
          <w:szCs w:val="22"/>
        </w:rPr>
        <w:t xml:space="preserve">on the date of this document.] </w:t>
      </w:r>
      <w:r>
        <w:rPr>
          <w:rFonts w:eastAsia="MS Mincho"/>
          <w:b/>
          <w:bCs/>
          <w:i/>
          <w:iCs/>
        </w:rPr>
        <w:t>=</w:t>
      </w:r>
    </w:p>
    <w:p w14:paraId="07A5DBC9" w14:textId="77777777" w:rsidR="00F73C8B" w:rsidRDefault="00F73C8B" w:rsidP="00F73C8B">
      <w:pPr>
        <w:spacing w:before="100" w:beforeAutospacing="1" w:after="100" w:afterAutospacing="1"/>
        <w:rPr>
          <w:b/>
          <w:bCs/>
          <w:i/>
          <w:iCs/>
          <w:lang w:eastAsia="zh-CN"/>
        </w:rPr>
      </w:pPr>
      <w:r w:rsidRPr="001D2D15">
        <w:rPr>
          <w:b/>
          <w:i/>
          <w:iCs/>
          <w:lang w:eastAsia="zh-CN"/>
        </w:rPr>
        <w:t>[</w:t>
      </w:r>
      <w:r w:rsidRPr="001D2D15">
        <w:rPr>
          <w:b/>
          <w:bCs/>
          <w:i/>
          <w:iCs/>
          <w:lang w:eastAsia="zh-CN"/>
        </w:rPr>
        <w:t xml:space="preserve">Insert execution clause for Contracting </w:t>
      </w:r>
      <w:r>
        <w:rPr>
          <w:b/>
          <w:bCs/>
          <w:i/>
          <w:iCs/>
          <w:lang w:eastAsia="zh-CN"/>
        </w:rPr>
        <w:t>Authority</w:t>
      </w:r>
      <w:r w:rsidRPr="001D2D15">
        <w:rPr>
          <w:b/>
          <w:bCs/>
          <w:i/>
          <w:iCs/>
          <w:lang w:eastAsia="zh-CN"/>
        </w:rPr>
        <w:t>]</w:t>
      </w:r>
    </w:p>
    <w:tbl>
      <w:tblPr>
        <w:tblW w:w="8816" w:type="dxa"/>
        <w:tblInd w:w="-292" w:type="dxa"/>
        <w:tblLayout w:type="fixed"/>
        <w:tblLook w:val="0000" w:firstRow="0" w:lastRow="0" w:firstColumn="0" w:lastColumn="0" w:noHBand="0" w:noVBand="0"/>
      </w:tblPr>
      <w:tblGrid>
        <w:gridCol w:w="4554"/>
        <w:gridCol w:w="4262"/>
      </w:tblGrid>
      <w:tr w:rsidR="00F73C8B" w:rsidRPr="00E25B33" w14:paraId="01E3093F" w14:textId="77777777" w:rsidTr="0087356F">
        <w:tc>
          <w:tcPr>
            <w:tcW w:w="4554" w:type="dxa"/>
          </w:tcPr>
          <w:p w14:paraId="00ED5D3B" w14:textId="77777777" w:rsidR="00F73C8B" w:rsidRPr="00E25B33" w:rsidRDefault="00F73C8B" w:rsidP="0087356F">
            <w:pPr>
              <w:keepNext/>
              <w:ind w:left="292"/>
              <w:rPr>
                <w:rFonts w:cs="Arial"/>
                <w:szCs w:val="22"/>
              </w:rPr>
            </w:pPr>
            <w:r w:rsidRPr="00E25B33">
              <w:rPr>
                <w:rFonts w:cs="Arial"/>
              </w:rPr>
              <w:lastRenderedPageBreak/>
              <w:t xml:space="preserve">OPTION 1a </w:t>
            </w:r>
            <w:r w:rsidRPr="00E25B33">
              <w:rPr>
                <w:rFonts w:cs="Arial"/>
                <w:i/>
                <w:iCs/>
                <w:color w:val="FF0000"/>
              </w:rPr>
              <w:t>[</w:t>
            </w:r>
            <w:r>
              <w:rPr>
                <w:rFonts w:cs="Arial"/>
                <w:i/>
                <w:iCs/>
                <w:color w:val="FF0000"/>
              </w:rPr>
              <w:t xml:space="preserve">execution </w:t>
            </w:r>
            <w:r w:rsidRPr="00E25B33">
              <w:rPr>
                <w:rFonts w:cs="Arial"/>
                <w:i/>
                <w:iCs/>
                <w:color w:val="FF0000"/>
              </w:rPr>
              <w:t>under seal]</w:t>
            </w:r>
          </w:p>
          <w:p w14:paraId="2D1E49AF" w14:textId="77777777" w:rsidR="00F73C8B" w:rsidRPr="00E25B33" w:rsidRDefault="00F73C8B" w:rsidP="0087356F">
            <w:pPr>
              <w:keepNext/>
              <w:ind w:left="292"/>
              <w:rPr>
                <w:rFonts w:cs="Arial"/>
                <w:szCs w:val="22"/>
              </w:rPr>
            </w:pPr>
            <w:r w:rsidRPr="00E25B33">
              <w:rPr>
                <w:rFonts w:cs="Arial"/>
                <w:szCs w:val="22"/>
              </w:rPr>
              <w:t xml:space="preserve">Executed as a deed by </w:t>
            </w:r>
            <w:r>
              <w:rPr>
                <w:rFonts w:cs="Arial"/>
                <w:b/>
                <w:color w:val="FF0000"/>
                <w:spacing w:val="-3"/>
                <w:szCs w:val="22"/>
              </w:rPr>
              <w:t xml:space="preserve">[Contracting Authority] </w:t>
            </w:r>
            <w:r w:rsidRPr="00E25B33">
              <w:rPr>
                <w:rFonts w:cs="Arial"/>
              </w:rPr>
              <w:t>by affixing his common seal in the presence of</w:t>
            </w:r>
            <w:r w:rsidRPr="00E25B33">
              <w:rPr>
                <w:rFonts w:cs="Arial"/>
                <w:szCs w:val="22"/>
              </w:rPr>
              <w:t>:</w:t>
            </w:r>
          </w:p>
        </w:tc>
        <w:tc>
          <w:tcPr>
            <w:tcW w:w="4262" w:type="dxa"/>
          </w:tcPr>
          <w:p w14:paraId="7DFD84F8" w14:textId="77777777" w:rsidR="00F73C8B" w:rsidRPr="00E25B33" w:rsidRDefault="00F73C8B" w:rsidP="0087356F">
            <w:pPr>
              <w:keepNext/>
              <w:rPr>
                <w:rFonts w:cs="Arial"/>
                <w:szCs w:val="22"/>
              </w:rPr>
            </w:pPr>
            <w:r w:rsidRPr="00E25B33">
              <w:rPr>
                <w:rFonts w:cs="Arial"/>
                <w:szCs w:val="22"/>
              </w:rPr>
              <w:t>)</w:t>
            </w:r>
            <w:r w:rsidRPr="00E25B33">
              <w:rPr>
                <w:rFonts w:cs="Arial"/>
                <w:szCs w:val="22"/>
              </w:rPr>
              <w:br/>
              <w:t>)</w:t>
            </w:r>
          </w:p>
        </w:tc>
      </w:tr>
      <w:tr w:rsidR="00F73C8B" w:rsidRPr="00E25B33" w14:paraId="599DE87F" w14:textId="77777777" w:rsidTr="0087356F">
        <w:tc>
          <w:tcPr>
            <w:tcW w:w="4554" w:type="dxa"/>
          </w:tcPr>
          <w:p w14:paraId="7DE65FC5" w14:textId="77777777" w:rsidR="00F73C8B" w:rsidRPr="00E25B33" w:rsidRDefault="00F73C8B" w:rsidP="0087356F">
            <w:pPr>
              <w:keepNext/>
              <w:rPr>
                <w:rFonts w:cs="Arial"/>
                <w:szCs w:val="22"/>
              </w:rPr>
            </w:pPr>
          </w:p>
          <w:p w14:paraId="09F4F704" w14:textId="77777777" w:rsidR="00F73C8B" w:rsidRPr="00E25B33" w:rsidRDefault="00F73C8B" w:rsidP="0087356F">
            <w:pPr>
              <w:keepNext/>
              <w:rPr>
                <w:rFonts w:cs="Arial"/>
                <w:szCs w:val="22"/>
              </w:rPr>
            </w:pPr>
          </w:p>
          <w:p w14:paraId="15B514F8" w14:textId="77777777" w:rsidR="00F73C8B" w:rsidRPr="00E25B33" w:rsidRDefault="00F73C8B" w:rsidP="0087356F">
            <w:pPr>
              <w:keepNext/>
              <w:rPr>
                <w:rFonts w:cs="Arial"/>
                <w:szCs w:val="22"/>
              </w:rPr>
            </w:pPr>
          </w:p>
          <w:p w14:paraId="5EF230A1" w14:textId="77777777" w:rsidR="00F73C8B" w:rsidRPr="00E25B33" w:rsidRDefault="00F73C8B" w:rsidP="0087356F">
            <w:pPr>
              <w:keepNext/>
              <w:rPr>
                <w:rFonts w:cs="Arial"/>
                <w:szCs w:val="22"/>
              </w:rPr>
            </w:pPr>
          </w:p>
          <w:p w14:paraId="0C4075B8" w14:textId="77777777" w:rsidR="00F73C8B" w:rsidRPr="00E25B33" w:rsidRDefault="00F73C8B" w:rsidP="0087356F">
            <w:pPr>
              <w:keepNext/>
              <w:rPr>
                <w:rFonts w:cs="Arial"/>
                <w:szCs w:val="22"/>
              </w:rPr>
            </w:pPr>
          </w:p>
        </w:tc>
        <w:tc>
          <w:tcPr>
            <w:tcW w:w="4262" w:type="dxa"/>
          </w:tcPr>
          <w:p w14:paraId="1FF0D688" w14:textId="77777777" w:rsidR="00F73C8B" w:rsidRDefault="00F73C8B" w:rsidP="0087356F">
            <w:pPr>
              <w:keepNext/>
              <w:rPr>
                <w:rFonts w:cs="Arial"/>
                <w:szCs w:val="22"/>
              </w:rPr>
            </w:pPr>
          </w:p>
          <w:p w14:paraId="7562EC34" w14:textId="77777777" w:rsidR="00F73C8B" w:rsidRDefault="00F73C8B" w:rsidP="0087356F">
            <w:pPr>
              <w:keepNext/>
              <w:rPr>
                <w:rFonts w:cs="Arial"/>
                <w:szCs w:val="22"/>
              </w:rPr>
            </w:pPr>
          </w:p>
          <w:p w14:paraId="6F0C8E0F" w14:textId="77777777" w:rsidR="00F73C8B" w:rsidRDefault="00F73C8B" w:rsidP="0087356F">
            <w:pPr>
              <w:keepNext/>
              <w:rPr>
                <w:rFonts w:cs="Arial"/>
                <w:szCs w:val="22"/>
              </w:rPr>
            </w:pPr>
          </w:p>
          <w:p w14:paraId="4FB2C95D" w14:textId="77777777" w:rsidR="00F73C8B" w:rsidRDefault="00F73C8B" w:rsidP="0087356F">
            <w:pPr>
              <w:keepNext/>
              <w:rPr>
                <w:rFonts w:cs="Arial"/>
                <w:szCs w:val="22"/>
              </w:rPr>
            </w:pPr>
          </w:p>
          <w:p w14:paraId="18E3CEA0" w14:textId="77777777" w:rsidR="00F73C8B" w:rsidRDefault="00F73C8B" w:rsidP="0087356F">
            <w:pPr>
              <w:keepNext/>
              <w:rPr>
                <w:rFonts w:cs="Arial"/>
                <w:color w:val="FF0000"/>
                <w:szCs w:val="22"/>
              </w:rPr>
            </w:pPr>
            <w:r>
              <w:rPr>
                <w:rFonts w:cs="Arial"/>
                <w:color w:val="FF0000"/>
                <w:szCs w:val="22"/>
              </w:rPr>
              <w:t>[Select Directors or Authorised Signatory options below]</w:t>
            </w:r>
          </w:p>
          <w:p w14:paraId="767AA1CB" w14:textId="77777777" w:rsidR="00F73C8B" w:rsidRPr="00FF4CBA" w:rsidRDefault="00F73C8B" w:rsidP="0087356F">
            <w:pPr>
              <w:keepNext/>
              <w:rPr>
                <w:rFonts w:cs="Arial"/>
                <w:color w:val="FF0000"/>
                <w:szCs w:val="22"/>
              </w:rPr>
            </w:pPr>
          </w:p>
        </w:tc>
      </w:tr>
      <w:tr w:rsidR="00F73C8B" w:rsidRPr="00E25B33" w14:paraId="33062905" w14:textId="77777777" w:rsidTr="0087356F">
        <w:tc>
          <w:tcPr>
            <w:tcW w:w="4554" w:type="dxa"/>
          </w:tcPr>
          <w:p w14:paraId="19ED44CD" w14:textId="77777777" w:rsidR="00F73C8B" w:rsidRPr="00E25B33" w:rsidRDefault="00F73C8B" w:rsidP="0087356F">
            <w:pPr>
              <w:keepNext/>
              <w:rPr>
                <w:rFonts w:cs="Arial"/>
                <w:color w:val="0D0D0D" w:themeColor="text1" w:themeTint="F2"/>
                <w:szCs w:val="22"/>
              </w:rPr>
            </w:pPr>
          </w:p>
        </w:tc>
        <w:tc>
          <w:tcPr>
            <w:tcW w:w="4262" w:type="dxa"/>
          </w:tcPr>
          <w:p w14:paraId="3E753F32" w14:textId="77777777" w:rsidR="00F73C8B" w:rsidRPr="00FF4CBA" w:rsidRDefault="00F73C8B" w:rsidP="0087356F">
            <w:pPr>
              <w:keepNext/>
              <w:rPr>
                <w:rFonts w:cs="Arial"/>
                <w:iCs/>
                <w:color w:val="0D0D0D" w:themeColor="text1" w:themeTint="F2"/>
                <w:szCs w:val="22"/>
              </w:rPr>
            </w:pPr>
            <w:r w:rsidRPr="00FF4CBA">
              <w:rPr>
                <w:rFonts w:cs="Arial"/>
                <w:iCs/>
                <w:color w:val="0D0D0D" w:themeColor="text1" w:themeTint="F2"/>
                <w:szCs w:val="22"/>
              </w:rPr>
              <w:t>Director or Authorised Signatory</w:t>
            </w:r>
          </w:p>
        </w:tc>
      </w:tr>
      <w:tr w:rsidR="00F73C8B" w:rsidRPr="00E25B33" w14:paraId="49ACF9F5" w14:textId="77777777" w:rsidTr="0087356F">
        <w:tc>
          <w:tcPr>
            <w:tcW w:w="4554" w:type="dxa"/>
          </w:tcPr>
          <w:p w14:paraId="0E608614" w14:textId="77777777" w:rsidR="00F73C8B" w:rsidRPr="00E25B33" w:rsidRDefault="00F73C8B" w:rsidP="0087356F">
            <w:pPr>
              <w:keepNext/>
              <w:rPr>
                <w:rFonts w:cs="Arial"/>
                <w:color w:val="0D0D0D" w:themeColor="text1" w:themeTint="F2"/>
                <w:szCs w:val="22"/>
              </w:rPr>
            </w:pPr>
          </w:p>
        </w:tc>
        <w:tc>
          <w:tcPr>
            <w:tcW w:w="4262" w:type="dxa"/>
          </w:tcPr>
          <w:p w14:paraId="280457E7" w14:textId="77777777" w:rsidR="00F73C8B" w:rsidRPr="00E25B33" w:rsidRDefault="00F73C8B" w:rsidP="0087356F">
            <w:pPr>
              <w:keepNext/>
              <w:rPr>
                <w:rFonts w:cs="Arial"/>
                <w:color w:val="0D0D0D" w:themeColor="text1" w:themeTint="F2"/>
                <w:szCs w:val="22"/>
              </w:rPr>
            </w:pPr>
          </w:p>
        </w:tc>
      </w:tr>
      <w:tr w:rsidR="00F73C8B" w:rsidRPr="00E25B33" w14:paraId="407635F2" w14:textId="77777777" w:rsidTr="0087356F">
        <w:tc>
          <w:tcPr>
            <w:tcW w:w="4554" w:type="dxa"/>
          </w:tcPr>
          <w:p w14:paraId="0BFDF8F5" w14:textId="77777777" w:rsidR="00F73C8B" w:rsidRPr="00E25B33" w:rsidRDefault="00F73C8B" w:rsidP="0087356F">
            <w:pPr>
              <w:keepNext/>
              <w:rPr>
                <w:rFonts w:cs="Arial"/>
                <w:color w:val="0D0D0D" w:themeColor="text1" w:themeTint="F2"/>
                <w:szCs w:val="22"/>
              </w:rPr>
            </w:pPr>
          </w:p>
        </w:tc>
        <w:tc>
          <w:tcPr>
            <w:tcW w:w="4262" w:type="dxa"/>
          </w:tcPr>
          <w:p w14:paraId="29449763" w14:textId="77777777" w:rsidR="00F73C8B" w:rsidRPr="00FF4CBA" w:rsidRDefault="00F73C8B" w:rsidP="0087356F">
            <w:pPr>
              <w:keepNext/>
              <w:rPr>
                <w:rFonts w:cs="Arial"/>
                <w:iCs/>
                <w:color w:val="0D0D0D" w:themeColor="text1" w:themeTint="F2"/>
                <w:szCs w:val="22"/>
              </w:rPr>
            </w:pPr>
            <w:r w:rsidRPr="00FF4CBA">
              <w:rPr>
                <w:rFonts w:cs="Arial"/>
                <w:iCs/>
                <w:color w:val="0D0D0D" w:themeColor="text1" w:themeTint="F2"/>
                <w:szCs w:val="22"/>
              </w:rPr>
              <w:t>Director/Secretary or Authorised Signatory</w:t>
            </w:r>
          </w:p>
          <w:p w14:paraId="47707646" w14:textId="77777777" w:rsidR="00F73C8B" w:rsidRPr="00FF4CBA" w:rsidRDefault="00F73C8B" w:rsidP="0087356F">
            <w:pPr>
              <w:keepNext/>
              <w:rPr>
                <w:rFonts w:cs="Arial"/>
                <w:iCs/>
                <w:color w:val="0D0D0D" w:themeColor="text1" w:themeTint="F2"/>
                <w:szCs w:val="22"/>
              </w:rPr>
            </w:pPr>
          </w:p>
        </w:tc>
      </w:tr>
      <w:tr w:rsidR="00F73C8B" w:rsidRPr="007866AF" w14:paraId="33A7FFC6" w14:textId="77777777" w:rsidTr="0087356F">
        <w:tc>
          <w:tcPr>
            <w:tcW w:w="4554" w:type="dxa"/>
          </w:tcPr>
          <w:p w14:paraId="12004894" w14:textId="77777777" w:rsidR="00F73C8B" w:rsidRPr="00E25B33" w:rsidRDefault="00F73C8B" w:rsidP="0087356F">
            <w:pPr>
              <w:keepNext/>
              <w:rPr>
                <w:rFonts w:cs="Arial"/>
                <w:color w:val="0D0D0D" w:themeColor="text1" w:themeTint="F2"/>
                <w:szCs w:val="22"/>
              </w:rPr>
            </w:pPr>
            <w:r>
              <w:rPr>
                <w:rFonts w:cs="Arial"/>
                <w:color w:val="0D0D0D" w:themeColor="text1" w:themeTint="F2"/>
                <w:szCs w:val="22"/>
              </w:rPr>
              <w:t>OPTION 1b</w:t>
            </w:r>
            <w:r w:rsidRPr="00E25B33">
              <w:rPr>
                <w:rFonts w:cs="Arial"/>
                <w:color w:val="0D0D0D" w:themeColor="text1" w:themeTint="F2"/>
                <w:szCs w:val="22"/>
              </w:rPr>
              <w:t xml:space="preserve"> Executed as a deed by </w:t>
            </w:r>
            <w:r>
              <w:rPr>
                <w:rFonts w:cs="Arial"/>
                <w:color w:val="FF0000"/>
                <w:szCs w:val="22"/>
              </w:rPr>
              <w:t>[</w:t>
            </w:r>
            <w:r>
              <w:rPr>
                <w:rFonts w:cs="Arial"/>
                <w:b/>
                <w:color w:val="FF0000"/>
                <w:szCs w:val="22"/>
              </w:rPr>
              <w:t xml:space="preserve">Contracting Authority] </w:t>
            </w:r>
            <w:r w:rsidRPr="00E25B33">
              <w:rPr>
                <w:rFonts w:cs="Arial"/>
                <w:color w:val="0D0D0D" w:themeColor="text1" w:themeTint="F2"/>
                <w:szCs w:val="22"/>
              </w:rPr>
              <w:t>acting by:</w:t>
            </w:r>
          </w:p>
        </w:tc>
        <w:tc>
          <w:tcPr>
            <w:tcW w:w="4262" w:type="dxa"/>
          </w:tcPr>
          <w:p w14:paraId="2FED0A11" w14:textId="77777777" w:rsidR="00F73C8B" w:rsidRPr="00E25B33" w:rsidRDefault="00F73C8B" w:rsidP="0087356F">
            <w:pPr>
              <w:keepNext/>
              <w:rPr>
                <w:rFonts w:cs="Arial"/>
                <w:i/>
                <w:iCs/>
                <w:color w:val="0D0D0D" w:themeColor="text1" w:themeTint="F2"/>
                <w:szCs w:val="22"/>
              </w:rPr>
            </w:pPr>
            <w:r w:rsidRPr="00E25B33">
              <w:rPr>
                <w:rFonts w:cs="Arial"/>
                <w:i/>
                <w:iCs/>
                <w:color w:val="0D0D0D" w:themeColor="text1" w:themeTint="F2"/>
                <w:szCs w:val="22"/>
              </w:rPr>
              <w:t>)</w:t>
            </w:r>
            <w:r w:rsidRPr="00E25B33">
              <w:rPr>
                <w:rFonts w:cs="Arial"/>
                <w:i/>
                <w:iCs/>
                <w:color w:val="0D0D0D" w:themeColor="text1" w:themeTint="F2"/>
                <w:szCs w:val="22"/>
              </w:rPr>
              <w:br/>
              <w:t>)</w:t>
            </w:r>
          </w:p>
        </w:tc>
      </w:tr>
      <w:tr w:rsidR="00F73C8B" w:rsidRPr="007866AF" w14:paraId="34EB5F98" w14:textId="77777777" w:rsidTr="0087356F">
        <w:tc>
          <w:tcPr>
            <w:tcW w:w="4554" w:type="dxa"/>
          </w:tcPr>
          <w:p w14:paraId="4F0C215A" w14:textId="77777777" w:rsidR="00F73C8B" w:rsidRPr="00E25B33" w:rsidRDefault="00F73C8B" w:rsidP="0087356F">
            <w:pPr>
              <w:keepNext/>
              <w:rPr>
                <w:rFonts w:cs="Arial"/>
                <w:color w:val="0D0D0D" w:themeColor="text1" w:themeTint="F2"/>
                <w:szCs w:val="22"/>
              </w:rPr>
            </w:pPr>
          </w:p>
        </w:tc>
        <w:tc>
          <w:tcPr>
            <w:tcW w:w="4262" w:type="dxa"/>
          </w:tcPr>
          <w:p w14:paraId="1F684C0B" w14:textId="77777777" w:rsidR="00F73C8B" w:rsidRDefault="00F73C8B" w:rsidP="0087356F">
            <w:pPr>
              <w:keepNext/>
              <w:rPr>
                <w:rFonts w:cs="Arial"/>
                <w:i/>
                <w:iCs/>
                <w:color w:val="0D0D0D" w:themeColor="text1" w:themeTint="F2"/>
                <w:szCs w:val="22"/>
              </w:rPr>
            </w:pPr>
          </w:p>
          <w:p w14:paraId="7F3A0D5F" w14:textId="77777777" w:rsidR="00F73C8B" w:rsidRDefault="00F73C8B" w:rsidP="0087356F">
            <w:pPr>
              <w:keepNext/>
              <w:rPr>
                <w:rFonts w:cs="Arial"/>
                <w:i/>
                <w:iCs/>
                <w:color w:val="0D0D0D" w:themeColor="text1" w:themeTint="F2"/>
                <w:szCs w:val="22"/>
              </w:rPr>
            </w:pPr>
          </w:p>
          <w:p w14:paraId="711FEB5F" w14:textId="77777777" w:rsidR="00F73C8B" w:rsidRDefault="00F73C8B" w:rsidP="0087356F">
            <w:pPr>
              <w:keepNext/>
              <w:rPr>
                <w:rFonts w:cs="Arial"/>
                <w:color w:val="FF0000"/>
                <w:szCs w:val="22"/>
              </w:rPr>
            </w:pPr>
            <w:r>
              <w:rPr>
                <w:rFonts w:cs="Arial"/>
                <w:color w:val="FF0000"/>
                <w:szCs w:val="22"/>
              </w:rPr>
              <w:t>[Select Directors or Authorised Signatory options below]</w:t>
            </w:r>
          </w:p>
          <w:p w14:paraId="70959112" w14:textId="77777777" w:rsidR="00F73C8B" w:rsidRPr="00FF4CBA" w:rsidRDefault="00F73C8B" w:rsidP="0087356F">
            <w:pPr>
              <w:keepNext/>
              <w:rPr>
                <w:rFonts w:cs="Arial"/>
                <w:iCs/>
                <w:color w:val="0D0D0D" w:themeColor="text1" w:themeTint="F2"/>
                <w:szCs w:val="22"/>
              </w:rPr>
            </w:pPr>
          </w:p>
        </w:tc>
      </w:tr>
      <w:tr w:rsidR="00F73C8B" w:rsidRPr="007866AF" w14:paraId="7ADA53CB" w14:textId="77777777" w:rsidTr="0087356F">
        <w:tc>
          <w:tcPr>
            <w:tcW w:w="4554" w:type="dxa"/>
          </w:tcPr>
          <w:p w14:paraId="44BF0E07" w14:textId="77777777" w:rsidR="00F73C8B" w:rsidRPr="00E25B33" w:rsidRDefault="00F73C8B" w:rsidP="0087356F">
            <w:pPr>
              <w:keepNext/>
              <w:rPr>
                <w:rFonts w:cs="Arial"/>
                <w:color w:val="0D0D0D" w:themeColor="text1" w:themeTint="F2"/>
                <w:szCs w:val="22"/>
              </w:rPr>
            </w:pPr>
          </w:p>
        </w:tc>
        <w:tc>
          <w:tcPr>
            <w:tcW w:w="4262" w:type="dxa"/>
          </w:tcPr>
          <w:p w14:paraId="708A0B24" w14:textId="77777777" w:rsidR="00F73C8B" w:rsidRPr="00FF4CBA" w:rsidRDefault="00F73C8B" w:rsidP="0087356F">
            <w:pPr>
              <w:keepNext/>
              <w:rPr>
                <w:rFonts w:cs="Arial"/>
                <w:iCs/>
                <w:color w:val="0D0D0D" w:themeColor="text1" w:themeTint="F2"/>
                <w:szCs w:val="22"/>
              </w:rPr>
            </w:pPr>
            <w:r w:rsidRPr="00FF4CBA">
              <w:rPr>
                <w:rFonts w:cs="Arial"/>
                <w:iCs/>
                <w:color w:val="0D0D0D" w:themeColor="text1" w:themeTint="F2"/>
                <w:szCs w:val="22"/>
              </w:rPr>
              <w:t>Director</w:t>
            </w:r>
            <w:r>
              <w:rPr>
                <w:rFonts w:cs="Arial"/>
                <w:iCs/>
                <w:color w:val="0D0D0D" w:themeColor="text1" w:themeTint="F2"/>
                <w:szCs w:val="22"/>
              </w:rPr>
              <w:t xml:space="preserve"> or Authorised Signatory</w:t>
            </w:r>
          </w:p>
        </w:tc>
      </w:tr>
      <w:tr w:rsidR="00F73C8B" w:rsidRPr="007866AF" w14:paraId="7AD5CE28" w14:textId="77777777" w:rsidTr="0087356F">
        <w:tc>
          <w:tcPr>
            <w:tcW w:w="4554" w:type="dxa"/>
          </w:tcPr>
          <w:p w14:paraId="24CD8C5B" w14:textId="77777777" w:rsidR="00F73C8B" w:rsidRPr="00E25B33" w:rsidRDefault="00F73C8B" w:rsidP="0087356F">
            <w:pPr>
              <w:keepNext/>
              <w:rPr>
                <w:rFonts w:cs="Arial"/>
                <w:color w:val="0D0D0D" w:themeColor="text1" w:themeTint="F2"/>
                <w:szCs w:val="22"/>
              </w:rPr>
            </w:pPr>
          </w:p>
        </w:tc>
        <w:tc>
          <w:tcPr>
            <w:tcW w:w="4262" w:type="dxa"/>
          </w:tcPr>
          <w:p w14:paraId="7C8E5167" w14:textId="77777777" w:rsidR="00F73C8B" w:rsidRPr="00FF4CBA" w:rsidRDefault="00F73C8B" w:rsidP="0087356F">
            <w:pPr>
              <w:keepNext/>
              <w:rPr>
                <w:rFonts w:cs="Arial"/>
                <w:iCs/>
                <w:color w:val="0D0D0D" w:themeColor="text1" w:themeTint="F2"/>
                <w:szCs w:val="22"/>
              </w:rPr>
            </w:pPr>
          </w:p>
        </w:tc>
      </w:tr>
      <w:tr w:rsidR="00F73C8B" w:rsidRPr="007866AF" w14:paraId="7BCAFF4C" w14:textId="77777777" w:rsidTr="0087356F">
        <w:tc>
          <w:tcPr>
            <w:tcW w:w="4554" w:type="dxa"/>
          </w:tcPr>
          <w:p w14:paraId="7752CA8A" w14:textId="77777777" w:rsidR="00F73C8B" w:rsidRPr="00E25B33" w:rsidRDefault="00F73C8B" w:rsidP="0087356F">
            <w:pPr>
              <w:keepNext/>
              <w:rPr>
                <w:rFonts w:cs="Arial"/>
                <w:color w:val="0D0D0D" w:themeColor="text1" w:themeTint="F2"/>
                <w:szCs w:val="22"/>
              </w:rPr>
            </w:pPr>
          </w:p>
        </w:tc>
        <w:tc>
          <w:tcPr>
            <w:tcW w:w="4262" w:type="dxa"/>
          </w:tcPr>
          <w:p w14:paraId="3E3113A2" w14:textId="77777777" w:rsidR="00F73C8B" w:rsidRPr="00FF4CBA" w:rsidRDefault="00F73C8B" w:rsidP="0087356F">
            <w:pPr>
              <w:keepNext/>
              <w:rPr>
                <w:rFonts w:cs="Arial"/>
                <w:iCs/>
                <w:color w:val="0D0D0D" w:themeColor="text1" w:themeTint="F2"/>
                <w:szCs w:val="22"/>
              </w:rPr>
            </w:pPr>
            <w:r w:rsidRPr="00FF4CBA">
              <w:rPr>
                <w:rFonts w:cs="Arial"/>
                <w:iCs/>
                <w:color w:val="0D0D0D" w:themeColor="text1" w:themeTint="F2"/>
                <w:szCs w:val="22"/>
              </w:rPr>
              <w:t>Director/Secretary</w:t>
            </w:r>
            <w:r>
              <w:rPr>
                <w:rFonts w:cs="Arial"/>
                <w:iCs/>
                <w:color w:val="0D0D0D" w:themeColor="text1" w:themeTint="F2"/>
                <w:szCs w:val="22"/>
              </w:rPr>
              <w:t xml:space="preserve"> or Authorised Signatory</w:t>
            </w:r>
          </w:p>
        </w:tc>
      </w:tr>
    </w:tbl>
    <w:p w14:paraId="35B0F175" w14:textId="77777777" w:rsidR="00F73C8B" w:rsidRPr="001D2D15" w:rsidRDefault="00F73C8B" w:rsidP="00F73C8B">
      <w:pPr>
        <w:spacing w:before="100" w:beforeAutospacing="1" w:after="100" w:afterAutospacing="1"/>
        <w:rPr>
          <w:rFonts w:cs="Arial"/>
          <w:bCs/>
          <w:szCs w:val="22"/>
          <w:lang w:eastAsia="zh-CN"/>
        </w:rPr>
      </w:pPr>
    </w:p>
    <w:p w14:paraId="602BF03E" w14:textId="77777777" w:rsidR="00F73C8B" w:rsidRPr="0037053A" w:rsidRDefault="00F73C8B" w:rsidP="00F73C8B">
      <w:pPr>
        <w:rPr>
          <w:rFonts w:cs="Arial"/>
          <w:b/>
          <w:color w:val="FF0000"/>
        </w:rPr>
      </w:pPr>
      <w:r w:rsidRPr="0037053A">
        <w:rPr>
          <w:rFonts w:cs="Arial"/>
          <w:b/>
          <w:color w:val="FF0000"/>
        </w:rPr>
        <w:t xml:space="preserve">[Customer guidance concerning the options for how a company may need to sign </w:t>
      </w:r>
      <w:r>
        <w:rPr>
          <w:rFonts w:cs="Arial"/>
          <w:b/>
          <w:color w:val="FF0000"/>
        </w:rPr>
        <w:t>can be obtained</w:t>
      </w:r>
      <w:r w:rsidRPr="0037053A">
        <w:rPr>
          <w:rFonts w:cs="Arial"/>
          <w:b/>
          <w:color w:val="FF0000"/>
        </w:rPr>
        <w:t xml:space="preserve"> from Crown Commercial Service.  Contracting Authorities will need to check with the relevant company as to which option is required].</w:t>
      </w:r>
    </w:p>
    <w:p w14:paraId="208776CA" w14:textId="77777777" w:rsidR="006D1025" w:rsidRDefault="006D1025" w:rsidP="006D1025">
      <w:pPr>
        <w:pStyle w:val="CCSStyle1"/>
        <w:numPr>
          <w:ilvl w:val="0"/>
          <w:numId w:val="0"/>
        </w:numPr>
        <w:ind w:left="720"/>
      </w:pPr>
    </w:p>
    <w:p w14:paraId="6618B52E" w14:textId="77777777" w:rsidR="006D1025" w:rsidRDefault="006D1025">
      <w:pPr>
        <w:widowControl/>
        <w:rPr>
          <w:b/>
          <w:bCs/>
          <w:sz w:val="44"/>
        </w:rPr>
      </w:pPr>
      <w:r>
        <w:rPr>
          <w:b/>
          <w:bCs/>
          <w:sz w:val="44"/>
        </w:rPr>
        <w:br w:type="page"/>
      </w:r>
    </w:p>
    <w:p w14:paraId="54748B85" w14:textId="77777777" w:rsidR="0086209A" w:rsidRDefault="0086209A" w:rsidP="0086209A">
      <w:pPr>
        <w:jc w:val="center"/>
        <w:rPr>
          <w:b/>
          <w:bCs/>
          <w:sz w:val="44"/>
        </w:rPr>
      </w:pPr>
    </w:p>
    <w:p w14:paraId="55036032" w14:textId="1DF9E880" w:rsidR="00E53B87" w:rsidRDefault="00E53B87" w:rsidP="00B73168">
      <w:pPr>
        <w:pStyle w:val="CCSStyle1"/>
      </w:pPr>
      <w:bookmarkStart w:id="5" w:name="_Toc450640153"/>
      <w:bookmarkStart w:id="6" w:name="_Toc449432334"/>
      <w:r w:rsidRPr="006D1025">
        <w:t xml:space="preserve">TERM SERVICE CONTRACT ANNEX </w:t>
      </w:r>
      <w:r w:rsidR="006D1025" w:rsidRPr="006D1025">
        <w:t>B</w:t>
      </w:r>
      <w:r w:rsidRPr="006D1025">
        <w:t xml:space="preserve"> </w:t>
      </w:r>
      <w:r w:rsidR="006D1025" w:rsidRPr="006D1025">
        <w:t>–</w:t>
      </w:r>
      <w:r w:rsidRPr="006D1025">
        <w:t xml:space="preserve">  </w:t>
      </w:r>
      <w:r w:rsidR="00B73168" w:rsidRPr="00B73168">
        <w:t>CONDITIONS OF CONTRACT</w:t>
      </w:r>
      <w:bookmarkEnd w:id="5"/>
      <w:bookmarkEnd w:id="6"/>
    </w:p>
    <w:p w14:paraId="1B631105" w14:textId="77777777" w:rsidR="00B73168" w:rsidRDefault="00B73168" w:rsidP="00B73168">
      <w:pPr>
        <w:rPr>
          <w:rStyle w:val="GPSL1GuidanceChar"/>
          <w:rFonts w:eastAsia="Calibri"/>
        </w:rPr>
      </w:pPr>
      <w:r w:rsidRPr="00AC5E97">
        <w:rPr>
          <w:rStyle w:val="GPSL1CLAUSEHEADINGChar"/>
        </w:rPr>
        <w:t>NEC3 Term Service Contract (April 2013) Core Clauses.</w:t>
      </w:r>
      <w:r w:rsidRPr="00AC5E97">
        <w:rPr>
          <w:rStyle w:val="GPSL1GuidanceChar"/>
          <w:rFonts w:eastAsia="Calibri"/>
        </w:rPr>
        <w:t xml:space="preserve">  </w:t>
      </w:r>
    </w:p>
    <w:p w14:paraId="723E54AC" w14:textId="77777777" w:rsidR="00B73168" w:rsidRDefault="00B73168" w:rsidP="00B73168">
      <w:pPr>
        <w:rPr>
          <w:rStyle w:val="GPSL1GuidanceChar"/>
          <w:rFonts w:eastAsia="Calibri"/>
        </w:rPr>
      </w:pPr>
    </w:p>
    <w:p w14:paraId="6239535D" w14:textId="6CE17D3C" w:rsidR="00BF7F5C" w:rsidRPr="007D4AC1" w:rsidRDefault="00BF7F5C" w:rsidP="007D4AC1">
      <w:pPr>
        <w:rPr>
          <w:rFonts w:cs="Arial"/>
          <w:i/>
          <w:iCs/>
          <w:highlight w:val="yellow"/>
          <w:lang w:val="en-US"/>
        </w:rPr>
      </w:pPr>
      <w:r>
        <w:rPr>
          <w:rFonts w:cs="Arial"/>
          <w:i/>
          <w:iCs/>
          <w:highlight w:val="yellow"/>
          <w:lang w:val="en-US"/>
        </w:rPr>
        <w:t>[</w:t>
      </w:r>
      <w:r w:rsidRPr="007D4AC1">
        <w:rPr>
          <w:rFonts w:cs="Arial"/>
          <w:i/>
          <w:iCs/>
          <w:highlight w:val="yellow"/>
          <w:lang w:val="en-US"/>
        </w:rPr>
        <w:t>The terms and conditions of contract applied at call-off for the Traffic Management Technology 2 Framework Agreement are the core clauses of the NEC Term Service (TSC</w:t>
      </w:r>
      <w:r>
        <w:rPr>
          <w:rFonts w:cs="Arial"/>
          <w:i/>
          <w:iCs/>
          <w:highlight w:val="yellow"/>
          <w:lang w:val="en-US"/>
        </w:rPr>
        <w:t xml:space="preserve">) </w:t>
      </w:r>
      <w:r w:rsidRPr="007D4AC1">
        <w:rPr>
          <w:rFonts w:cs="Arial"/>
          <w:i/>
          <w:iCs/>
          <w:highlight w:val="yellow"/>
          <w:lang w:val="en-US"/>
        </w:rPr>
        <w:t>Contract.</w:t>
      </w:r>
    </w:p>
    <w:p w14:paraId="4C400FF2" w14:textId="77777777" w:rsidR="00BF7F5C" w:rsidRPr="007D4AC1" w:rsidRDefault="00BF7F5C" w:rsidP="007D4AC1">
      <w:pPr>
        <w:rPr>
          <w:rFonts w:cs="Arial"/>
          <w:i/>
          <w:iCs/>
          <w:highlight w:val="yellow"/>
          <w:lang w:val="en-US"/>
        </w:rPr>
      </w:pPr>
    </w:p>
    <w:p w14:paraId="7DE4E37A" w14:textId="77777777" w:rsidR="00BF7F5C" w:rsidRPr="007D4AC1" w:rsidRDefault="00BF7F5C" w:rsidP="007D4AC1">
      <w:pPr>
        <w:rPr>
          <w:rFonts w:cs="Arial"/>
          <w:i/>
          <w:iCs/>
          <w:highlight w:val="yellow"/>
          <w:lang w:val="en-US"/>
        </w:rPr>
      </w:pPr>
      <w:r w:rsidRPr="007D4AC1">
        <w:rPr>
          <w:rFonts w:cs="Arial"/>
          <w:i/>
          <w:iCs/>
          <w:highlight w:val="yellow"/>
          <w:lang w:val="en-US"/>
        </w:rPr>
        <w:t xml:space="preserve">Access to the NEC suite of contracts, including guidance and membership details can be found via the NEC Website: </w:t>
      </w:r>
      <w:hyperlink r:id="rId8" w:history="1">
        <w:r w:rsidRPr="007D4AC1">
          <w:rPr>
            <w:rStyle w:val="Hyperlink"/>
            <w:rFonts w:eastAsiaTheme="majorEastAsia" w:cs="Arial"/>
            <w:i/>
            <w:iCs/>
            <w:highlight w:val="yellow"/>
            <w:lang w:val="en-US"/>
          </w:rPr>
          <w:t>https://www.neccontract.com/</w:t>
        </w:r>
      </w:hyperlink>
    </w:p>
    <w:p w14:paraId="50F7C990" w14:textId="77777777" w:rsidR="00BF7F5C" w:rsidRPr="007D4AC1" w:rsidRDefault="00BF7F5C" w:rsidP="007D4AC1">
      <w:pPr>
        <w:rPr>
          <w:rFonts w:cs="Arial"/>
          <w:i/>
          <w:iCs/>
          <w:highlight w:val="yellow"/>
          <w:lang w:val="en-US"/>
        </w:rPr>
      </w:pPr>
    </w:p>
    <w:p w14:paraId="4CFC7819" w14:textId="77777777" w:rsidR="00BF7F5C" w:rsidRPr="007D4AC1" w:rsidRDefault="00BF7F5C" w:rsidP="007D4AC1">
      <w:pPr>
        <w:rPr>
          <w:rFonts w:cs="Arial"/>
          <w:i/>
          <w:iCs/>
          <w:highlight w:val="yellow"/>
          <w:lang w:val="en-US"/>
        </w:rPr>
      </w:pPr>
      <w:r w:rsidRPr="007D4AC1">
        <w:rPr>
          <w:rFonts w:cs="Arial"/>
          <w:i/>
          <w:iCs/>
          <w:highlight w:val="yellow"/>
          <w:lang w:val="en-US"/>
        </w:rPr>
        <w:t>Additionally, Crown Commercial Service has worked together with NEC to provide discounted access to the suite of contracts.  Further information can be found on the TMT2 Framework Agreement Webpage:</w:t>
      </w:r>
    </w:p>
    <w:p w14:paraId="0C98284F" w14:textId="77777777" w:rsidR="00BF7F5C" w:rsidRPr="007D4AC1" w:rsidRDefault="00BF7F5C" w:rsidP="007D4AC1">
      <w:pPr>
        <w:rPr>
          <w:rFonts w:cs="Arial"/>
          <w:i/>
          <w:iCs/>
          <w:highlight w:val="yellow"/>
          <w:lang w:val="en-US"/>
        </w:rPr>
      </w:pPr>
    </w:p>
    <w:p w14:paraId="444F0E47" w14:textId="77777777" w:rsidR="00BF7F5C" w:rsidRPr="007D4AC1" w:rsidRDefault="00DA71CC" w:rsidP="007D4AC1">
      <w:pPr>
        <w:rPr>
          <w:rFonts w:cs="Arial"/>
          <w:i/>
          <w:iCs/>
          <w:highlight w:val="yellow"/>
          <w:lang w:val="en-US"/>
        </w:rPr>
      </w:pPr>
      <w:hyperlink r:id="rId9" w:history="1">
        <w:r w:rsidR="00BF7F5C" w:rsidRPr="007D4AC1">
          <w:rPr>
            <w:rStyle w:val="Hyperlink"/>
            <w:rFonts w:eastAsiaTheme="majorEastAsia" w:cs="Arial"/>
            <w:i/>
            <w:iCs/>
            <w:highlight w:val="yellow"/>
            <w:lang w:val="en-US"/>
          </w:rPr>
          <w:t>http://ccs-agreements.cabinetoffice.gov.uk/contracts/rm1089</w:t>
        </w:r>
      </w:hyperlink>
    </w:p>
    <w:p w14:paraId="27E3A0BF" w14:textId="77777777" w:rsidR="00BF7F5C" w:rsidRPr="007D4AC1" w:rsidRDefault="00BF7F5C" w:rsidP="007D4AC1">
      <w:pPr>
        <w:rPr>
          <w:rFonts w:cs="Arial"/>
          <w:i/>
          <w:iCs/>
          <w:highlight w:val="yellow"/>
          <w:lang w:val="en-US"/>
        </w:rPr>
      </w:pPr>
    </w:p>
    <w:p w14:paraId="629A88E4" w14:textId="218E63EE" w:rsidR="00BF7F5C" w:rsidRDefault="00BF7F5C" w:rsidP="007D4AC1">
      <w:pPr>
        <w:rPr>
          <w:rFonts w:ascii="Calibri" w:hAnsi="Calibri"/>
          <w:lang w:val="en-US"/>
        </w:rPr>
      </w:pPr>
      <w:r w:rsidRPr="007D4AC1">
        <w:rPr>
          <w:rFonts w:cs="Arial"/>
          <w:i/>
          <w:iCs/>
          <w:highlight w:val="yellow"/>
          <w:lang w:val="en-US"/>
        </w:rPr>
        <w:t>Customers are able to select the most appropriate optional Z clauses and include additional Z clauses that meet their requirement.</w:t>
      </w:r>
      <w:r>
        <w:rPr>
          <w:rFonts w:cs="Arial"/>
          <w:i/>
          <w:iCs/>
          <w:lang w:val="en-US"/>
        </w:rPr>
        <w:t>]</w:t>
      </w:r>
    </w:p>
    <w:p w14:paraId="5C433E06" w14:textId="035553E2" w:rsidR="00B73168" w:rsidRDefault="00B73168" w:rsidP="00B73168">
      <w:pPr>
        <w:rPr>
          <w:rStyle w:val="GPSL1GuidanceChar"/>
          <w:rFonts w:eastAsia="Calibri"/>
        </w:rPr>
      </w:pPr>
      <w:r w:rsidRPr="00B73168">
        <w:rPr>
          <w:rStyle w:val="GPSL1GuidanceChar"/>
          <w:rFonts w:eastAsia="Calibri"/>
          <w:highlight w:val="yellow"/>
        </w:rPr>
        <w:t>]</w:t>
      </w:r>
      <w:r w:rsidRPr="00AC5E97">
        <w:t xml:space="preserve">     </w:t>
      </w:r>
    </w:p>
    <w:p w14:paraId="3D0ABC10" w14:textId="77777777" w:rsidR="00B73168" w:rsidRPr="004C6750" w:rsidRDefault="00B73168" w:rsidP="004C6750">
      <w:pPr>
        <w:pStyle w:val="CCSStyle1"/>
        <w:numPr>
          <w:ilvl w:val="0"/>
          <w:numId w:val="0"/>
        </w:numPr>
        <w:ind w:left="720"/>
        <w:rPr>
          <w:b w:val="0"/>
        </w:rPr>
      </w:pPr>
    </w:p>
    <w:p w14:paraId="560E89E7" w14:textId="77777777" w:rsidR="00E53B87" w:rsidRDefault="00E53B87" w:rsidP="0086209A">
      <w:pPr>
        <w:jc w:val="center"/>
        <w:rPr>
          <w:b/>
          <w:bCs/>
          <w:sz w:val="44"/>
        </w:rPr>
      </w:pPr>
    </w:p>
    <w:p w14:paraId="28D19286" w14:textId="77777777" w:rsidR="00B73168" w:rsidRDefault="00B73168" w:rsidP="0086209A">
      <w:pPr>
        <w:jc w:val="center"/>
        <w:rPr>
          <w:b/>
          <w:bCs/>
          <w:sz w:val="44"/>
        </w:rPr>
      </w:pPr>
    </w:p>
    <w:p w14:paraId="0AEEE5CA" w14:textId="77777777" w:rsidR="00B73168" w:rsidRDefault="00B73168" w:rsidP="0086209A">
      <w:pPr>
        <w:jc w:val="center"/>
        <w:rPr>
          <w:b/>
          <w:bCs/>
          <w:sz w:val="44"/>
        </w:rPr>
      </w:pPr>
    </w:p>
    <w:p w14:paraId="09F23853" w14:textId="77777777" w:rsidR="00B73168" w:rsidRDefault="00B73168" w:rsidP="0086209A">
      <w:pPr>
        <w:jc w:val="center"/>
        <w:rPr>
          <w:b/>
          <w:bCs/>
          <w:sz w:val="44"/>
        </w:rPr>
      </w:pPr>
    </w:p>
    <w:p w14:paraId="2C6775A3" w14:textId="77777777" w:rsidR="00B73168" w:rsidRDefault="00B73168" w:rsidP="0086209A">
      <w:pPr>
        <w:jc w:val="center"/>
        <w:rPr>
          <w:b/>
          <w:bCs/>
          <w:sz w:val="44"/>
        </w:rPr>
      </w:pPr>
    </w:p>
    <w:p w14:paraId="1818AB82" w14:textId="77777777" w:rsidR="00B73168" w:rsidRDefault="00B73168" w:rsidP="0086209A">
      <w:pPr>
        <w:jc w:val="center"/>
        <w:rPr>
          <w:b/>
          <w:bCs/>
          <w:sz w:val="44"/>
        </w:rPr>
      </w:pPr>
    </w:p>
    <w:p w14:paraId="05786409" w14:textId="77777777" w:rsidR="00B73168" w:rsidRDefault="00B73168" w:rsidP="0086209A">
      <w:pPr>
        <w:jc w:val="center"/>
        <w:rPr>
          <w:b/>
          <w:bCs/>
          <w:sz w:val="44"/>
        </w:rPr>
      </w:pPr>
    </w:p>
    <w:p w14:paraId="76A25D85" w14:textId="77777777" w:rsidR="00B73168" w:rsidRDefault="00B73168" w:rsidP="0086209A">
      <w:pPr>
        <w:jc w:val="center"/>
        <w:rPr>
          <w:b/>
          <w:bCs/>
          <w:sz w:val="44"/>
        </w:rPr>
      </w:pPr>
    </w:p>
    <w:p w14:paraId="4DEAB69E" w14:textId="77777777" w:rsidR="00B73168" w:rsidRDefault="00B73168" w:rsidP="0086209A">
      <w:pPr>
        <w:jc w:val="center"/>
        <w:rPr>
          <w:b/>
          <w:bCs/>
          <w:sz w:val="44"/>
        </w:rPr>
      </w:pPr>
    </w:p>
    <w:p w14:paraId="406CBC9E" w14:textId="77777777" w:rsidR="00B73168" w:rsidRDefault="00B73168" w:rsidP="0086209A">
      <w:pPr>
        <w:jc w:val="center"/>
        <w:rPr>
          <w:b/>
          <w:bCs/>
          <w:sz w:val="44"/>
        </w:rPr>
      </w:pPr>
    </w:p>
    <w:p w14:paraId="268CBE7C" w14:textId="77777777" w:rsidR="00B73168" w:rsidRDefault="00B73168" w:rsidP="0086209A">
      <w:pPr>
        <w:jc w:val="center"/>
        <w:rPr>
          <w:b/>
          <w:bCs/>
          <w:sz w:val="44"/>
        </w:rPr>
      </w:pPr>
    </w:p>
    <w:p w14:paraId="007460A9" w14:textId="77777777" w:rsidR="00B73168" w:rsidRDefault="00B73168" w:rsidP="0086209A">
      <w:pPr>
        <w:jc w:val="center"/>
        <w:rPr>
          <w:b/>
          <w:bCs/>
          <w:sz w:val="44"/>
        </w:rPr>
      </w:pPr>
    </w:p>
    <w:p w14:paraId="0BACDD0F" w14:textId="77777777" w:rsidR="00B73168" w:rsidRDefault="00B73168" w:rsidP="0086209A">
      <w:pPr>
        <w:jc w:val="center"/>
        <w:rPr>
          <w:b/>
          <w:bCs/>
          <w:sz w:val="44"/>
        </w:rPr>
      </w:pPr>
    </w:p>
    <w:p w14:paraId="01A93BA1" w14:textId="77777777" w:rsidR="00B73168" w:rsidRDefault="00B73168" w:rsidP="0086209A">
      <w:pPr>
        <w:jc w:val="center"/>
        <w:rPr>
          <w:b/>
          <w:bCs/>
          <w:sz w:val="44"/>
        </w:rPr>
      </w:pPr>
    </w:p>
    <w:p w14:paraId="140ABCB2" w14:textId="013DC43E" w:rsidR="00B73168" w:rsidRDefault="00B73168" w:rsidP="00B73168">
      <w:pPr>
        <w:pStyle w:val="CCSStyle1"/>
      </w:pPr>
      <w:bookmarkStart w:id="7" w:name="_Toc435793816"/>
      <w:bookmarkStart w:id="8" w:name="_Toc450640154"/>
      <w:bookmarkStart w:id="9" w:name="_Toc449432335"/>
      <w:r>
        <w:rPr>
          <w:rStyle w:val="GPSSectionHeadingChar"/>
          <w:rFonts w:eastAsia="Calibri"/>
          <w:b/>
          <w:caps/>
        </w:rPr>
        <w:lastRenderedPageBreak/>
        <w:t>TERM SERVICE CONTRACT ANNEX C - CONTRACT DATA PARTS ONE AND TWO</w:t>
      </w:r>
      <w:bookmarkEnd w:id="7"/>
      <w:bookmarkEnd w:id="8"/>
      <w:bookmarkEnd w:id="9"/>
    </w:p>
    <w:p w14:paraId="7AF5A6BE" w14:textId="77777777" w:rsidR="00B73168" w:rsidRDefault="00B73168" w:rsidP="0086209A">
      <w:pPr>
        <w:jc w:val="center"/>
        <w:rPr>
          <w:b/>
          <w:bCs/>
          <w:sz w:val="44"/>
        </w:rPr>
      </w:pPr>
    </w:p>
    <w:p w14:paraId="41A33A3C" w14:textId="77777777" w:rsidR="0086209A" w:rsidRDefault="0086209A" w:rsidP="0086209A">
      <w:pPr>
        <w:jc w:val="center"/>
        <w:rPr>
          <w:b/>
          <w:bCs/>
          <w:sz w:val="44"/>
        </w:rPr>
      </w:pPr>
      <w:r>
        <w:rPr>
          <w:b/>
          <w:bCs/>
          <w:sz w:val="44"/>
        </w:rPr>
        <w:t>Contract Data</w:t>
      </w:r>
    </w:p>
    <w:p w14:paraId="2DFDDEC6" w14:textId="77777777" w:rsidR="0086209A" w:rsidRDefault="0086209A" w:rsidP="0086209A">
      <w:pPr>
        <w:jc w:val="center"/>
        <w:rPr>
          <w:b/>
          <w:bCs/>
          <w:sz w:val="44"/>
        </w:rPr>
      </w:pPr>
    </w:p>
    <w:p w14:paraId="7F5816A3" w14:textId="77777777" w:rsidR="0086209A" w:rsidRPr="001835EA" w:rsidRDefault="0086209A" w:rsidP="0086209A">
      <w:pPr>
        <w:jc w:val="center"/>
        <w:rPr>
          <w:rFonts w:cs="Arial"/>
          <w:b/>
          <w:bCs/>
          <w:sz w:val="36"/>
          <w:szCs w:val="36"/>
        </w:rPr>
      </w:pPr>
      <w:r w:rsidRPr="001835EA">
        <w:rPr>
          <w:b/>
          <w:bCs/>
          <w:sz w:val="36"/>
          <w:szCs w:val="36"/>
        </w:rPr>
        <w:t xml:space="preserve">Part 1 </w:t>
      </w:r>
      <w:r>
        <w:rPr>
          <w:b/>
          <w:bCs/>
          <w:sz w:val="36"/>
          <w:szCs w:val="36"/>
        </w:rPr>
        <w:t>–</w:t>
      </w:r>
      <w:r w:rsidRPr="001835EA">
        <w:rPr>
          <w:b/>
          <w:bCs/>
          <w:sz w:val="36"/>
          <w:szCs w:val="36"/>
        </w:rPr>
        <w:t xml:space="preserve"> </w:t>
      </w:r>
      <w:r>
        <w:rPr>
          <w:rFonts w:cs="Arial"/>
          <w:b/>
          <w:bCs/>
          <w:sz w:val="36"/>
          <w:szCs w:val="36"/>
        </w:rPr>
        <w:t>Data provided by the Employer</w:t>
      </w:r>
    </w:p>
    <w:p w14:paraId="71695AB5" w14:textId="77777777" w:rsidR="0086209A" w:rsidRDefault="0086209A" w:rsidP="0086209A">
      <w:pPr>
        <w:pStyle w:val="Title"/>
        <w:jc w:val="left"/>
        <w:rPr>
          <w:sz w:val="28"/>
          <w:szCs w:val="28"/>
        </w:rPr>
      </w:pPr>
    </w:p>
    <w:tbl>
      <w:tblPr>
        <w:tblW w:w="10773" w:type="dxa"/>
        <w:tblInd w:w="-1134" w:type="dxa"/>
        <w:tblLayout w:type="fixed"/>
        <w:tblLook w:val="04A0" w:firstRow="1" w:lastRow="0" w:firstColumn="1" w:lastColumn="0" w:noHBand="0" w:noVBand="1"/>
      </w:tblPr>
      <w:tblGrid>
        <w:gridCol w:w="3372"/>
        <w:gridCol w:w="7401"/>
      </w:tblGrid>
      <w:tr w:rsidR="0086209A" w14:paraId="6266A557" w14:textId="77777777" w:rsidTr="00A9161C">
        <w:trPr>
          <w:cantSplit/>
        </w:trPr>
        <w:tc>
          <w:tcPr>
            <w:tcW w:w="10773" w:type="dxa"/>
            <w:gridSpan w:val="2"/>
            <w:hideMark/>
          </w:tcPr>
          <w:p w14:paraId="71C9B661" w14:textId="77777777" w:rsidR="0086209A" w:rsidRDefault="0086209A" w:rsidP="006017AB">
            <w:pPr>
              <w:pStyle w:val="Heading2"/>
              <w:jc w:val="left"/>
            </w:pPr>
            <w:r>
              <w:t xml:space="preserve">Part one – Data provided by the </w:t>
            </w:r>
            <w:r w:rsidRPr="00AC6F4D">
              <w:rPr>
                <w:i/>
                <w:iCs/>
              </w:rPr>
              <w:t>Employer</w:t>
            </w:r>
          </w:p>
        </w:tc>
      </w:tr>
      <w:tr w:rsidR="0086209A" w14:paraId="550F6D05" w14:textId="77777777" w:rsidTr="00A9161C">
        <w:tc>
          <w:tcPr>
            <w:tcW w:w="3372" w:type="dxa"/>
            <w:hideMark/>
          </w:tcPr>
          <w:p w14:paraId="16E1EF6C" w14:textId="77777777" w:rsidR="0086209A" w:rsidRDefault="0086209A" w:rsidP="006017AB">
            <w:pPr>
              <w:pStyle w:val="Heading3CD"/>
            </w:pPr>
            <w:r>
              <w:t>1 General</w:t>
            </w:r>
          </w:p>
        </w:tc>
        <w:tc>
          <w:tcPr>
            <w:tcW w:w="7401" w:type="dxa"/>
            <w:hideMark/>
          </w:tcPr>
          <w:p w14:paraId="74AABC87" w14:textId="77777777" w:rsidR="0086209A" w:rsidRDefault="0086209A" w:rsidP="00F756DB">
            <w:pPr>
              <w:pStyle w:val="BulletCD"/>
              <w:numPr>
                <w:ilvl w:val="0"/>
                <w:numId w:val="11"/>
              </w:numPr>
              <w:jc w:val="both"/>
              <w:rPr>
                <w:rFonts w:eastAsia="MS Mincho"/>
              </w:rPr>
            </w:pPr>
            <w:r>
              <w:rPr>
                <w:rFonts w:eastAsia="MS Mincho"/>
              </w:rPr>
              <w:t xml:space="preserve">The </w:t>
            </w:r>
            <w:r>
              <w:rPr>
                <w:rFonts w:eastAsia="MS Mincho"/>
                <w:i/>
                <w:iCs/>
              </w:rPr>
              <w:t>conditions of contract</w:t>
            </w:r>
            <w:r>
              <w:rPr>
                <w:rFonts w:eastAsia="MS Mincho"/>
              </w:rPr>
              <w:t xml:space="preserve"> are the core clauses and the clauses for main Option </w:t>
            </w:r>
            <w:r>
              <w:rPr>
                <w:rFonts w:eastAsia="MS Mincho"/>
                <w:color w:val="FF0000"/>
              </w:rPr>
              <w:t>[….]</w:t>
            </w:r>
            <w:r>
              <w:rPr>
                <w:rFonts w:eastAsia="MS Mincho"/>
              </w:rPr>
              <w:t xml:space="preserve">, dispute resolution Option </w:t>
            </w:r>
            <w:r>
              <w:rPr>
                <w:rFonts w:eastAsia="MS Mincho"/>
                <w:color w:val="FF0000"/>
              </w:rPr>
              <w:t>[….]</w:t>
            </w:r>
            <w:r>
              <w:rPr>
                <w:rFonts w:eastAsia="MS Mincho"/>
              </w:rPr>
              <w:t xml:space="preserve"> and secondary Options </w:t>
            </w:r>
            <w:r>
              <w:rPr>
                <w:rFonts w:eastAsia="MS Mincho"/>
                <w:color w:val="FF0000"/>
              </w:rPr>
              <w:t>[….],</w:t>
            </w:r>
            <w:r w:rsidR="00C32835">
              <w:rPr>
                <w:rFonts w:eastAsia="MS Mincho"/>
              </w:rPr>
              <w:t xml:space="preserve"> the NEC3 Term</w:t>
            </w:r>
            <w:r>
              <w:rPr>
                <w:rFonts w:eastAsia="MS Mincho"/>
              </w:rPr>
              <w:t xml:space="preserve"> Service Contract April</w:t>
            </w:r>
            <w:r>
              <w:rPr>
                <w:szCs w:val="22"/>
              </w:rPr>
              <w:t xml:space="preserve"> 2013</w:t>
            </w:r>
            <w:r>
              <w:rPr>
                <w:rFonts w:eastAsia="MS Mincho"/>
              </w:rPr>
              <w:t>.</w:t>
            </w:r>
          </w:p>
        </w:tc>
      </w:tr>
      <w:tr w:rsidR="0086209A" w14:paraId="7A01DAC0" w14:textId="77777777" w:rsidTr="00A9161C">
        <w:trPr>
          <w:trHeight w:val="890"/>
        </w:trPr>
        <w:tc>
          <w:tcPr>
            <w:tcW w:w="3372" w:type="dxa"/>
          </w:tcPr>
          <w:p w14:paraId="4BD63AE6" w14:textId="77777777" w:rsidR="0086209A" w:rsidRDefault="0086209A" w:rsidP="006017AB">
            <w:pPr>
              <w:pStyle w:val="Heading3CD"/>
            </w:pPr>
          </w:p>
        </w:tc>
        <w:tc>
          <w:tcPr>
            <w:tcW w:w="7401" w:type="dxa"/>
          </w:tcPr>
          <w:p w14:paraId="749E5A79" w14:textId="77777777" w:rsidR="0086209A" w:rsidRPr="002772BC" w:rsidRDefault="0086209A" w:rsidP="00F756DB">
            <w:pPr>
              <w:pStyle w:val="BulletCD"/>
              <w:numPr>
                <w:ilvl w:val="0"/>
                <w:numId w:val="11"/>
              </w:numPr>
            </w:pPr>
            <w:r>
              <w:t xml:space="preserve">The </w:t>
            </w:r>
            <w:r>
              <w:rPr>
                <w:i/>
              </w:rPr>
              <w:t xml:space="preserve">service </w:t>
            </w:r>
            <w:r>
              <w:t xml:space="preserve">is  </w:t>
            </w:r>
            <w:r w:rsidRPr="0086209A">
              <w:rPr>
                <w:color w:val="FF0000"/>
              </w:rPr>
              <w:t>[</w:t>
            </w:r>
            <w:r w:rsidR="00577339">
              <w:rPr>
                <w:color w:val="FF0000"/>
              </w:rPr>
              <w:t>.</w:t>
            </w:r>
            <w:r w:rsidR="0013602B">
              <w:rPr>
                <w:color w:val="FF0000"/>
              </w:rPr>
              <w:t xml:space="preserve"> </w:t>
            </w:r>
            <w:r w:rsidRPr="0086209A">
              <w:rPr>
                <w:color w:val="FF0000"/>
              </w:rPr>
              <w:t>….]</w:t>
            </w:r>
          </w:p>
        </w:tc>
      </w:tr>
      <w:tr w:rsidR="0086209A" w14:paraId="00464403" w14:textId="77777777" w:rsidTr="00A9161C">
        <w:trPr>
          <w:trHeight w:val="890"/>
        </w:trPr>
        <w:tc>
          <w:tcPr>
            <w:tcW w:w="3372" w:type="dxa"/>
          </w:tcPr>
          <w:p w14:paraId="3431EF43" w14:textId="77777777" w:rsidR="0086209A" w:rsidRDefault="0086209A" w:rsidP="006017AB">
            <w:pPr>
              <w:pStyle w:val="Heading3CD"/>
            </w:pPr>
          </w:p>
        </w:tc>
        <w:tc>
          <w:tcPr>
            <w:tcW w:w="7401" w:type="dxa"/>
            <w:hideMark/>
          </w:tcPr>
          <w:p w14:paraId="7AB4AC63" w14:textId="77777777" w:rsidR="0086209A" w:rsidRPr="0086209A" w:rsidRDefault="0086209A" w:rsidP="00F756DB">
            <w:pPr>
              <w:pStyle w:val="BulletCD"/>
              <w:numPr>
                <w:ilvl w:val="0"/>
                <w:numId w:val="11"/>
              </w:numPr>
            </w:pPr>
            <w:r w:rsidRPr="002772BC">
              <w:t>The</w:t>
            </w:r>
            <w:r>
              <w:t xml:space="preserve"> </w:t>
            </w:r>
            <w:r w:rsidRPr="00AC6F4D">
              <w:rPr>
                <w:i/>
                <w:iCs/>
              </w:rPr>
              <w:t>Employer</w:t>
            </w:r>
            <w:r>
              <w:t xml:space="preserve"> is </w:t>
            </w:r>
            <w:r w:rsidRPr="0086209A">
              <w:rPr>
                <w:color w:val="FF0000"/>
              </w:rPr>
              <w:t xml:space="preserve">[….] </w:t>
            </w:r>
          </w:p>
        </w:tc>
      </w:tr>
      <w:tr w:rsidR="0086209A" w14:paraId="72651A48" w14:textId="77777777" w:rsidTr="00A9161C">
        <w:trPr>
          <w:trHeight w:val="890"/>
        </w:trPr>
        <w:tc>
          <w:tcPr>
            <w:tcW w:w="3372" w:type="dxa"/>
          </w:tcPr>
          <w:p w14:paraId="22ABC5E3" w14:textId="77777777" w:rsidR="0086209A" w:rsidRDefault="0086209A" w:rsidP="006017AB">
            <w:pPr>
              <w:pStyle w:val="Heading3CD"/>
            </w:pPr>
          </w:p>
        </w:tc>
        <w:tc>
          <w:tcPr>
            <w:tcW w:w="7401" w:type="dxa"/>
          </w:tcPr>
          <w:p w14:paraId="32D3620B" w14:textId="77777777" w:rsidR="0086209A" w:rsidRPr="002772BC" w:rsidRDefault="0086209A" w:rsidP="00F756DB">
            <w:pPr>
              <w:pStyle w:val="BulletCD"/>
              <w:numPr>
                <w:ilvl w:val="0"/>
                <w:numId w:val="11"/>
              </w:numPr>
            </w:pPr>
            <w:r>
              <w:t xml:space="preserve">The </w:t>
            </w:r>
            <w:r>
              <w:rPr>
                <w:i/>
              </w:rPr>
              <w:t xml:space="preserve">Service Manager </w:t>
            </w:r>
            <w:r>
              <w:t xml:space="preserve">is  </w:t>
            </w:r>
            <w:r w:rsidRPr="0086209A">
              <w:rPr>
                <w:color w:val="FF0000"/>
              </w:rPr>
              <w:t>[….]</w:t>
            </w:r>
          </w:p>
        </w:tc>
      </w:tr>
      <w:tr w:rsidR="0086209A" w14:paraId="7581CDFE" w14:textId="77777777" w:rsidTr="00A9161C">
        <w:tc>
          <w:tcPr>
            <w:tcW w:w="3372" w:type="dxa"/>
          </w:tcPr>
          <w:p w14:paraId="2BAE37A4" w14:textId="77777777" w:rsidR="0086209A" w:rsidRDefault="0086209A" w:rsidP="006017AB">
            <w:pPr>
              <w:pStyle w:val="Heading3CD"/>
              <w:rPr>
                <w:bCs/>
                <w:i/>
                <w:iCs/>
                <w:color w:val="FF0000"/>
              </w:rPr>
            </w:pPr>
          </w:p>
        </w:tc>
        <w:tc>
          <w:tcPr>
            <w:tcW w:w="7401" w:type="dxa"/>
            <w:hideMark/>
          </w:tcPr>
          <w:p w14:paraId="55994F3E" w14:textId="77777777" w:rsidR="0086209A" w:rsidRDefault="0086209A" w:rsidP="00F756DB">
            <w:pPr>
              <w:pStyle w:val="BulletCD"/>
              <w:numPr>
                <w:ilvl w:val="0"/>
                <w:numId w:val="11"/>
              </w:numPr>
              <w:jc w:val="both"/>
            </w:pPr>
            <w:r w:rsidRPr="001333F0">
              <w:t>The</w:t>
            </w:r>
            <w:r>
              <w:t xml:space="preserve"> </w:t>
            </w:r>
            <w:r w:rsidRPr="00AC6F4D">
              <w:rPr>
                <w:rFonts w:eastAsia="MS Mincho"/>
                <w:i/>
                <w:iCs/>
              </w:rPr>
              <w:t>Adjudicator</w:t>
            </w:r>
            <w:r>
              <w:t xml:space="preserve"> is the person chosen by the Parties from the list of </w:t>
            </w:r>
            <w:r w:rsidRPr="00AC6F4D">
              <w:rPr>
                <w:i/>
                <w:iCs/>
              </w:rPr>
              <w:t>Adjudicator</w:t>
            </w:r>
            <w:r>
              <w:t xml:space="preserve">s published by the Institution of Civil Engineers.  </w:t>
            </w:r>
            <w:r>
              <w:rPr>
                <w:i/>
                <w:color w:val="FF0000"/>
              </w:rPr>
              <w:t>[Replace with Chartered Institute of Arbitrators for non-engineering services]</w:t>
            </w:r>
            <w:r w:rsidR="00420DAD">
              <w:rPr>
                <w:i/>
                <w:color w:val="FF0000"/>
              </w:rPr>
              <w:t xml:space="preserve"> </w:t>
            </w:r>
          </w:p>
        </w:tc>
      </w:tr>
      <w:tr w:rsidR="00420DAD" w14:paraId="535DCEF1" w14:textId="77777777" w:rsidTr="00A9161C">
        <w:tc>
          <w:tcPr>
            <w:tcW w:w="3372" w:type="dxa"/>
          </w:tcPr>
          <w:p w14:paraId="0FC88CA0" w14:textId="77777777" w:rsidR="00420DAD" w:rsidRDefault="00420DAD" w:rsidP="006017AB">
            <w:pPr>
              <w:pStyle w:val="Heading3CD"/>
              <w:rPr>
                <w:bCs/>
                <w:i/>
                <w:iCs/>
                <w:color w:val="FF0000"/>
              </w:rPr>
            </w:pPr>
          </w:p>
        </w:tc>
        <w:tc>
          <w:tcPr>
            <w:tcW w:w="7401" w:type="dxa"/>
          </w:tcPr>
          <w:p w14:paraId="1BC799A3" w14:textId="77777777" w:rsidR="00420DAD" w:rsidRPr="001333F0" w:rsidRDefault="00420DAD" w:rsidP="00F756DB">
            <w:pPr>
              <w:pStyle w:val="BulletCD"/>
              <w:numPr>
                <w:ilvl w:val="0"/>
                <w:numId w:val="11"/>
              </w:numPr>
              <w:jc w:val="both"/>
            </w:pPr>
            <w:r>
              <w:t xml:space="preserve">The </w:t>
            </w:r>
            <w:r w:rsidRPr="00420DAD">
              <w:t>Affected Property</w:t>
            </w:r>
            <w:r>
              <w:rPr>
                <w:i/>
              </w:rPr>
              <w:t xml:space="preserve"> </w:t>
            </w:r>
            <w:r>
              <w:t xml:space="preserve">is </w:t>
            </w:r>
            <w:r w:rsidRPr="0086209A">
              <w:rPr>
                <w:color w:val="FF0000"/>
              </w:rPr>
              <w:t>[….]</w:t>
            </w:r>
          </w:p>
        </w:tc>
      </w:tr>
      <w:tr w:rsidR="00420DAD" w14:paraId="114CA465" w14:textId="77777777" w:rsidTr="00A9161C">
        <w:tc>
          <w:tcPr>
            <w:tcW w:w="3372" w:type="dxa"/>
          </w:tcPr>
          <w:p w14:paraId="50D8CD64" w14:textId="77777777" w:rsidR="00420DAD" w:rsidRDefault="00420DAD" w:rsidP="006017AB">
            <w:pPr>
              <w:pStyle w:val="Heading3CD"/>
              <w:rPr>
                <w:bCs/>
                <w:i/>
                <w:iCs/>
                <w:color w:val="FF0000"/>
              </w:rPr>
            </w:pPr>
          </w:p>
        </w:tc>
        <w:tc>
          <w:tcPr>
            <w:tcW w:w="7401" w:type="dxa"/>
          </w:tcPr>
          <w:p w14:paraId="284C4700" w14:textId="77777777" w:rsidR="00420DAD" w:rsidRDefault="00420DAD" w:rsidP="00F756DB">
            <w:pPr>
              <w:pStyle w:val="BulletCD"/>
              <w:numPr>
                <w:ilvl w:val="0"/>
                <w:numId w:val="11"/>
              </w:numPr>
              <w:jc w:val="both"/>
            </w:pPr>
            <w:r>
              <w:t xml:space="preserve">The </w:t>
            </w:r>
            <w:r w:rsidRPr="00420DAD">
              <w:t>Service Information</w:t>
            </w:r>
            <w:r>
              <w:rPr>
                <w:i/>
              </w:rPr>
              <w:t xml:space="preserve"> </w:t>
            </w:r>
            <w:r>
              <w:t xml:space="preserve">is </w:t>
            </w:r>
            <w:r w:rsidRPr="0086209A">
              <w:rPr>
                <w:color w:val="FF0000"/>
              </w:rPr>
              <w:t>[….]</w:t>
            </w:r>
          </w:p>
        </w:tc>
      </w:tr>
      <w:tr w:rsidR="00420DAD" w14:paraId="6ADF8A95" w14:textId="77777777" w:rsidTr="00A9161C">
        <w:tc>
          <w:tcPr>
            <w:tcW w:w="3372" w:type="dxa"/>
          </w:tcPr>
          <w:p w14:paraId="444B5E8E" w14:textId="77777777" w:rsidR="00420DAD" w:rsidRDefault="00420DAD" w:rsidP="006017AB">
            <w:pPr>
              <w:pStyle w:val="Heading3CD"/>
              <w:rPr>
                <w:bCs/>
                <w:i/>
                <w:iCs/>
                <w:color w:val="FF0000"/>
              </w:rPr>
            </w:pPr>
          </w:p>
        </w:tc>
        <w:tc>
          <w:tcPr>
            <w:tcW w:w="7401" w:type="dxa"/>
          </w:tcPr>
          <w:p w14:paraId="1A773957" w14:textId="77777777" w:rsidR="00420DAD" w:rsidRDefault="00420DAD" w:rsidP="00F756DB">
            <w:pPr>
              <w:pStyle w:val="BulletCD"/>
              <w:numPr>
                <w:ilvl w:val="0"/>
                <w:numId w:val="11"/>
              </w:numPr>
              <w:jc w:val="both"/>
            </w:pPr>
            <w:r>
              <w:t xml:space="preserve">The </w:t>
            </w:r>
            <w:r>
              <w:rPr>
                <w:i/>
              </w:rPr>
              <w:t>language of this contract</w:t>
            </w:r>
            <w:r>
              <w:t xml:space="preserve"> is </w:t>
            </w:r>
            <w:r w:rsidRPr="0086209A">
              <w:rPr>
                <w:color w:val="FF0000"/>
              </w:rPr>
              <w:t>[….]</w:t>
            </w:r>
          </w:p>
        </w:tc>
      </w:tr>
      <w:tr w:rsidR="00420DAD" w14:paraId="37773030" w14:textId="77777777" w:rsidTr="00A9161C">
        <w:tc>
          <w:tcPr>
            <w:tcW w:w="3372" w:type="dxa"/>
          </w:tcPr>
          <w:p w14:paraId="1CD45703" w14:textId="77777777" w:rsidR="00420DAD" w:rsidRDefault="00420DAD" w:rsidP="006017AB">
            <w:pPr>
              <w:pStyle w:val="Heading3CD"/>
              <w:rPr>
                <w:bCs/>
                <w:i/>
                <w:iCs/>
                <w:color w:val="FF0000"/>
              </w:rPr>
            </w:pPr>
          </w:p>
        </w:tc>
        <w:tc>
          <w:tcPr>
            <w:tcW w:w="7401" w:type="dxa"/>
          </w:tcPr>
          <w:p w14:paraId="191AE2B0" w14:textId="77777777" w:rsidR="00420DAD" w:rsidRDefault="00420DAD" w:rsidP="00F756DB">
            <w:pPr>
              <w:pStyle w:val="BulletCD"/>
              <w:numPr>
                <w:ilvl w:val="0"/>
                <w:numId w:val="11"/>
              </w:numPr>
              <w:jc w:val="both"/>
            </w:pPr>
            <w:r>
              <w:t xml:space="preserve">The </w:t>
            </w:r>
            <w:r>
              <w:rPr>
                <w:i/>
              </w:rPr>
              <w:t>law of the contract</w:t>
            </w:r>
            <w:r>
              <w:t xml:space="preserve"> is the law of </w:t>
            </w:r>
            <w:r w:rsidRPr="0086209A">
              <w:rPr>
                <w:color w:val="FF0000"/>
              </w:rPr>
              <w:t>[….]</w:t>
            </w:r>
          </w:p>
        </w:tc>
      </w:tr>
      <w:tr w:rsidR="00420DAD" w14:paraId="67618652" w14:textId="77777777" w:rsidTr="00A9161C">
        <w:tc>
          <w:tcPr>
            <w:tcW w:w="3372" w:type="dxa"/>
          </w:tcPr>
          <w:p w14:paraId="72806864" w14:textId="77777777" w:rsidR="00420DAD" w:rsidRDefault="00420DAD" w:rsidP="006017AB">
            <w:pPr>
              <w:pStyle w:val="Heading3CD"/>
              <w:rPr>
                <w:bCs/>
                <w:i/>
                <w:iCs/>
                <w:color w:val="FF0000"/>
              </w:rPr>
            </w:pPr>
          </w:p>
        </w:tc>
        <w:tc>
          <w:tcPr>
            <w:tcW w:w="7401" w:type="dxa"/>
          </w:tcPr>
          <w:p w14:paraId="4331C50E" w14:textId="77777777" w:rsidR="00420DAD" w:rsidRDefault="00420DAD" w:rsidP="00F756DB">
            <w:pPr>
              <w:pStyle w:val="BulletCD"/>
              <w:numPr>
                <w:ilvl w:val="0"/>
                <w:numId w:val="11"/>
              </w:numPr>
              <w:jc w:val="both"/>
            </w:pPr>
            <w:r>
              <w:t xml:space="preserve">The </w:t>
            </w:r>
            <w:r>
              <w:rPr>
                <w:i/>
              </w:rPr>
              <w:t>period</w:t>
            </w:r>
            <w:r>
              <w:t xml:space="preserve"> </w:t>
            </w:r>
            <w:r>
              <w:rPr>
                <w:i/>
              </w:rPr>
              <w:t>for reply</w:t>
            </w:r>
            <w:r>
              <w:t xml:space="preserve"> is</w:t>
            </w:r>
            <w:r w:rsidRPr="00420DAD">
              <w:rPr>
                <w:color w:val="FF0000"/>
              </w:rPr>
              <w:t xml:space="preserve"> [….] </w:t>
            </w:r>
            <w:r>
              <w:t>weeks</w:t>
            </w:r>
          </w:p>
        </w:tc>
      </w:tr>
      <w:tr w:rsidR="00420DAD" w14:paraId="4C06FDB8" w14:textId="77777777" w:rsidTr="00A9161C">
        <w:trPr>
          <w:trHeight w:val="677"/>
        </w:trPr>
        <w:tc>
          <w:tcPr>
            <w:tcW w:w="3372" w:type="dxa"/>
          </w:tcPr>
          <w:p w14:paraId="236AE8A2" w14:textId="77777777" w:rsidR="00420DAD" w:rsidRDefault="00420DAD" w:rsidP="006017AB">
            <w:pPr>
              <w:pStyle w:val="Heading3CD"/>
              <w:rPr>
                <w:bCs/>
                <w:i/>
                <w:iCs/>
                <w:color w:val="FF0000"/>
              </w:rPr>
            </w:pPr>
          </w:p>
        </w:tc>
        <w:tc>
          <w:tcPr>
            <w:tcW w:w="7401" w:type="dxa"/>
          </w:tcPr>
          <w:p w14:paraId="576B5775" w14:textId="77777777" w:rsidR="00420DAD" w:rsidRDefault="00420DAD" w:rsidP="00F756DB">
            <w:pPr>
              <w:pStyle w:val="BulletCD"/>
              <w:numPr>
                <w:ilvl w:val="0"/>
                <w:numId w:val="11"/>
              </w:numPr>
              <w:jc w:val="both"/>
            </w:pPr>
            <w:r>
              <w:t xml:space="preserve">The </w:t>
            </w:r>
            <w:r>
              <w:rPr>
                <w:i/>
              </w:rPr>
              <w:t xml:space="preserve">Adjudicator nominating body </w:t>
            </w:r>
            <w:r>
              <w:t xml:space="preserve">is </w:t>
            </w:r>
            <w:r w:rsidRPr="0086209A">
              <w:rPr>
                <w:color w:val="FF0000"/>
              </w:rPr>
              <w:t>[….]</w:t>
            </w:r>
          </w:p>
        </w:tc>
      </w:tr>
      <w:tr w:rsidR="00420DAD" w14:paraId="48427F55" w14:textId="77777777" w:rsidTr="00A9161C">
        <w:tc>
          <w:tcPr>
            <w:tcW w:w="3372" w:type="dxa"/>
          </w:tcPr>
          <w:p w14:paraId="434049FE" w14:textId="77777777" w:rsidR="00420DAD" w:rsidRDefault="00420DAD" w:rsidP="006017AB">
            <w:pPr>
              <w:pStyle w:val="Heading3CD"/>
              <w:rPr>
                <w:bCs/>
                <w:i/>
                <w:iCs/>
                <w:color w:val="FF0000"/>
              </w:rPr>
            </w:pPr>
          </w:p>
        </w:tc>
        <w:tc>
          <w:tcPr>
            <w:tcW w:w="7401" w:type="dxa"/>
          </w:tcPr>
          <w:p w14:paraId="1463806D" w14:textId="77777777" w:rsidR="00420DAD" w:rsidRDefault="00420DAD" w:rsidP="00F756DB">
            <w:pPr>
              <w:pStyle w:val="BulletCD"/>
              <w:numPr>
                <w:ilvl w:val="0"/>
                <w:numId w:val="11"/>
              </w:numPr>
              <w:jc w:val="both"/>
            </w:pPr>
            <w:r>
              <w:t xml:space="preserve">The </w:t>
            </w:r>
            <w:r>
              <w:rPr>
                <w:i/>
              </w:rPr>
              <w:t xml:space="preserve">tribunal </w:t>
            </w:r>
            <w:r>
              <w:t xml:space="preserve">is  </w:t>
            </w:r>
            <w:r w:rsidRPr="0086209A">
              <w:rPr>
                <w:color w:val="FF0000"/>
              </w:rPr>
              <w:t>[….]</w:t>
            </w:r>
          </w:p>
        </w:tc>
      </w:tr>
      <w:tr w:rsidR="0086209A" w14:paraId="6C79069C" w14:textId="77777777" w:rsidTr="00A9161C">
        <w:tc>
          <w:tcPr>
            <w:tcW w:w="3372" w:type="dxa"/>
          </w:tcPr>
          <w:p w14:paraId="3A1BC063" w14:textId="77777777" w:rsidR="0086209A" w:rsidRDefault="0086209A" w:rsidP="006017AB">
            <w:pPr>
              <w:pStyle w:val="Heading3CD"/>
            </w:pPr>
          </w:p>
        </w:tc>
        <w:tc>
          <w:tcPr>
            <w:tcW w:w="7401" w:type="dxa"/>
            <w:hideMark/>
          </w:tcPr>
          <w:p w14:paraId="55B06E01" w14:textId="77777777" w:rsidR="0086209A" w:rsidRPr="00A90000" w:rsidRDefault="0086209A" w:rsidP="00F756DB">
            <w:pPr>
              <w:pStyle w:val="BulletCD"/>
              <w:numPr>
                <w:ilvl w:val="0"/>
                <w:numId w:val="11"/>
              </w:numPr>
              <w:rPr>
                <w:sz w:val="20"/>
              </w:rPr>
            </w:pPr>
            <w:r>
              <w:rPr>
                <w:rFonts w:eastAsia="MS Mincho"/>
              </w:rPr>
              <w:t>The following matters will be included in the Risk Register</w:t>
            </w:r>
            <w:r w:rsidR="00A90000">
              <w:rPr>
                <w:rFonts w:eastAsia="MS Mincho"/>
              </w:rPr>
              <w:t xml:space="preserve"> </w:t>
            </w:r>
            <w:r w:rsidRPr="00A90000">
              <w:rPr>
                <w:color w:val="FF0000"/>
              </w:rPr>
              <w:t>[….].</w:t>
            </w:r>
          </w:p>
        </w:tc>
      </w:tr>
      <w:tr w:rsidR="0086209A" w14:paraId="3485C2B9" w14:textId="77777777" w:rsidTr="00A9161C">
        <w:tc>
          <w:tcPr>
            <w:tcW w:w="3372" w:type="dxa"/>
            <w:hideMark/>
          </w:tcPr>
          <w:p w14:paraId="79FF7E3D" w14:textId="77777777" w:rsidR="0086209A" w:rsidRDefault="0086209A" w:rsidP="006017AB">
            <w:pPr>
              <w:pStyle w:val="Heading3CD"/>
            </w:pPr>
            <w:r>
              <w:t>3 Time</w:t>
            </w:r>
          </w:p>
        </w:tc>
        <w:tc>
          <w:tcPr>
            <w:tcW w:w="7401" w:type="dxa"/>
            <w:hideMark/>
          </w:tcPr>
          <w:p w14:paraId="599AD5D5" w14:textId="77777777" w:rsidR="0086209A" w:rsidRDefault="0086209A" w:rsidP="00F756DB">
            <w:pPr>
              <w:pStyle w:val="BulletCD"/>
              <w:numPr>
                <w:ilvl w:val="0"/>
                <w:numId w:val="11"/>
              </w:numPr>
              <w:rPr>
                <w:sz w:val="20"/>
              </w:rPr>
            </w:pPr>
            <w:r>
              <w:rPr>
                <w:i/>
                <w:iCs/>
              </w:rPr>
              <w:t>The starting date</w:t>
            </w:r>
            <w:r>
              <w:t xml:space="preserve"> is  </w:t>
            </w:r>
            <w:r w:rsidR="00A90000">
              <w:rPr>
                <w:color w:val="FF0000"/>
              </w:rPr>
              <w:t>[….]</w:t>
            </w:r>
          </w:p>
          <w:p w14:paraId="240A26F8" w14:textId="77777777" w:rsidR="0086209A" w:rsidRDefault="00A90000" w:rsidP="00F756DB">
            <w:pPr>
              <w:pStyle w:val="BulletCD"/>
              <w:numPr>
                <w:ilvl w:val="0"/>
                <w:numId w:val="11"/>
              </w:numPr>
            </w:pPr>
            <w:r>
              <w:t xml:space="preserve">The </w:t>
            </w:r>
            <w:r>
              <w:rPr>
                <w:i/>
              </w:rPr>
              <w:t>service period</w:t>
            </w:r>
            <w:r>
              <w:t xml:space="preserve"> is </w:t>
            </w:r>
            <w:r>
              <w:rPr>
                <w:color w:val="FF0000"/>
              </w:rPr>
              <w:t>[….]</w:t>
            </w:r>
          </w:p>
        </w:tc>
      </w:tr>
      <w:tr w:rsidR="0086209A" w14:paraId="39C5C542" w14:textId="77777777" w:rsidTr="00A9161C">
        <w:tc>
          <w:tcPr>
            <w:tcW w:w="3372" w:type="dxa"/>
            <w:hideMark/>
          </w:tcPr>
          <w:p w14:paraId="0A8C09C1" w14:textId="77777777" w:rsidR="0086209A" w:rsidRDefault="0086209A" w:rsidP="006017AB">
            <w:pPr>
              <w:pStyle w:val="Heading3CD"/>
              <w:widowControl w:val="0"/>
            </w:pPr>
            <w:r>
              <w:lastRenderedPageBreak/>
              <w:t>5 Payment</w:t>
            </w:r>
          </w:p>
        </w:tc>
        <w:tc>
          <w:tcPr>
            <w:tcW w:w="7401" w:type="dxa"/>
            <w:hideMark/>
          </w:tcPr>
          <w:p w14:paraId="395EDCB9" w14:textId="77777777" w:rsidR="0086209A" w:rsidRPr="00A90000" w:rsidRDefault="00A90000" w:rsidP="00F756DB">
            <w:pPr>
              <w:pStyle w:val="BulletCD"/>
              <w:numPr>
                <w:ilvl w:val="0"/>
                <w:numId w:val="11"/>
              </w:numPr>
            </w:pPr>
            <w:r>
              <w:t xml:space="preserve">The </w:t>
            </w:r>
            <w:r>
              <w:rPr>
                <w:i/>
              </w:rPr>
              <w:t xml:space="preserve">assessment interval </w:t>
            </w:r>
            <w:r>
              <w:t xml:space="preserve">is </w:t>
            </w:r>
            <w:r w:rsidRPr="00A90000">
              <w:rPr>
                <w:color w:val="FF0000"/>
              </w:rPr>
              <w:t>[….]</w:t>
            </w:r>
            <w:r>
              <w:rPr>
                <w:color w:val="FF0000"/>
              </w:rPr>
              <w:t xml:space="preserve"> </w:t>
            </w:r>
            <w:r w:rsidRPr="00A90000">
              <w:t>weeks (not more than five).</w:t>
            </w:r>
          </w:p>
          <w:p w14:paraId="0746741C" w14:textId="77777777" w:rsidR="00A90000" w:rsidRPr="00A90000" w:rsidRDefault="00A90000" w:rsidP="00F756DB">
            <w:pPr>
              <w:pStyle w:val="BulletCD"/>
              <w:numPr>
                <w:ilvl w:val="0"/>
                <w:numId w:val="11"/>
              </w:numPr>
            </w:pPr>
            <w:r>
              <w:t xml:space="preserve">The </w:t>
            </w:r>
            <w:r>
              <w:rPr>
                <w:i/>
              </w:rPr>
              <w:t xml:space="preserve">currency </w:t>
            </w:r>
            <w:r>
              <w:t xml:space="preserve">of this contract is the  </w:t>
            </w:r>
            <w:r w:rsidRPr="00A90000">
              <w:rPr>
                <w:color w:val="FF0000"/>
              </w:rPr>
              <w:t>[….]</w:t>
            </w:r>
          </w:p>
          <w:p w14:paraId="34E113EA" w14:textId="77777777" w:rsidR="00A90000" w:rsidRDefault="00A90000" w:rsidP="00F756DB">
            <w:pPr>
              <w:pStyle w:val="BulletCD"/>
              <w:numPr>
                <w:ilvl w:val="0"/>
                <w:numId w:val="11"/>
              </w:numPr>
            </w:pPr>
            <w:r>
              <w:t xml:space="preserve">The </w:t>
            </w:r>
            <w:r>
              <w:rPr>
                <w:i/>
              </w:rPr>
              <w:t>interest rate</w:t>
            </w:r>
            <w:r>
              <w:t xml:space="preserve"> is </w:t>
            </w:r>
            <w:r w:rsidRPr="00A90000">
              <w:rPr>
                <w:color w:val="FF0000"/>
              </w:rPr>
              <w:t>[….]</w:t>
            </w:r>
            <w:r>
              <w:rPr>
                <w:color w:val="FF0000"/>
              </w:rPr>
              <w:t xml:space="preserve"> </w:t>
            </w:r>
            <w:r>
              <w:t xml:space="preserve">% per annum (not less than 2) above the </w:t>
            </w:r>
            <w:r w:rsidRPr="00A90000">
              <w:rPr>
                <w:color w:val="FF0000"/>
              </w:rPr>
              <w:t>[….]</w:t>
            </w:r>
            <w:r>
              <w:rPr>
                <w:color w:val="FF0000"/>
              </w:rPr>
              <w:t xml:space="preserve"> </w:t>
            </w:r>
            <w:r>
              <w:t xml:space="preserve">rate of the  </w:t>
            </w:r>
            <w:r w:rsidRPr="00A90000">
              <w:rPr>
                <w:color w:val="FF0000"/>
              </w:rPr>
              <w:t>[….]</w:t>
            </w:r>
            <w:r>
              <w:rPr>
                <w:color w:val="FF0000"/>
              </w:rPr>
              <w:t xml:space="preserve"> </w:t>
            </w:r>
            <w:r>
              <w:t>bank.</w:t>
            </w:r>
          </w:p>
        </w:tc>
      </w:tr>
      <w:tr w:rsidR="0086209A" w14:paraId="45431882" w14:textId="77777777" w:rsidTr="00A9161C">
        <w:tc>
          <w:tcPr>
            <w:tcW w:w="3372" w:type="dxa"/>
            <w:hideMark/>
          </w:tcPr>
          <w:p w14:paraId="732D593A" w14:textId="77777777" w:rsidR="0086209A" w:rsidRDefault="0086209A" w:rsidP="006017AB">
            <w:pPr>
              <w:pStyle w:val="Heading3CD"/>
            </w:pPr>
            <w:r>
              <w:t>8 Indemnity, insurance and liability</w:t>
            </w:r>
          </w:p>
        </w:tc>
        <w:tc>
          <w:tcPr>
            <w:tcW w:w="7401" w:type="dxa"/>
            <w:hideMark/>
          </w:tcPr>
          <w:p w14:paraId="2DC5079F" w14:textId="77777777" w:rsidR="00A90000" w:rsidRPr="00A90000" w:rsidRDefault="00A90000" w:rsidP="00F756DB">
            <w:pPr>
              <w:pStyle w:val="BulletCD"/>
              <w:numPr>
                <w:ilvl w:val="0"/>
                <w:numId w:val="11"/>
              </w:numPr>
              <w:jc w:val="both"/>
            </w:pPr>
            <w:r>
              <w:rPr>
                <w:rFonts w:eastAsia="MS Mincho"/>
              </w:rPr>
              <w:t xml:space="preserve">The minimum amount of cover for insurance against loss of or damage caused by the </w:t>
            </w:r>
            <w:r>
              <w:rPr>
                <w:rFonts w:eastAsia="MS Mincho"/>
                <w:i/>
              </w:rPr>
              <w:t>Contractor</w:t>
            </w:r>
            <w:r>
              <w:rPr>
                <w:rFonts w:eastAsia="MS Mincho"/>
              </w:rPr>
              <w:t xml:space="preserve"> to the </w:t>
            </w:r>
            <w:r>
              <w:rPr>
                <w:rFonts w:eastAsia="MS Mincho"/>
                <w:i/>
              </w:rPr>
              <w:t xml:space="preserve">Employer’s </w:t>
            </w:r>
            <w:r>
              <w:rPr>
                <w:rFonts w:eastAsia="MS Mincho"/>
              </w:rPr>
              <w:t xml:space="preserve">property is </w:t>
            </w:r>
            <w:r w:rsidRPr="00A90000">
              <w:rPr>
                <w:color w:val="FF0000"/>
              </w:rPr>
              <w:t>[….]</w:t>
            </w:r>
          </w:p>
          <w:p w14:paraId="7AC23AD8" w14:textId="77777777" w:rsidR="00A90000" w:rsidRPr="00A90000" w:rsidRDefault="00A90000" w:rsidP="00F756DB">
            <w:pPr>
              <w:pStyle w:val="BulletCD"/>
              <w:numPr>
                <w:ilvl w:val="0"/>
                <w:numId w:val="11"/>
              </w:numPr>
              <w:jc w:val="both"/>
            </w:pPr>
            <w:r>
              <w:rPr>
                <w:rFonts w:eastAsia="MS Mincho"/>
              </w:rPr>
              <w:t xml:space="preserve">The minimum amount of cover for insurance in respect of loss of or damage to property (except the </w:t>
            </w:r>
            <w:r>
              <w:rPr>
                <w:rFonts w:eastAsia="MS Mincho"/>
                <w:i/>
              </w:rPr>
              <w:t xml:space="preserve">Employer’s </w:t>
            </w:r>
            <w:r>
              <w:rPr>
                <w:rFonts w:eastAsia="MS Mincho"/>
              </w:rPr>
              <w:t xml:space="preserve">property, Plant and Materials and Equipment) and liability for bodily injury to or death of a person (not an employee of the </w:t>
            </w:r>
            <w:r>
              <w:rPr>
                <w:rFonts w:eastAsia="MS Mincho"/>
                <w:i/>
              </w:rPr>
              <w:t>Contractor</w:t>
            </w:r>
            <w:r>
              <w:rPr>
                <w:rFonts w:eastAsia="MS Mincho"/>
              </w:rPr>
              <w:t xml:space="preserve">) arising from or in connection with the </w:t>
            </w:r>
            <w:r>
              <w:rPr>
                <w:rFonts w:eastAsia="MS Mincho"/>
                <w:i/>
              </w:rPr>
              <w:t>Contractor’s</w:t>
            </w:r>
            <w:r>
              <w:rPr>
                <w:rFonts w:eastAsia="MS Mincho"/>
              </w:rPr>
              <w:t xml:space="preserve"> Providing the Service for any one event is </w:t>
            </w:r>
            <w:r>
              <w:t xml:space="preserve"> </w:t>
            </w:r>
            <w:r w:rsidRPr="00A90000">
              <w:rPr>
                <w:color w:val="FF0000"/>
              </w:rPr>
              <w:t>[….]</w:t>
            </w:r>
          </w:p>
          <w:p w14:paraId="085879BE" w14:textId="77777777" w:rsidR="0086209A" w:rsidRDefault="00A90000" w:rsidP="00F756DB">
            <w:pPr>
              <w:pStyle w:val="BulletCD"/>
              <w:numPr>
                <w:ilvl w:val="0"/>
                <w:numId w:val="11"/>
              </w:numPr>
              <w:jc w:val="both"/>
            </w:pPr>
            <w:r>
              <w:rPr>
                <w:rFonts w:eastAsia="MS Mincho"/>
              </w:rPr>
              <w:t xml:space="preserve">The minimum limit of indemnity for insurance in respect of death of or bodily injury to employees of the </w:t>
            </w:r>
            <w:r>
              <w:rPr>
                <w:rFonts w:eastAsia="MS Mincho"/>
                <w:i/>
              </w:rPr>
              <w:t xml:space="preserve">Contractor </w:t>
            </w:r>
            <w:r>
              <w:rPr>
                <w:rFonts w:eastAsia="MS Mincho"/>
              </w:rPr>
              <w:t xml:space="preserve">arising out of and in the course of their employment in connection with this contract for any one event is </w:t>
            </w:r>
            <w:r w:rsidRPr="00A90000">
              <w:rPr>
                <w:color w:val="FF0000"/>
              </w:rPr>
              <w:t>[….]</w:t>
            </w:r>
            <w:r w:rsidR="0086209A">
              <w:rPr>
                <w:spacing w:val="-2"/>
              </w:rPr>
              <w:t xml:space="preserve"> </w:t>
            </w:r>
          </w:p>
        </w:tc>
      </w:tr>
      <w:tr w:rsidR="0086209A" w14:paraId="20D864FA" w14:textId="77777777" w:rsidTr="00A9161C">
        <w:tc>
          <w:tcPr>
            <w:tcW w:w="3372" w:type="dxa"/>
            <w:hideMark/>
          </w:tcPr>
          <w:p w14:paraId="3A100CB1" w14:textId="77777777" w:rsidR="0086209A" w:rsidRDefault="0086209A" w:rsidP="006017AB">
            <w:pPr>
              <w:pStyle w:val="Heading3CD"/>
              <w:rPr>
                <w:color w:val="000000"/>
              </w:rPr>
            </w:pPr>
            <w:r>
              <w:rPr>
                <w:color w:val="000000"/>
              </w:rPr>
              <w:t>Optional Statements</w:t>
            </w:r>
          </w:p>
        </w:tc>
        <w:tc>
          <w:tcPr>
            <w:tcW w:w="7401" w:type="dxa"/>
          </w:tcPr>
          <w:p w14:paraId="14C3B77F" w14:textId="77777777" w:rsidR="0086209A" w:rsidRDefault="00A90000" w:rsidP="006017AB">
            <w:pPr>
              <w:pStyle w:val="BulletCD"/>
              <w:jc w:val="both"/>
              <w:rPr>
                <w:b/>
              </w:rPr>
            </w:pPr>
            <w:r>
              <w:rPr>
                <w:b/>
              </w:rPr>
              <w:t xml:space="preserve">If the </w:t>
            </w:r>
            <w:r>
              <w:rPr>
                <w:b/>
                <w:i/>
              </w:rPr>
              <w:t xml:space="preserve">tribunal </w:t>
            </w:r>
            <w:r>
              <w:rPr>
                <w:b/>
              </w:rPr>
              <w:t>is arbitration</w:t>
            </w:r>
          </w:p>
          <w:p w14:paraId="33634AC5" w14:textId="77777777" w:rsidR="00A90000" w:rsidRPr="00A90000" w:rsidRDefault="00A90000" w:rsidP="00F756DB">
            <w:pPr>
              <w:pStyle w:val="BulletCD"/>
              <w:numPr>
                <w:ilvl w:val="0"/>
                <w:numId w:val="11"/>
              </w:numPr>
              <w:jc w:val="both"/>
              <w:rPr>
                <w:b/>
              </w:rPr>
            </w:pPr>
            <w:r>
              <w:t xml:space="preserve">The </w:t>
            </w:r>
            <w:r>
              <w:rPr>
                <w:i/>
              </w:rPr>
              <w:t xml:space="preserve">arbitration procedure </w:t>
            </w:r>
            <w:r>
              <w:t>is</w:t>
            </w:r>
            <w:r w:rsidR="00067009">
              <w:t xml:space="preserve"> </w:t>
            </w:r>
            <w:r w:rsidR="00067009">
              <w:rPr>
                <w:rFonts w:eastAsia="MS Mincho"/>
              </w:rPr>
              <w:t xml:space="preserve"> </w:t>
            </w:r>
            <w:r w:rsidR="00067009" w:rsidRPr="00A90000">
              <w:rPr>
                <w:color w:val="FF0000"/>
              </w:rPr>
              <w:t>[….]</w:t>
            </w:r>
          </w:p>
          <w:p w14:paraId="033833EC" w14:textId="77777777" w:rsidR="00A90000" w:rsidRPr="00A90000" w:rsidRDefault="00A90000" w:rsidP="00F756DB">
            <w:pPr>
              <w:pStyle w:val="BulletCD"/>
              <w:numPr>
                <w:ilvl w:val="0"/>
                <w:numId w:val="11"/>
              </w:numPr>
              <w:jc w:val="both"/>
              <w:rPr>
                <w:b/>
              </w:rPr>
            </w:pPr>
            <w:r>
              <w:t>The place where the arbitration is</w:t>
            </w:r>
            <w:r w:rsidR="00067009">
              <w:t xml:space="preserve"> </w:t>
            </w:r>
            <w:r>
              <w:t xml:space="preserve"> to be held is </w:t>
            </w:r>
            <w:r w:rsidR="00067009">
              <w:rPr>
                <w:rFonts w:eastAsia="MS Mincho"/>
              </w:rPr>
              <w:t xml:space="preserve"> </w:t>
            </w:r>
            <w:r w:rsidR="00067009" w:rsidRPr="00A90000">
              <w:rPr>
                <w:color w:val="FF0000"/>
              </w:rPr>
              <w:t>[….]</w:t>
            </w:r>
          </w:p>
          <w:p w14:paraId="1E2C9BBC" w14:textId="77777777" w:rsidR="00A90000" w:rsidRPr="00A90000" w:rsidRDefault="00A90000" w:rsidP="00F756DB">
            <w:pPr>
              <w:pStyle w:val="BulletCD"/>
              <w:numPr>
                <w:ilvl w:val="0"/>
                <w:numId w:val="11"/>
              </w:numPr>
              <w:jc w:val="both"/>
              <w:rPr>
                <w:b/>
              </w:rPr>
            </w:pPr>
            <w:r>
              <w:t>The person or organisation who will choose an arbitrator</w:t>
            </w:r>
            <w:r w:rsidR="00067009">
              <w:rPr>
                <w:rFonts w:eastAsia="MS Mincho"/>
              </w:rPr>
              <w:t xml:space="preserve"> </w:t>
            </w:r>
            <w:r w:rsidR="00067009" w:rsidRPr="00A90000">
              <w:rPr>
                <w:color w:val="FF0000"/>
              </w:rPr>
              <w:t>[….]</w:t>
            </w:r>
          </w:p>
          <w:p w14:paraId="305F3B37" w14:textId="77777777" w:rsidR="00A90000" w:rsidRPr="00A90000" w:rsidRDefault="00A90000" w:rsidP="00A90000">
            <w:pPr>
              <w:pStyle w:val="Bullet2"/>
            </w:pPr>
            <w:r>
              <w:t xml:space="preserve">if the Parties cannot agree a choice or </w:t>
            </w:r>
            <w:r w:rsidR="00067009">
              <w:rPr>
                <w:rFonts w:eastAsia="MS Mincho"/>
              </w:rPr>
              <w:t xml:space="preserve"> </w:t>
            </w:r>
            <w:r w:rsidR="00067009" w:rsidRPr="00A90000">
              <w:rPr>
                <w:color w:val="FF0000"/>
              </w:rPr>
              <w:t>[….]</w:t>
            </w:r>
          </w:p>
          <w:p w14:paraId="506F7523" w14:textId="77777777" w:rsidR="00A90000" w:rsidRDefault="00A90000" w:rsidP="00A90000">
            <w:pPr>
              <w:pStyle w:val="Bullet2"/>
            </w:pPr>
            <w:r>
              <w:t xml:space="preserve">if the </w:t>
            </w:r>
            <w:r>
              <w:rPr>
                <w:i/>
              </w:rPr>
              <w:t>arbitration procedure</w:t>
            </w:r>
            <w:r>
              <w:t xml:space="preserve"> does not state who selects an arbitrator is</w:t>
            </w:r>
            <w:r w:rsidR="00067009">
              <w:t xml:space="preserve"> </w:t>
            </w:r>
            <w:r w:rsidR="00067009">
              <w:rPr>
                <w:rFonts w:eastAsia="MS Mincho"/>
              </w:rPr>
              <w:t xml:space="preserve"> </w:t>
            </w:r>
            <w:r w:rsidR="00067009" w:rsidRPr="00A90000">
              <w:rPr>
                <w:color w:val="FF0000"/>
              </w:rPr>
              <w:t>[….]</w:t>
            </w:r>
          </w:p>
          <w:p w14:paraId="5EED967B" w14:textId="77777777" w:rsidR="00067009" w:rsidRDefault="00067009" w:rsidP="00067009">
            <w:pPr>
              <w:pStyle w:val="Bullet2"/>
              <w:numPr>
                <w:ilvl w:val="0"/>
                <w:numId w:val="0"/>
              </w:numPr>
              <w:rPr>
                <w:b/>
              </w:rPr>
            </w:pPr>
            <w:r>
              <w:rPr>
                <w:b/>
              </w:rPr>
              <w:t>If no plan is identified in part two of the Contract Data</w:t>
            </w:r>
          </w:p>
          <w:p w14:paraId="5BB2D38F" w14:textId="77777777" w:rsidR="00067009" w:rsidRDefault="00067009" w:rsidP="00F756DB">
            <w:pPr>
              <w:pStyle w:val="BulletCD"/>
              <w:numPr>
                <w:ilvl w:val="0"/>
                <w:numId w:val="11"/>
              </w:numPr>
              <w:jc w:val="both"/>
            </w:pPr>
            <w:r>
              <w:t xml:space="preserve">The </w:t>
            </w:r>
            <w:r>
              <w:rPr>
                <w:i/>
              </w:rPr>
              <w:t>Contractor</w:t>
            </w:r>
            <w:r>
              <w:t xml:space="preserve"> submits a first plan for acceptance within </w:t>
            </w:r>
            <w:r w:rsidRPr="00A90000">
              <w:rPr>
                <w:color w:val="FF0000"/>
              </w:rPr>
              <w:t>[….]</w:t>
            </w:r>
            <w:r>
              <w:rPr>
                <w:color w:val="FF0000"/>
              </w:rPr>
              <w:t xml:space="preserve"> </w:t>
            </w:r>
            <w:r w:rsidRPr="00067009">
              <w:t>weeks of the Contract Date.</w:t>
            </w:r>
          </w:p>
          <w:p w14:paraId="766AFDD9" w14:textId="77777777" w:rsidR="00067009" w:rsidRDefault="00067009" w:rsidP="00067009">
            <w:pPr>
              <w:pStyle w:val="BulletCD"/>
              <w:tabs>
                <w:tab w:val="clear" w:pos="360"/>
              </w:tabs>
              <w:ind w:firstLine="0"/>
              <w:jc w:val="both"/>
            </w:pPr>
          </w:p>
          <w:p w14:paraId="01995310" w14:textId="77777777" w:rsidR="00067009" w:rsidRDefault="00067009" w:rsidP="00067009">
            <w:pPr>
              <w:pStyle w:val="BulletCD"/>
              <w:tabs>
                <w:tab w:val="clear" w:pos="360"/>
              </w:tabs>
              <w:ind w:left="0" w:firstLine="0"/>
              <w:jc w:val="both"/>
              <w:rPr>
                <w:b/>
              </w:rPr>
            </w:pPr>
            <w:r>
              <w:rPr>
                <w:b/>
              </w:rPr>
              <w:t xml:space="preserve">If the period in which payments are made is not </w:t>
            </w:r>
            <w:r w:rsidR="0039367D">
              <w:rPr>
                <w:b/>
              </w:rPr>
              <w:t>three weeks and Y(UK)2 is not us</w:t>
            </w:r>
            <w:r>
              <w:rPr>
                <w:b/>
              </w:rPr>
              <w:t xml:space="preserve">ed </w:t>
            </w:r>
          </w:p>
          <w:p w14:paraId="72144F92" w14:textId="77777777" w:rsidR="00067009" w:rsidRPr="00067009" w:rsidRDefault="0039367D" w:rsidP="00F756DB">
            <w:pPr>
              <w:pStyle w:val="BulletCD"/>
              <w:numPr>
                <w:ilvl w:val="0"/>
                <w:numId w:val="11"/>
              </w:numPr>
              <w:jc w:val="both"/>
              <w:rPr>
                <w:b/>
              </w:rPr>
            </w:pPr>
            <w:r>
              <w:t>The period within which</w:t>
            </w:r>
            <w:r w:rsidR="00067009">
              <w:t xml:space="preserve"> payment</w:t>
            </w:r>
            <w:r>
              <w:t>s are made</w:t>
            </w:r>
            <w:r w:rsidR="00067009">
              <w:t xml:space="preserve">  is  </w:t>
            </w:r>
            <w:r w:rsidR="00067009" w:rsidRPr="00A90000">
              <w:rPr>
                <w:color w:val="FF0000"/>
              </w:rPr>
              <w:t>[….]</w:t>
            </w:r>
            <w:r w:rsidR="00067009" w:rsidRPr="00067009">
              <w:t xml:space="preserve">  </w:t>
            </w:r>
            <w:r w:rsidR="00067009" w:rsidRPr="00067009">
              <w:rPr>
                <w:b/>
              </w:rPr>
              <w:t xml:space="preserve">                                                                                   </w:t>
            </w:r>
          </w:p>
          <w:p w14:paraId="103D8E2D" w14:textId="77777777" w:rsidR="00067009" w:rsidRPr="00067009" w:rsidRDefault="00067009" w:rsidP="00067009">
            <w:pPr>
              <w:pStyle w:val="BulletCD"/>
              <w:ind w:left="0" w:firstLine="0"/>
              <w:jc w:val="both"/>
              <w:rPr>
                <w:b/>
              </w:rPr>
            </w:pPr>
          </w:p>
          <w:p w14:paraId="24841636" w14:textId="77777777" w:rsidR="00067009" w:rsidRDefault="00067009" w:rsidP="00067009">
            <w:pPr>
              <w:pStyle w:val="BulletCD"/>
              <w:ind w:left="0" w:firstLine="0"/>
              <w:jc w:val="both"/>
              <w:rPr>
                <w:b/>
              </w:rPr>
            </w:pPr>
            <w:r>
              <w:rPr>
                <w:b/>
              </w:rPr>
              <w:t xml:space="preserve">If there are additional </w:t>
            </w:r>
            <w:r w:rsidRPr="00067009">
              <w:rPr>
                <w:b/>
                <w:i/>
              </w:rPr>
              <w:t>Employer's</w:t>
            </w:r>
            <w:r>
              <w:rPr>
                <w:b/>
              </w:rPr>
              <w:t xml:space="preserve"> </w:t>
            </w:r>
            <w:r w:rsidRPr="00067009">
              <w:rPr>
                <w:b/>
              </w:rPr>
              <w:t xml:space="preserve"> risks</w:t>
            </w:r>
          </w:p>
          <w:p w14:paraId="4601BA2C" w14:textId="016486C6" w:rsidR="005029C1" w:rsidRPr="005029C1" w:rsidRDefault="005029C1" w:rsidP="00067009">
            <w:pPr>
              <w:pStyle w:val="BulletCD"/>
              <w:ind w:left="0" w:firstLine="0"/>
              <w:jc w:val="both"/>
            </w:pPr>
            <w:r w:rsidRPr="005029C1">
              <w:rPr>
                <w:color w:val="FF0000"/>
              </w:rPr>
              <w:t xml:space="preserve">[Customer’s do </w:t>
            </w:r>
            <w:r w:rsidRPr="005029C1">
              <w:rPr>
                <w:b/>
                <w:color w:val="FF0000"/>
                <w:u w:val="single"/>
              </w:rPr>
              <w:t>not</w:t>
            </w:r>
            <w:r w:rsidRPr="005029C1">
              <w:rPr>
                <w:color w:val="FF0000"/>
              </w:rPr>
              <w:t xml:space="preserve"> need to include potential TUPE transfers here</w:t>
            </w:r>
            <w:r w:rsidR="000C3DD0">
              <w:rPr>
                <w:color w:val="FF0000"/>
              </w:rPr>
              <w:t xml:space="preserve"> as there are indemnities contained in Annex G – Staff Transfer</w:t>
            </w:r>
            <w:r w:rsidRPr="005029C1">
              <w:rPr>
                <w:color w:val="FF0000"/>
              </w:rPr>
              <w:t>]</w:t>
            </w:r>
          </w:p>
          <w:p w14:paraId="7A54E27E" w14:textId="77777777" w:rsidR="00067009" w:rsidRPr="00067009" w:rsidRDefault="00067009" w:rsidP="00F756DB">
            <w:pPr>
              <w:pStyle w:val="BulletCD"/>
              <w:numPr>
                <w:ilvl w:val="0"/>
                <w:numId w:val="11"/>
              </w:numPr>
              <w:jc w:val="both"/>
            </w:pPr>
            <w:r w:rsidRPr="00067009">
              <w:t xml:space="preserve">These are additional  </w:t>
            </w:r>
            <w:r w:rsidRPr="00067009">
              <w:rPr>
                <w:i/>
              </w:rPr>
              <w:t>Employer's</w:t>
            </w:r>
            <w:r w:rsidRPr="00067009">
              <w:t xml:space="preserve">  risks</w:t>
            </w:r>
          </w:p>
          <w:p w14:paraId="2581E38D" w14:textId="77777777" w:rsidR="00067009" w:rsidRPr="00067009" w:rsidRDefault="00067009" w:rsidP="00067009">
            <w:pPr>
              <w:pStyle w:val="Level1"/>
            </w:pPr>
            <w:r w:rsidRPr="00A90000">
              <w:rPr>
                <w:color w:val="FF0000"/>
              </w:rPr>
              <w:t>[….]</w:t>
            </w:r>
            <w:r w:rsidRPr="00067009">
              <w:t xml:space="preserve">  </w:t>
            </w:r>
            <w:r w:rsidRPr="00067009">
              <w:rPr>
                <w:b/>
              </w:rPr>
              <w:t xml:space="preserve">                                                                                   </w:t>
            </w:r>
          </w:p>
          <w:p w14:paraId="030361BB" w14:textId="77777777" w:rsidR="00067009" w:rsidRDefault="00067009" w:rsidP="00067009">
            <w:pPr>
              <w:pStyle w:val="Level1"/>
            </w:pPr>
            <w:r w:rsidRPr="00A90000">
              <w:rPr>
                <w:color w:val="FF0000"/>
              </w:rPr>
              <w:lastRenderedPageBreak/>
              <w:t>[….]</w:t>
            </w:r>
            <w:r w:rsidRPr="00067009">
              <w:t xml:space="preserve">  </w:t>
            </w:r>
          </w:p>
          <w:p w14:paraId="33C8FDAE" w14:textId="77777777" w:rsidR="00067009" w:rsidRDefault="00067009" w:rsidP="00067009">
            <w:pPr>
              <w:pStyle w:val="Level1"/>
            </w:pPr>
            <w:r w:rsidRPr="00A90000">
              <w:rPr>
                <w:color w:val="FF0000"/>
              </w:rPr>
              <w:t>[….]</w:t>
            </w:r>
            <w:r w:rsidRPr="00067009">
              <w:t xml:space="preserve">  </w:t>
            </w:r>
          </w:p>
          <w:p w14:paraId="40B8BF46" w14:textId="77777777" w:rsidR="00067009" w:rsidRPr="00067009" w:rsidRDefault="00067009" w:rsidP="00067009">
            <w:pPr>
              <w:pStyle w:val="BulletCD"/>
              <w:ind w:left="0" w:firstLine="0"/>
              <w:jc w:val="both"/>
              <w:rPr>
                <w:b/>
              </w:rPr>
            </w:pPr>
            <w:r>
              <w:rPr>
                <w:b/>
              </w:rPr>
              <w:t xml:space="preserve">If the </w:t>
            </w:r>
            <w:r w:rsidRPr="00067009">
              <w:rPr>
                <w:b/>
                <w:i/>
              </w:rPr>
              <w:t>Employer</w:t>
            </w:r>
            <w:r>
              <w:rPr>
                <w:b/>
              </w:rPr>
              <w:t xml:space="preserve"> </w:t>
            </w:r>
            <w:r w:rsidRPr="00067009">
              <w:rPr>
                <w:b/>
              </w:rPr>
              <w:t>is to provide Plant and Materials</w:t>
            </w:r>
          </w:p>
          <w:p w14:paraId="0A8EC0B7" w14:textId="77777777" w:rsidR="00067009" w:rsidRDefault="00067009" w:rsidP="00F756DB">
            <w:pPr>
              <w:pStyle w:val="BulletCD"/>
              <w:numPr>
                <w:ilvl w:val="0"/>
                <w:numId w:val="11"/>
              </w:numPr>
              <w:jc w:val="both"/>
            </w:pPr>
            <w:r w:rsidRPr="00067009">
              <w:t>The insurance   against  loss  of  or  dam</w:t>
            </w:r>
            <w:r>
              <w:t xml:space="preserve">age to  Plant  and   Materials </w:t>
            </w:r>
            <w:r w:rsidRPr="00067009">
              <w:t xml:space="preserve"> is  to include  cover for  Plant  and   Materials   provided by the  Emp</w:t>
            </w:r>
            <w:r>
              <w:t xml:space="preserve">loyer  for  an amount of </w:t>
            </w:r>
            <w:r w:rsidR="00166729">
              <w:t xml:space="preserve"> </w:t>
            </w:r>
            <w:r w:rsidRPr="00A90000">
              <w:rPr>
                <w:color w:val="FF0000"/>
              </w:rPr>
              <w:t>[….]</w:t>
            </w:r>
            <w:r w:rsidRPr="00067009">
              <w:t xml:space="preserve">  </w:t>
            </w:r>
          </w:p>
          <w:p w14:paraId="2183EF9E" w14:textId="77777777" w:rsidR="00166729" w:rsidRDefault="00166729" w:rsidP="00166729">
            <w:pPr>
              <w:pStyle w:val="BulletCD"/>
              <w:tabs>
                <w:tab w:val="clear" w:pos="360"/>
              </w:tabs>
              <w:ind w:left="0" w:firstLine="0"/>
              <w:jc w:val="both"/>
              <w:rPr>
                <w:b/>
              </w:rPr>
            </w:pPr>
          </w:p>
          <w:p w14:paraId="5D8C50A5" w14:textId="77777777" w:rsidR="00AF448C" w:rsidRPr="00AF448C" w:rsidRDefault="00AF448C" w:rsidP="00166729">
            <w:pPr>
              <w:pStyle w:val="BulletCD"/>
              <w:tabs>
                <w:tab w:val="clear" w:pos="360"/>
              </w:tabs>
              <w:ind w:left="0" w:firstLine="0"/>
              <w:jc w:val="both"/>
            </w:pPr>
            <w:r w:rsidRPr="00067009">
              <w:rPr>
                <w:b/>
              </w:rPr>
              <w:t xml:space="preserve">If the </w:t>
            </w:r>
            <w:r w:rsidRPr="00AF448C">
              <w:rPr>
                <w:b/>
                <w:i/>
              </w:rPr>
              <w:t>Employer</w:t>
            </w:r>
            <w:r w:rsidR="00166729">
              <w:rPr>
                <w:b/>
              </w:rPr>
              <w:t xml:space="preserve">  </w:t>
            </w:r>
            <w:r w:rsidRPr="00067009">
              <w:rPr>
                <w:b/>
              </w:rPr>
              <w:t xml:space="preserve">is to provide any </w:t>
            </w:r>
            <w:r>
              <w:rPr>
                <w:b/>
              </w:rPr>
              <w:t>of the insurances stated in the</w:t>
            </w:r>
          </w:p>
          <w:p w14:paraId="6AFEB862" w14:textId="77777777" w:rsidR="00067009" w:rsidRPr="00AF448C" w:rsidRDefault="00AF448C" w:rsidP="00166729">
            <w:pPr>
              <w:pStyle w:val="Body"/>
            </w:pPr>
            <w:r w:rsidRPr="00067009">
              <w:rPr>
                <w:b/>
              </w:rPr>
              <w:t>Insurance</w:t>
            </w:r>
            <w:r w:rsidR="00166729">
              <w:t xml:space="preserve"> </w:t>
            </w:r>
            <w:r w:rsidRPr="00166729">
              <w:rPr>
                <w:b/>
              </w:rPr>
              <w:t>Table</w:t>
            </w:r>
          </w:p>
          <w:p w14:paraId="48F47DC3" w14:textId="77777777" w:rsidR="00166729" w:rsidRPr="00166729" w:rsidRDefault="00067009" w:rsidP="00F756DB">
            <w:pPr>
              <w:pStyle w:val="BulletCD"/>
              <w:numPr>
                <w:ilvl w:val="0"/>
                <w:numId w:val="11"/>
              </w:numPr>
              <w:jc w:val="both"/>
              <w:rPr>
                <w:b/>
              </w:rPr>
            </w:pPr>
            <w:r w:rsidRPr="00166729">
              <w:rPr>
                <w:b/>
              </w:rPr>
              <w:t xml:space="preserve">The </w:t>
            </w:r>
            <w:r w:rsidRPr="00166729">
              <w:rPr>
                <w:b/>
                <w:i/>
              </w:rPr>
              <w:t xml:space="preserve">Employer </w:t>
            </w:r>
            <w:r w:rsidRPr="00166729">
              <w:rPr>
                <w:b/>
              </w:rPr>
              <w:t xml:space="preserve"> provides these insurances from the  Insurance Table</w:t>
            </w:r>
          </w:p>
          <w:p w14:paraId="66898CE9" w14:textId="77777777" w:rsidR="00166729" w:rsidRDefault="00166729" w:rsidP="00F756DB">
            <w:pPr>
              <w:pStyle w:val="Level1"/>
              <w:numPr>
                <w:ilvl w:val="0"/>
                <w:numId w:val="12"/>
              </w:numPr>
              <w:spacing w:after="0" w:line="240" w:lineRule="auto"/>
            </w:pPr>
            <w:r>
              <w:t xml:space="preserve">Insurance  against </w:t>
            </w:r>
            <w:r w:rsidRPr="00166729">
              <w:rPr>
                <w:color w:val="FF0000"/>
              </w:rPr>
              <w:t>[….]</w:t>
            </w:r>
          </w:p>
          <w:p w14:paraId="45EFB623" w14:textId="77777777" w:rsidR="00166729" w:rsidRDefault="00166729" w:rsidP="00166729">
            <w:pPr>
              <w:pStyle w:val="Level1"/>
              <w:numPr>
                <w:ilvl w:val="0"/>
                <w:numId w:val="0"/>
              </w:numPr>
              <w:spacing w:after="0" w:line="240" w:lineRule="auto"/>
              <w:ind w:left="851"/>
            </w:pPr>
            <w:r>
              <w:t xml:space="preserve">Cover/indemnity is </w:t>
            </w:r>
            <w:r w:rsidRPr="00166729">
              <w:rPr>
                <w:color w:val="FF0000"/>
              </w:rPr>
              <w:t>[….]</w:t>
            </w:r>
          </w:p>
          <w:p w14:paraId="182B4159" w14:textId="77777777" w:rsidR="00166729" w:rsidRDefault="00166729" w:rsidP="00166729">
            <w:pPr>
              <w:pStyle w:val="Level1"/>
              <w:numPr>
                <w:ilvl w:val="0"/>
                <w:numId w:val="0"/>
              </w:numPr>
              <w:spacing w:after="0" w:line="240" w:lineRule="auto"/>
              <w:ind w:left="851"/>
              <w:rPr>
                <w:color w:val="FF0000"/>
              </w:rPr>
            </w:pPr>
            <w:r w:rsidRPr="00166729">
              <w:t>The deductibles</w:t>
            </w:r>
            <w:r w:rsidRPr="00166729">
              <w:rPr>
                <w:b/>
              </w:rPr>
              <w:t xml:space="preserve"> </w:t>
            </w:r>
            <w:r w:rsidRPr="00166729">
              <w:t>are</w:t>
            </w:r>
            <w:r w:rsidRPr="00166729">
              <w:rPr>
                <w:b/>
              </w:rPr>
              <w:t xml:space="preserve"> </w:t>
            </w:r>
            <w:r w:rsidRPr="00166729">
              <w:rPr>
                <w:color w:val="FF0000"/>
              </w:rPr>
              <w:t>[….]</w:t>
            </w:r>
          </w:p>
          <w:p w14:paraId="4E76A4A2" w14:textId="77777777" w:rsidR="0089762B" w:rsidRDefault="0089762B" w:rsidP="00166729">
            <w:pPr>
              <w:pStyle w:val="Level1"/>
              <w:numPr>
                <w:ilvl w:val="0"/>
                <w:numId w:val="0"/>
              </w:numPr>
              <w:spacing w:after="0" w:line="240" w:lineRule="auto"/>
              <w:ind w:left="851"/>
              <w:rPr>
                <w:color w:val="FF0000"/>
              </w:rPr>
            </w:pPr>
          </w:p>
          <w:p w14:paraId="3896C89F" w14:textId="77777777" w:rsidR="0089762B" w:rsidRDefault="0089762B" w:rsidP="0089762B">
            <w:pPr>
              <w:pStyle w:val="Level1"/>
              <w:spacing w:after="0" w:line="240" w:lineRule="auto"/>
            </w:pPr>
            <w:r>
              <w:t xml:space="preserve">Insurance against </w:t>
            </w:r>
            <w:r w:rsidRPr="00166729">
              <w:rPr>
                <w:color w:val="FF0000"/>
              </w:rPr>
              <w:t>[….]</w:t>
            </w:r>
          </w:p>
          <w:p w14:paraId="0B9B5993" w14:textId="77777777" w:rsidR="0089762B" w:rsidRDefault="0089762B" w:rsidP="0089762B">
            <w:pPr>
              <w:pStyle w:val="Level1"/>
              <w:numPr>
                <w:ilvl w:val="0"/>
                <w:numId w:val="0"/>
              </w:numPr>
              <w:spacing w:after="0" w:line="240" w:lineRule="auto"/>
              <w:ind w:left="851"/>
            </w:pPr>
            <w:r>
              <w:t xml:space="preserve">Cover/indemnity is </w:t>
            </w:r>
            <w:r w:rsidRPr="00166729">
              <w:rPr>
                <w:color w:val="FF0000"/>
              </w:rPr>
              <w:t>[….]</w:t>
            </w:r>
          </w:p>
          <w:p w14:paraId="61C81FC3" w14:textId="77777777" w:rsidR="0089762B" w:rsidRDefault="0089762B" w:rsidP="0089762B">
            <w:pPr>
              <w:pStyle w:val="Level1"/>
              <w:numPr>
                <w:ilvl w:val="0"/>
                <w:numId w:val="0"/>
              </w:numPr>
              <w:spacing w:after="0" w:line="240" w:lineRule="auto"/>
              <w:ind w:left="851"/>
            </w:pPr>
            <w:r>
              <w:t xml:space="preserve">The deductibles are </w:t>
            </w:r>
            <w:r w:rsidRPr="00166729">
              <w:rPr>
                <w:color w:val="FF0000"/>
              </w:rPr>
              <w:t>[….]</w:t>
            </w:r>
          </w:p>
          <w:p w14:paraId="557760FE" w14:textId="77777777" w:rsidR="0089762B" w:rsidRDefault="0089762B" w:rsidP="0089762B">
            <w:pPr>
              <w:pStyle w:val="Level1"/>
              <w:numPr>
                <w:ilvl w:val="0"/>
                <w:numId w:val="0"/>
              </w:numPr>
              <w:spacing w:after="0" w:line="240" w:lineRule="auto"/>
              <w:ind w:left="851"/>
            </w:pPr>
          </w:p>
          <w:p w14:paraId="5FD0D25A" w14:textId="77777777" w:rsidR="0089762B" w:rsidRDefault="0089762B" w:rsidP="0089762B">
            <w:pPr>
              <w:pStyle w:val="Level1"/>
              <w:spacing w:after="0" w:line="240" w:lineRule="auto"/>
            </w:pPr>
            <w:r>
              <w:t xml:space="preserve">Insurance against </w:t>
            </w:r>
            <w:r w:rsidRPr="00166729">
              <w:rPr>
                <w:color w:val="FF0000"/>
              </w:rPr>
              <w:t>[….]</w:t>
            </w:r>
          </w:p>
          <w:p w14:paraId="6922BDFB" w14:textId="77777777" w:rsidR="0089762B" w:rsidRDefault="0089762B" w:rsidP="0089762B">
            <w:pPr>
              <w:pStyle w:val="Level1"/>
              <w:numPr>
                <w:ilvl w:val="0"/>
                <w:numId w:val="0"/>
              </w:numPr>
              <w:spacing w:after="0" w:line="240" w:lineRule="auto"/>
              <w:ind w:left="851"/>
            </w:pPr>
            <w:r>
              <w:t xml:space="preserve">Cover/indemnity is </w:t>
            </w:r>
            <w:r w:rsidRPr="00166729">
              <w:rPr>
                <w:color w:val="FF0000"/>
              </w:rPr>
              <w:t>[….]</w:t>
            </w:r>
          </w:p>
          <w:p w14:paraId="74DF269D" w14:textId="77777777" w:rsidR="00166729" w:rsidRDefault="0089762B" w:rsidP="00166729">
            <w:pPr>
              <w:pStyle w:val="Level1"/>
              <w:numPr>
                <w:ilvl w:val="0"/>
                <w:numId w:val="0"/>
              </w:numPr>
              <w:spacing w:after="0" w:line="240" w:lineRule="auto"/>
              <w:ind w:left="851"/>
              <w:rPr>
                <w:color w:val="FF0000"/>
              </w:rPr>
            </w:pPr>
            <w:r>
              <w:t xml:space="preserve">The deductibles are </w:t>
            </w:r>
            <w:r w:rsidRPr="00166729">
              <w:rPr>
                <w:color w:val="FF0000"/>
              </w:rPr>
              <w:t>[….]</w:t>
            </w:r>
          </w:p>
          <w:p w14:paraId="2FD94C79" w14:textId="77777777" w:rsidR="0089762B" w:rsidRDefault="0089762B" w:rsidP="0089762B">
            <w:pPr>
              <w:pStyle w:val="Level1"/>
              <w:numPr>
                <w:ilvl w:val="0"/>
                <w:numId w:val="0"/>
              </w:numPr>
              <w:spacing w:after="0" w:line="240" w:lineRule="auto"/>
              <w:ind w:left="851" w:hanging="851"/>
              <w:rPr>
                <w:color w:val="FF0000"/>
              </w:rPr>
            </w:pPr>
          </w:p>
          <w:p w14:paraId="3E57861D" w14:textId="77777777" w:rsidR="0089762B" w:rsidRPr="0089762B" w:rsidRDefault="0089762B" w:rsidP="0089762B">
            <w:pPr>
              <w:pStyle w:val="Level1"/>
              <w:numPr>
                <w:ilvl w:val="0"/>
                <w:numId w:val="0"/>
              </w:numPr>
              <w:spacing w:after="0" w:line="240" w:lineRule="auto"/>
              <w:ind w:left="851" w:hanging="851"/>
              <w:rPr>
                <w:b/>
              </w:rPr>
            </w:pPr>
            <w:r w:rsidRPr="0089762B">
              <w:rPr>
                <w:b/>
              </w:rPr>
              <w:t xml:space="preserve">If additional insurances are to be provided </w:t>
            </w:r>
          </w:p>
          <w:p w14:paraId="3EC0DD4D" w14:textId="77777777" w:rsidR="00A37E13" w:rsidRPr="0089762B" w:rsidRDefault="00A37E13" w:rsidP="00F756DB">
            <w:pPr>
              <w:pStyle w:val="BulletCD"/>
              <w:numPr>
                <w:ilvl w:val="0"/>
                <w:numId w:val="11"/>
              </w:numPr>
              <w:tabs>
                <w:tab w:val="clear" w:pos="360"/>
              </w:tabs>
              <w:jc w:val="both"/>
              <w:rPr>
                <w:b/>
              </w:rPr>
            </w:pPr>
            <w:r>
              <w:t xml:space="preserve">The </w:t>
            </w:r>
            <w:r>
              <w:rPr>
                <w:i/>
              </w:rPr>
              <w:t>Employer</w:t>
            </w:r>
            <w:r>
              <w:t xml:space="preserve"> provides these additional insurances</w:t>
            </w:r>
          </w:p>
          <w:p w14:paraId="07F6B9DA" w14:textId="77777777" w:rsidR="00A37E13" w:rsidRDefault="00A37E13" w:rsidP="00F756DB">
            <w:pPr>
              <w:pStyle w:val="Level1"/>
              <w:numPr>
                <w:ilvl w:val="0"/>
                <w:numId w:val="13"/>
              </w:numPr>
              <w:spacing w:after="0" w:line="240" w:lineRule="auto"/>
            </w:pPr>
            <w:r>
              <w:t xml:space="preserve">Insurance against </w:t>
            </w:r>
            <w:r w:rsidRPr="00166729">
              <w:rPr>
                <w:color w:val="FF0000"/>
              </w:rPr>
              <w:t>[….]</w:t>
            </w:r>
          </w:p>
          <w:p w14:paraId="1F44A2BC" w14:textId="77777777" w:rsidR="00A37E13" w:rsidRDefault="00A37E13" w:rsidP="00A37E13">
            <w:pPr>
              <w:pStyle w:val="Level1"/>
              <w:numPr>
                <w:ilvl w:val="0"/>
                <w:numId w:val="0"/>
              </w:numPr>
              <w:spacing w:after="0" w:line="240" w:lineRule="auto"/>
              <w:ind w:left="851"/>
            </w:pPr>
            <w:r>
              <w:t xml:space="preserve">Cover/indemnity is </w:t>
            </w:r>
            <w:r w:rsidRPr="00166729">
              <w:rPr>
                <w:color w:val="FF0000"/>
              </w:rPr>
              <w:t>[….]</w:t>
            </w:r>
          </w:p>
          <w:p w14:paraId="2723C52A" w14:textId="77777777" w:rsidR="00A37E13" w:rsidRDefault="00A37E13" w:rsidP="00A37E13">
            <w:pPr>
              <w:pStyle w:val="Level1"/>
              <w:numPr>
                <w:ilvl w:val="0"/>
                <w:numId w:val="0"/>
              </w:numPr>
              <w:spacing w:after="0" w:line="240" w:lineRule="auto"/>
              <w:ind w:left="851"/>
              <w:rPr>
                <w:color w:val="FF0000"/>
              </w:rPr>
            </w:pPr>
            <w:r>
              <w:t xml:space="preserve">The deductibles are </w:t>
            </w:r>
            <w:r w:rsidRPr="00166729">
              <w:rPr>
                <w:color w:val="FF0000"/>
              </w:rPr>
              <w:t>[….]</w:t>
            </w:r>
          </w:p>
          <w:p w14:paraId="224F9EF2" w14:textId="77777777" w:rsidR="00A37E13" w:rsidRDefault="00A37E13" w:rsidP="00A37E13">
            <w:pPr>
              <w:pStyle w:val="Level1"/>
              <w:numPr>
                <w:ilvl w:val="0"/>
                <w:numId w:val="0"/>
              </w:numPr>
              <w:spacing w:after="0" w:line="240" w:lineRule="auto"/>
              <w:ind w:left="851"/>
              <w:rPr>
                <w:color w:val="FF0000"/>
              </w:rPr>
            </w:pPr>
          </w:p>
          <w:p w14:paraId="639176B7" w14:textId="77777777" w:rsidR="00A37E13" w:rsidRDefault="00A37E13" w:rsidP="00A37E13">
            <w:pPr>
              <w:pStyle w:val="Level1"/>
              <w:spacing w:after="0" w:line="240" w:lineRule="auto"/>
            </w:pPr>
            <w:r>
              <w:t xml:space="preserve">Insurance against </w:t>
            </w:r>
            <w:r w:rsidRPr="00166729">
              <w:rPr>
                <w:color w:val="FF0000"/>
              </w:rPr>
              <w:t>[….]</w:t>
            </w:r>
          </w:p>
          <w:p w14:paraId="5E842B49" w14:textId="77777777" w:rsidR="00A37E13" w:rsidRDefault="00A37E13" w:rsidP="00A37E13">
            <w:pPr>
              <w:pStyle w:val="Level1"/>
              <w:numPr>
                <w:ilvl w:val="0"/>
                <w:numId w:val="0"/>
              </w:numPr>
              <w:spacing w:after="0" w:line="240" w:lineRule="auto"/>
              <w:ind w:left="851"/>
            </w:pPr>
            <w:r>
              <w:t xml:space="preserve">Cover/indemnity is  </w:t>
            </w:r>
            <w:r w:rsidRPr="0089762B">
              <w:rPr>
                <w:color w:val="FF0000"/>
              </w:rPr>
              <w:t>[….]</w:t>
            </w:r>
          </w:p>
          <w:p w14:paraId="0F7D8370" w14:textId="77777777" w:rsidR="00A37E13" w:rsidRDefault="00A37E13" w:rsidP="00A37E13">
            <w:pPr>
              <w:pStyle w:val="Level1"/>
              <w:numPr>
                <w:ilvl w:val="0"/>
                <w:numId w:val="0"/>
              </w:numPr>
              <w:spacing w:after="0" w:line="240" w:lineRule="auto"/>
              <w:ind w:left="851"/>
              <w:rPr>
                <w:color w:val="FF0000"/>
              </w:rPr>
            </w:pPr>
            <w:r>
              <w:t>The deductibles are</w:t>
            </w:r>
            <w:r w:rsidRPr="00166729">
              <w:rPr>
                <w:color w:val="FF0000"/>
              </w:rPr>
              <w:t>[….]</w:t>
            </w:r>
          </w:p>
          <w:p w14:paraId="5D281316" w14:textId="77777777" w:rsidR="00A37E13" w:rsidRDefault="00A37E13" w:rsidP="00A37E13">
            <w:pPr>
              <w:pStyle w:val="Level1"/>
              <w:numPr>
                <w:ilvl w:val="0"/>
                <w:numId w:val="0"/>
              </w:numPr>
              <w:spacing w:after="0" w:line="240" w:lineRule="auto"/>
              <w:ind w:left="851"/>
              <w:rPr>
                <w:color w:val="FF0000"/>
              </w:rPr>
            </w:pPr>
          </w:p>
          <w:p w14:paraId="6571240F" w14:textId="77777777" w:rsidR="00A37E13" w:rsidRPr="0089762B" w:rsidRDefault="00A37E13" w:rsidP="00F756DB">
            <w:pPr>
              <w:pStyle w:val="BulletCD"/>
              <w:numPr>
                <w:ilvl w:val="0"/>
                <w:numId w:val="11"/>
              </w:numPr>
              <w:tabs>
                <w:tab w:val="clear" w:pos="360"/>
              </w:tabs>
              <w:jc w:val="both"/>
              <w:rPr>
                <w:b/>
              </w:rPr>
            </w:pPr>
            <w:r>
              <w:t xml:space="preserve">The </w:t>
            </w:r>
            <w:r>
              <w:rPr>
                <w:i/>
              </w:rPr>
              <w:t>Contractor</w:t>
            </w:r>
            <w:r>
              <w:t xml:space="preserve"> provides these additional insurances</w:t>
            </w:r>
          </w:p>
          <w:p w14:paraId="408130F6" w14:textId="77777777" w:rsidR="00A37E13" w:rsidRDefault="00A37E13" w:rsidP="00F756DB">
            <w:pPr>
              <w:pStyle w:val="Level1"/>
              <w:numPr>
                <w:ilvl w:val="0"/>
                <w:numId w:val="14"/>
              </w:numPr>
            </w:pPr>
            <w:r>
              <w:t xml:space="preserve">Insurance against </w:t>
            </w:r>
            <w:r w:rsidRPr="00A37E13">
              <w:rPr>
                <w:color w:val="FF0000"/>
              </w:rPr>
              <w:t>[….]</w:t>
            </w:r>
          </w:p>
          <w:p w14:paraId="37401B38" w14:textId="77777777" w:rsidR="00A37E13" w:rsidRDefault="00A37E13" w:rsidP="00A37E13">
            <w:pPr>
              <w:pStyle w:val="Level1"/>
              <w:numPr>
                <w:ilvl w:val="0"/>
                <w:numId w:val="0"/>
              </w:numPr>
              <w:spacing w:after="0" w:line="240" w:lineRule="auto"/>
              <w:ind w:left="851"/>
            </w:pPr>
            <w:r>
              <w:t xml:space="preserve">Cover/indemnity is </w:t>
            </w:r>
            <w:r w:rsidRPr="00166729">
              <w:rPr>
                <w:color w:val="FF0000"/>
              </w:rPr>
              <w:t>[….]</w:t>
            </w:r>
          </w:p>
          <w:p w14:paraId="3161029E" w14:textId="77777777" w:rsidR="00A37E13" w:rsidRDefault="00A37E13" w:rsidP="00A37E13">
            <w:pPr>
              <w:pStyle w:val="Level1"/>
              <w:numPr>
                <w:ilvl w:val="0"/>
                <w:numId w:val="0"/>
              </w:numPr>
              <w:spacing w:after="0" w:line="240" w:lineRule="auto"/>
              <w:ind w:left="851"/>
              <w:rPr>
                <w:color w:val="FF0000"/>
              </w:rPr>
            </w:pPr>
            <w:r>
              <w:t xml:space="preserve">The deductibles are </w:t>
            </w:r>
            <w:r w:rsidRPr="00166729">
              <w:rPr>
                <w:color w:val="FF0000"/>
              </w:rPr>
              <w:t>[….]</w:t>
            </w:r>
          </w:p>
          <w:p w14:paraId="71AE47FA" w14:textId="77777777" w:rsidR="00A37E13" w:rsidRDefault="00A37E13" w:rsidP="00A37E13">
            <w:pPr>
              <w:pStyle w:val="Level1"/>
              <w:numPr>
                <w:ilvl w:val="0"/>
                <w:numId w:val="0"/>
              </w:numPr>
              <w:spacing w:after="0" w:line="240" w:lineRule="auto"/>
              <w:ind w:left="851"/>
              <w:rPr>
                <w:color w:val="FF0000"/>
              </w:rPr>
            </w:pPr>
          </w:p>
          <w:p w14:paraId="460C4731" w14:textId="77777777" w:rsidR="00A37E13" w:rsidRDefault="00A37E13" w:rsidP="00A37E13">
            <w:pPr>
              <w:pStyle w:val="Level1"/>
              <w:spacing w:after="0" w:line="240" w:lineRule="auto"/>
            </w:pPr>
            <w:r>
              <w:t xml:space="preserve">Insurance against </w:t>
            </w:r>
            <w:r w:rsidRPr="00166729">
              <w:rPr>
                <w:color w:val="FF0000"/>
              </w:rPr>
              <w:t>[….]</w:t>
            </w:r>
          </w:p>
          <w:p w14:paraId="601408ED" w14:textId="77777777" w:rsidR="00A37E13" w:rsidRDefault="00A37E13" w:rsidP="00A37E13">
            <w:pPr>
              <w:pStyle w:val="Level1"/>
              <w:numPr>
                <w:ilvl w:val="0"/>
                <w:numId w:val="0"/>
              </w:numPr>
              <w:spacing w:after="0" w:line="240" w:lineRule="auto"/>
              <w:ind w:left="851"/>
            </w:pPr>
            <w:r>
              <w:t xml:space="preserve">Cover/indemnity is  </w:t>
            </w:r>
            <w:r w:rsidRPr="0089762B">
              <w:rPr>
                <w:color w:val="FF0000"/>
              </w:rPr>
              <w:t>[….]</w:t>
            </w:r>
          </w:p>
          <w:p w14:paraId="7BA75C0A" w14:textId="77777777" w:rsidR="00A37E13" w:rsidRPr="0089762B" w:rsidRDefault="00A37E13" w:rsidP="00A37E13">
            <w:pPr>
              <w:pStyle w:val="Level1"/>
              <w:numPr>
                <w:ilvl w:val="0"/>
                <w:numId w:val="0"/>
              </w:numPr>
              <w:spacing w:after="0" w:line="240" w:lineRule="auto"/>
              <w:ind w:left="851"/>
            </w:pPr>
            <w:r>
              <w:t>The deductibles are</w:t>
            </w:r>
            <w:r w:rsidRPr="00166729">
              <w:rPr>
                <w:color w:val="FF0000"/>
              </w:rPr>
              <w:t>[….]</w:t>
            </w:r>
          </w:p>
          <w:p w14:paraId="5E82D3B5" w14:textId="77777777" w:rsidR="00A37E13" w:rsidRPr="0089762B" w:rsidRDefault="00A37E13" w:rsidP="00A37E13">
            <w:pPr>
              <w:pStyle w:val="Level1"/>
              <w:numPr>
                <w:ilvl w:val="0"/>
                <w:numId w:val="0"/>
              </w:numPr>
              <w:spacing w:after="0" w:line="240" w:lineRule="auto"/>
              <w:ind w:left="851" w:hanging="851"/>
            </w:pPr>
          </w:p>
          <w:p w14:paraId="5C00AC21" w14:textId="77777777" w:rsidR="0089762B" w:rsidRPr="0089762B" w:rsidRDefault="0089762B" w:rsidP="00616969">
            <w:pPr>
              <w:pStyle w:val="BulletCD"/>
              <w:tabs>
                <w:tab w:val="clear" w:pos="360"/>
              </w:tabs>
              <w:ind w:left="0" w:firstLine="0"/>
              <w:jc w:val="both"/>
            </w:pPr>
          </w:p>
        </w:tc>
      </w:tr>
      <w:tr w:rsidR="0086209A" w14:paraId="1936219F" w14:textId="77777777" w:rsidTr="00A9161C">
        <w:tc>
          <w:tcPr>
            <w:tcW w:w="3372" w:type="dxa"/>
          </w:tcPr>
          <w:p w14:paraId="28A68F62" w14:textId="77777777" w:rsidR="0086209A" w:rsidRPr="004B4C32" w:rsidRDefault="00687928" w:rsidP="006017AB">
            <w:pPr>
              <w:pStyle w:val="Heading3CD"/>
              <w:jc w:val="left"/>
              <w:rPr>
                <w:bCs/>
                <w:iCs/>
              </w:rPr>
            </w:pPr>
            <w:r>
              <w:rPr>
                <w:bCs/>
                <w:iCs/>
              </w:rPr>
              <w:lastRenderedPageBreak/>
              <w:t xml:space="preserve">If </w:t>
            </w:r>
            <w:r w:rsidR="00067009">
              <w:rPr>
                <w:bCs/>
                <w:iCs/>
              </w:rPr>
              <w:t>Option A</w:t>
            </w:r>
            <w:r>
              <w:rPr>
                <w:bCs/>
                <w:iCs/>
              </w:rPr>
              <w:t xml:space="preserve"> is used</w:t>
            </w:r>
          </w:p>
        </w:tc>
        <w:tc>
          <w:tcPr>
            <w:tcW w:w="7401" w:type="dxa"/>
          </w:tcPr>
          <w:p w14:paraId="18D75DCC" w14:textId="77777777" w:rsidR="0086209A" w:rsidRPr="0089762B" w:rsidRDefault="0089762B" w:rsidP="0089762B">
            <w:pPr>
              <w:pStyle w:val="Body"/>
            </w:pPr>
            <w:r>
              <w:rPr>
                <w:rFonts w:eastAsia="Arial" w:cs="Arial"/>
                <w:color w:val="232323"/>
              </w:rPr>
              <w:t>T</w:t>
            </w:r>
            <w:r>
              <w:rPr>
                <w:rFonts w:eastAsia="Arial" w:cs="Arial"/>
                <w:color w:val="3B3B3B"/>
              </w:rPr>
              <w:t>he</w:t>
            </w:r>
            <w:r>
              <w:rPr>
                <w:rFonts w:eastAsia="Arial" w:cs="Arial"/>
                <w:color w:val="3B3B3B"/>
                <w:spacing w:val="25"/>
              </w:rPr>
              <w:t xml:space="preserve"> </w:t>
            </w:r>
            <w:r>
              <w:rPr>
                <w:rFonts w:eastAsia="Arial" w:cs="Arial"/>
                <w:i/>
                <w:color w:val="3B3B3B"/>
              </w:rPr>
              <w:t>Contractor</w:t>
            </w:r>
            <w:r>
              <w:rPr>
                <w:rFonts w:eastAsia="Arial" w:cs="Arial"/>
                <w:i/>
                <w:color w:val="3B3B3B"/>
                <w:spacing w:val="26"/>
              </w:rPr>
              <w:t xml:space="preserve"> </w:t>
            </w:r>
            <w:r>
              <w:rPr>
                <w:rFonts w:eastAsia="Arial" w:cs="Arial"/>
                <w:color w:val="3B3B3B"/>
              </w:rPr>
              <w:t>p</w:t>
            </w:r>
            <w:r>
              <w:rPr>
                <w:rFonts w:eastAsia="Arial" w:cs="Arial"/>
                <w:color w:val="232323"/>
              </w:rPr>
              <w:t>r</w:t>
            </w:r>
            <w:r>
              <w:rPr>
                <w:rFonts w:eastAsia="Arial" w:cs="Arial"/>
                <w:color w:val="3B3B3B"/>
              </w:rPr>
              <w:t>epa</w:t>
            </w:r>
            <w:r>
              <w:rPr>
                <w:rFonts w:eastAsia="Arial" w:cs="Arial"/>
                <w:color w:val="232323"/>
              </w:rPr>
              <w:t>r</w:t>
            </w:r>
            <w:r>
              <w:rPr>
                <w:rFonts w:eastAsia="Arial" w:cs="Arial"/>
                <w:color w:val="3B3B3B"/>
              </w:rPr>
              <w:t>es</w:t>
            </w:r>
            <w:r>
              <w:rPr>
                <w:rFonts w:eastAsia="Arial" w:cs="Arial"/>
                <w:color w:val="3B3B3B"/>
                <w:spacing w:val="27"/>
              </w:rPr>
              <w:t xml:space="preserve"> </w:t>
            </w:r>
            <w:r>
              <w:rPr>
                <w:rFonts w:eastAsia="Arial" w:cs="Arial"/>
                <w:color w:val="3B3B3B"/>
              </w:rPr>
              <w:t>forecast</w:t>
            </w:r>
            <w:r>
              <w:rPr>
                <w:rFonts w:eastAsia="Arial" w:cs="Arial"/>
                <w:color w:val="4D4D4D"/>
              </w:rPr>
              <w:t>s</w:t>
            </w:r>
            <w:r>
              <w:rPr>
                <w:rFonts w:eastAsia="Arial" w:cs="Arial"/>
                <w:color w:val="4D4D4D"/>
                <w:spacing w:val="47"/>
              </w:rPr>
              <w:t xml:space="preserve"> </w:t>
            </w:r>
            <w:r>
              <w:rPr>
                <w:rFonts w:eastAsia="Arial" w:cs="Arial"/>
                <w:color w:val="3B3B3B"/>
              </w:rPr>
              <w:t>of</w:t>
            </w:r>
            <w:r>
              <w:rPr>
                <w:rFonts w:eastAsia="Arial" w:cs="Arial"/>
                <w:color w:val="3B3B3B"/>
                <w:spacing w:val="45"/>
              </w:rPr>
              <w:t xml:space="preserve"> </w:t>
            </w:r>
            <w:r>
              <w:rPr>
                <w:rFonts w:eastAsia="Arial" w:cs="Arial"/>
                <w:color w:val="232323"/>
                <w:w w:val="123"/>
              </w:rPr>
              <w:t>t</w:t>
            </w:r>
            <w:r>
              <w:rPr>
                <w:rFonts w:eastAsia="Arial" w:cs="Arial"/>
                <w:color w:val="4D4D4D"/>
                <w:w w:val="81"/>
              </w:rPr>
              <w:t>h</w:t>
            </w:r>
            <w:r>
              <w:rPr>
                <w:rFonts w:eastAsia="Arial" w:cs="Arial"/>
                <w:color w:val="3B3B3B"/>
              </w:rPr>
              <w:t xml:space="preserve">e </w:t>
            </w:r>
            <w:r>
              <w:rPr>
                <w:rFonts w:eastAsia="Arial" w:cs="Arial"/>
                <w:color w:val="3B3B3B"/>
                <w:spacing w:val="-6"/>
              </w:rPr>
              <w:t xml:space="preserve"> </w:t>
            </w:r>
            <w:r>
              <w:rPr>
                <w:rFonts w:eastAsia="Arial" w:cs="Arial"/>
                <w:color w:val="3B3B3B"/>
                <w:w w:val="103"/>
              </w:rPr>
              <w:t>fina</w:t>
            </w:r>
            <w:r>
              <w:rPr>
                <w:rFonts w:eastAsia="Arial" w:cs="Arial"/>
                <w:color w:val="4D4D4D"/>
                <w:w w:val="68"/>
              </w:rPr>
              <w:t>l</w:t>
            </w:r>
            <w:r>
              <w:rPr>
                <w:rFonts w:eastAsia="Arial" w:cs="Arial"/>
                <w:color w:val="4D4D4D"/>
              </w:rPr>
              <w:t xml:space="preserve"> </w:t>
            </w:r>
            <w:r>
              <w:rPr>
                <w:rFonts w:eastAsia="Arial" w:cs="Arial"/>
                <w:color w:val="4D4D4D"/>
                <w:spacing w:val="2"/>
              </w:rPr>
              <w:t xml:space="preserve"> </w:t>
            </w:r>
            <w:r>
              <w:rPr>
                <w:rFonts w:eastAsia="Arial" w:cs="Arial"/>
                <w:color w:val="3B3B3B"/>
                <w:w w:val="109"/>
              </w:rPr>
              <w:t>tota</w:t>
            </w:r>
            <w:r>
              <w:rPr>
                <w:rFonts w:eastAsia="Arial" w:cs="Arial"/>
                <w:color w:val="232323"/>
                <w:w w:val="68"/>
              </w:rPr>
              <w:t>l</w:t>
            </w:r>
            <w:r>
              <w:rPr>
                <w:rFonts w:eastAsia="Arial" w:cs="Arial"/>
                <w:color w:val="232323"/>
              </w:rPr>
              <w:t xml:space="preserve">  </w:t>
            </w:r>
            <w:r>
              <w:rPr>
                <w:rFonts w:eastAsia="Arial" w:cs="Arial"/>
                <w:color w:val="4D4D4D"/>
              </w:rPr>
              <w:t>o</w:t>
            </w:r>
            <w:r>
              <w:rPr>
                <w:rFonts w:eastAsia="Arial" w:cs="Arial"/>
                <w:color w:val="3B3B3B"/>
              </w:rPr>
              <w:t>f</w:t>
            </w:r>
            <w:r>
              <w:rPr>
                <w:rFonts w:eastAsia="Arial" w:cs="Arial"/>
                <w:color w:val="3B3B3B"/>
                <w:spacing w:val="37"/>
              </w:rPr>
              <w:t xml:space="preserve"> </w:t>
            </w:r>
            <w:r>
              <w:rPr>
                <w:rFonts w:eastAsia="Arial" w:cs="Arial"/>
                <w:color w:val="3B3B3B"/>
              </w:rPr>
              <w:t xml:space="preserve">the </w:t>
            </w:r>
            <w:r>
              <w:rPr>
                <w:rFonts w:eastAsia="Arial" w:cs="Arial"/>
                <w:color w:val="3B3B3B"/>
                <w:spacing w:val="7"/>
              </w:rPr>
              <w:t xml:space="preserve"> </w:t>
            </w:r>
            <w:r>
              <w:rPr>
                <w:rFonts w:eastAsia="Arial" w:cs="Arial"/>
                <w:color w:val="3B3B3B"/>
                <w:w w:val="79"/>
              </w:rPr>
              <w:t>P</w:t>
            </w:r>
            <w:r>
              <w:rPr>
                <w:rFonts w:eastAsia="Arial" w:cs="Arial"/>
                <w:color w:val="4D4D4D"/>
                <w:w w:val="79"/>
              </w:rPr>
              <w:t>r</w:t>
            </w:r>
            <w:r>
              <w:rPr>
                <w:rFonts w:eastAsia="Arial" w:cs="Arial"/>
                <w:color w:val="232323"/>
                <w:w w:val="68"/>
              </w:rPr>
              <w:t>i</w:t>
            </w:r>
            <w:r>
              <w:rPr>
                <w:rFonts w:eastAsia="Arial" w:cs="Arial"/>
                <w:color w:val="3B3B3B"/>
                <w:w w:val="89"/>
              </w:rPr>
              <w:t>c</w:t>
            </w:r>
            <w:r>
              <w:rPr>
                <w:rFonts w:eastAsia="Arial" w:cs="Arial"/>
                <w:color w:val="4D4D4D"/>
                <w:w w:val="88"/>
              </w:rPr>
              <w:t>e</w:t>
            </w:r>
            <w:r>
              <w:rPr>
                <w:rFonts w:eastAsia="Arial" w:cs="Arial"/>
                <w:color w:val="3B3B3B"/>
                <w:w w:val="99"/>
              </w:rPr>
              <w:t>s</w:t>
            </w:r>
            <w:r>
              <w:rPr>
                <w:rFonts w:eastAsia="Arial" w:cs="Arial"/>
                <w:color w:val="3B3B3B"/>
              </w:rPr>
              <w:t xml:space="preserve"> </w:t>
            </w:r>
            <w:r>
              <w:rPr>
                <w:rFonts w:eastAsia="Arial" w:cs="Arial"/>
                <w:color w:val="3B3B3B"/>
                <w:spacing w:val="18"/>
              </w:rPr>
              <w:t xml:space="preserve"> </w:t>
            </w:r>
            <w:r>
              <w:rPr>
                <w:rFonts w:eastAsia="Arial" w:cs="Arial"/>
                <w:color w:val="3B3B3B"/>
              </w:rPr>
              <w:t xml:space="preserve">for </w:t>
            </w:r>
            <w:r>
              <w:rPr>
                <w:rFonts w:eastAsia="Arial" w:cs="Arial"/>
                <w:color w:val="3B3B3B"/>
                <w:spacing w:val="8"/>
              </w:rPr>
              <w:t xml:space="preserve"> </w:t>
            </w:r>
            <w:r>
              <w:rPr>
                <w:rFonts w:eastAsia="Arial" w:cs="Arial"/>
                <w:color w:val="4D4D4D"/>
              </w:rPr>
              <w:t>t</w:t>
            </w:r>
            <w:r>
              <w:rPr>
                <w:rFonts w:eastAsia="Arial" w:cs="Arial"/>
                <w:color w:val="3B3B3B"/>
              </w:rPr>
              <w:t>he whole</w:t>
            </w:r>
            <w:r>
              <w:rPr>
                <w:rFonts w:eastAsia="Arial" w:cs="Arial"/>
                <w:color w:val="3B3B3B"/>
                <w:spacing w:val="-9"/>
              </w:rPr>
              <w:t xml:space="preserve"> </w:t>
            </w:r>
            <w:r>
              <w:rPr>
                <w:rFonts w:eastAsia="Arial" w:cs="Arial"/>
                <w:color w:val="3B3B3B"/>
              </w:rPr>
              <w:t>of</w:t>
            </w:r>
            <w:r>
              <w:rPr>
                <w:rFonts w:eastAsia="Arial" w:cs="Arial"/>
                <w:color w:val="3B3B3B"/>
                <w:spacing w:val="-6"/>
              </w:rPr>
              <w:t xml:space="preserve"> </w:t>
            </w:r>
            <w:r>
              <w:rPr>
                <w:rFonts w:eastAsia="Arial" w:cs="Arial"/>
                <w:color w:val="3B3B3B"/>
              </w:rPr>
              <w:t>the</w:t>
            </w:r>
            <w:r>
              <w:rPr>
                <w:rFonts w:eastAsia="Arial" w:cs="Arial"/>
                <w:color w:val="3B3B3B"/>
                <w:spacing w:val="19"/>
              </w:rPr>
              <w:t xml:space="preserve"> </w:t>
            </w:r>
            <w:r>
              <w:rPr>
                <w:rFonts w:eastAsia="Arial" w:cs="Arial"/>
                <w:i/>
                <w:color w:val="3B3B3B"/>
              </w:rPr>
              <w:t>s</w:t>
            </w:r>
            <w:r>
              <w:rPr>
                <w:rFonts w:eastAsia="Arial" w:cs="Arial"/>
                <w:i/>
                <w:color w:val="4D4D4D"/>
              </w:rPr>
              <w:t>e</w:t>
            </w:r>
            <w:r>
              <w:rPr>
                <w:rFonts w:eastAsia="Arial" w:cs="Arial"/>
                <w:i/>
                <w:color w:val="3B3B3B"/>
              </w:rPr>
              <w:t>rvice</w:t>
            </w:r>
            <w:r>
              <w:rPr>
                <w:rFonts w:eastAsia="Arial" w:cs="Arial"/>
                <w:i/>
                <w:color w:val="3B3B3B"/>
                <w:spacing w:val="-6"/>
              </w:rPr>
              <w:t xml:space="preserve"> </w:t>
            </w:r>
            <w:r>
              <w:rPr>
                <w:rFonts w:eastAsia="Arial" w:cs="Arial"/>
                <w:color w:val="3B3B3B"/>
              </w:rPr>
              <w:t>at</w:t>
            </w:r>
            <w:r>
              <w:rPr>
                <w:rFonts w:eastAsia="Arial" w:cs="Arial"/>
                <w:color w:val="3B3B3B"/>
                <w:spacing w:val="23"/>
              </w:rPr>
              <w:t xml:space="preserve"> </w:t>
            </w:r>
            <w:r>
              <w:rPr>
                <w:rFonts w:eastAsia="Arial" w:cs="Arial"/>
                <w:color w:val="232323"/>
                <w:w w:val="68"/>
              </w:rPr>
              <w:t>i</w:t>
            </w:r>
            <w:r>
              <w:rPr>
                <w:rFonts w:eastAsia="Arial" w:cs="Arial"/>
                <w:color w:val="3B3B3B"/>
              </w:rPr>
              <w:t>ntervals</w:t>
            </w:r>
            <w:r>
              <w:rPr>
                <w:rFonts w:eastAsia="Arial" w:cs="Arial"/>
                <w:color w:val="3B3B3B"/>
                <w:spacing w:val="21"/>
              </w:rPr>
              <w:t xml:space="preserve"> </w:t>
            </w:r>
            <w:r>
              <w:rPr>
                <w:rFonts w:eastAsia="Arial" w:cs="Arial"/>
                <w:color w:val="3B3B3B"/>
              </w:rPr>
              <w:t>no</w:t>
            </w:r>
            <w:r>
              <w:rPr>
                <w:rFonts w:eastAsia="Arial" w:cs="Arial"/>
                <w:color w:val="3B3B3B"/>
                <w:spacing w:val="-4"/>
              </w:rPr>
              <w:t xml:space="preserve"> </w:t>
            </w:r>
            <w:r>
              <w:rPr>
                <w:rFonts w:eastAsia="Arial" w:cs="Arial"/>
                <w:color w:val="3B3B3B"/>
              </w:rPr>
              <w:t>lo</w:t>
            </w:r>
            <w:r>
              <w:rPr>
                <w:rFonts w:eastAsia="Arial" w:cs="Arial"/>
                <w:color w:val="4D4D4D"/>
              </w:rPr>
              <w:t>ng</w:t>
            </w:r>
            <w:r>
              <w:rPr>
                <w:rFonts w:eastAsia="Arial" w:cs="Arial"/>
                <w:color w:val="3B3B3B"/>
              </w:rPr>
              <w:t>er</w:t>
            </w:r>
            <w:r>
              <w:rPr>
                <w:rFonts w:eastAsia="Arial" w:cs="Arial"/>
                <w:color w:val="3B3B3B"/>
                <w:spacing w:val="-21"/>
              </w:rPr>
              <w:t xml:space="preserve"> </w:t>
            </w:r>
            <w:r>
              <w:rPr>
                <w:rFonts w:eastAsia="Arial" w:cs="Arial"/>
                <w:color w:val="3B3B3B"/>
              </w:rPr>
              <w:t xml:space="preserve">than </w:t>
            </w:r>
            <w:r>
              <w:t xml:space="preserve"> </w:t>
            </w:r>
            <w:r w:rsidRPr="00166729">
              <w:rPr>
                <w:color w:val="FF0000"/>
              </w:rPr>
              <w:t>[….]</w:t>
            </w:r>
            <w:r>
              <w:rPr>
                <w:rFonts w:eastAsia="Arial" w:cs="Arial"/>
                <w:color w:val="3B3B3B"/>
              </w:rPr>
              <w:t xml:space="preserve"> wee</w:t>
            </w:r>
            <w:r>
              <w:rPr>
                <w:rFonts w:eastAsia="Arial" w:cs="Arial"/>
                <w:color w:val="4D4D4D"/>
                <w:w w:val="97"/>
              </w:rPr>
              <w:t>ks</w:t>
            </w:r>
            <w:r>
              <w:rPr>
                <w:rFonts w:eastAsia="Arial" w:cs="Arial"/>
                <w:color w:val="3B3B3B"/>
                <w:w w:val="54"/>
              </w:rPr>
              <w:t>.</w:t>
            </w:r>
          </w:p>
        </w:tc>
      </w:tr>
      <w:tr w:rsidR="00067009" w14:paraId="34DBC4A9" w14:textId="77777777" w:rsidTr="00A9161C">
        <w:tc>
          <w:tcPr>
            <w:tcW w:w="3372" w:type="dxa"/>
          </w:tcPr>
          <w:p w14:paraId="4CB48151" w14:textId="77777777" w:rsidR="00067009" w:rsidRDefault="00687928" w:rsidP="006017AB">
            <w:pPr>
              <w:pStyle w:val="Heading3CD"/>
              <w:jc w:val="left"/>
              <w:rPr>
                <w:bCs/>
                <w:iCs/>
              </w:rPr>
            </w:pPr>
            <w:r>
              <w:rPr>
                <w:bCs/>
                <w:iCs/>
              </w:rPr>
              <w:t xml:space="preserve">If </w:t>
            </w:r>
            <w:r w:rsidR="00067009">
              <w:rPr>
                <w:bCs/>
                <w:iCs/>
              </w:rPr>
              <w:t>Option C</w:t>
            </w:r>
            <w:r>
              <w:rPr>
                <w:bCs/>
                <w:iCs/>
              </w:rPr>
              <w:t xml:space="preserve"> is used</w:t>
            </w:r>
          </w:p>
        </w:tc>
        <w:tc>
          <w:tcPr>
            <w:tcW w:w="7401" w:type="dxa"/>
          </w:tcPr>
          <w:p w14:paraId="43D1CEE0" w14:textId="77777777" w:rsidR="00616969" w:rsidRDefault="00616969" w:rsidP="00F756DB">
            <w:pPr>
              <w:pStyle w:val="BulletCD"/>
              <w:numPr>
                <w:ilvl w:val="0"/>
                <w:numId w:val="11"/>
              </w:numPr>
              <w:jc w:val="both"/>
            </w:pPr>
            <w:r>
              <w:t xml:space="preserve"> The</w:t>
            </w:r>
            <w:r w:rsidRPr="00616969">
              <w:rPr>
                <w:i/>
              </w:rPr>
              <w:t xml:space="preserve"> Contractor's</w:t>
            </w:r>
            <w:r>
              <w:t xml:space="preserve"> share percentages and the share ranges are</w:t>
            </w:r>
          </w:p>
          <w:tbl>
            <w:tblPr>
              <w:tblW w:w="7886" w:type="dxa"/>
              <w:tblLayout w:type="fixed"/>
              <w:tblCellMar>
                <w:left w:w="0" w:type="dxa"/>
                <w:right w:w="0" w:type="dxa"/>
              </w:tblCellMar>
              <w:tblLook w:val="01E0" w:firstRow="1" w:lastRow="1" w:firstColumn="1" w:lastColumn="1" w:noHBand="0" w:noVBand="0"/>
            </w:tblPr>
            <w:tblGrid>
              <w:gridCol w:w="1333"/>
              <w:gridCol w:w="857"/>
              <w:gridCol w:w="993"/>
              <w:gridCol w:w="1173"/>
              <w:gridCol w:w="2370"/>
              <w:gridCol w:w="1160"/>
            </w:tblGrid>
            <w:tr w:rsidR="00616969" w14:paraId="6FB6A56D" w14:textId="77777777" w:rsidTr="00616969">
              <w:trPr>
                <w:trHeight w:hRule="exact" w:val="694"/>
              </w:trPr>
              <w:tc>
                <w:tcPr>
                  <w:tcW w:w="1333" w:type="dxa"/>
                  <w:tcBorders>
                    <w:top w:val="nil"/>
                    <w:left w:val="nil"/>
                    <w:bottom w:val="nil"/>
                    <w:right w:val="nil"/>
                  </w:tcBorders>
                </w:tcPr>
                <w:p w14:paraId="62FA4808" w14:textId="77777777" w:rsidR="00616969" w:rsidRDefault="00616969" w:rsidP="00616969">
                  <w:pPr>
                    <w:spacing w:before="81"/>
                    <w:ind w:left="40"/>
                    <w:rPr>
                      <w:rFonts w:eastAsia="Arial" w:cs="Arial"/>
                    </w:rPr>
                  </w:pPr>
                  <w:r>
                    <w:rPr>
                      <w:rFonts w:eastAsia="Arial" w:cs="Arial"/>
                      <w:i/>
                      <w:color w:val="3B3B3B"/>
                    </w:rPr>
                    <w:t>sh</w:t>
                  </w:r>
                  <w:r>
                    <w:rPr>
                      <w:rFonts w:eastAsia="Arial" w:cs="Arial"/>
                      <w:i/>
                      <w:color w:val="232323"/>
                    </w:rPr>
                    <w:t>a</w:t>
                  </w:r>
                  <w:r>
                    <w:rPr>
                      <w:rFonts w:eastAsia="Arial" w:cs="Arial"/>
                      <w:i/>
                      <w:color w:val="3B3B3B"/>
                    </w:rPr>
                    <w:t>re</w:t>
                  </w:r>
                  <w:r>
                    <w:rPr>
                      <w:rFonts w:eastAsia="Arial" w:cs="Arial"/>
                      <w:i/>
                      <w:color w:val="3B3B3B"/>
                      <w:spacing w:val="-8"/>
                    </w:rPr>
                    <w:t xml:space="preserve"> </w:t>
                  </w:r>
                  <w:r>
                    <w:rPr>
                      <w:rFonts w:eastAsia="Arial" w:cs="Arial"/>
                      <w:i/>
                      <w:color w:val="3B3B3B"/>
                    </w:rPr>
                    <w:t>range</w:t>
                  </w:r>
                </w:p>
                <w:p w14:paraId="36AA40E2" w14:textId="77777777" w:rsidR="00616969" w:rsidRDefault="00616969" w:rsidP="00616969">
                  <w:pPr>
                    <w:spacing w:before="94"/>
                    <w:ind w:left="54"/>
                    <w:rPr>
                      <w:rFonts w:eastAsia="Arial" w:cs="Arial"/>
                    </w:rPr>
                  </w:pPr>
                  <w:r>
                    <w:rPr>
                      <w:rFonts w:eastAsia="Arial" w:cs="Arial"/>
                      <w:color w:val="232323"/>
                      <w:w w:val="51"/>
                    </w:rPr>
                    <w:t>l</w:t>
                  </w:r>
                  <w:r>
                    <w:rPr>
                      <w:rFonts w:eastAsia="Arial" w:cs="Arial"/>
                      <w:color w:val="3B3B3B"/>
                    </w:rPr>
                    <w:t>ess</w:t>
                  </w:r>
                  <w:r>
                    <w:rPr>
                      <w:rFonts w:eastAsia="Arial" w:cs="Arial"/>
                      <w:color w:val="3B3B3B"/>
                      <w:spacing w:val="7"/>
                    </w:rPr>
                    <w:t xml:space="preserve"> </w:t>
                  </w:r>
                  <w:r>
                    <w:rPr>
                      <w:rFonts w:eastAsia="Arial" w:cs="Arial"/>
                      <w:color w:val="232323"/>
                      <w:w w:val="109"/>
                    </w:rPr>
                    <w:t>th</w:t>
                  </w:r>
                  <w:r>
                    <w:rPr>
                      <w:rFonts w:eastAsia="Arial" w:cs="Arial"/>
                      <w:color w:val="3B3B3B"/>
                    </w:rPr>
                    <w:t>an</w:t>
                  </w:r>
                </w:p>
              </w:tc>
              <w:tc>
                <w:tcPr>
                  <w:tcW w:w="857" w:type="dxa"/>
                  <w:tcBorders>
                    <w:top w:val="nil"/>
                    <w:left w:val="nil"/>
                    <w:bottom w:val="nil"/>
                    <w:right w:val="nil"/>
                  </w:tcBorders>
                </w:tcPr>
                <w:p w14:paraId="3C88001C" w14:textId="77777777" w:rsidR="00616969" w:rsidRDefault="00616969" w:rsidP="00616969"/>
              </w:tc>
              <w:tc>
                <w:tcPr>
                  <w:tcW w:w="993" w:type="dxa"/>
                  <w:tcBorders>
                    <w:top w:val="nil"/>
                    <w:left w:val="nil"/>
                    <w:bottom w:val="nil"/>
                    <w:right w:val="nil"/>
                  </w:tcBorders>
                </w:tcPr>
                <w:p w14:paraId="4878FC20" w14:textId="77777777" w:rsidR="00616969" w:rsidRDefault="00616969" w:rsidP="00616969">
                  <w:pPr>
                    <w:spacing w:line="200" w:lineRule="exact"/>
                  </w:pPr>
                </w:p>
              </w:tc>
              <w:tc>
                <w:tcPr>
                  <w:tcW w:w="1173" w:type="dxa"/>
                  <w:tcBorders>
                    <w:top w:val="nil"/>
                    <w:left w:val="nil"/>
                    <w:bottom w:val="nil"/>
                    <w:right w:val="nil"/>
                  </w:tcBorders>
                </w:tcPr>
                <w:p w14:paraId="646D3C2D" w14:textId="77777777" w:rsidR="00616969" w:rsidRDefault="00616969" w:rsidP="00616969">
                  <w:pPr>
                    <w:spacing w:line="200" w:lineRule="exact"/>
                  </w:pPr>
                </w:p>
                <w:p w14:paraId="4DAA8168" w14:textId="77777777" w:rsidR="00616969" w:rsidRDefault="00616969" w:rsidP="00616969">
                  <w:pPr>
                    <w:spacing w:before="7" w:line="200" w:lineRule="exact"/>
                  </w:pPr>
                </w:p>
                <w:p w14:paraId="213364AD" w14:textId="77777777" w:rsidR="00616969" w:rsidRDefault="00616969" w:rsidP="00616969">
                  <w:pPr>
                    <w:ind w:left="557"/>
                  </w:pPr>
                  <w:r>
                    <w:rPr>
                      <w:color w:val="606060"/>
                    </w:rPr>
                    <w:t>%</w:t>
                  </w:r>
                </w:p>
              </w:tc>
              <w:tc>
                <w:tcPr>
                  <w:tcW w:w="2370" w:type="dxa"/>
                  <w:tcBorders>
                    <w:top w:val="nil"/>
                    <w:left w:val="nil"/>
                    <w:bottom w:val="nil"/>
                    <w:right w:val="nil"/>
                  </w:tcBorders>
                </w:tcPr>
                <w:p w14:paraId="4BA9F7EB" w14:textId="77777777" w:rsidR="00616969" w:rsidRDefault="00616969" w:rsidP="00616969">
                  <w:pPr>
                    <w:spacing w:before="74"/>
                    <w:ind w:left="237"/>
                    <w:rPr>
                      <w:rFonts w:eastAsia="Arial" w:cs="Arial"/>
                    </w:rPr>
                  </w:pPr>
                  <w:r>
                    <w:rPr>
                      <w:rFonts w:eastAsia="Arial" w:cs="Arial"/>
                      <w:i/>
                      <w:color w:val="3B3B3B"/>
                      <w:w w:val="102"/>
                    </w:rPr>
                    <w:t>Contracto</w:t>
                  </w:r>
                  <w:r>
                    <w:rPr>
                      <w:rFonts w:eastAsia="Arial" w:cs="Arial"/>
                      <w:i/>
                      <w:color w:val="3B3B3B"/>
                      <w:spacing w:val="-1"/>
                      <w:w w:val="102"/>
                    </w:rPr>
                    <w:t>r</w:t>
                  </w:r>
                  <w:r>
                    <w:rPr>
                      <w:rFonts w:eastAsia="Arial" w:cs="Arial"/>
                      <w:i/>
                      <w:color w:val="606060"/>
                      <w:w w:val="79"/>
                    </w:rPr>
                    <w:t>'</w:t>
                  </w:r>
                  <w:r>
                    <w:rPr>
                      <w:rFonts w:eastAsia="Arial" w:cs="Arial"/>
                      <w:i/>
                      <w:color w:val="3B3B3B"/>
                      <w:w w:val="99"/>
                    </w:rPr>
                    <w:t>s</w:t>
                  </w:r>
                  <w:r>
                    <w:rPr>
                      <w:rFonts w:eastAsia="Arial" w:cs="Arial"/>
                      <w:i/>
                      <w:color w:val="3B3B3B"/>
                      <w:spacing w:val="-28"/>
                    </w:rPr>
                    <w:t xml:space="preserve"> </w:t>
                  </w:r>
                  <w:r>
                    <w:rPr>
                      <w:rFonts w:eastAsia="Arial" w:cs="Arial"/>
                      <w:i/>
                      <w:color w:val="3B3B3B"/>
                    </w:rPr>
                    <w:t>share</w:t>
                  </w:r>
                  <w:r>
                    <w:rPr>
                      <w:rFonts w:eastAsia="Arial" w:cs="Arial"/>
                      <w:i/>
                      <w:color w:val="3B3B3B"/>
                      <w:spacing w:val="-16"/>
                    </w:rPr>
                    <w:t xml:space="preserve"> </w:t>
                  </w:r>
                  <w:r>
                    <w:rPr>
                      <w:rFonts w:eastAsia="Arial" w:cs="Arial"/>
                      <w:i/>
                      <w:color w:val="3B3B3B"/>
                      <w:w w:val="105"/>
                    </w:rPr>
                    <w:t>perc</w:t>
                  </w:r>
                  <w:r>
                    <w:rPr>
                      <w:rFonts w:eastAsia="Arial" w:cs="Arial"/>
                      <w:i/>
                      <w:color w:val="4D4D4D"/>
                      <w:w w:val="88"/>
                    </w:rPr>
                    <w:t>e</w:t>
                  </w:r>
                  <w:r>
                    <w:rPr>
                      <w:rFonts w:eastAsia="Arial" w:cs="Arial"/>
                      <w:i/>
                      <w:color w:val="3B3B3B"/>
                      <w:w w:val="81"/>
                    </w:rPr>
                    <w:t>n</w:t>
                  </w:r>
                  <w:r>
                    <w:rPr>
                      <w:rFonts w:eastAsia="Arial" w:cs="Arial"/>
                      <w:i/>
                      <w:color w:val="4D4D4D"/>
                      <w:w w:val="109"/>
                    </w:rPr>
                    <w:t>t</w:t>
                  </w:r>
                  <w:r>
                    <w:rPr>
                      <w:rFonts w:eastAsia="Arial" w:cs="Arial"/>
                      <w:i/>
                      <w:color w:val="3B3B3B"/>
                    </w:rPr>
                    <w:t>age</w:t>
                  </w:r>
                </w:p>
                <w:p w14:paraId="5298DF9E" w14:textId="77777777" w:rsidR="00616969" w:rsidRDefault="00616969" w:rsidP="00616969">
                  <w:pPr>
                    <w:spacing w:before="95"/>
                    <w:ind w:left="244"/>
                  </w:pPr>
                  <w:r>
                    <w:rPr>
                      <w:color w:val="232323"/>
                      <w:w w:val="133"/>
                    </w:rPr>
                    <w:t>..</w:t>
                  </w:r>
                  <w:r>
                    <w:rPr>
                      <w:color w:val="4D4D4D"/>
                      <w:w w:val="55"/>
                    </w:rPr>
                    <w:t>.</w:t>
                  </w:r>
                  <w:r>
                    <w:rPr>
                      <w:color w:val="3B3B3B"/>
                      <w:w w:val="69"/>
                    </w:rPr>
                    <w:t>.</w:t>
                  </w:r>
                  <w:r>
                    <w:rPr>
                      <w:color w:val="232323"/>
                      <w:w w:val="133"/>
                    </w:rPr>
                    <w:t>..</w:t>
                  </w:r>
                  <w:r>
                    <w:rPr>
                      <w:color w:val="3B3B3B"/>
                      <w:w w:val="55"/>
                    </w:rPr>
                    <w:t>.</w:t>
                  </w:r>
                  <w:r>
                    <w:rPr>
                      <w:color w:val="4D4D4D"/>
                      <w:w w:val="140"/>
                    </w:rPr>
                    <w:t>..</w:t>
                  </w:r>
                  <w:r>
                    <w:rPr>
                      <w:color w:val="3B3B3B"/>
                      <w:w w:val="55"/>
                    </w:rPr>
                    <w:t>.</w:t>
                  </w:r>
                  <w:r>
                    <w:rPr>
                      <w:color w:val="232323"/>
                      <w:w w:val="163"/>
                    </w:rPr>
                    <w:t>...</w:t>
                  </w:r>
                  <w:r>
                    <w:rPr>
                      <w:color w:val="3B3B3B"/>
                      <w:w w:val="171"/>
                    </w:rPr>
                    <w:t>....</w:t>
                  </w:r>
                  <w:r>
                    <w:rPr>
                      <w:color w:val="080808"/>
                      <w:w w:val="69"/>
                    </w:rPr>
                    <w:t>.</w:t>
                  </w:r>
                  <w:r>
                    <w:rPr>
                      <w:color w:val="4D4D4D"/>
                      <w:w w:val="154"/>
                    </w:rPr>
                    <w:t>...</w:t>
                  </w:r>
                  <w:r>
                    <w:rPr>
                      <w:color w:val="3B3B3B"/>
                      <w:w w:val="133"/>
                    </w:rPr>
                    <w:t>..</w:t>
                  </w:r>
                  <w:r>
                    <w:rPr>
                      <w:color w:val="4D4D4D"/>
                      <w:w w:val="69"/>
                    </w:rPr>
                    <w:t>.</w:t>
                  </w:r>
                  <w:r>
                    <w:rPr>
                      <w:color w:val="3B3B3B"/>
                      <w:w w:val="55"/>
                    </w:rPr>
                    <w:t>.</w:t>
                  </w:r>
                  <w:r>
                    <w:rPr>
                      <w:color w:val="4D4D4D"/>
                      <w:w w:val="55"/>
                    </w:rPr>
                    <w:t>.</w:t>
                  </w:r>
                  <w:r>
                    <w:rPr>
                      <w:color w:val="3B3B3B"/>
                      <w:w w:val="55"/>
                    </w:rPr>
                    <w:t>.</w:t>
                  </w:r>
                </w:p>
              </w:tc>
              <w:tc>
                <w:tcPr>
                  <w:tcW w:w="1160" w:type="dxa"/>
                  <w:tcBorders>
                    <w:top w:val="nil"/>
                    <w:left w:val="nil"/>
                    <w:bottom w:val="nil"/>
                    <w:right w:val="nil"/>
                  </w:tcBorders>
                </w:tcPr>
                <w:p w14:paraId="4DC783CB" w14:textId="77777777" w:rsidR="00616969" w:rsidRDefault="00616969" w:rsidP="00616969">
                  <w:pPr>
                    <w:spacing w:before="9" w:line="180" w:lineRule="exact"/>
                    <w:rPr>
                      <w:sz w:val="19"/>
                      <w:szCs w:val="19"/>
                    </w:rPr>
                  </w:pPr>
                </w:p>
                <w:p w14:paraId="7A17E2F3" w14:textId="77777777" w:rsidR="00616969" w:rsidRDefault="00616969" w:rsidP="00616969">
                  <w:pPr>
                    <w:spacing w:line="200" w:lineRule="exact"/>
                  </w:pPr>
                </w:p>
                <w:p w14:paraId="016A8D2D" w14:textId="77777777" w:rsidR="00616969" w:rsidRDefault="00616969" w:rsidP="00616969">
                  <w:pPr>
                    <w:ind w:left="167"/>
                  </w:pPr>
                  <w:r>
                    <w:rPr>
                      <w:color w:val="606060"/>
                      <w:w w:val="80"/>
                    </w:rPr>
                    <w:t>%</w:t>
                  </w:r>
                </w:p>
              </w:tc>
            </w:tr>
            <w:tr w:rsidR="00616969" w14:paraId="7D1DF523" w14:textId="77777777" w:rsidTr="00616969">
              <w:trPr>
                <w:trHeight w:hRule="exact" w:val="328"/>
              </w:trPr>
              <w:tc>
                <w:tcPr>
                  <w:tcW w:w="1333" w:type="dxa"/>
                  <w:tcBorders>
                    <w:top w:val="nil"/>
                    <w:left w:val="nil"/>
                    <w:bottom w:val="nil"/>
                    <w:right w:val="nil"/>
                  </w:tcBorders>
                </w:tcPr>
                <w:p w14:paraId="4CF53BA3" w14:textId="77777777" w:rsidR="00616969" w:rsidRDefault="00616969" w:rsidP="00616969">
                  <w:pPr>
                    <w:spacing w:before="36"/>
                    <w:ind w:left="40"/>
                    <w:rPr>
                      <w:rFonts w:eastAsia="Arial" w:cs="Arial"/>
                    </w:rPr>
                  </w:pPr>
                  <w:r>
                    <w:rPr>
                      <w:rFonts w:eastAsia="Arial" w:cs="Arial"/>
                      <w:color w:val="232323"/>
                      <w:w w:val="136"/>
                    </w:rPr>
                    <w:t>f</w:t>
                  </w:r>
                  <w:r>
                    <w:rPr>
                      <w:rFonts w:eastAsia="Arial" w:cs="Arial"/>
                      <w:color w:val="3B3B3B"/>
                      <w:w w:val="93"/>
                    </w:rPr>
                    <w:t>ro</w:t>
                  </w:r>
                  <w:r>
                    <w:rPr>
                      <w:rFonts w:eastAsia="Arial" w:cs="Arial"/>
                      <w:color w:val="232323"/>
                    </w:rPr>
                    <w:t>m</w:t>
                  </w:r>
                </w:p>
              </w:tc>
              <w:tc>
                <w:tcPr>
                  <w:tcW w:w="857" w:type="dxa"/>
                  <w:tcBorders>
                    <w:top w:val="nil"/>
                    <w:left w:val="nil"/>
                    <w:bottom w:val="nil"/>
                    <w:right w:val="nil"/>
                  </w:tcBorders>
                </w:tcPr>
                <w:p w14:paraId="76FDB6F3" w14:textId="77777777" w:rsidR="00616969" w:rsidRDefault="00616969" w:rsidP="00616969">
                  <w:pPr>
                    <w:spacing w:before="36"/>
                    <w:ind w:left="234"/>
                    <w:rPr>
                      <w:rFonts w:eastAsia="Arial" w:cs="Arial"/>
                    </w:rPr>
                  </w:pPr>
                  <w:r>
                    <w:rPr>
                      <w:rFonts w:eastAsia="Arial" w:cs="Arial"/>
                      <w:color w:val="4D4D4D"/>
                      <w:sz w:val="16"/>
                      <w:szCs w:val="16"/>
                    </w:rPr>
                    <w:t>%</w:t>
                  </w:r>
                  <w:r>
                    <w:rPr>
                      <w:rFonts w:eastAsia="Arial" w:cs="Arial"/>
                      <w:color w:val="4D4D4D"/>
                      <w:spacing w:val="1"/>
                      <w:sz w:val="16"/>
                      <w:szCs w:val="16"/>
                    </w:rPr>
                    <w:t xml:space="preserve"> </w:t>
                  </w:r>
                  <w:r>
                    <w:rPr>
                      <w:rFonts w:eastAsia="Arial" w:cs="Arial"/>
                      <w:color w:val="3B3B3B"/>
                    </w:rPr>
                    <w:t>to</w:t>
                  </w:r>
                </w:p>
              </w:tc>
              <w:tc>
                <w:tcPr>
                  <w:tcW w:w="993" w:type="dxa"/>
                  <w:tcBorders>
                    <w:top w:val="nil"/>
                    <w:left w:val="nil"/>
                    <w:bottom w:val="nil"/>
                    <w:right w:val="nil"/>
                  </w:tcBorders>
                </w:tcPr>
                <w:p w14:paraId="7E608734" w14:textId="77777777" w:rsidR="00616969" w:rsidRDefault="00616969" w:rsidP="00616969">
                  <w:pPr>
                    <w:spacing w:before="73"/>
                    <w:ind w:left="557"/>
                    <w:rPr>
                      <w:rFonts w:eastAsia="Arial" w:cs="Arial"/>
                      <w:color w:val="606060"/>
                      <w:sz w:val="16"/>
                      <w:szCs w:val="16"/>
                    </w:rPr>
                  </w:pPr>
                </w:p>
              </w:tc>
              <w:tc>
                <w:tcPr>
                  <w:tcW w:w="1173" w:type="dxa"/>
                  <w:tcBorders>
                    <w:top w:val="nil"/>
                    <w:left w:val="nil"/>
                    <w:bottom w:val="nil"/>
                    <w:right w:val="nil"/>
                  </w:tcBorders>
                </w:tcPr>
                <w:p w14:paraId="582FCAB4" w14:textId="77777777" w:rsidR="00616969" w:rsidRDefault="00616969" w:rsidP="00616969">
                  <w:pPr>
                    <w:spacing w:before="73"/>
                    <w:ind w:left="557"/>
                    <w:rPr>
                      <w:rFonts w:eastAsia="Arial" w:cs="Arial"/>
                      <w:sz w:val="16"/>
                      <w:szCs w:val="16"/>
                    </w:rPr>
                  </w:pPr>
                  <w:r>
                    <w:rPr>
                      <w:rFonts w:eastAsia="Arial" w:cs="Arial"/>
                      <w:color w:val="606060"/>
                      <w:sz w:val="16"/>
                      <w:szCs w:val="16"/>
                    </w:rPr>
                    <w:t>%</w:t>
                  </w:r>
                </w:p>
              </w:tc>
              <w:tc>
                <w:tcPr>
                  <w:tcW w:w="2370" w:type="dxa"/>
                  <w:tcBorders>
                    <w:top w:val="nil"/>
                    <w:left w:val="nil"/>
                    <w:bottom w:val="nil"/>
                    <w:right w:val="nil"/>
                  </w:tcBorders>
                </w:tcPr>
                <w:p w14:paraId="3C803C20" w14:textId="77777777" w:rsidR="00616969" w:rsidRDefault="00616969" w:rsidP="00616969">
                  <w:pPr>
                    <w:spacing w:before="36"/>
                    <w:ind w:left="244"/>
                  </w:pPr>
                  <w:r>
                    <w:rPr>
                      <w:color w:val="4D4D4D"/>
                      <w:w w:val="180"/>
                    </w:rPr>
                    <w:t>....</w:t>
                  </w:r>
                  <w:r>
                    <w:rPr>
                      <w:color w:val="232323"/>
                      <w:w w:val="57"/>
                    </w:rPr>
                    <w:t>.</w:t>
                  </w:r>
                  <w:r>
                    <w:rPr>
                      <w:color w:val="4D4D4D"/>
                      <w:w w:val="137"/>
                    </w:rPr>
                    <w:t>..</w:t>
                  </w:r>
                  <w:r>
                    <w:rPr>
                      <w:color w:val="3B3B3B"/>
                      <w:w w:val="144"/>
                    </w:rPr>
                    <w:t>..</w:t>
                  </w:r>
                  <w:r>
                    <w:rPr>
                      <w:color w:val="4D4D4D"/>
                      <w:w w:val="199"/>
                    </w:rPr>
                    <w:t>........</w:t>
                  </w:r>
                  <w:r>
                    <w:rPr>
                      <w:color w:val="3B3B3B"/>
                      <w:w w:val="163"/>
                    </w:rPr>
                    <w:t>...</w:t>
                  </w:r>
                  <w:r>
                    <w:rPr>
                      <w:color w:val="606060"/>
                      <w:w w:val="57"/>
                    </w:rPr>
                    <w:t>.</w:t>
                  </w:r>
                  <w:r>
                    <w:rPr>
                      <w:color w:val="080808"/>
                      <w:w w:val="57"/>
                    </w:rPr>
                    <w:t>.</w:t>
                  </w:r>
                  <w:r>
                    <w:rPr>
                      <w:color w:val="3B3B3B"/>
                      <w:w w:val="57"/>
                    </w:rPr>
                    <w:t>.</w:t>
                  </w:r>
                  <w:r>
                    <w:rPr>
                      <w:color w:val="4D4D4D"/>
                      <w:w w:val="71"/>
                    </w:rPr>
                    <w:t>.</w:t>
                  </w:r>
                  <w:r>
                    <w:rPr>
                      <w:color w:val="3B3B3B"/>
                      <w:w w:val="109"/>
                    </w:rPr>
                    <w:t>...</w:t>
                  </w:r>
                </w:p>
              </w:tc>
              <w:tc>
                <w:tcPr>
                  <w:tcW w:w="1160" w:type="dxa"/>
                  <w:tcBorders>
                    <w:top w:val="nil"/>
                    <w:left w:val="nil"/>
                    <w:bottom w:val="nil"/>
                    <w:right w:val="nil"/>
                  </w:tcBorders>
                </w:tcPr>
                <w:p w14:paraId="1E8F5E36" w14:textId="77777777" w:rsidR="00616969" w:rsidRDefault="00616969" w:rsidP="00616969">
                  <w:pPr>
                    <w:spacing w:before="36"/>
                    <w:ind w:left="167"/>
                  </w:pPr>
                  <w:r>
                    <w:rPr>
                      <w:color w:val="606060"/>
                      <w:w w:val="82"/>
                    </w:rPr>
                    <w:t>%</w:t>
                  </w:r>
                </w:p>
              </w:tc>
            </w:tr>
            <w:tr w:rsidR="00616969" w14:paraId="0CB5C540" w14:textId="77777777" w:rsidTr="00616969">
              <w:trPr>
                <w:trHeight w:hRule="exact" w:val="328"/>
              </w:trPr>
              <w:tc>
                <w:tcPr>
                  <w:tcW w:w="1333" w:type="dxa"/>
                  <w:tcBorders>
                    <w:top w:val="nil"/>
                    <w:left w:val="nil"/>
                    <w:bottom w:val="nil"/>
                    <w:right w:val="nil"/>
                  </w:tcBorders>
                </w:tcPr>
                <w:p w14:paraId="01523069" w14:textId="77777777" w:rsidR="00616969" w:rsidRDefault="00616969" w:rsidP="00616969">
                  <w:pPr>
                    <w:spacing w:before="39"/>
                    <w:ind w:left="54"/>
                    <w:rPr>
                      <w:rFonts w:eastAsia="Arial" w:cs="Arial"/>
                    </w:rPr>
                  </w:pPr>
                  <w:r>
                    <w:rPr>
                      <w:rFonts w:eastAsia="Arial" w:cs="Arial"/>
                      <w:color w:val="3B3B3B"/>
                    </w:rPr>
                    <w:t>from</w:t>
                  </w:r>
                </w:p>
              </w:tc>
              <w:tc>
                <w:tcPr>
                  <w:tcW w:w="857" w:type="dxa"/>
                  <w:tcBorders>
                    <w:top w:val="nil"/>
                    <w:left w:val="nil"/>
                    <w:bottom w:val="nil"/>
                    <w:right w:val="nil"/>
                  </w:tcBorders>
                </w:tcPr>
                <w:p w14:paraId="4917E6D0" w14:textId="77777777" w:rsidR="00616969" w:rsidRDefault="00616969" w:rsidP="00616969">
                  <w:pPr>
                    <w:spacing w:before="39"/>
                    <w:ind w:left="234"/>
                    <w:rPr>
                      <w:rFonts w:eastAsia="Arial" w:cs="Arial"/>
                    </w:rPr>
                  </w:pPr>
                  <w:r>
                    <w:rPr>
                      <w:color w:val="4D4D4D"/>
                      <w:w w:val="78"/>
                    </w:rPr>
                    <w:t>%</w:t>
                  </w:r>
                  <w:r>
                    <w:rPr>
                      <w:color w:val="4D4D4D"/>
                      <w:spacing w:val="18"/>
                      <w:w w:val="78"/>
                    </w:rPr>
                    <w:t xml:space="preserve"> </w:t>
                  </w:r>
                  <w:r>
                    <w:rPr>
                      <w:rFonts w:eastAsia="Arial" w:cs="Arial"/>
                      <w:color w:val="3B3B3B"/>
                    </w:rPr>
                    <w:t>to</w:t>
                  </w:r>
                </w:p>
              </w:tc>
              <w:tc>
                <w:tcPr>
                  <w:tcW w:w="993" w:type="dxa"/>
                  <w:tcBorders>
                    <w:top w:val="nil"/>
                    <w:left w:val="nil"/>
                    <w:bottom w:val="nil"/>
                    <w:right w:val="nil"/>
                  </w:tcBorders>
                </w:tcPr>
                <w:p w14:paraId="34FE9C05" w14:textId="77777777" w:rsidR="00616969" w:rsidRDefault="00616969" w:rsidP="00616969">
                  <w:pPr>
                    <w:spacing w:before="40"/>
                    <w:ind w:left="557"/>
                    <w:rPr>
                      <w:color w:val="606060"/>
                    </w:rPr>
                  </w:pPr>
                </w:p>
              </w:tc>
              <w:tc>
                <w:tcPr>
                  <w:tcW w:w="1173" w:type="dxa"/>
                  <w:tcBorders>
                    <w:top w:val="nil"/>
                    <w:left w:val="nil"/>
                    <w:bottom w:val="nil"/>
                    <w:right w:val="nil"/>
                  </w:tcBorders>
                </w:tcPr>
                <w:p w14:paraId="26B444AF" w14:textId="77777777" w:rsidR="00616969" w:rsidRDefault="00616969" w:rsidP="00616969">
                  <w:pPr>
                    <w:spacing w:before="40"/>
                    <w:ind w:left="557"/>
                  </w:pPr>
                  <w:r>
                    <w:rPr>
                      <w:color w:val="606060"/>
                    </w:rPr>
                    <w:t>%</w:t>
                  </w:r>
                </w:p>
              </w:tc>
              <w:tc>
                <w:tcPr>
                  <w:tcW w:w="2370" w:type="dxa"/>
                  <w:tcBorders>
                    <w:top w:val="nil"/>
                    <w:left w:val="nil"/>
                    <w:bottom w:val="nil"/>
                    <w:right w:val="nil"/>
                  </w:tcBorders>
                </w:tcPr>
                <w:p w14:paraId="6CBBB162" w14:textId="77777777" w:rsidR="00616969" w:rsidRDefault="00616969" w:rsidP="00616969">
                  <w:pPr>
                    <w:spacing w:before="51"/>
                    <w:ind w:left="244"/>
                    <w:rPr>
                      <w:rFonts w:eastAsia="Arial" w:cs="Arial"/>
                      <w:sz w:val="18"/>
                      <w:szCs w:val="18"/>
                    </w:rPr>
                  </w:pPr>
                  <w:r>
                    <w:rPr>
                      <w:rFonts w:eastAsia="Arial" w:cs="Arial"/>
                      <w:color w:val="3B3B3B"/>
                      <w:w w:val="134"/>
                      <w:sz w:val="18"/>
                      <w:szCs w:val="18"/>
                    </w:rPr>
                    <w:t>..</w:t>
                  </w:r>
                  <w:r>
                    <w:rPr>
                      <w:rFonts w:eastAsia="Arial" w:cs="Arial"/>
                      <w:color w:val="080808"/>
                      <w:w w:val="56"/>
                      <w:sz w:val="18"/>
                      <w:szCs w:val="18"/>
                    </w:rPr>
                    <w:t>.</w:t>
                  </w:r>
                  <w:r>
                    <w:rPr>
                      <w:rFonts w:eastAsia="Arial" w:cs="Arial"/>
                      <w:color w:val="3B3B3B"/>
                      <w:w w:val="180"/>
                      <w:sz w:val="18"/>
                      <w:szCs w:val="18"/>
                    </w:rPr>
                    <w:t>....</w:t>
                  </w:r>
                  <w:r>
                    <w:rPr>
                      <w:rFonts w:eastAsia="Arial" w:cs="Arial"/>
                      <w:color w:val="3B3B3B"/>
                      <w:spacing w:val="-1"/>
                      <w:w w:val="180"/>
                      <w:sz w:val="18"/>
                      <w:szCs w:val="18"/>
                    </w:rPr>
                    <w:t>.</w:t>
                  </w:r>
                  <w:r>
                    <w:rPr>
                      <w:rFonts w:eastAsia="Arial" w:cs="Arial"/>
                      <w:color w:val="232323"/>
                      <w:w w:val="141"/>
                      <w:sz w:val="18"/>
                      <w:szCs w:val="18"/>
                    </w:rPr>
                    <w:t>..</w:t>
                  </w:r>
                  <w:r>
                    <w:rPr>
                      <w:rFonts w:eastAsia="Arial" w:cs="Arial"/>
                      <w:color w:val="3B3B3B"/>
                      <w:w w:val="160"/>
                      <w:sz w:val="18"/>
                      <w:szCs w:val="18"/>
                    </w:rPr>
                    <w:t>..</w:t>
                  </w:r>
                  <w:r>
                    <w:rPr>
                      <w:rFonts w:eastAsia="Arial" w:cs="Arial"/>
                      <w:color w:val="3B3B3B"/>
                      <w:spacing w:val="-1"/>
                      <w:w w:val="160"/>
                      <w:sz w:val="18"/>
                      <w:szCs w:val="18"/>
                    </w:rPr>
                    <w:t>.</w:t>
                  </w:r>
                  <w:r>
                    <w:rPr>
                      <w:rFonts w:eastAsia="Arial" w:cs="Arial"/>
                      <w:color w:val="080808"/>
                      <w:w w:val="56"/>
                      <w:sz w:val="18"/>
                      <w:szCs w:val="18"/>
                    </w:rPr>
                    <w:t>.</w:t>
                  </w:r>
                  <w:r>
                    <w:rPr>
                      <w:rFonts w:eastAsia="Arial" w:cs="Arial"/>
                      <w:color w:val="3B3B3B"/>
                      <w:w w:val="70"/>
                      <w:sz w:val="18"/>
                      <w:szCs w:val="18"/>
                    </w:rPr>
                    <w:t>.</w:t>
                  </w:r>
                  <w:r>
                    <w:rPr>
                      <w:rFonts w:eastAsia="Arial" w:cs="Arial"/>
                      <w:color w:val="232323"/>
                      <w:w w:val="56"/>
                      <w:sz w:val="18"/>
                      <w:szCs w:val="18"/>
                    </w:rPr>
                    <w:t>.</w:t>
                  </w:r>
                  <w:r>
                    <w:rPr>
                      <w:rFonts w:eastAsia="Arial" w:cs="Arial"/>
                      <w:color w:val="3B3B3B"/>
                      <w:w w:val="56"/>
                      <w:sz w:val="18"/>
                      <w:szCs w:val="18"/>
                    </w:rPr>
                    <w:t>.</w:t>
                  </w:r>
                  <w:r>
                    <w:rPr>
                      <w:rFonts w:eastAsia="Arial" w:cs="Arial"/>
                      <w:color w:val="080808"/>
                      <w:w w:val="56"/>
                      <w:sz w:val="18"/>
                      <w:szCs w:val="18"/>
                    </w:rPr>
                    <w:t>.</w:t>
                  </w:r>
                  <w:r>
                    <w:rPr>
                      <w:rFonts w:eastAsia="Arial" w:cs="Arial"/>
                      <w:color w:val="232323"/>
                      <w:w w:val="56"/>
                      <w:sz w:val="18"/>
                      <w:szCs w:val="18"/>
                    </w:rPr>
                    <w:t>.</w:t>
                  </w:r>
                  <w:r>
                    <w:rPr>
                      <w:rFonts w:eastAsia="Arial" w:cs="Arial"/>
                      <w:color w:val="080808"/>
                      <w:w w:val="56"/>
                      <w:sz w:val="18"/>
                      <w:szCs w:val="18"/>
                    </w:rPr>
                    <w:t>.</w:t>
                  </w:r>
                  <w:r>
                    <w:rPr>
                      <w:rFonts w:eastAsia="Arial" w:cs="Arial"/>
                      <w:color w:val="4D4D4D"/>
                      <w:w w:val="56"/>
                      <w:sz w:val="18"/>
                      <w:szCs w:val="18"/>
                    </w:rPr>
                    <w:t>.</w:t>
                  </w:r>
                  <w:r>
                    <w:rPr>
                      <w:rFonts w:eastAsia="Arial" w:cs="Arial"/>
                      <w:color w:val="3B3B3B"/>
                      <w:w w:val="164"/>
                      <w:sz w:val="18"/>
                      <w:szCs w:val="18"/>
                    </w:rPr>
                    <w:t>..</w:t>
                  </w:r>
                  <w:r>
                    <w:rPr>
                      <w:rFonts w:eastAsia="Arial" w:cs="Arial"/>
                      <w:color w:val="3B3B3B"/>
                      <w:spacing w:val="-1"/>
                      <w:w w:val="164"/>
                      <w:sz w:val="18"/>
                      <w:szCs w:val="18"/>
                    </w:rPr>
                    <w:t>.</w:t>
                  </w:r>
                  <w:r>
                    <w:rPr>
                      <w:rFonts w:eastAsia="Arial" w:cs="Arial"/>
                      <w:color w:val="232323"/>
                      <w:w w:val="70"/>
                      <w:sz w:val="18"/>
                      <w:szCs w:val="18"/>
                    </w:rPr>
                    <w:t>.</w:t>
                  </w:r>
                  <w:r>
                    <w:rPr>
                      <w:rFonts w:eastAsia="Arial" w:cs="Arial"/>
                      <w:color w:val="4D4D4D"/>
                      <w:w w:val="56"/>
                      <w:sz w:val="18"/>
                      <w:szCs w:val="18"/>
                    </w:rPr>
                    <w:t>.</w:t>
                  </w:r>
                  <w:r>
                    <w:rPr>
                      <w:rFonts w:eastAsia="Arial" w:cs="Arial"/>
                      <w:color w:val="3B3B3B"/>
                      <w:w w:val="56"/>
                      <w:sz w:val="18"/>
                      <w:szCs w:val="18"/>
                    </w:rPr>
                    <w:t>.</w:t>
                  </w:r>
                </w:p>
              </w:tc>
              <w:tc>
                <w:tcPr>
                  <w:tcW w:w="1160" w:type="dxa"/>
                  <w:tcBorders>
                    <w:top w:val="nil"/>
                    <w:left w:val="nil"/>
                    <w:bottom w:val="nil"/>
                    <w:right w:val="nil"/>
                  </w:tcBorders>
                </w:tcPr>
                <w:p w14:paraId="7790E533" w14:textId="77777777" w:rsidR="00616969" w:rsidRDefault="00616969" w:rsidP="00616969">
                  <w:pPr>
                    <w:spacing w:before="51"/>
                    <w:ind w:left="174"/>
                    <w:rPr>
                      <w:rFonts w:eastAsia="Arial" w:cs="Arial"/>
                      <w:sz w:val="18"/>
                      <w:szCs w:val="18"/>
                    </w:rPr>
                  </w:pPr>
                  <w:r>
                    <w:rPr>
                      <w:rFonts w:eastAsia="Arial" w:cs="Arial"/>
                      <w:color w:val="606060"/>
                      <w:w w:val="79"/>
                      <w:sz w:val="18"/>
                      <w:szCs w:val="18"/>
                    </w:rPr>
                    <w:t>%</w:t>
                  </w:r>
                </w:p>
              </w:tc>
            </w:tr>
            <w:tr w:rsidR="00616969" w14:paraId="4BEB8FD1" w14:textId="77777777" w:rsidTr="00616969">
              <w:trPr>
                <w:trHeight w:hRule="exact" w:val="369"/>
              </w:trPr>
              <w:tc>
                <w:tcPr>
                  <w:tcW w:w="1333" w:type="dxa"/>
                  <w:tcBorders>
                    <w:top w:val="nil"/>
                    <w:left w:val="nil"/>
                    <w:bottom w:val="nil"/>
                    <w:right w:val="nil"/>
                  </w:tcBorders>
                </w:tcPr>
                <w:p w14:paraId="345CD522" w14:textId="77777777" w:rsidR="00616969" w:rsidRDefault="00616969" w:rsidP="00616969">
                  <w:pPr>
                    <w:spacing w:before="42"/>
                    <w:ind w:left="54"/>
                    <w:rPr>
                      <w:rFonts w:eastAsia="Arial" w:cs="Arial"/>
                    </w:rPr>
                  </w:pPr>
                  <w:r>
                    <w:rPr>
                      <w:rFonts w:eastAsia="Arial" w:cs="Arial"/>
                      <w:color w:val="3B3B3B"/>
                    </w:rPr>
                    <w:t>greater</w:t>
                  </w:r>
                  <w:r>
                    <w:rPr>
                      <w:rFonts w:eastAsia="Arial" w:cs="Arial"/>
                      <w:color w:val="3B3B3B"/>
                      <w:spacing w:val="-12"/>
                    </w:rPr>
                    <w:t xml:space="preserve"> </w:t>
                  </w:r>
                  <w:r>
                    <w:rPr>
                      <w:rFonts w:eastAsia="Arial" w:cs="Arial"/>
                      <w:color w:val="3B3B3B"/>
                      <w:w w:val="136"/>
                    </w:rPr>
                    <w:t>t</w:t>
                  </w:r>
                  <w:r>
                    <w:rPr>
                      <w:rFonts w:eastAsia="Arial" w:cs="Arial"/>
                      <w:color w:val="232323"/>
                      <w:w w:val="81"/>
                    </w:rPr>
                    <w:t>h</w:t>
                  </w:r>
                  <w:r>
                    <w:rPr>
                      <w:rFonts w:eastAsia="Arial" w:cs="Arial"/>
                      <w:color w:val="3B3B3B"/>
                      <w:w w:val="88"/>
                    </w:rPr>
                    <w:t>a</w:t>
                  </w:r>
                  <w:r>
                    <w:rPr>
                      <w:rFonts w:eastAsia="Arial" w:cs="Arial"/>
                      <w:color w:val="232323"/>
                      <w:w w:val="88"/>
                    </w:rPr>
                    <w:t>n</w:t>
                  </w:r>
                </w:p>
              </w:tc>
              <w:tc>
                <w:tcPr>
                  <w:tcW w:w="857" w:type="dxa"/>
                  <w:tcBorders>
                    <w:top w:val="nil"/>
                    <w:left w:val="nil"/>
                    <w:bottom w:val="nil"/>
                    <w:right w:val="nil"/>
                  </w:tcBorders>
                </w:tcPr>
                <w:p w14:paraId="68694B9F" w14:textId="77777777" w:rsidR="00616969" w:rsidRDefault="00616969" w:rsidP="00616969"/>
              </w:tc>
              <w:tc>
                <w:tcPr>
                  <w:tcW w:w="993" w:type="dxa"/>
                  <w:tcBorders>
                    <w:top w:val="nil"/>
                    <w:left w:val="nil"/>
                    <w:bottom w:val="nil"/>
                    <w:right w:val="nil"/>
                  </w:tcBorders>
                </w:tcPr>
                <w:p w14:paraId="2A86FD89" w14:textId="77777777" w:rsidR="00616969" w:rsidRDefault="00616969" w:rsidP="00616969">
                  <w:pPr>
                    <w:spacing w:before="43"/>
                    <w:ind w:left="557"/>
                    <w:rPr>
                      <w:color w:val="606060"/>
                    </w:rPr>
                  </w:pPr>
                </w:p>
              </w:tc>
              <w:tc>
                <w:tcPr>
                  <w:tcW w:w="1173" w:type="dxa"/>
                  <w:tcBorders>
                    <w:top w:val="nil"/>
                    <w:left w:val="nil"/>
                    <w:bottom w:val="nil"/>
                    <w:right w:val="nil"/>
                  </w:tcBorders>
                </w:tcPr>
                <w:p w14:paraId="17B94464" w14:textId="77777777" w:rsidR="00616969" w:rsidRDefault="00616969" w:rsidP="00616969">
                  <w:pPr>
                    <w:spacing w:before="43"/>
                    <w:ind w:left="557"/>
                  </w:pPr>
                  <w:r>
                    <w:rPr>
                      <w:color w:val="606060"/>
                    </w:rPr>
                    <w:t>%</w:t>
                  </w:r>
                </w:p>
              </w:tc>
              <w:tc>
                <w:tcPr>
                  <w:tcW w:w="2370" w:type="dxa"/>
                  <w:tcBorders>
                    <w:top w:val="nil"/>
                    <w:left w:val="nil"/>
                    <w:bottom w:val="nil"/>
                    <w:right w:val="nil"/>
                  </w:tcBorders>
                </w:tcPr>
                <w:p w14:paraId="39817F14" w14:textId="77777777" w:rsidR="00616969" w:rsidRDefault="00616969" w:rsidP="00616969">
                  <w:pPr>
                    <w:spacing w:before="36"/>
                    <w:ind w:left="252"/>
                  </w:pPr>
                  <w:r>
                    <w:rPr>
                      <w:color w:val="4D4D4D"/>
                      <w:w w:val="55"/>
                    </w:rPr>
                    <w:t>.</w:t>
                  </w:r>
                  <w:r>
                    <w:rPr>
                      <w:color w:val="232323"/>
                      <w:w w:val="55"/>
                    </w:rPr>
                    <w:t>.</w:t>
                  </w:r>
                  <w:r>
                    <w:rPr>
                      <w:color w:val="080808"/>
                      <w:w w:val="55"/>
                    </w:rPr>
                    <w:t>.</w:t>
                  </w:r>
                  <w:r>
                    <w:rPr>
                      <w:color w:val="3B3B3B"/>
                      <w:w w:val="133"/>
                    </w:rPr>
                    <w:t>..</w:t>
                  </w:r>
                  <w:r>
                    <w:rPr>
                      <w:color w:val="4D4D4D"/>
                      <w:w w:val="41"/>
                    </w:rPr>
                    <w:t>.</w:t>
                  </w:r>
                  <w:r>
                    <w:rPr>
                      <w:color w:val="080808"/>
                      <w:w w:val="133"/>
                    </w:rPr>
                    <w:t>..</w:t>
                  </w:r>
                  <w:r>
                    <w:rPr>
                      <w:color w:val="3B3B3B"/>
                      <w:w w:val="55"/>
                    </w:rPr>
                    <w:t>.</w:t>
                  </w:r>
                  <w:r>
                    <w:rPr>
                      <w:color w:val="080808"/>
                      <w:w w:val="133"/>
                    </w:rPr>
                    <w:t>..</w:t>
                  </w:r>
                  <w:r>
                    <w:rPr>
                      <w:color w:val="3B3B3B"/>
                      <w:w w:val="55"/>
                    </w:rPr>
                    <w:t>.</w:t>
                  </w:r>
                  <w:r>
                    <w:rPr>
                      <w:color w:val="080808"/>
                      <w:w w:val="55"/>
                    </w:rPr>
                    <w:t>.</w:t>
                  </w:r>
                  <w:r>
                    <w:rPr>
                      <w:color w:val="4D4D4D"/>
                      <w:w w:val="55"/>
                    </w:rPr>
                    <w:t>.</w:t>
                  </w:r>
                  <w:r>
                    <w:rPr>
                      <w:color w:val="3B3B3B"/>
                      <w:w w:val="69"/>
                    </w:rPr>
                    <w:t>.</w:t>
                  </w:r>
                  <w:r>
                    <w:rPr>
                      <w:color w:val="4D4D4D"/>
                      <w:w w:val="55"/>
                    </w:rPr>
                    <w:t>.</w:t>
                  </w:r>
                  <w:r>
                    <w:rPr>
                      <w:color w:val="232323"/>
                      <w:w w:val="55"/>
                    </w:rPr>
                    <w:t>.</w:t>
                  </w:r>
                  <w:r>
                    <w:rPr>
                      <w:color w:val="3B3B3B"/>
                      <w:w w:val="133"/>
                    </w:rPr>
                    <w:t>..</w:t>
                  </w:r>
                  <w:r>
                    <w:rPr>
                      <w:color w:val="4D4D4D"/>
                      <w:w w:val="55"/>
                    </w:rPr>
                    <w:t>.</w:t>
                  </w:r>
                  <w:r>
                    <w:rPr>
                      <w:color w:val="3B3B3B"/>
                      <w:w w:val="126"/>
                    </w:rPr>
                    <w:t>..</w:t>
                  </w:r>
                  <w:r>
                    <w:rPr>
                      <w:color w:val="4D4D4D"/>
                      <w:w w:val="69"/>
                    </w:rPr>
                    <w:t>.</w:t>
                  </w:r>
                  <w:r>
                    <w:rPr>
                      <w:color w:val="3B3B3B"/>
                      <w:w w:val="140"/>
                    </w:rPr>
                    <w:t>..</w:t>
                  </w:r>
                  <w:r>
                    <w:rPr>
                      <w:color w:val="4D4D4D"/>
                      <w:w w:val="109"/>
                    </w:rPr>
                    <w:t>..</w:t>
                  </w:r>
                </w:p>
              </w:tc>
              <w:tc>
                <w:tcPr>
                  <w:tcW w:w="1160" w:type="dxa"/>
                  <w:tcBorders>
                    <w:top w:val="nil"/>
                    <w:left w:val="nil"/>
                    <w:bottom w:val="nil"/>
                    <w:right w:val="nil"/>
                  </w:tcBorders>
                </w:tcPr>
                <w:p w14:paraId="37F4F86F" w14:textId="77777777" w:rsidR="00616969" w:rsidRDefault="00616969" w:rsidP="00616969">
                  <w:pPr>
                    <w:spacing w:before="36"/>
                    <w:ind w:left="174"/>
                  </w:pPr>
                  <w:r>
                    <w:rPr>
                      <w:color w:val="606060"/>
                      <w:w w:val="76"/>
                    </w:rPr>
                    <w:t>%</w:t>
                  </w:r>
                </w:p>
              </w:tc>
            </w:tr>
          </w:tbl>
          <w:p w14:paraId="26F9286F" w14:textId="77777777" w:rsidR="00616969" w:rsidRPr="00616969" w:rsidRDefault="00616969" w:rsidP="00F756DB">
            <w:pPr>
              <w:pStyle w:val="BulletCD"/>
              <w:numPr>
                <w:ilvl w:val="0"/>
                <w:numId w:val="11"/>
              </w:numPr>
              <w:jc w:val="both"/>
            </w:pPr>
            <w:r w:rsidRPr="00616969">
              <w:t xml:space="preserve">The </w:t>
            </w:r>
            <w:r w:rsidRPr="00616969">
              <w:rPr>
                <w:i/>
              </w:rPr>
              <w:t>Contractor's</w:t>
            </w:r>
            <w:r w:rsidRPr="00616969">
              <w:t xml:space="preserve"> share is assessed on (dates)</w:t>
            </w:r>
            <w:r>
              <w:t xml:space="preserve"> </w:t>
            </w:r>
            <w:r w:rsidRPr="00166729">
              <w:rPr>
                <w:color w:val="FF0000"/>
              </w:rPr>
              <w:t>[….]</w:t>
            </w:r>
          </w:p>
          <w:p w14:paraId="3F90E631" w14:textId="77777777" w:rsidR="00616969" w:rsidRDefault="00616969" w:rsidP="00616969">
            <w:pPr>
              <w:pStyle w:val="BulletCD"/>
              <w:tabs>
                <w:tab w:val="clear" w:pos="360"/>
              </w:tabs>
            </w:pPr>
          </w:p>
        </w:tc>
      </w:tr>
      <w:tr w:rsidR="0086209A" w14:paraId="146F1D50" w14:textId="77777777" w:rsidTr="00A9161C">
        <w:trPr>
          <w:trHeight w:val="493"/>
        </w:trPr>
        <w:tc>
          <w:tcPr>
            <w:tcW w:w="3372" w:type="dxa"/>
          </w:tcPr>
          <w:p w14:paraId="6E145F95" w14:textId="77777777" w:rsidR="0086209A" w:rsidRPr="004B4C32" w:rsidRDefault="00687928" w:rsidP="00067009">
            <w:pPr>
              <w:pStyle w:val="Heading3CD"/>
              <w:jc w:val="left"/>
              <w:rPr>
                <w:bCs/>
                <w:iCs/>
              </w:rPr>
            </w:pPr>
            <w:r>
              <w:rPr>
                <w:bCs/>
                <w:iCs/>
              </w:rPr>
              <w:t xml:space="preserve">If </w:t>
            </w:r>
            <w:r w:rsidR="00067009">
              <w:rPr>
                <w:bCs/>
                <w:iCs/>
              </w:rPr>
              <w:t>Option</w:t>
            </w:r>
            <w:r w:rsidR="0089762B">
              <w:rPr>
                <w:bCs/>
                <w:iCs/>
              </w:rPr>
              <w:t xml:space="preserve"> C or </w:t>
            </w:r>
            <w:r w:rsidR="00067009">
              <w:rPr>
                <w:bCs/>
                <w:iCs/>
              </w:rPr>
              <w:t xml:space="preserve"> E</w:t>
            </w:r>
            <w:r>
              <w:rPr>
                <w:bCs/>
                <w:iCs/>
              </w:rPr>
              <w:t xml:space="preserve"> is used</w:t>
            </w:r>
          </w:p>
        </w:tc>
        <w:tc>
          <w:tcPr>
            <w:tcW w:w="7401" w:type="dxa"/>
          </w:tcPr>
          <w:p w14:paraId="1EA3CF51" w14:textId="77777777" w:rsidR="00616969" w:rsidRDefault="00616969" w:rsidP="00F756DB">
            <w:pPr>
              <w:pStyle w:val="BulletCD"/>
              <w:numPr>
                <w:ilvl w:val="0"/>
                <w:numId w:val="11"/>
              </w:numPr>
              <w:jc w:val="both"/>
            </w:pPr>
            <w:r>
              <w:t>The Contractor p</w:t>
            </w:r>
            <w:r w:rsidR="00687928">
              <w:t xml:space="preserve">repares forecasts of the total </w:t>
            </w:r>
            <w:r>
              <w:t xml:space="preserve">Defined  Cost for the whole of the </w:t>
            </w:r>
            <w:r w:rsidRPr="00687928">
              <w:rPr>
                <w:i/>
              </w:rPr>
              <w:t>service</w:t>
            </w:r>
            <w:r>
              <w:t xml:space="preserve"> at intervals no longer than  </w:t>
            </w:r>
            <w:r w:rsidRPr="00616969">
              <w:rPr>
                <w:color w:val="FF0000"/>
              </w:rPr>
              <w:t>[….]</w:t>
            </w:r>
          </w:p>
          <w:p w14:paraId="0D551764" w14:textId="77777777" w:rsidR="0086209A" w:rsidRPr="004E2EAA" w:rsidRDefault="00616969" w:rsidP="00F756DB">
            <w:pPr>
              <w:pStyle w:val="BulletCD"/>
              <w:numPr>
                <w:ilvl w:val="0"/>
                <w:numId w:val="11"/>
              </w:numPr>
              <w:tabs>
                <w:tab w:val="clear" w:pos="360"/>
              </w:tabs>
              <w:jc w:val="both"/>
            </w:pPr>
            <w:r>
              <w:t>The exchange rates are those published in</w:t>
            </w:r>
            <w:r w:rsidR="00687928">
              <w:t xml:space="preserve">   [            ] </w:t>
            </w:r>
            <w:r>
              <w:t xml:space="preserve"> on </w:t>
            </w:r>
            <w:r w:rsidRPr="00616969">
              <w:rPr>
                <w:color w:val="FF0000"/>
              </w:rPr>
              <w:t>[….]</w:t>
            </w:r>
            <w:r w:rsidR="00687928">
              <w:rPr>
                <w:color w:val="FF0000"/>
              </w:rPr>
              <w:t xml:space="preserve"> </w:t>
            </w:r>
            <w:r w:rsidR="00687928" w:rsidRPr="00687928">
              <w:rPr>
                <w:color w:val="000000" w:themeColor="text1"/>
              </w:rPr>
              <w:t>(date)</w:t>
            </w:r>
          </w:p>
        </w:tc>
      </w:tr>
      <w:tr w:rsidR="0086209A" w14:paraId="590B1624" w14:textId="77777777" w:rsidTr="00A9161C">
        <w:trPr>
          <w:cantSplit/>
        </w:trPr>
        <w:tc>
          <w:tcPr>
            <w:tcW w:w="3372" w:type="dxa"/>
          </w:tcPr>
          <w:p w14:paraId="05C45291" w14:textId="77777777" w:rsidR="0086209A" w:rsidRDefault="00687928" w:rsidP="006017AB">
            <w:pPr>
              <w:pStyle w:val="Heading3CD"/>
              <w:rPr>
                <w:sz w:val="20"/>
              </w:rPr>
            </w:pPr>
            <w:r>
              <w:t xml:space="preserve">If </w:t>
            </w:r>
            <w:r w:rsidR="0086209A">
              <w:t>Option X1</w:t>
            </w:r>
            <w:r>
              <w:rPr>
                <w:bCs/>
                <w:iCs/>
              </w:rPr>
              <w:t xml:space="preserve"> is used</w:t>
            </w:r>
          </w:p>
          <w:p w14:paraId="57A0499C" w14:textId="77777777" w:rsidR="0086209A" w:rsidRDefault="0086209A" w:rsidP="00616969">
            <w:pPr>
              <w:pStyle w:val="Heading3CD"/>
              <w:rPr>
                <w:bCs/>
                <w:color w:val="FF0000"/>
              </w:rPr>
            </w:pPr>
          </w:p>
        </w:tc>
        <w:tc>
          <w:tcPr>
            <w:tcW w:w="7401" w:type="dxa"/>
            <w:hideMark/>
          </w:tcPr>
          <w:p w14:paraId="3B34C3B5" w14:textId="77777777" w:rsidR="0086209A" w:rsidRPr="00616969" w:rsidRDefault="00616969" w:rsidP="00F756DB">
            <w:pPr>
              <w:pStyle w:val="BulletCD"/>
              <w:numPr>
                <w:ilvl w:val="0"/>
                <w:numId w:val="11"/>
              </w:numPr>
            </w:pPr>
            <w:r>
              <w:t xml:space="preserve">The proportions used to calculate </w:t>
            </w:r>
            <w:r w:rsidRPr="00616969">
              <w:t>the Price Adjustment Factor are</w:t>
            </w:r>
            <w:r>
              <w:t xml:space="preserve"> </w:t>
            </w:r>
            <w:r w:rsidRPr="00616969">
              <w:rPr>
                <w:color w:val="FF0000"/>
              </w:rPr>
              <w:t>[….]</w:t>
            </w:r>
          </w:p>
          <w:tbl>
            <w:tblPr>
              <w:tblW w:w="0" w:type="auto"/>
              <w:tblLayout w:type="fixed"/>
              <w:tblCellMar>
                <w:left w:w="0" w:type="dxa"/>
                <w:right w:w="0" w:type="dxa"/>
              </w:tblCellMar>
              <w:tblLook w:val="01E0" w:firstRow="1" w:lastRow="1" w:firstColumn="1" w:lastColumn="1" w:noHBand="0" w:noVBand="0"/>
            </w:tblPr>
            <w:tblGrid>
              <w:gridCol w:w="1123"/>
              <w:gridCol w:w="325"/>
              <w:gridCol w:w="1999"/>
              <w:gridCol w:w="1647"/>
              <w:gridCol w:w="2058"/>
            </w:tblGrid>
            <w:tr w:rsidR="00616969" w14:paraId="227984E5" w14:textId="77777777" w:rsidTr="00616969">
              <w:trPr>
                <w:trHeight w:hRule="exact" w:val="359"/>
              </w:trPr>
              <w:tc>
                <w:tcPr>
                  <w:tcW w:w="1123" w:type="dxa"/>
                  <w:tcBorders>
                    <w:top w:val="nil"/>
                    <w:left w:val="nil"/>
                    <w:bottom w:val="nil"/>
                    <w:right w:val="nil"/>
                  </w:tcBorders>
                </w:tcPr>
                <w:p w14:paraId="7244CF04" w14:textId="77777777" w:rsidR="00616969" w:rsidRDefault="00616969" w:rsidP="00616969">
                  <w:pPr>
                    <w:spacing w:before="67"/>
                    <w:ind w:left="40"/>
                    <w:rPr>
                      <w:rFonts w:eastAsia="Arial" w:cs="Arial"/>
                    </w:rPr>
                  </w:pPr>
                  <w:r>
                    <w:rPr>
                      <w:rFonts w:eastAsia="Arial" w:cs="Arial"/>
                      <w:color w:val="3B3B3B"/>
                    </w:rPr>
                    <w:t>0</w:t>
                  </w:r>
                </w:p>
              </w:tc>
              <w:tc>
                <w:tcPr>
                  <w:tcW w:w="325" w:type="dxa"/>
                  <w:tcBorders>
                    <w:top w:val="nil"/>
                    <w:left w:val="nil"/>
                    <w:bottom w:val="nil"/>
                    <w:right w:val="nil"/>
                  </w:tcBorders>
                </w:tcPr>
                <w:p w14:paraId="54C6CB9B" w14:textId="77777777" w:rsidR="00616969" w:rsidRDefault="00616969" w:rsidP="00616969"/>
              </w:tc>
              <w:tc>
                <w:tcPr>
                  <w:tcW w:w="1999" w:type="dxa"/>
                  <w:tcBorders>
                    <w:top w:val="nil"/>
                    <w:left w:val="nil"/>
                    <w:bottom w:val="nil"/>
                    <w:right w:val="nil"/>
                  </w:tcBorders>
                </w:tcPr>
                <w:p w14:paraId="697DDC96" w14:textId="77777777" w:rsidR="00616969" w:rsidRDefault="00616969" w:rsidP="00616969">
                  <w:pPr>
                    <w:spacing w:before="67"/>
                    <w:ind w:left="39"/>
                    <w:rPr>
                      <w:rFonts w:eastAsia="Arial" w:cs="Arial"/>
                    </w:rPr>
                  </w:pPr>
                  <w:r>
                    <w:rPr>
                      <w:rFonts w:eastAsia="Arial" w:cs="Arial"/>
                      <w:color w:val="3B3B3B"/>
                    </w:rPr>
                    <w:t>linked</w:t>
                  </w:r>
                  <w:r>
                    <w:rPr>
                      <w:rFonts w:eastAsia="Arial" w:cs="Arial"/>
                      <w:color w:val="3B3B3B"/>
                      <w:spacing w:val="-2"/>
                    </w:rPr>
                    <w:t xml:space="preserve"> </w:t>
                  </w:r>
                  <w:r>
                    <w:rPr>
                      <w:rFonts w:eastAsia="Arial" w:cs="Arial"/>
                      <w:color w:val="232323"/>
                      <w:w w:val="111"/>
                    </w:rPr>
                    <w:t>t</w:t>
                  </w:r>
                  <w:r>
                    <w:rPr>
                      <w:rFonts w:eastAsia="Arial" w:cs="Arial"/>
                      <w:color w:val="3B3B3B"/>
                      <w:w w:val="111"/>
                    </w:rPr>
                    <w:t>o</w:t>
                  </w:r>
                  <w:r>
                    <w:rPr>
                      <w:rFonts w:eastAsia="Arial" w:cs="Arial"/>
                      <w:color w:val="3B3B3B"/>
                      <w:spacing w:val="-16"/>
                      <w:w w:val="111"/>
                    </w:rPr>
                    <w:t xml:space="preserve"> </w:t>
                  </w:r>
                  <w:r>
                    <w:rPr>
                      <w:rFonts w:eastAsia="Arial" w:cs="Arial"/>
                      <w:color w:val="232323"/>
                      <w:w w:val="136"/>
                    </w:rPr>
                    <w:t>t</w:t>
                  </w:r>
                  <w:r>
                    <w:rPr>
                      <w:rFonts w:eastAsia="Arial" w:cs="Arial"/>
                      <w:color w:val="3B3B3B"/>
                    </w:rPr>
                    <w:t xml:space="preserve">he </w:t>
                  </w:r>
                  <w:r>
                    <w:rPr>
                      <w:rFonts w:eastAsia="Arial" w:cs="Arial"/>
                      <w:color w:val="3B3B3B"/>
                      <w:w w:val="68"/>
                    </w:rPr>
                    <w:t>i</w:t>
                  </w:r>
                  <w:r>
                    <w:rPr>
                      <w:rFonts w:eastAsia="Arial" w:cs="Arial"/>
                      <w:color w:val="232323"/>
                      <w:w w:val="81"/>
                    </w:rPr>
                    <w:t>n</w:t>
                  </w:r>
                  <w:r>
                    <w:rPr>
                      <w:rFonts w:eastAsia="Arial" w:cs="Arial"/>
                      <w:color w:val="3B3B3B"/>
                      <w:w w:val="98"/>
                    </w:rPr>
                    <w:t>de</w:t>
                  </w:r>
                  <w:r>
                    <w:rPr>
                      <w:rFonts w:eastAsia="Arial" w:cs="Arial"/>
                      <w:color w:val="4D4D4D"/>
                      <w:w w:val="99"/>
                    </w:rPr>
                    <w:t>x</w:t>
                  </w:r>
                  <w:r>
                    <w:rPr>
                      <w:rFonts w:eastAsia="Arial" w:cs="Arial"/>
                      <w:color w:val="4D4D4D"/>
                      <w:spacing w:val="25"/>
                    </w:rPr>
                    <w:t xml:space="preserve"> </w:t>
                  </w:r>
                  <w:r>
                    <w:rPr>
                      <w:rFonts w:eastAsia="Arial" w:cs="Arial"/>
                      <w:color w:val="3B3B3B"/>
                      <w:w w:val="104"/>
                    </w:rPr>
                    <w:t>fo</w:t>
                  </w:r>
                  <w:r>
                    <w:rPr>
                      <w:rFonts w:eastAsia="Arial" w:cs="Arial"/>
                      <w:color w:val="4D4D4D"/>
                      <w:w w:val="110"/>
                    </w:rPr>
                    <w:t>r</w:t>
                  </w:r>
                </w:p>
              </w:tc>
              <w:tc>
                <w:tcPr>
                  <w:tcW w:w="1647" w:type="dxa"/>
                  <w:tcBorders>
                    <w:top w:val="nil"/>
                    <w:left w:val="nil"/>
                    <w:bottom w:val="nil"/>
                    <w:right w:val="nil"/>
                  </w:tcBorders>
                </w:tcPr>
                <w:p w14:paraId="1C845A2F" w14:textId="77777777" w:rsidR="00616969" w:rsidRDefault="00616969" w:rsidP="00616969"/>
              </w:tc>
              <w:tc>
                <w:tcPr>
                  <w:tcW w:w="2058" w:type="dxa"/>
                  <w:tcBorders>
                    <w:top w:val="nil"/>
                    <w:left w:val="nil"/>
                    <w:bottom w:val="nil"/>
                    <w:right w:val="nil"/>
                  </w:tcBorders>
                </w:tcPr>
                <w:p w14:paraId="1C8481F0" w14:textId="77777777" w:rsidR="00616969" w:rsidRDefault="00616969" w:rsidP="00616969">
                  <w:pPr>
                    <w:spacing w:before="67"/>
                    <w:ind w:right="40"/>
                    <w:jc w:val="right"/>
                    <w:rPr>
                      <w:rFonts w:eastAsia="Arial" w:cs="Arial"/>
                    </w:rPr>
                  </w:pPr>
                  <w:r>
                    <w:rPr>
                      <w:rFonts w:eastAsia="Arial" w:cs="Arial"/>
                      <w:color w:val="4D4D4D"/>
                      <w:w w:val="54"/>
                    </w:rPr>
                    <w:t>.</w:t>
                  </w:r>
                </w:p>
              </w:tc>
            </w:tr>
            <w:tr w:rsidR="00616969" w14:paraId="713DA234" w14:textId="77777777" w:rsidTr="00616969">
              <w:trPr>
                <w:trHeight w:hRule="exact" w:val="332"/>
              </w:trPr>
              <w:tc>
                <w:tcPr>
                  <w:tcW w:w="1123" w:type="dxa"/>
                  <w:tcBorders>
                    <w:top w:val="nil"/>
                    <w:left w:val="nil"/>
                    <w:bottom w:val="nil"/>
                    <w:right w:val="nil"/>
                  </w:tcBorders>
                </w:tcPr>
                <w:p w14:paraId="2AEBFB37" w14:textId="77777777" w:rsidR="00616969" w:rsidRDefault="00616969" w:rsidP="00616969">
                  <w:pPr>
                    <w:spacing w:before="40"/>
                    <w:ind w:left="40"/>
                  </w:pPr>
                  <w:r>
                    <w:rPr>
                      <w:color w:val="232323"/>
                      <w:w w:val="96"/>
                    </w:rPr>
                    <w:t>0</w:t>
                  </w:r>
                  <w:r>
                    <w:rPr>
                      <w:color w:val="4D4D4D"/>
                      <w:w w:val="54"/>
                    </w:rPr>
                    <w:t>.</w:t>
                  </w:r>
                  <w:r>
                    <w:rPr>
                      <w:color w:val="3B3B3B"/>
                      <w:w w:val="171"/>
                    </w:rPr>
                    <w:t>...</w:t>
                  </w:r>
                  <w:r>
                    <w:rPr>
                      <w:color w:val="606060"/>
                      <w:w w:val="54"/>
                    </w:rPr>
                    <w:t>.</w:t>
                  </w:r>
                  <w:r>
                    <w:rPr>
                      <w:color w:val="4D4D4D"/>
                      <w:w w:val="166"/>
                    </w:rPr>
                    <w:t>...</w:t>
                  </w:r>
                  <w:r>
                    <w:rPr>
                      <w:color w:val="3B3B3B"/>
                      <w:w w:val="145"/>
                    </w:rPr>
                    <w:t>..</w:t>
                  </w:r>
                  <w:r>
                    <w:rPr>
                      <w:color w:val="232323"/>
                      <w:w w:val="54"/>
                    </w:rPr>
                    <w:t>.</w:t>
                  </w:r>
                </w:p>
              </w:tc>
              <w:tc>
                <w:tcPr>
                  <w:tcW w:w="325" w:type="dxa"/>
                  <w:tcBorders>
                    <w:top w:val="nil"/>
                    <w:left w:val="nil"/>
                    <w:bottom w:val="nil"/>
                    <w:right w:val="nil"/>
                  </w:tcBorders>
                </w:tcPr>
                <w:p w14:paraId="3A114566" w14:textId="77777777" w:rsidR="00616969" w:rsidRDefault="00616969" w:rsidP="00616969"/>
              </w:tc>
              <w:tc>
                <w:tcPr>
                  <w:tcW w:w="1999" w:type="dxa"/>
                  <w:tcBorders>
                    <w:top w:val="nil"/>
                    <w:left w:val="nil"/>
                    <w:bottom w:val="nil"/>
                    <w:right w:val="nil"/>
                  </w:tcBorders>
                </w:tcPr>
                <w:p w14:paraId="43A01A6B" w14:textId="77777777" w:rsidR="00616969" w:rsidRDefault="00616969" w:rsidP="00616969"/>
              </w:tc>
              <w:tc>
                <w:tcPr>
                  <w:tcW w:w="1647" w:type="dxa"/>
                  <w:tcBorders>
                    <w:top w:val="nil"/>
                    <w:left w:val="nil"/>
                    <w:bottom w:val="nil"/>
                    <w:right w:val="nil"/>
                  </w:tcBorders>
                </w:tcPr>
                <w:p w14:paraId="702255D5" w14:textId="77777777" w:rsidR="00616969" w:rsidRDefault="00616969" w:rsidP="00616969">
                  <w:pPr>
                    <w:spacing w:before="40"/>
                    <w:ind w:left="35"/>
                  </w:pPr>
                  <w:r>
                    <w:rPr>
                      <w:color w:val="4D4D4D"/>
                      <w:w w:val="40"/>
                    </w:rPr>
                    <w:t>.</w:t>
                  </w:r>
                </w:p>
              </w:tc>
              <w:tc>
                <w:tcPr>
                  <w:tcW w:w="2058" w:type="dxa"/>
                  <w:tcBorders>
                    <w:top w:val="nil"/>
                    <w:left w:val="nil"/>
                    <w:bottom w:val="nil"/>
                    <w:right w:val="nil"/>
                  </w:tcBorders>
                </w:tcPr>
                <w:p w14:paraId="7043B9D9" w14:textId="77777777" w:rsidR="00616969" w:rsidRDefault="00616969" w:rsidP="00616969">
                  <w:pPr>
                    <w:spacing w:before="40"/>
                    <w:ind w:right="43"/>
                    <w:jc w:val="right"/>
                  </w:pPr>
                  <w:r>
                    <w:rPr>
                      <w:color w:val="3B3B3B"/>
                      <w:w w:val="54"/>
                    </w:rPr>
                    <w:t>.</w:t>
                  </w:r>
                </w:p>
              </w:tc>
            </w:tr>
            <w:tr w:rsidR="00616969" w14:paraId="1FEEEC49" w14:textId="77777777" w:rsidTr="00616969">
              <w:trPr>
                <w:trHeight w:hRule="exact" w:val="331"/>
              </w:trPr>
              <w:tc>
                <w:tcPr>
                  <w:tcW w:w="1123" w:type="dxa"/>
                  <w:tcBorders>
                    <w:top w:val="nil"/>
                    <w:left w:val="nil"/>
                    <w:bottom w:val="nil"/>
                    <w:right w:val="nil"/>
                  </w:tcBorders>
                </w:tcPr>
                <w:p w14:paraId="6484A624" w14:textId="77777777" w:rsidR="00616969" w:rsidRDefault="00616969" w:rsidP="00616969">
                  <w:pPr>
                    <w:spacing w:before="40"/>
                    <w:ind w:left="40"/>
                  </w:pPr>
                  <w:r>
                    <w:rPr>
                      <w:color w:val="232323"/>
                      <w:w w:val="116"/>
                    </w:rPr>
                    <w:t>0</w:t>
                  </w:r>
                </w:p>
              </w:tc>
              <w:tc>
                <w:tcPr>
                  <w:tcW w:w="325" w:type="dxa"/>
                  <w:tcBorders>
                    <w:top w:val="nil"/>
                    <w:left w:val="nil"/>
                    <w:bottom w:val="nil"/>
                    <w:right w:val="nil"/>
                  </w:tcBorders>
                </w:tcPr>
                <w:p w14:paraId="4FE699A8" w14:textId="77777777" w:rsidR="00616969" w:rsidRDefault="00616969" w:rsidP="00616969">
                  <w:pPr>
                    <w:spacing w:before="40"/>
                    <w:ind w:right="48"/>
                    <w:jc w:val="right"/>
                  </w:pPr>
                  <w:r>
                    <w:rPr>
                      <w:color w:val="3B3B3B"/>
                      <w:w w:val="55"/>
                    </w:rPr>
                    <w:t>.</w:t>
                  </w:r>
                </w:p>
              </w:tc>
              <w:tc>
                <w:tcPr>
                  <w:tcW w:w="1999" w:type="dxa"/>
                  <w:tcBorders>
                    <w:top w:val="nil"/>
                    <w:left w:val="nil"/>
                    <w:bottom w:val="nil"/>
                    <w:right w:val="nil"/>
                  </w:tcBorders>
                </w:tcPr>
                <w:p w14:paraId="5CA18F0E" w14:textId="77777777" w:rsidR="00616969" w:rsidRDefault="00616969" w:rsidP="00616969"/>
              </w:tc>
              <w:tc>
                <w:tcPr>
                  <w:tcW w:w="1647" w:type="dxa"/>
                  <w:tcBorders>
                    <w:top w:val="nil"/>
                    <w:left w:val="nil"/>
                    <w:bottom w:val="nil"/>
                    <w:right w:val="nil"/>
                  </w:tcBorders>
                </w:tcPr>
                <w:p w14:paraId="3CFA01CC" w14:textId="77777777" w:rsidR="00616969" w:rsidRDefault="00616969" w:rsidP="00616969"/>
              </w:tc>
              <w:tc>
                <w:tcPr>
                  <w:tcW w:w="2058" w:type="dxa"/>
                  <w:tcBorders>
                    <w:top w:val="nil"/>
                    <w:left w:val="nil"/>
                    <w:bottom w:val="nil"/>
                    <w:right w:val="nil"/>
                  </w:tcBorders>
                </w:tcPr>
                <w:p w14:paraId="5E23D6A9" w14:textId="77777777" w:rsidR="00616969" w:rsidRDefault="00616969" w:rsidP="00616969"/>
              </w:tc>
            </w:tr>
            <w:tr w:rsidR="00616969" w14:paraId="2E09BB91" w14:textId="77777777" w:rsidTr="00616969">
              <w:trPr>
                <w:trHeight w:hRule="exact" w:val="331"/>
              </w:trPr>
              <w:tc>
                <w:tcPr>
                  <w:tcW w:w="1123" w:type="dxa"/>
                  <w:tcBorders>
                    <w:top w:val="nil"/>
                    <w:left w:val="nil"/>
                    <w:bottom w:val="nil"/>
                    <w:right w:val="nil"/>
                  </w:tcBorders>
                </w:tcPr>
                <w:p w14:paraId="2BEB6CA9" w14:textId="77777777" w:rsidR="00616969" w:rsidRDefault="00616969" w:rsidP="00616969">
                  <w:pPr>
                    <w:spacing w:before="40"/>
                    <w:ind w:left="40"/>
                  </w:pPr>
                  <w:r>
                    <w:rPr>
                      <w:color w:val="232323"/>
                      <w:w w:val="116"/>
                    </w:rPr>
                    <w:t>0</w:t>
                  </w:r>
                </w:p>
              </w:tc>
              <w:tc>
                <w:tcPr>
                  <w:tcW w:w="325" w:type="dxa"/>
                  <w:tcBorders>
                    <w:top w:val="nil"/>
                    <w:left w:val="nil"/>
                    <w:bottom w:val="nil"/>
                    <w:right w:val="nil"/>
                  </w:tcBorders>
                </w:tcPr>
                <w:p w14:paraId="01B45575" w14:textId="77777777" w:rsidR="00616969" w:rsidRDefault="00616969" w:rsidP="00616969">
                  <w:pPr>
                    <w:spacing w:before="40"/>
                    <w:ind w:right="48"/>
                    <w:jc w:val="right"/>
                  </w:pPr>
                  <w:r>
                    <w:rPr>
                      <w:color w:val="080808"/>
                      <w:w w:val="41"/>
                    </w:rPr>
                    <w:t>.</w:t>
                  </w:r>
                </w:p>
              </w:tc>
              <w:tc>
                <w:tcPr>
                  <w:tcW w:w="1999" w:type="dxa"/>
                  <w:tcBorders>
                    <w:top w:val="nil"/>
                    <w:left w:val="nil"/>
                    <w:bottom w:val="nil"/>
                    <w:right w:val="nil"/>
                  </w:tcBorders>
                </w:tcPr>
                <w:p w14:paraId="7E3F169B" w14:textId="77777777" w:rsidR="00616969" w:rsidRDefault="00616969" w:rsidP="00616969"/>
              </w:tc>
              <w:tc>
                <w:tcPr>
                  <w:tcW w:w="1647" w:type="dxa"/>
                  <w:tcBorders>
                    <w:top w:val="nil"/>
                    <w:left w:val="nil"/>
                    <w:bottom w:val="nil"/>
                    <w:right w:val="nil"/>
                  </w:tcBorders>
                </w:tcPr>
                <w:p w14:paraId="555345D9" w14:textId="77777777" w:rsidR="00616969" w:rsidRDefault="00616969" w:rsidP="00616969"/>
              </w:tc>
              <w:tc>
                <w:tcPr>
                  <w:tcW w:w="2058" w:type="dxa"/>
                  <w:tcBorders>
                    <w:top w:val="nil"/>
                    <w:left w:val="nil"/>
                    <w:bottom w:val="nil"/>
                    <w:right w:val="nil"/>
                  </w:tcBorders>
                </w:tcPr>
                <w:p w14:paraId="76AB8B3E" w14:textId="77777777" w:rsidR="00616969" w:rsidRDefault="00616969" w:rsidP="00616969"/>
              </w:tc>
            </w:tr>
            <w:tr w:rsidR="00616969" w14:paraId="4511EDEC" w14:textId="77777777" w:rsidTr="00616969">
              <w:trPr>
                <w:trHeight w:hRule="exact" w:val="331"/>
              </w:trPr>
              <w:tc>
                <w:tcPr>
                  <w:tcW w:w="1123" w:type="dxa"/>
                  <w:tcBorders>
                    <w:top w:val="nil"/>
                    <w:left w:val="nil"/>
                    <w:bottom w:val="nil"/>
                    <w:right w:val="nil"/>
                  </w:tcBorders>
                </w:tcPr>
                <w:p w14:paraId="466D6ED6" w14:textId="77777777" w:rsidR="00616969" w:rsidRDefault="00616969" w:rsidP="00616969">
                  <w:pPr>
                    <w:spacing w:before="40"/>
                    <w:ind w:left="40"/>
                  </w:pPr>
                  <w:r>
                    <w:rPr>
                      <w:color w:val="232323"/>
                      <w:w w:val="116"/>
                    </w:rPr>
                    <w:t>0</w:t>
                  </w:r>
                </w:p>
              </w:tc>
              <w:tc>
                <w:tcPr>
                  <w:tcW w:w="325" w:type="dxa"/>
                  <w:tcBorders>
                    <w:top w:val="nil"/>
                    <w:left w:val="nil"/>
                    <w:bottom w:val="nil"/>
                    <w:right w:val="nil"/>
                  </w:tcBorders>
                </w:tcPr>
                <w:p w14:paraId="6F41D451" w14:textId="77777777" w:rsidR="00616969" w:rsidRDefault="00616969" w:rsidP="00616969">
                  <w:pPr>
                    <w:spacing w:before="40"/>
                    <w:ind w:right="48"/>
                    <w:jc w:val="right"/>
                  </w:pPr>
                  <w:r>
                    <w:rPr>
                      <w:color w:val="3B3B3B"/>
                      <w:w w:val="41"/>
                    </w:rPr>
                    <w:t>.</w:t>
                  </w:r>
                </w:p>
              </w:tc>
              <w:tc>
                <w:tcPr>
                  <w:tcW w:w="1999" w:type="dxa"/>
                  <w:tcBorders>
                    <w:top w:val="nil"/>
                    <w:left w:val="nil"/>
                    <w:bottom w:val="nil"/>
                    <w:right w:val="nil"/>
                  </w:tcBorders>
                </w:tcPr>
                <w:p w14:paraId="4B7B19B1" w14:textId="77777777" w:rsidR="00616969" w:rsidRDefault="00616969" w:rsidP="00616969"/>
              </w:tc>
              <w:tc>
                <w:tcPr>
                  <w:tcW w:w="1647" w:type="dxa"/>
                  <w:tcBorders>
                    <w:top w:val="nil"/>
                    <w:left w:val="nil"/>
                    <w:bottom w:val="nil"/>
                    <w:right w:val="nil"/>
                  </w:tcBorders>
                </w:tcPr>
                <w:p w14:paraId="4C95754A" w14:textId="77777777" w:rsidR="00616969" w:rsidRDefault="00616969" w:rsidP="00616969"/>
              </w:tc>
              <w:tc>
                <w:tcPr>
                  <w:tcW w:w="2058" w:type="dxa"/>
                  <w:tcBorders>
                    <w:top w:val="nil"/>
                    <w:left w:val="nil"/>
                    <w:bottom w:val="nil"/>
                    <w:right w:val="nil"/>
                  </w:tcBorders>
                </w:tcPr>
                <w:p w14:paraId="1CC1777E" w14:textId="77777777" w:rsidR="00616969" w:rsidRDefault="00616969" w:rsidP="00616969"/>
              </w:tc>
            </w:tr>
            <w:tr w:rsidR="00616969" w14:paraId="791D9BA8" w14:textId="77777777" w:rsidTr="00616969">
              <w:trPr>
                <w:trHeight w:hRule="exact" w:val="327"/>
              </w:trPr>
              <w:tc>
                <w:tcPr>
                  <w:tcW w:w="1123" w:type="dxa"/>
                  <w:tcBorders>
                    <w:top w:val="nil"/>
                    <w:left w:val="nil"/>
                    <w:bottom w:val="nil"/>
                    <w:right w:val="nil"/>
                  </w:tcBorders>
                </w:tcPr>
                <w:p w14:paraId="5BE145B5" w14:textId="77777777" w:rsidR="00616969" w:rsidRDefault="00616969" w:rsidP="00616969">
                  <w:pPr>
                    <w:spacing w:before="40"/>
                    <w:ind w:left="40"/>
                  </w:pPr>
                  <w:r>
                    <w:rPr>
                      <w:color w:val="3B3B3B"/>
                      <w:w w:val="109"/>
                    </w:rPr>
                    <w:t>0</w:t>
                  </w:r>
                </w:p>
              </w:tc>
              <w:tc>
                <w:tcPr>
                  <w:tcW w:w="325" w:type="dxa"/>
                  <w:tcBorders>
                    <w:top w:val="nil"/>
                    <w:left w:val="nil"/>
                    <w:bottom w:val="nil"/>
                    <w:right w:val="nil"/>
                  </w:tcBorders>
                </w:tcPr>
                <w:p w14:paraId="6C3C1BD3" w14:textId="77777777" w:rsidR="00616969" w:rsidRDefault="00616969" w:rsidP="00616969">
                  <w:pPr>
                    <w:spacing w:before="40"/>
                    <w:ind w:right="39"/>
                    <w:jc w:val="right"/>
                  </w:pPr>
                  <w:r>
                    <w:rPr>
                      <w:color w:val="3B3B3B"/>
                      <w:w w:val="72"/>
                    </w:rPr>
                    <w:t>.</w:t>
                  </w:r>
                </w:p>
              </w:tc>
              <w:tc>
                <w:tcPr>
                  <w:tcW w:w="1999" w:type="dxa"/>
                  <w:tcBorders>
                    <w:top w:val="nil"/>
                    <w:left w:val="nil"/>
                    <w:bottom w:val="nil"/>
                    <w:right w:val="nil"/>
                  </w:tcBorders>
                </w:tcPr>
                <w:p w14:paraId="59045D25" w14:textId="77777777" w:rsidR="00616969" w:rsidRDefault="00616969" w:rsidP="00616969"/>
              </w:tc>
              <w:tc>
                <w:tcPr>
                  <w:tcW w:w="1647" w:type="dxa"/>
                  <w:tcBorders>
                    <w:top w:val="nil"/>
                    <w:left w:val="nil"/>
                    <w:bottom w:val="nil"/>
                    <w:right w:val="nil"/>
                  </w:tcBorders>
                </w:tcPr>
                <w:p w14:paraId="17763913" w14:textId="77777777" w:rsidR="00616969" w:rsidRDefault="00616969" w:rsidP="00616969"/>
              </w:tc>
              <w:tc>
                <w:tcPr>
                  <w:tcW w:w="2058" w:type="dxa"/>
                  <w:tcBorders>
                    <w:top w:val="nil"/>
                    <w:left w:val="nil"/>
                    <w:bottom w:val="nil"/>
                    <w:right w:val="nil"/>
                  </w:tcBorders>
                </w:tcPr>
                <w:p w14:paraId="2D783F35" w14:textId="77777777" w:rsidR="00616969" w:rsidRDefault="00616969" w:rsidP="00616969"/>
              </w:tc>
            </w:tr>
            <w:tr w:rsidR="00616969" w14:paraId="6D0032CB" w14:textId="77777777" w:rsidTr="00616969">
              <w:trPr>
                <w:trHeight w:hRule="exact" w:val="361"/>
              </w:trPr>
              <w:tc>
                <w:tcPr>
                  <w:tcW w:w="1123" w:type="dxa"/>
                  <w:tcBorders>
                    <w:top w:val="nil"/>
                    <w:left w:val="nil"/>
                    <w:bottom w:val="nil"/>
                    <w:right w:val="nil"/>
                  </w:tcBorders>
                </w:tcPr>
                <w:p w14:paraId="7FE98034" w14:textId="77777777" w:rsidR="00616969" w:rsidRDefault="00616969" w:rsidP="00616969">
                  <w:pPr>
                    <w:spacing w:before="36"/>
                    <w:ind w:left="40"/>
                    <w:rPr>
                      <w:rFonts w:eastAsia="Arial" w:cs="Arial"/>
                    </w:rPr>
                  </w:pPr>
                  <w:r>
                    <w:rPr>
                      <w:rFonts w:eastAsia="Arial" w:cs="Arial"/>
                      <w:color w:val="3B3B3B"/>
                    </w:rPr>
                    <w:t>0</w:t>
                  </w:r>
                </w:p>
              </w:tc>
              <w:tc>
                <w:tcPr>
                  <w:tcW w:w="325" w:type="dxa"/>
                  <w:tcBorders>
                    <w:top w:val="nil"/>
                    <w:left w:val="nil"/>
                    <w:bottom w:val="nil"/>
                    <w:right w:val="nil"/>
                  </w:tcBorders>
                </w:tcPr>
                <w:p w14:paraId="3BE8349D" w14:textId="77777777" w:rsidR="00616969" w:rsidRDefault="00616969" w:rsidP="00616969"/>
              </w:tc>
              <w:tc>
                <w:tcPr>
                  <w:tcW w:w="1999" w:type="dxa"/>
                  <w:tcBorders>
                    <w:top w:val="nil"/>
                    <w:left w:val="nil"/>
                    <w:bottom w:val="nil"/>
                    <w:right w:val="nil"/>
                  </w:tcBorders>
                </w:tcPr>
                <w:p w14:paraId="56375043" w14:textId="77777777" w:rsidR="00616969" w:rsidRDefault="00616969" w:rsidP="00616969">
                  <w:pPr>
                    <w:spacing w:before="36"/>
                    <w:ind w:left="47"/>
                    <w:rPr>
                      <w:rFonts w:eastAsia="Arial" w:cs="Arial"/>
                    </w:rPr>
                  </w:pPr>
                  <w:r>
                    <w:rPr>
                      <w:rFonts w:eastAsia="Arial" w:cs="Arial"/>
                      <w:color w:val="3B3B3B"/>
                      <w:w w:val="81"/>
                    </w:rPr>
                    <w:t>n</w:t>
                  </w:r>
                  <w:r>
                    <w:rPr>
                      <w:rFonts w:eastAsia="Arial" w:cs="Arial"/>
                      <w:color w:val="232323"/>
                      <w:w w:val="95"/>
                    </w:rPr>
                    <w:t>o</w:t>
                  </w:r>
                  <w:r>
                    <w:rPr>
                      <w:rFonts w:eastAsia="Arial" w:cs="Arial"/>
                      <w:color w:val="3B3B3B"/>
                      <w:w w:val="81"/>
                    </w:rPr>
                    <w:t>n</w:t>
                  </w:r>
                  <w:r>
                    <w:rPr>
                      <w:rFonts w:eastAsia="Arial" w:cs="Arial"/>
                      <w:color w:val="4D4D4D"/>
                      <w:w w:val="79"/>
                    </w:rPr>
                    <w:t>-</w:t>
                  </w:r>
                  <w:r>
                    <w:rPr>
                      <w:rFonts w:eastAsia="Arial" w:cs="Arial"/>
                      <w:color w:val="3B3B3B"/>
                      <w:w w:val="104"/>
                    </w:rPr>
                    <w:t>adjusta</w:t>
                  </w:r>
                  <w:r>
                    <w:rPr>
                      <w:rFonts w:eastAsia="Arial" w:cs="Arial"/>
                      <w:color w:val="232323"/>
                      <w:w w:val="81"/>
                    </w:rPr>
                    <w:t>b</w:t>
                  </w:r>
                  <w:r>
                    <w:rPr>
                      <w:rFonts w:eastAsia="Arial" w:cs="Arial"/>
                      <w:color w:val="3B3B3B"/>
                    </w:rPr>
                    <w:t>le</w:t>
                  </w:r>
                </w:p>
              </w:tc>
              <w:tc>
                <w:tcPr>
                  <w:tcW w:w="1647" w:type="dxa"/>
                  <w:tcBorders>
                    <w:top w:val="nil"/>
                    <w:left w:val="nil"/>
                    <w:bottom w:val="nil"/>
                    <w:right w:val="nil"/>
                  </w:tcBorders>
                </w:tcPr>
                <w:p w14:paraId="230F0364" w14:textId="77777777" w:rsidR="00616969" w:rsidRDefault="00616969" w:rsidP="00616969"/>
              </w:tc>
              <w:tc>
                <w:tcPr>
                  <w:tcW w:w="2058" w:type="dxa"/>
                  <w:tcBorders>
                    <w:top w:val="nil"/>
                    <w:left w:val="nil"/>
                    <w:bottom w:val="nil"/>
                    <w:right w:val="nil"/>
                  </w:tcBorders>
                </w:tcPr>
                <w:p w14:paraId="1201E022" w14:textId="77777777" w:rsidR="00616969" w:rsidRDefault="00616969" w:rsidP="00616969"/>
              </w:tc>
            </w:tr>
            <w:tr w:rsidR="00616969" w14:paraId="434F0977" w14:textId="77777777" w:rsidTr="00616969">
              <w:trPr>
                <w:trHeight w:hRule="exact" w:val="361"/>
              </w:trPr>
              <w:tc>
                <w:tcPr>
                  <w:tcW w:w="1123" w:type="dxa"/>
                  <w:tcBorders>
                    <w:top w:val="nil"/>
                    <w:left w:val="nil"/>
                    <w:bottom w:val="nil"/>
                    <w:right w:val="nil"/>
                  </w:tcBorders>
                </w:tcPr>
                <w:p w14:paraId="3BA989A9" w14:textId="77777777" w:rsidR="00616969" w:rsidRDefault="00616969" w:rsidP="00616969">
                  <w:pPr>
                    <w:spacing w:before="36"/>
                    <w:ind w:left="40"/>
                    <w:rPr>
                      <w:rFonts w:eastAsia="Arial" w:cs="Arial"/>
                      <w:color w:val="3B3B3B"/>
                    </w:rPr>
                  </w:pPr>
                  <w:r>
                    <w:rPr>
                      <w:rFonts w:eastAsia="Arial" w:cs="Arial"/>
                      <w:color w:val="3B3B3B"/>
                    </w:rPr>
                    <w:t>1.00</w:t>
                  </w:r>
                </w:p>
              </w:tc>
              <w:tc>
                <w:tcPr>
                  <w:tcW w:w="325" w:type="dxa"/>
                  <w:tcBorders>
                    <w:top w:val="nil"/>
                    <w:left w:val="nil"/>
                    <w:bottom w:val="nil"/>
                    <w:right w:val="nil"/>
                  </w:tcBorders>
                </w:tcPr>
                <w:p w14:paraId="7212F23B" w14:textId="77777777" w:rsidR="00616969" w:rsidRDefault="00616969" w:rsidP="00616969"/>
              </w:tc>
              <w:tc>
                <w:tcPr>
                  <w:tcW w:w="1999" w:type="dxa"/>
                  <w:tcBorders>
                    <w:top w:val="nil"/>
                    <w:left w:val="nil"/>
                    <w:bottom w:val="nil"/>
                    <w:right w:val="nil"/>
                  </w:tcBorders>
                </w:tcPr>
                <w:p w14:paraId="5BE3B978" w14:textId="77777777" w:rsidR="00616969" w:rsidRDefault="00616969" w:rsidP="00616969">
                  <w:pPr>
                    <w:spacing w:before="36"/>
                    <w:ind w:left="47"/>
                    <w:rPr>
                      <w:rFonts w:eastAsia="Arial" w:cs="Arial"/>
                      <w:color w:val="3B3B3B"/>
                      <w:w w:val="81"/>
                    </w:rPr>
                  </w:pPr>
                </w:p>
              </w:tc>
              <w:tc>
                <w:tcPr>
                  <w:tcW w:w="1647" w:type="dxa"/>
                  <w:tcBorders>
                    <w:top w:val="nil"/>
                    <w:left w:val="nil"/>
                    <w:bottom w:val="nil"/>
                    <w:right w:val="nil"/>
                  </w:tcBorders>
                </w:tcPr>
                <w:p w14:paraId="4A4F0A22" w14:textId="77777777" w:rsidR="00616969" w:rsidRDefault="00616969" w:rsidP="00616969"/>
              </w:tc>
              <w:tc>
                <w:tcPr>
                  <w:tcW w:w="2058" w:type="dxa"/>
                  <w:tcBorders>
                    <w:top w:val="nil"/>
                    <w:left w:val="nil"/>
                    <w:bottom w:val="nil"/>
                    <w:right w:val="nil"/>
                  </w:tcBorders>
                </w:tcPr>
                <w:p w14:paraId="55449683" w14:textId="77777777" w:rsidR="00616969" w:rsidRDefault="00616969" w:rsidP="00616969"/>
              </w:tc>
            </w:tr>
          </w:tbl>
          <w:p w14:paraId="4A2AE6F5" w14:textId="77777777" w:rsidR="00616969" w:rsidRPr="00616969" w:rsidRDefault="00616969" w:rsidP="00F756DB">
            <w:pPr>
              <w:pStyle w:val="BulletCD"/>
              <w:numPr>
                <w:ilvl w:val="0"/>
                <w:numId w:val="11"/>
              </w:numPr>
            </w:pPr>
            <w:r>
              <w:t xml:space="preserve">The </w:t>
            </w:r>
            <w:r>
              <w:rPr>
                <w:i/>
              </w:rPr>
              <w:t>base date</w:t>
            </w:r>
            <w:r>
              <w:t xml:space="preserve"> for indices is </w:t>
            </w:r>
            <w:r w:rsidRPr="00616969">
              <w:rPr>
                <w:color w:val="FF0000"/>
              </w:rPr>
              <w:t>[….]</w:t>
            </w:r>
          </w:p>
          <w:p w14:paraId="6AEB1ED7" w14:textId="77777777" w:rsidR="00616969" w:rsidRPr="005A0E68" w:rsidRDefault="00616969" w:rsidP="00F756DB">
            <w:pPr>
              <w:pStyle w:val="BulletCD"/>
              <w:numPr>
                <w:ilvl w:val="0"/>
                <w:numId w:val="11"/>
              </w:numPr>
            </w:pPr>
            <w:r>
              <w:t xml:space="preserve">The indices are those prepared by  </w:t>
            </w:r>
            <w:r w:rsidRPr="00616969">
              <w:rPr>
                <w:color w:val="FF0000"/>
              </w:rPr>
              <w:t>[….]</w:t>
            </w:r>
          </w:p>
        </w:tc>
      </w:tr>
      <w:tr w:rsidR="0086209A" w14:paraId="15B6034C" w14:textId="77777777" w:rsidTr="00A9161C">
        <w:trPr>
          <w:cantSplit/>
          <w:trHeight w:val="3803"/>
        </w:trPr>
        <w:tc>
          <w:tcPr>
            <w:tcW w:w="3372" w:type="dxa"/>
          </w:tcPr>
          <w:p w14:paraId="195D3C9F" w14:textId="77777777" w:rsidR="0086209A" w:rsidRDefault="00687928" w:rsidP="006017AB">
            <w:pPr>
              <w:pStyle w:val="Heading3CD"/>
            </w:pPr>
            <w:r>
              <w:t xml:space="preserve">If </w:t>
            </w:r>
            <w:r w:rsidR="0086209A">
              <w:t>Option X3</w:t>
            </w:r>
            <w:r>
              <w:rPr>
                <w:bCs/>
                <w:iCs/>
              </w:rPr>
              <w:t xml:space="preserve"> is used</w:t>
            </w:r>
          </w:p>
          <w:p w14:paraId="28EB5590" w14:textId="47B64449" w:rsidR="0086209A" w:rsidRPr="00324ABA" w:rsidRDefault="0086209A" w:rsidP="00687928">
            <w:pPr>
              <w:pStyle w:val="Heading3CD"/>
              <w:jc w:val="center"/>
              <w:rPr>
                <w:b w:val="0"/>
              </w:rPr>
            </w:pPr>
          </w:p>
        </w:tc>
        <w:tc>
          <w:tcPr>
            <w:tcW w:w="7401" w:type="dxa"/>
          </w:tcPr>
          <w:p w14:paraId="673E38D2" w14:textId="77777777" w:rsidR="0086209A" w:rsidRPr="00A949A0" w:rsidRDefault="0086209A" w:rsidP="00F756DB">
            <w:pPr>
              <w:pStyle w:val="BulletCD"/>
              <w:numPr>
                <w:ilvl w:val="0"/>
                <w:numId w:val="11"/>
              </w:numPr>
              <w:rPr>
                <w:i/>
                <w:iCs/>
              </w:rPr>
            </w:pPr>
            <w:r>
              <w:rPr>
                <w:iCs/>
              </w:rPr>
              <w:t xml:space="preserve">The </w:t>
            </w:r>
            <w:r>
              <w:rPr>
                <w:i/>
                <w:iCs/>
              </w:rPr>
              <w:t>Employer</w:t>
            </w:r>
            <w:r>
              <w:rPr>
                <w:iCs/>
              </w:rPr>
              <w:t xml:space="preserve"> will pay for the items or activities listed below in the currencies stated</w:t>
            </w:r>
          </w:p>
          <w:tbl>
            <w:tblPr>
              <w:tblW w:w="0" w:type="auto"/>
              <w:tblInd w:w="28" w:type="dxa"/>
              <w:tblLayout w:type="fixed"/>
              <w:tblLook w:val="04A0" w:firstRow="1" w:lastRow="0" w:firstColumn="1" w:lastColumn="0" w:noHBand="0" w:noVBand="1"/>
            </w:tblPr>
            <w:tblGrid>
              <w:gridCol w:w="2694"/>
              <w:gridCol w:w="1701"/>
              <w:gridCol w:w="2285"/>
            </w:tblGrid>
            <w:tr w:rsidR="0086209A" w14:paraId="6530EA93" w14:textId="77777777" w:rsidTr="006017AB">
              <w:tc>
                <w:tcPr>
                  <w:tcW w:w="2694" w:type="dxa"/>
                  <w:hideMark/>
                </w:tcPr>
                <w:p w14:paraId="5916C361" w14:textId="77777777" w:rsidR="0086209A" w:rsidRPr="00A949A0" w:rsidRDefault="0086209A" w:rsidP="006017AB">
                  <w:pPr>
                    <w:pStyle w:val="NormalCD"/>
                    <w:tabs>
                      <w:tab w:val="clear" w:pos="0"/>
                      <w:tab w:val="clear" w:pos="284"/>
                      <w:tab w:val="left" w:pos="720"/>
                    </w:tabs>
                    <w:rPr>
                      <w:rFonts w:cs="Arial"/>
                      <w:sz w:val="22"/>
                      <w:szCs w:val="22"/>
                      <w:lang w:val="en-GB"/>
                    </w:rPr>
                  </w:pPr>
                  <w:r w:rsidRPr="00A949A0">
                    <w:rPr>
                      <w:rFonts w:cs="Arial"/>
                      <w:sz w:val="22"/>
                      <w:szCs w:val="22"/>
                      <w:lang w:val="en-GB"/>
                    </w:rPr>
                    <w:t>items and activities</w:t>
                  </w:r>
                </w:p>
              </w:tc>
              <w:tc>
                <w:tcPr>
                  <w:tcW w:w="1701" w:type="dxa"/>
                  <w:hideMark/>
                </w:tcPr>
                <w:p w14:paraId="59523A13" w14:textId="77777777" w:rsidR="0086209A" w:rsidRPr="00A949A0" w:rsidRDefault="0086209A" w:rsidP="006017AB">
                  <w:pPr>
                    <w:pStyle w:val="NormalCD"/>
                    <w:tabs>
                      <w:tab w:val="clear" w:pos="0"/>
                      <w:tab w:val="clear" w:pos="284"/>
                      <w:tab w:val="left" w:pos="720"/>
                    </w:tabs>
                    <w:rPr>
                      <w:rFonts w:cs="Arial"/>
                      <w:sz w:val="22"/>
                      <w:lang w:val="en-GB"/>
                    </w:rPr>
                  </w:pPr>
                  <w:r>
                    <w:rPr>
                      <w:rFonts w:cs="Arial"/>
                      <w:sz w:val="22"/>
                      <w:lang w:val="en-GB"/>
                    </w:rPr>
                    <w:t>other currency</w:t>
                  </w:r>
                </w:p>
              </w:tc>
              <w:tc>
                <w:tcPr>
                  <w:tcW w:w="2285" w:type="dxa"/>
                  <w:hideMark/>
                </w:tcPr>
                <w:p w14:paraId="428AE2F0" w14:textId="77777777" w:rsidR="0086209A" w:rsidRPr="00A949A0" w:rsidRDefault="0086209A" w:rsidP="006017AB">
                  <w:pPr>
                    <w:pStyle w:val="NormalCD"/>
                    <w:tabs>
                      <w:tab w:val="clear" w:pos="0"/>
                      <w:tab w:val="clear" w:pos="284"/>
                      <w:tab w:val="left" w:pos="720"/>
                    </w:tabs>
                    <w:rPr>
                      <w:rFonts w:cs="Arial"/>
                      <w:sz w:val="22"/>
                      <w:lang w:val="en-GB"/>
                    </w:rPr>
                  </w:pPr>
                  <w:r>
                    <w:rPr>
                      <w:rFonts w:cs="Arial"/>
                      <w:sz w:val="22"/>
                      <w:lang w:val="en-GB"/>
                    </w:rPr>
                    <w:t>total maximum payment in the currency</w:t>
                  </w:r>
                </w:p>
              </w:tc>
            </w:tr>
            <w:tr w:rsidR="0086209A" w14:paraId="506EF433" w14:textId="77777777" w:rsidTr="006017AB">
              <w:tc>
                <w:tcPr>
                  <w:tcW w:w="2694" w:type="dxa"/>
                  <w:hideMark/>
                </w:tcPr>
                <w:p w14:paraId="20A3FDFE" w14:textId="77777777" w:rsidR="0086209A" w:rsidRDefault="0086209A" w:rsidP="006017AB">
                  <w:pPr>
                    <w:pStyle w:val="NormalCD"/>
                    <w:tabs>
                      <w:tab w:val="clear" w:pos="0"/>
                      <w:tab w:val="clear" w:pos="284"/>
                      <w:tab w:val="left" w:pos="720"/>
                    </w:tabs>
                    <w:rPr>
                      <w:rFonts w:cs="Arial"/>
                      <w:sz w:val="22"/>
                    </w:rPr>
                  </w:pPr>
                  <w:r>
                    <w:rPr>
                      <w:rFonts w:cs="Arial"/>
                      <w:sz w:val="22"/>
                    </w:rPr>
                    <w:t xml:space="preserve">1 </w:t>
                  </w:r>
                  <w:r>
                    <w:rPr>
                      <w:color w:val="FF0000"/>
                    </w:rPr>
                    <w:t>[….]</w:t>
                  </w:r>
                </w:p>
              </w:tc>
              <w:tc>
                <w:tcPr>
                  <w:tcW w:w="1701" w:type="dxa"/>
                  <w:hideMark/>
                </w:tcPr>
                <w:p w14:paraId="4E53C507" w14:textId="77777777" w:rsidR="0086209A" w:rsidRDefault="0086209A" w:rsidP="006017AB">
                  <w:pPr>
                    <w:pStyle w:val="NormalCD"/>
                    <w:tabs>
                      <w:tab w:val="clear" w:pos="0"/>
                      <w:tab w:val="clear" w:pos="284"/>
                      <w:tab w:val="left" w:pos="720"/>
                    </w:tabs>
                    <w:rPr>
                      <w:rFonts w:cs="Arial"/>
                      <w:sz w:val="22"/>
                    </w:rPr>
                  </w:pPr>
                  <w:r>
                    <w:rPr>
                      <w:color w:val="FF0000"/>
                    </w:rPr>
                    <w:t>[….]</w:t>
                  </w:r>
                </w:p>
              </w:tc>
              <w:tc>
                <w:tcPr>
                  <w:tcW w:w="2285" w:type="dxa"/>
                  <w:hideMark/>
                </w:tcPr>
                <w:p w14:paraId="7EBA6984" w14:textId="77777777" w:rsidR="0086209A" w:rsidRDefault="0086209A" w:rsidP="006017AB">
                  <w:pPr>
                    <w:pStyle w:val="NormalCD"/>
                    <w:tabs>
                      <w:tab w:val="clear" w:pos="0"/>
                      <w:tab w:val="clear" w:pos="284"/>
                      <w:tab w:val="left" w:pos="720"/>
                    </w:tabs>
                    <w:rPr>
                      <w:rFonts w:cs="Arial"/>
                      <w:sz w:val="22"/>
                    </w:rPr>
                  </w:pPr>
                  <w:r>
                    <w:rPr>
                      <w:color w:val="FF0000"/>
                    </w:rPr>
                    <w:t>[….]</w:t>
                  </w:r>
                </w:p>
              </w:tc>
            </w:tr>
            <w:tr w:rsidR="0086209A" w14:paraId="57AA693E" w14:textId="77777777" w:rsidTr="006017AB">
              <w:tc>
                <w:tcPr>
                  <w:tcW w:w="2694" w:type="dxa"/>
                  <w:hideMark/>
                </w:tcPr>
                <w:p w14:paraId="4B9B1D1F" w14:textId="77777777" w:rsidR="0086209A" w:rsidRDefault="0086209A" w:rsidP="006017AB">
                  <w:pPr>
                    <w:pStyle w:val="NormalCD"/>
                    <w:tabs>
                      <w:tab w:val="clear" w:pos="0"/>
                      <w:tab w:val="clear" w:pos="284"/>
                      <w:tab w:val="left" w:pos="720"/>
                    </w:tabs>
                    <w:rPr>
                      <w:rFonts w:cs="Arial"/>
                      <w:sz w:val="22"/>
                    </w:rPr>
                  </w:pPr>
                  <w:r>
                    <w:rPr>
                      <w:rFonts w:cs="Arial"/>
                      <w:sz w:val="22"/>
                    </w:rPr>
                    <w:t>2</w:t>
                  </w:r>
                  <w:r>
                    <w:rPr>
                      <w:rFonts w:cs="Arial"/>
                      <w:sz w:val="22"/>
                      <w:lang w:val="en-GB"/>
                    </w:rPr>
                    <w:t xml:space="preserve"> </w:t>
                  </w:r>
                  <w:r>
                    <w:rPr>
                      <w:color w:val="FF0000"/>
                    </w:rPr>
                    <w:t>[….]</w:t>
                  </w:r>
                </w:p>
              </w:tc>
              <w:tc>
                <w:tcPr>
                  <w:tcW w:w="1701" w:type="dxa"/>
                  <w:hideMark/>
                </w:tcPr>
                <w:p w14:paraId="18B90AE0" w14:textId="77777777" w:rsidR="0086209A" w:rsidRDefault="0086209A" w:rsidP="006017AB">
                  <w:pPr>
                    <w:pStyle w:val="NormalCD"/>
                    <w:tabs>
                      <w:tab w:val="clear" w:pos="0"/>
                      <w:tab w:val="clear" w:pos="284"/>
                      <w:tab w:val="left" w:pos="720"/>
                    </w:tabs>
                    <w:rPr>
                      <w:rFonts w:cs="Arial"/>
                      <w:sz w:val="22"/>
                    </w:rPr>
                  </w:pPr>
                  <w:r>
                    <w:rPr>
                      <w:color w:val="FF0000"/>
                    </w:rPr>
                    <w:t>[….]</w:t>
                  </w:r>
                </w:p>
              </w:tc>
              <w:tc>
                <w:tcPr>
                  <w:tcW w:w="2285" w:type="dxa"/>
                  <w:hideMark/>
                </w:tcPr>
                <w:p w14:paraId="0DE2FA56" w14:textId="77777777" w:rsidR="0086209A" w:rsidRDefault="0086209A" w:rsidP="006017AB">
                  <w:pPr>
                    <w:pStyle w:val="NormalCD"/>
                    <w:tabs>
                      <w:tab w:val="clear" w:pos="0"/>
                      <w:tab w:val="clear" w:pos="284"/>
                      <w:tab w:val="left" w:pos="720"/>
                    </w:tabs>
                    <w:rPr>
                      <w:rFonts w:cs="Arial"/>
                      <w:sz w:val="22"/>
                    </w:rPr>
                  </w:pPr>
                  <w:r>
                    <w:rPr>
                      <w:color w:val="FF0000"/>
                    </w:rPr>
                    <w:t>[….]</w:t>
                  </w:r>
                </w:p>
              </w:tc>
            </w:tr>
            <w:tr w:rsidR="0086209A" w14:paraId="23FBB880" w14:textId="77777777" w:rsidTr="006017AB">
              <w:tc>
                <w:tcPr>
                  <w:tcW w:w="2694" w:type="dxa"/>
                  <w:hideMark/>
                </w:tcPr>
                <w:p w14:paraId="3F944B9C" w14:textId="77777777" w:rsidR="0086209A" w:rsidRPr="00A949A0" w:rsidRDefault="0086209A" w:rsidP="006017AB">
                  <w:pPr>
                    <w:pStyle w:val="NormalCD"/>
                    <w:tabs>
                      <w:tab w:val="clear" w:pos="0"/>
                      <w:tab w:val="clear" w:pos="284"/>
                      <w:tab w:val="left" w:pos="720"/>
                    </w:tabs>
                    <w:rPr>
                      <w:rFonts w:cs="Arial"/>
                      <w:sz w:val="22"/>
                      <w:lang w:val="en-GB"/>
                    </w:rPr>
                  </w:pPr>
                  <w:r>
                    <w:rPr>
                      <w:rFonts w:cs="Arial"/>
                      <w:sz w:val="22"/>
                    </w:rPr>
                    <w:t>3</w:t>
                  </w:r>
                  <w:r>
                    <w:rPr>
                      <w:rFonts w:cs="Arial"/>
                      <w:sz w:val="22"/>
                      <w:lang w:val="en-GB"/>
                    </w:rPr>
                    <w:t xml:space="preserve"> </w:t>
                  </w:r>
                  <w:r>
                    <w:rPr>
                      <w:color w:val="FF0000"/>
                    </w:rPr>
                    <w:t>[….]</w:t>
                  </w:r>
                </w:p>
              </w:tc>
              <w:tc>
                <w:tcPr>
                  <w:tcW w:w="1701" w:type="dxa"/>
                  <w:hideMark/>
                </w:tcPr>
                <w:p w14:paraId="37258294" w14:textId="77777777" w:rsidR="0086209A" w:rsidRDefault="0086209A" w:rsidP="006017AB">
                  <w:pPr>
                    <w:pStyle w:val="NormalCD"/>
                    <w:tabs>
                      <w:tab w:val="clear" w:pos="0"/>
                      <w:tab w:val="clear" w:pos="284"/>
                      <w:tab w:val="left" w:pos="720"/>
                    </w:tabs>
                    <w:rPr>
                      <w:rFonts w:cs="Arial"/>
                      <w:sz w:val="22"/>
                    </w:rPr>
                  </w:pPr>
                  <w:r>
                    <w:rPr>
                      <w:color w:val="FF0000"/>
                    </w:rPr>
                    <w:t>[….]</w:t>
                  </w:r>
                </w:p>
              </w:tc>
              <w:tc>
                <w:tcPr>
                  <w:tcW w:w="2285" w:type="dxa"/>
                  <w:hideMark/>
                </w:tcPr>
                <w:p w14:paraId="350F389D" w14:textId="77777777" w:rsidR="0086209A" w:rsidRPr="00A949A0" w:rsidRDefault="0086209A" w:rsidP="006017AB">
                  <w:pPr>
                    <w:pStyle w:val="NormalCD"/>
                    <w:tabs>
                      <w:tab w:val="clear" w:pos="0"/>
                      <w:tab w:val="clear" w:pos="284"/>
                      <w:tab w:val="left" w:pos="720"/>
                    </w:tabs>
                    <w:rPr>
                      <w:rFonts w:cs="Arial"/>
                      <w:sz w:val="22"/>
                      <w:lang w:val="en-GB"/>
                    </w:rPr>
                  </w:pPr>
                  <w:r>
                    <w:rPr>
                      <w:color w:val="FF0000"/>
                    </w:rPr>
                    <w:t>[….]</w:t>
                  </w:r>
                </w:p>
              </w:tc>
            </w:tr>
          </w:tbl>
          <w:p w14:paraId="0AE1DBB2" w14:textId="77777777" w:rsidR="0086209A" w:rsidRPr="00905925" w:rsidRDefault="0086209A" w:rsidP="00F756DB">
            <w:pPr>
              <w:pStyle w:val="BulletCD"/>
              <w:numPr>
                <w:ilvl w:val="0"/>
                <w:numId w:val="11"/>
              </w:numPr>
              <w:rPr>
                <w:i/>
                <w:iCs/>
              </w:rPr>
            </w:pPr>
            <w:r>
              <w:rPr>
                <w:iCs/>
              </w:rPr>
              <w:t xml:space="preserve">The </w:t>
            </w:r>
            <w:r>
              <w:rPr>
                <w:i/>
                <w:iCs/>
              </w:rPr>
              <w:t>exchange rates</w:t>
            </w:r>
            <w:r>
              <w:rPr>
                <w:iCs/>
              </w:rPr>
              <w:t xml:space="preserve"> are those published in </w:t>
            </w:r>
            <w:r>
              <w:rPr>
                <w:color w:val="FF0000"/>
              </w:rPr>
              <w:t xml:space="preserve">[….] </w:t>
            </w:r>
            <w:r>
              <w:t xml:space="preserve">on </w:t>
            </w:r>
            <w:r>
              <w:rPr>
                <w:color w:val="FF0000"/>
              </w:rPr>
              <w:t xml:space="preserve">[….] </w:t>
            </w:r>
            <w:r>
              <w:t>(date)</w:t>
            </w:r>
          </w:p>
        </w:tc>
      </w:tr>
      <w:tr w:rsidR="0086209A" w14:paraId="1DD788BF" w14:textId="77777777" w:rsidTr="00A9161C">
        <w:trPr>
          <w:cantSplit/>
        </w:trPr>
        <w:tc>
          <w:tcPr>
            <w:tcW w:w="3372" w:type="dxa"/>
            <w:hideMark/>
          </w:tcPr>
          <w:p w14:paraId="02A946F7" w14:textId="77777777" w:rsidR="0086209A" w:rsidRDefault="00687928" w:rsidP="006017AB">
            <w:pPr>
              <w:pStyle w:val="Heading3CD"/>
              <w:rPr>
                <w:sz w:val="20"/>
              </w:rPr>
            </w:pPr>
            <w:r>
              <w:lastRenderedPageBreak/>
              <w:t xml:space="preserve">If </w:t>
            </w:r>
            <w:r w:rsidR="0086209A">
              <w:t>Option X12</w:t>
            </w:r>
            <w:r>
              <w:rPr>
                <w:bCs/>
                <w:iCs/>
              </w:rPr>
              <w:t xml:space="preserve"> is used</w:t>
            </w:r>
          </w:p>
          <w:p w14:paraId="331428BB" w14:textId="77777777" w:rsidR="0086209A" w:rsidRDefault="0086209A" w:rsidP="006017AB">
            <w:pPr>
              <w:pStyle w:val="Heading3CD"/>
              <w:rPr>
                <w:bCs/>
                <w:i/>
                <w:iCs/>
                <w:color w:val="FF0000"/>
              </w:rPr>
            </w:pPr>
          </w:p>
        </w:tc>
        <w:tc>
          <w:tcPr>
            <w:tcW w:w="7401" w:type="dxa"/>
            <w:hideMark/>
          </w:tcPr>
          <w:p w14:paraId="276B4DDA" w14:textId="77777777" w:rsidR="0086209A" w:rsidRPr="00687928" w:rsidRDefault="0086209A" w:rsidP="00F756DB">
            <w:pPr>
              <w:pStyle w:val="BulletCD"/>
              <w:numPr>
                <w:ilvl w:val="0"/>
                <w:numId w:val="11"/>
              </w:numPr>
              <w:rPr>
                <w:spacing w:val="-3"/>
              </w:rPr>
            </w:pPr>
            <w:r>
              <w:t xml:space="preserve">The </w:t>
            </w:r>
            <w:r>
              <w:rPr>
                <w:i/>
              </w:rPr>
              <w:t>Client</w:t>
            </w:r>
            <w:r>
              <w:t xml:space="preserve"> is </w:t>
            </w:r>
            <w:r w:rsidRPr="00547170">
              <w:rPr>
                <w:color w:val="FF0000"/>
              </w:rPr>
              <w:t>[               ].</w:t>
            </w:r>
          </w:p>
          <w:p w14:paraId="5A966C5A" w14:textId="77777777" w:rsidR="00687928" w:rsidRDefault="00687928" w:rsidP="00687928">
            <w:pPr>
              <w:pStyle w:val="BulletCD"/>
              <w:tabs>
                <w:tab w:val="clear" w:pos="360"/>
              </w:tabs>
              <w:ind w:firstLine="0"/>
            </w:pPr>
            <w:r>
              <w:t>Name……………………</w:t>
            </w:r>
          </w:p>
          <w:p w14:paraId="57C78F76" w14:textId="77777777" w:rsidR="00687928" w:rsidRDefault="00687928" w:rsidP="00687928">
            <w:pPr>
              <w:pStyle w:val="BulletCD"/>
              <w:tabs>
                <w:tab w:val="clear" w:pos="360"/>
              </w:tabs>
              <w:ind w:firstLine="0"/>
              <w:rPr>
                <w:spacing w:val="-3"/>
              </w:rPr>
            </w:pPr>
            <w:r>
              <w:t>Address…………………</w:t>
            </w:r>
          </w:p>
        </w:tc>
      </w:tr>
      <w:tr w:rsidR="0086209A" w14:paraId="7415917D" w14:textId="77777777" w:rsidTr="00A9161C">
        <w:trPr>
          <w:cantSplit/>
        </w:trPr>
        <w:tc>
          <w:tcPr>
            <w:tcW w:w="3372" w:type="dxa"/>
          </w:tcPr>
          <w:p w14:paraId="70A5C9EC" w14:textId="77777777" w:rsidR="0086209A" w:rsidRDefault="0086209A" w:rsidP="006017AB">
            <w:pPr>
              <w:pStyle w:val="Heading3CD"/>
            </w:pPr>
          </w:p>
        </w:tc>
        <w:tc>
          <w:tcPr>
            <w:tcW w:w="7401" w:type="dxa"/>
            <w:hideMark/>
          </w:tcPr>
          <w:p w14:paraId="234047F7" w14:textId="77777777" w:rsidR="0086209A" w:rsidRDefault="0086209A" w:rsidP="00F756DB">
            <w:pPr>
              <w:pStyle w:val="BulletCD"/>
              <w:numPr>
                <w:ilvl w:val="0"/>
                <w:numId w:val="11"/>
              </w:numPr>
            </w:pPr>
            <w:r>
              <w:t xml:space="preserve">The </w:t>
            </w:r>
            <w:r>
              <w:rPr>
                <w:i/>
              </w:rPr>
              <w:t>Client’s objective</w:t>
            </w:r>
            <w:r>
              <w:t xml:space="preserve"> is </w:t>
            </w:r>
            <w:r>
              <w:rPr>
                <w:color w:val="FF0000"/>
              </w:rPr>
              <w:t>[….].</w:t>
            </w:r>
          </w:p>
        </w:tc>
      </w:tr>
      <w:tr w:rsidR="0086209A" w14:paraId="56D6D7D1" w14:textId="77777777" w:rsidTr="00A9161C">
        <w:trPr>
          <w:cantSplit/>
        </w:trPr>
        <w:tc>
          <w:tcPr>
            <w:tcW w:w="3372" w:type="dxa"/>
          </w:tcPr>
          <w:p w14:paraId="7A7B628A" w14:textId="77777777" w:rsidR="0086209A" w:rsidRDefault="0086209A" w:rsidP="006017AB">
            <w:pPr>
              <w:pStyle w:val="Heading3CD"/>
            </w:pPr>
          </w:p>
        </w:tc>
        <w:tc>
          <w:tcPr>
            <w:tcW w:w="7401" w:type="dxa"/>
            <w:hideMark/>
          </w:tcPr>
          <w:p w14:paraId="6A804B54" w14:textId="77777777" w:rsidR="0086209A" w:rsidRDefault="0086209A" w:rsidP="00F756DB">
            <w:pPr>
              <w:pStyle w:val="BulletCD"/>
              <w:numPr>
                <w:ilvl w:val="0"/>
                <w:numId w:val="11"/>
              </w:numPr>
            </w:pPr>
            <w:r>
              <w:t xml:space="preserve">The Partnering Information is in </w:t>
            </w:r>
            <w:r>
              <w:rPr>
                <w:color w:val="FF0000"/>
              </w:rPr>
              <w:t>[….].</w:t>
            </w:r>
          </w:p>
        </w:tc>
      </w:tr>
      <w:tr w:rsidR="0086209A" w14:paraId="024D6041" w14:textId="77777777" w:rsidTr="00A9161C">
        <w:trPr>
          <w:cantSplit/>
        </w:trPr>
        <w:tc>
          <w:tcPr>
            <w:tcW w:w="3372" w:type="dxa"/>
            <w:hideMark/>
          </w:tcPr>
          <w:p w14:paraId="0B2241E6" w14:textId="77777777" w:rsidR="0086209A" w:rsidRDefault="00687928" w:rsidP="006017AB">
            <w:pPr>
              <w:pStyle w:val="Heading3CD"/>
              <w:rPr>
                <w:sz w:val="20"/>
              </w:rPr>
            </w:pPr>
            <w:r>
              <w:t xml:space="preserve">If </w:t>
            </w:r>
            <w:r w:rsidR="0086209A">
              <w:t>Option X13</w:t>
            </w:r>
            <w:r>
              <w:rPr>
                <w:bCs/>
                <w:iCs/>
              </w:rPr>
              <w:t xml:space="preserve"> is used</w:t>
            </w:r>
          </w:p>
          <w:p w14:paraId="3C46C748" w14:textId="77777777" w:rsidR="0086209A" w:rsidRDefault="0086209A" w:rsidP="006017AB">
            <w:pPr>
              <w:jc w:val="right"/>
              <w:rPr>
                <w:rFonts w:cs="Arial"/>
                <w:i/>
                <w:iCs/>
                <w:szCs w:val="24"/>
                <w:lang w:val="en-US"/>
              </w:rPr>
            </w:pPr>
          </w:p>
        </w:tc>
        <w:tc>
          <w:tcPr>
            <w:tcW w:w="7401" w:type="dxa"/>
            <w:hideMark/>
          </w:tcPr>
          <w:p w14:paraId="0257EDE0" w14:textId="77777777" w:rsidR="0086209A" w:rsidRPr="00D05684" w:rsidRDefault="0086209A" w:rsidP="00F756DB">
            <w:pPr>
              <w:pStyle w:val="BulletCD"/>
              <w:numPr>
                <w:ilvl w:val="0"/>
                <w:numId w:val="11"/>
              </w:numPr>
              <w:rPr>
                <w:sz w:val="20"/>
              </w:rPr>
            </w:pPr>
            <w:r w:rsidRPr="00306BA5">
              <w:t>The</w:t>
            </w:r>
            <w:r>
              <w:rPr>
                <w:rFonts w:eastAsia="MS Mincho"/>
              </w:rPr>
              <w:t xml:space="preserve"> amount of the performance bond is </w:t>
            </w:r>
            <w:r>
              <w:rPr>
                <w:color w:val="FF0000"/>
              </w:rPr>
              <w:t>[….]</w:t>
            </w:r>
          </w:p>
        </w:tc>
      </w:tr>
      <w:tr w:rsidR="00547170" w14:paraId="52ACB1C9" w14:textId="77777777" w:rsidTr="00A9161C">
        <w:trPr>
          <w:cantSplit/>
        </w:trPr>
        <w:tc>
          <w:tcPr>
            <w:tcW w:w="3372" w:type="dxa"/>
          </w:tcPr>
          <w:p w14:paraId="6D7241BB" w14:textId="77777777" w:rsidR="00547170" w:rsidRDefault="00547170" w:rsidP="006017AB">
            <w:pPr>
              <w:pStyle w:val="Heading3CD"/>
            </w:pPr>
            <w:r>
              <w:t>Option X17</w:t>
            </w:r>
          </w:p>
        </w:tc>
        <w:tc>
          <w:tcPr>
            <w:tcW w:w="7401" w:type="dxa"/>
          </w:tcPr>
          <w:p w14:paraId="53508289" w14:textId="77777777" w:rsidR="00547170" w:rsidRDefault="00547170" w:rsidP="00F756DB">
            <w:pPr>
              <w:pStyle w:val="BulletCD"/>
              <w:numPr>
                <w:ilvl w:val="0"/>
                <w:numId w:val="11"/>
              </w:numPr>
              <w:rPr>
                <w:rFonts w:eastAsia="MS Mincho"/>
              </w:rPr>
            </w:pPr>
            <w:r>
              <w:rPr>
                <w:rFonts w:eastAsia="MS Mincho"/>
              </w:rPr>
              <w:t xml:space="preserve">The </w:t>
            </w:r>
            <w:r>
              <w:rPr>
                <w:rFonts w:eastAsia="MS Mincho"/>
                <w:i/>
              </w:rPr>
              <w:t xml:space="preserve">service level table </w:t>
            </w:r>
            <w:r>
              <w:rPr>
                <w:rFonts w:eastAsia="MS Mincho"/>
              </w:rPr>
              <w:t xml:space="preserve">is </w:t>
            </w:r>
            <w:r>
              <w:rPr>
                <w:color w:val="FF0000"/>
              </w:rPr>
              <w:t>[….]</w:t>
            </w:r>
          </w:p>
        </w:tc>
      </w:tr>
      <w:tr w:rsidR="0086209A" w14:paraId="3889F5B1" w14:textId="77777777" w:rsidTr="00A9161C">
        <w:trPr>
          <w:cantSplit/>
        </w:trPr>
        <w:tc>
          <w:tcPr>
            <w:tcW w:w="3372" w:type="dxa"/>
            <w:hideMark/>
          </w:tcPr>
          <w:p w14:paraId="462D5B10" w14:textId="77777777" w:rsidR="0086209A" w:rsidRDefault="0086209A" w:rsidP="006017AB">
            <w:pPr>
              <w:pStyle w:val="Heading3CD"/>
              <w:rPr>
                <w:sz w:val="20"/>
              </w:rPr>
            </w:pPr>
            <w:r>
              <w:t>Option X18</w:t>
            </w:r>
          </w:p>
          <w:p w14:paraId="550B55FE" w14:textId="77777777" w:rsidR="0086209A" w:rsidRDefault="0086209A" w:rsidP="006017AB">
            <w:pPr>
              <w:jc w:val="right"/>
              <w:rPr>
                <w:rFonts w:cs="Arial"/>
                <w:i/>
                <w:iCs/>
                <w:szCs w:val="24"/>
                <w:lang w:val="en-US"/>
              </w:rPr>
            </w:pPr>
          </w:p>
        </w:tc>
        <w:tc>
          <w:tcPr>
            <w:tcW w:w="7401" w:type="dxa"/>
            <w:hideMark/>
          </w:tcPr>
          <w:p w14:paraId="2EEEE1AB" w14:textId="77777777" w:rsidR="0086209A" w:rsidRPr="00547170" w:rsidRDefault="0086209A" w:rsidP="00F756DB">
            <w:pPr>
              <w:pStyle w:val="BulletCD"/>
              <w:numPr>
                <w:ilvl w:val="0"/>
                <w:numId w:val="11"/>
              </w:numPr>
              <w:rPr>
                <w:sz w:val="20"/>
              </w:rPr>
            </w:pPr>
            <w:r>
              <w:rPr>
                <w:rFonts w:eastAsia="MS Mincho"/>
              </w:rPr>
              <w:t xml:space="preserve">The </w:t>
            </w:r>
            <w:r>
              <w:rPr>
                <w:rFonts w:eastAsia="MS Mincho"/>
                <w:i/>
              </w:rPr>
              <w:t xml:space="preserve">Consultant’s </w:t>
            </w:r>
            <w:r>
              <w:rPr>
                <w:rFonts w:eastAsia="MS Mincho"/>
              </w:rPr>
              <w:t xml:space="preserve">liability to the </w:t>
            </w:r>
            <w:r>
              <w:rPr>
                <w:rFonts w:eastAsia="MS Mincho"/>
                <w:i/>
              </w:rPr>
              <w:t xml:space="preserve">Employer </w:t>
            </w:r>
            <w:r>
              <w:rPr>
                <w:rFonts w:eastAsia="MS Mincho"/>
              </w:rPr>
              <w:t xml:space="preserve">for indirect or consequential loss is limited to </w:t>
            </w:r>
            <w:r>
              <w:rPr>
                <w:color w:val="FF0000"/>
              </w:rPr>
              <w:t>[….]</w:t>
            </w:r>
            <w:r w:rsidRPr="00D05684">
              <w:t>.</w:t>
            </w:r>
          </w:p>
          <w:p w14:paraId="1D542248" w14:textId="77777777" w:rsidR="00547170" w:rsidRPr="00547170" w:rsidRDefault="00547170" w:rsidP="00F756DB">
            <w:pPr>
              <w:pStyle w:val="BulletCD"/>
              <w:numPr>
                <w:ilvl w:val="0"/>
                <w:numId w:val="11"/>
              </w:numPr>
              <w:rPr>
                <w:sz w:val="20"/>
              </w:rPr>
            </w:pPr>
            <w:r>
              <w:t xml:space="preserve">For any one event, the </w:t>
            </w:r>
            <w:r>
              <w:rPr>
                <w:i/>
              </w:rPr>
              <w:t>Contractor’s</w:t>
            </w:r>
            <w:r>
              <w:t xml:space="preserve"> liability to the </w:t>
            </w:r>
            <w:r>
              <w:rPr>
                <w:i/>
              </w:rPr>
              <w:t>Employer</w:t>
            </w:r>
            <w:r>
              <w:t xml:space="preserve"> for loss of or damage to the </w:t>
            </w:r>
            <w:r>
              <w:rPr>
                <w:i/>
              </w:rPr>
              <w:t xml:space="preserve">Employer’s </w:t>
            </w:r>
            <w:r>
              <w:t xml:space="preserve">property is limited to </w:t>
            </w:r>
            <w:r>
              <w:rPr>
                <w:color w:val="FF0000"/>
              </w:rPr>
              <w:t>[….]</w:t>
            </w:r>
          </w:p>
          <w:p w14:paraId="3FB3F0BC" w14:textId="77777777" w:rsidR="00547170" w:rsidRPr="00547170" w:rsidRDefault="00547170" w:rsidP="00F756DB">
            <w:pPr>
              <w:pStyle w:val="BulletCD"/>
              <w:numPr>
                <w:ilvl w:val="0"/>
                <w:numId w:val="11"/>
              </w:numPr>
              <w:rPr>
                <w:sz w:val="20"/>
              </w:rPr>
            </w:pPr>
            <w:r>
              <w:t xml:space="preserve">The </w:t>
            </w:r>
            <w:r>
              <w:rPr>
                <w:i/>
              </w:rPr>
              <w:t xml:space="preserve">Contractor’s </w:t>
            </w:r>
            <w:r>
              <w:t xml:space="preserve">liability for Defects due to his design of an item of Equipment is limited to </w:t>
            </w:r>
            <w:r>
              <w:rPr>
                <w:color w:val="FF0000"/>
              </w:rPr>
              <w:t>[….]</w:t>
            </w:r>
          </w:p>
          <w:p w14:paraId="75272832" w14:textId="77777777" w:rsidR="00547170" w:rsidRPr="00D05684" w:rsidRDefault="00547170" w:rsidP="00F756DB">
            <w:pPr>
              <w:pStyle w:val="BulletCD"/>
              <w:numPr>
                <w:ilvl w:val="0"/>
                <w:numId w:val="11"/>
              </w:numPr>
              <w:rPr>
                <w:sz w:val="20"/>
              </w:rPr>
            </w:pPr>
            <w:r>
              <w:t xml:space="preserve">The </w:t>
            </w:r>
            <w:r>
              <w:rPr>
                <w:i/>
              </w:rPr>
              <w:t xml:space="preserve">Contractor’s </w:t>
            </w:r>
            <w:r>
              <w:t xml:space="preserve">total liability to the </w:t>
            </w:r>
            <w:r>
              <w:rPr>
                <w:i/>
              </w:rPr>
              <w:t xml:space="preserve">Employer </w:t>
            </w:r>
            <w:r>
              <w:t xml:space="preserve">for all matters arising under or in connection with this contract, other than the excluded matters, is limited to </w:t>
            </w:r>
            <w:r>
              <w:rPr>
                <w:color w:val="FF0000"/>
              </w:rPr>
              <w:t>[….]</w:t>
            </w:r>
          </w:p>
          <w:p w14:paraId="7A3E0670" w14:textId="77777777" w:rsidR="0086209A" w:rsidRPr="00D05684" w:rsidRDefault="0086209A" w:rsidP="00F756DB">
            <w:pPr>
              <w:pStyle w:val="BulletCD"/>
              <w:numPr>
                <w:ilvl w:val="0"/>
                <w:numId w:val="11"/>
              </w:numPr>
              <w:rPr>
                <w:sz w:val="20"/>
              </w:rPr>
            </w:pPr>
            <w:r>
              <w:t xml:space="preserve">The </w:t>
            </w:r>
            <w:r>
              <w:rPr>
                <w:i/>
              </w:rPr>
              <w:t xml:space="preserve">end of liability </w:t>
            </w:r>
            <w:r>
              <w:t xml:space="preserve">date is </w:t>
            </w:r>
            <w:r>
              <w:rPr>
                <w:color w:val="FF0000"/>
              </w:rPr>
              <w:t>[….]</w:t>
            </w:r>
            <w:r>
              <w:t xml:space="preserve"> </w:t>
            </w:r>
            <w:r w:rsidR="00547170">
              <w:t xml:space="preserve">after the end of the </w:t>
            </w:r>
            <w:r w:rsidR="00547170">
              <w:rPr>
                <w:i/>
              </w:rPr>
              <w:t>service period</w:t>
            </w:r>
            <w:r w:rsidR="00547170">
              <w:t>.</w:t>
            </w:r>
          </w:p>
        </w:tc>
      </w:tr>
      <w:tr w:rsidR="0086209A" w14:paraId="130B7524" w14:textId="77777777" w:rsidTr="00A9161C">
        <w:trPr>
          <w:cantSplit/>
        </w:trPr>
        <w:tc>
          <w:tcPr>
            <w:tcW w:w="3372" w:type="dxa"/>
            <w:hideMark/>
          </w:tcPr>
          <w:p w14:paraId="1FA35CA5" w14:textId="77777777" w:rsidR="0086209A" w:rsidRDefault="00494D60" w:rsidP="006017AB">
            <w:pPr>
              <w:pStyle w:val="Heading3CD"/>
              <w:rPr>
                <w:rFonts w:eastAsia="MS Mincho"/>
                <w:sz w:val="20"/>
              </w:rPr>
            </w:pPr>
            <w:r>
              <w:rPr>
                <w:rFonts w:eastAsia="MS Mincho"/>
              </w:rPr>
              <w:t xml:space="preserve">If </w:t>
            </w:r>
            <w:r w:rsidR="00552EE6">
              <w:rPr>
                <w:rFonts w:eastAsia="MS Mincho"/>
              </w:rPr>
              <w:t>Option X19</w:t>
            </w:r>
            <w:r>
              <w:rPr>
                <w:bCs/>
                <w:iCs/>
              </w:rPr>
              <w:t xml:space="preserve"> is used</w:t>
            </w:r>
            <w:r w:rsidR="0086209A">
              <w:rPr>
                <w:rFonts w:eastAsia="MS Mincho"/>
              </w:rPr>
              <w:t xml:space="preserve"> </w:t>
            </w:r>
          </w:p>
          <w:p w14:paraId="5925FB82" w14:textId="77777777" w:rsidR="0086209A" w:rsidRDefault="0086209A" w:rsidP="00552EE6">
            <w:pPr>
              <w:jc w:val="center"/>
              <w:rPr>
                <w:i/>
                <w:iCs/>
                <w:color w:val="FF0000"/>
                <w:szCs w:val="24"/>
                <w:lang w:val="en-US"/>
              </w:rPr>
            </w:pPr>
          </w:p>
        </w:tc>
        <w:tc>
          <w:tcPr>
            <w:tcW w:w="7401" w:type="dxa"/>
            <w:hideMark/>
          </w:tcPr>
          <w:p w14:paraId="212E94B4" w14:textId="77777777" w:rsidR="0086209A" w:rsidRDefault="00552EE6" w:rsidP="00F756DB">
            <w:pPr>
              <w:pStyle w:val="BulletCD"/>
              <w:numPr>
                <w:ilvl w:val="0"/>
                <w:numId w:val="11"/>
              </w:numPr>
            </w:pPr>
            <w:r>
              <w:rPr>
                <w:iCs/>
              </w:rPr>
              <w:t xml:space="preserve">The </w:t>
            </w:r>
            <w:r>
              <w:rPr>
                <w:i/>
                <w:iCs/>
              </w:rPr>
              <w:t>Contractor</w:t>
            </w:r>
            <w:r>
              <w:rPr>
                <w:iCs/>
              </w:rPr>
              <w:t xml:space="preserve"> submits a Task Order programmed to the </w:t>
            </w:r>
            <w:r>
              <w:rPr>
                <w:i/>
                <w:iCs/>
              </w:rPr>
              <w:t>Service Manager</w:t>
            </w:r>
            <w:r>
              <w:rPr>
                <w:iCs/>
              </w:rPr>
              <w:t xml:space="preserve"> within </w:t>
            </w:r>
            <w:r>
              <w:rPr>
                <w:color w:val="FF0000"/>
              </w:rPr>
              <w:t xml:space="preserve">[….] </w:t>
            </w:r>
            <w:r w:rsidRPr="00552EE6">
              <w:t>days of receiving the Task Order.</w:t>
            </w:r>
          </w:p>
        </w:tc>
      </w:tr>
      <w:tr w:rsidR="00552EE6" w14:paraId="1BA4B9FA" w14:textId="77777777" w:rsidTr="00A9161C">
        <w:trPr>
          <w:cantSplit/>
        </w:trPr>
        <w:tc>
          <w:tcPr>
            <w:tcW w:w="3372" w:type="dxa"/>
          </w:tcPr>
          <w:p w14:paraId="39999EF3" w14:textId="77777777" w:rsidR="00552EE6" w:rsidRDefault="00494D60" w:rsidP="006017AB">
            <w:pPr>
              <w:pStyle w:val="Heading3CD"/>
              <w:rPr>
                <w:rFonts w:eastAsia="MS Mincho"/>
              </w:rPr>
            </w:pPr>
            <w:r>
              <w:rPr>
                <w:rFonts w:eastAsia="MS Mincho"/>
              </w:rPr>
              <w:t xml:space="preserve">If </w:t>
            </w:r>
            <w:r w:rsidR="00552EE6">
              <w:rPr>
                <w:rFonts w:eastAsia="MS Mincho"/>
              </w:rPr>
              <w:t>Option X20</w:t>
            </w:r>
            <w:r>
              <w:rPr>
                <w:bCs/>
                <w:iCs/>
              </w:rPr>
              <w:t xml:space="preserve"> is used</w:t>
            </w:r>
          </w:p>
        </w:tc>
        <w:tc>
          <w:tcPr>
            <w:tcW w:w="7401" w:type="dxa"/>
          </w:tcPr>
          <w:p w14:paraId="5573A4F2" w14:textId="77777777" w:rsidR="00552EE6" w:rsidRPr="00552EE6" w:rsidRDefault="00552EE6" w:rsidP="00F756DB">
            <w:pPr>
              <w:pStyle w:val="BulletCD"/>
              <w:numPr>
                <w:ilvl w:val="0"/>
                <w:numId w:val="11"/>
              </w:numPr>
              <w:rPr>
                <w:iCs/>
              </w:rPr>
            </w:pPr>
            <w:r>
              <w:rPr>
                <w:iCs/>
              </w:rPr>
              <w:t xml:space="preserve">The </w:t>
            </w:r>
            <w:r>
              <w:rPr>
                <w:i/>
                <w:iCs/>
              </w:rPr>
              <w:t xml:space="preserve">incentive schedule </w:t>
            </w:r>
            <w:r>
              <w:rPr>
                <w:iCs/>
              </w:rPr>
              <w:t xml:space="preserve"> for Key Performance Indicators is in </w:t>
            </w:r>
            <w:r>
              <w:rPr>
                <w:color w:val="FF0000"/>
              </w:rPr>
              <w:t>[….]</w:t>
            </w:r>
          </w:p>
          <w:p w14:paraId="508BBB7E" w14:textId="77777777" w:rsidR="00552EE6" w:rsidRDefault="00552EE6" w:rsidP="00F756DB">
            <w:pPr>
              <w:pStyle w:val="BulletCD"/>
              <w:numPr>
                <w:ilvl w:val="0"/>
                <w:numId w:val="11"/>
              </w:numPr>
              <w:rPr>
                <w:iCs/>
              </w:rPr>
            </w:pPr>
            <w:r>
              <w:t xml:space="preserve">A report of performance against each Key Performance Indicator is provide at intervals of </w:t>
            </w:r>
            <w:r>
              <w:rPr>
                <w:color w:val="FF0000"/>
              </w:rPr>
              <w:t xml:space="preserve">[….] </w:t>
            </w:r>
            <w:r w:rsidRPr="00552EE6">
              <w:t>months.</w:t>
            </w:r>
          </w:p>
        </w:tc>
      </w:tr>
      <w:tr w:rsidR="0086209A" w14:paraId="1B553A85" w14:textId="77777777" w:rsidTr="00A9161C">
        <w:trPr>
          <w:cantSplit/>
        </w:trPr>
        <w:tc>
          <w:tcPr>
            <w:tcW w:w="3372" w:type="dxa"/>
            <w:hideMark/>
          </w:tcPr>
          <w:p w14:paraId="197F6033" w14:textId="77777777" w:rsidR="0086209A" w:rsidRPr="00494D60" w:rsidRDefault="00494D60" w:rsidP="006017AB">
            <w:pPr>
              <w:pStyle w:val="Heading3CD"/>
              <w:rPr>
                <w:sz w:val="20"/>
              </w:rPr>
            </w:pPr>
            <w:r>
              <w:t xml:space="preserve">If </w:t>
            </w:r>
            <w:r w:rsidR="0086209A">
              <w:t>Option Y(UK</w:t>
            </w:r>
            <w:r w:rsidR="00552EE6">
              <w:t>)1</w:t>
            </w:r>
            <w:r>
              <w:rPr>
                <w:bCs/>
                <w:iCs/>
              </w:rPr>
              <w:t xml:space="preserve"> is used and the </w:t>
            </w:r>
            <w:r w:rsidRPr="00494D60">
              <w:rPr>
                <w:bCs/>
                <w:i/>
                <w:iCs/>
              </w:rPr>
              <w:t>Employer</w:t>
            </w:r>
            <w:r>
              <w:rPr>
                <w:bCs/>
                <w:iCs/>
              </w:rPr>
              <w:t xml:space="preserve"> is to pay any charges made and is paid any interest paid by the </w:t>
            </w:r>
            <w:r w:rsidRPr="00494D60">
              <w:rPr>
                <w:bCs/>
                <w:i/>
                <w:iCs/>
              </w:rPr>
              <w:t>project bank</w:t>
            </w:r>
          </w:p>
          <w:p w14:paraId="469A36BB" w14:textId="77777777" w:rsidR="0086209A" w:rsidRDefault="0086209A" w:rsidP="006017AB">
            <w:pPr>
              <w:ind w:left="360"/>
              <w:jc w:val="right"/>
              <w:rPr>
                <w:szCs w:val="24"/>
                <w:lang w:val="en-US"/>
              </w:rPr>
            </w:pPr>
          </w:p>
        </w:tc>
        <w:tc>
          <w:tcPr>
            <w:tcW w:w="7401" w:type="dxa"/>
            <w:hideMark/>
          </w:tcPr>
          <w:p w14:paraId="2532723C" w14:textId="77777777" w:rsidR="0086209A" w:rsidRPr="00552EE6" w:rsidRDefault="00552EE6" w:rsidP="00F756DB">
            <w:pPr>
              <w:pStyle w:val="BulletCD"/>
              <w:numPr>
                <w:ilvl w:val="0"/>
                <w:numId w:val="11"/>
              </w:numPr>
              <w:rPr>
                <w:iCs/>
                <w:color w:val="FF0000"/>
              </w:rPr>
            </w:pPr>
            <w:r>
              <w:rPr>
                <w:iCs/>
              </w:rPr>
              <w:t xml:space="preserve">The </w:t>
            </w:r>
            <w:r>
              <w:rPr>
                <w:i/>
                <w:iCs/>
              </w:rPr>
              <w:t xml:space="preserve">Employer </w:t>
            </w:r>
            <w:r>
              <w:rPr>
                <w:iCs/>
              </w:rPr>
              <w:t xml:space="preserve"> is to pay any charges made and is paid any interest paid by the </w:t>
            </w:r>
            <w:r>
              <w:rPr>
                <w:i/>
                <w:iCs/>
              </w:rPr>
              <w:t>project bank.</w:t>
            </w:r>
          </w:p>
        </w:tc>
      </w:tr>
      <w:tr w:rsidR="00494D60" w14:paraId="101C59C1" w14:textId="77777777" w:rsidTr="00A9161C">
        <w:trPr>
          <w:cantSplit/>
        </w:trPr>
        <w:tc>
          <w:tcPr>
            <w:tcW w:w="3372" w:type="dxa"/>
          </w:tcPr>
          <w:p w14:paraId="2FB2C82D" w14:textId="77777777" w:rsidR="00494D60" w:rsidRDefault="00494D60" w:rsidP="00494D60">
            <w:pPr>
              <w:pStyle w:val="Heading3CD"/>
            </w:pPr>
            <w:r>
              <w:t>If Option Y(UK)3 is used</w:t>
            </w:r>
          </w:p>
        </w:tc>
        <w:tc>
          <w:tcPr>
            <w:tcW w:w="7401" w:type="dxa"/>
          </w:tcPr>
          <w:tbl>
            <w:tblPr>
              <w:tblW w:w="7541" w:type="dxa"/>
              <w:tblLayout w:type="fixed"/>
              <w:tblLook w:val="04A0" w:firstRow="1" w:lastRow="0" w:firstColumn="1" w:lastColumn="0" w:noHBand="0" w:noVBand="1"/>
            </w:tblPr>
            <w:tblGrid>
              <w:gridCol w:w="3855"/>
              <w:gridCol w:w="3686"/>
            </w:tblGrid>
            <w:tr w:rsidR="00DF0F0C" w14:paraId="40B7EC88" w14:textId="77777777" w:rsidTr="00DF0F0C">
              <w:trPr>
                <w:trHeight w:val="1167"/>
              </w:trPr>
              <w:tc>
                <w:tcPr>
                  <w:tcW w:w="3855" w:type="dxa"/>
                  <w:hideMark/>
                </w:tcPr>
                <w:p w14:paraId="78B6213D" w14:textId="77777777" w:rsidR="00DF0F0C" w:rsidRPr="00DF0F0C" w:rsidRDefault="00DF0F0C" w:rsidP="00F756DB">
                  <w:pPr>
                    <w:pStyle w:val="Bullet1"/>
                    <w:widowControl/>
                    <w:numPr>
                      <w:ilvl w:val="0"/>
                      <w:numId w:val="1"/>
                    </w:numPr>
                    <w:jc w:val="both"/>
                  </w:pPr>
                  <w:r>
                    <w:rPr>
                      <w:b/>
                    </w:rPr>
                    <w:t>term</w:t>
                  </w:r>
                </w:p>
                <w:p w14:paraId="7E261884" w14:textId="77777777" w:rsidR="00DF0F0C" w:rsidRDefault="00DF0F0C" w:rsidP="00DF0F0C">
                  <w:pPr>
                    <w:pStyle w:val="Bullet1"/>
                    <w:widowControl/>
                    <w:numPr>
                      <w:ilvl w:val="0"/>
                      <w:numId w:val="0"/>
                    </w:numPr>
                    <w:ind w:left="851"/>
                    <w:jc w:val="both"/>
                    <w:rPr>
                      <w:b/>
                    </w:rPr>
                  </w:pPr>
                  <w:r>
                    <w:rPr>
                      <w:b/>
                    </w:rPr>
                    <w:t>[                     ]</w:t>
                  </w:r>
                </w:p>
                <w:p w14:paraId="16878DCC" w14:textId="77777777" w:rsidR="00DF0F0C" w:rsidRDefault="00DF0F0C" w:rsidP="00DF0F0C">
                  <w:pPr>
                    <w:pStyle w:val="Bullet1"/>
                    <w:widowControl/>
                    <w:numPr>
                      <w:ilvl w:val="0"/>
                      <w:numId w:val="0"/>
                    </w:numPr>
                    <w:ind w:left="851"/>
                    <w:jc w:val="both"/>
                    <w:rPr>
                      <w:b/>
                    </w:rPr>
                  </w:pPr>
                  <w:r>
                    <w:rPr>
                      <w:b/>
                    </w:rPr>
                    <w:t>[                     ]</w:t>
                  </w:r>
                </w:p>
                <w:p w14:paraId="695778BD" w14:textId="77777777" w:rsidR="00DF0F0C" w:rsidRPr="00CC5168" w:rsidRDefault="00DF0F0C" w:rsidP="00DF0F0C">
                  <w:pPr>
                    <w:pStyle w:val="Bullet1"/>
                    <w:widowControl/>
                    <w:numPr>
                      <w:ilvl w:val="0"/>
                      <w:numId w:val="0"/>
                    </w:numPr>
                    <w:ind w:left="851"/>
                    <w:jc w:val="both"/>
                  </w:pPr>
                  <w:r>
                    <w:rPr>
                      <w:b/>
                    </w:rPr>
                    <w:t>[                     ]</w:t>
                  </w:r>
                </w:p>
              </w:tc>
              <w:tc>
                <w:tcPr>
                  <w:tcW w:w="3686" w:type="dxa"/>
                  <w:hideMark/>
                </w:tcPr>
                <w:p w14:paraId="5BBFDC40" w14:textId="77777777" w:rsidR="00DF0F0C" w:rsidRDefault="00DF0F0C" w:rsidP="00DF0F0C">
                  <w:pPr>
                    <w:pStyle w:val="BodyTextIndent"/>
                    <w:ind w:left="0"/>
                    <w:jc w:val="center"/>
                    <w:rPr>
                      <w:b/>
                    </w:rPr>
                  </w:pPr>
                  <w:r>
                    <w:rPr>
                      <w:b/>
                    </w:rPr>
                    <w:t xml:space="preserve">            person or organization</w:t>
                  </w:r>
                </w:p>
                <w:p w14:paraId="6A716B2C" w14:textId="77777777" w:rsidR="00DF0F0C" w:rsidRDefault="00DF0F0C" w:rsidP="00DF0F0C">
                  <w:pPr>
                    <w:pStyle w:val="BodyTextIndent"/>
                    <w:ind w:left="0"/>
                    <w:jc w:val="center"/>
                    <w:rPr>
                      <w:b/>
                    </w:rPr>
                  </w:pPr>
                </w:p>
                <w:p w14:paraId="1C2974B7" w14:textId="77777777" w:rsidR="00DF0F0C" w:rsidRDefault="00DF0F0C" w:rsidP="00DF0F0C">
                  <w:pPr>
                    <w:pStyle w:val="BodyTextIndent"/>
                    <w:ind w:left="0"/>
                    <w:jc w:val="center"/>
                    <w:rPr>
                      <w:b/>
                    </w:rPr>
                  </w:pPr>
                  <w:r>
                    <w:rPr>
                      <w:b/>
                    </w:rPr>
                    <w:t>[                       ]</w:t>
                  </w:r>
                </w:p>
                <w:p w14:paraId="7D6F6260" w14:textId="77777777" w:rsidR="00DF0F0C" w:rsidRDefault="00DF0F0C" w:rsidP="00DF0F0C">
                  <w:pPr>
                    <w:pStyle w:val="BodyTextIndent"/>
                    <w:ind w:left="0"/>
                    <w:jc w:val="center"/>
                    <w:rPr>
                      <w:b/>
                    </w:rPr>
                  </w:pPr>
                </w:p>
                <w:p w14:paraId="351DEB2C" w14:textId="77777777" w:rsidR="00DF0F0C" w:rsidRDefault="00DF0F0C" w:rsidP="00DF0F0C">
                  <w:pPr>
                    <w:pStyle w:val="BodyTextIndent"/>
                    <w:ind w:left="0"/>
                    <w:jc w:val="center"/>
                    <w:rPr>
                      <w:b/>
                    </w:rPr>
                  </w:pPr>
                  <w:r>
                    <w:rPr>
                      <w:b/>
                    </w:rPr>
                    <w:t>[                       ]</w:t>
                  </w:r>
                </w:p>
                <w:p w14:paraId="57D3B8D8" w14:textId="77777777" w:rsidR="00DF0F0C" w:rsidRDefault="00DF0F0C" w:rsidP="00DF0F0C">
                  <w:pPr>
                    <w:pStyle w:val="BodyTextIndent"/>
                    <w:ind w:left="0"/>
                    <w:jc w:val="center"/>
                    <w:rPr>
                      <w:b/>
                    </w:rPr>
                  </w:pPr>
                </w:p>
                <w:p w14:paraId="706729B5" w14:textId="77777777" w:rsidR="00DF0F0C" w:rsidRDefault="00DF0F0C" w:rsidP="00DF0F0C">
                  <w:pPr>
                    <w:pStyle w:val="BodyTextIndent"/>
                    <w:ind w:left="0"/>
                    <w:jc w:val="center"/>
                    <w:rPr>
                      <w:b/>
                    </w:rPr>
                  </w:pPr>
                  <w:r>
                    <w:rPr>
                      <w:b/>
                    </w:rPr>
                    <w:t>[                       ]</w:t>
                  </w:r>
                </w:p>
              </w:tc>
            </w:tr>
          </w:tbl>
          <w:p w14:paraId="6AF9E6E9" w14:textId="77777777" w:rsidR="00DF0F0C" w:rsidRDefault="00DF0F0C" w:rsidP="00DF0F0C">
            <w:pPr>
              <w:pStyle w:val="BulletCD"/>
              <w:tabs>
                <w:tab w:val="clear" w:pos="360"/>
              </w:tabs>
              <w:ind w:left="0" w:firstLine="0"/>
              <w:rPr>
                <w:iCs/>
              </w:rPr>
            </w:pPr>
          </w:p>
        </w:tc>
      </w:tr>
      <w:tr w:rsidR="00552EE6" w14:paraId="7F3486F3" w14:textId="77777777" w:rsidTr="00A9161C">
        <w:trPr>
          <w:cantSplit/>
        </w:trPr>
        <w:tc>
          <w:tcPr>
            <w:tcW w:w="3372" w:type="dxa"/>
          </w:tcPr>
          <w:p w14:paraId="2AAC042D" w14:textId="77777777" w:rsidR="00552EE6" w:rsidRDefault="00552EE6" w:rsidP="006017AB">
            <w:pPr>
              <w:pStyle w:val="Heading3CD"/>
            </w:pPr>
            <w:r>
              <w:lastRenderedPageBreak/>
              <w:t>Options Y(UK) 1 and Y (UK) 3 both used</w:t>
            </w:r>
          </w:p>
        </w:tc>
        <w:tc>
          <w:tcPr>
            <w:tcW w:w="7401" w:type="dxa"/>
          </w:tcPr>
          <w:tbl>
            <w:tblPr>
              <w:tblW w:w="7541" w:type="dxa"/>
              <w:tblLayout w:type="fixed"/>
              <w:tblLook w:val="04A0" w:firstRow="1" w:lastRow="0" w:firstColumn="1" w:lastColumn="0" w:noHBand="0" w:noVBand="1"/>
            </w:tblPr>
            <w:tblGrid>
              <w:gridCol w:w="3855"/>
              <w:gridCol w:w="3686"/>
            </w:tblGrid>
            <w:tr w:rsidR="00DF0F0C" w14:paraId="5D1524B9" w14:textId="77777777" w:rsidTr="006017AB">
              <w:tc>
                <w:tcPr>
                  <w:tcW w:w="3855" w:type="dxa"/>
                  <w:hideMark/>
                </w:tcPr>
                <w:p w14:paraId="2428FBA1" w14:textId="77777777" w:rsidR="00DF0F0C" w:rsidRPr="00CC5168" w:rsidRDefault="00DF0F0C" w:rsidP="00F756DB">
                  <w:pPr>
                    <w:pStyle w:val="Bullet1"/>
                    <w:widowControl/>
                    <w:numPr>
                      <w:ilvl w:val="0"/>
                      <w:numId w:val="1"/>
                    </w:numPr>
                    <w:jc w:val="both"/>
                  </w:pPr>
                  <w:r>
                    <w:rPr>
                      <w:b/>
                    </w:rPr>
                    <w:t>term</w:t>
                  </w:r>
                </w:p>
              </w:tc>
              <w:tc>
                <w:tcPr>
                  <w:tcW w:w="3686" w:type="dxa"/>
                  <w:hideMark/>
                </w:tcPr>
                <w:p w14:paraId="534A1BB1" w14:textId="77777777" w:rsidR="00DF0F0C" w:rsidRDefault="00DF0F0C" w:rsidP="00DF0F0C">
                  <w:pPr>
                    <w:pStyle w:val="BodyTextIndent"/>
                    <w:ind w:left="0"/>
                    <w:jc w:val="center"/>
                    <w:rPr>
                      <w:b/>
                    </w:rPr>
                  </w:pPr>
                  <w:r>
                    <w:rPr>
                      <w:b/>
                    </w:rPr>
                    <w:t xml:space="preserve">            person or organization</w:t>
                  </w:r>
                </w:p>
              </w:tc>
            </w:tr>
            <w:tr w:rsidR="00DF0F0C" w14:paraId="1AB64333" w14:textId="77777777" w:rsidTr="006017AB">
              <w:tc>
                <w:tcPr>
                  <w:tcW w:w="3855" w:type="dxa"/>
                  <w:hideMark/>
                </w:tcPr>
                <w:p w14:paraId="0F2EBBBB" w14:textId="77777777" w:rsidR="00DF0F0C" w:rsidRDefault="00DF0F0C" w:rsidP="00DF0F0C">
                  <w:pPr>
                    <w:pStyle w:val="BodyTextIndent"/>
                    <w:ind w:left="0"/>
                    <w:jc w:val="center"/>
                    <w:rPr>
                      <w:rFonts w:eastAsia="MS Mincho"/>
                      <w:color w:val="FF0000"/>
                    </w:rPr>
                  </w:pPr>
                  <w:r>
                    <w:rPr>
                      <w:color w:val="FF0000"/>
                    </w:rPr>
                    <w:t xml:space="preserve">                         [The provisions of Option </w:t>
                  </w:r>
                  <w:r>
                    <w:rPr>
                      <w:rFonts w:eastAsia="MS Mincho"/>
                      <w:color w:val="FF0000"/>
                    </w:rPr>
                    <w:t>Y(UK)1]</w:t>
                  </w:r>
                </w:p>
                <w:p w14:paraId="0EE4A557" w14:textId="77777777" w:rsidR="000D77BD" w:rsidRDefault="000D77BD" w:rsidP="00DF0F0C">
                  <w:pPr>
                    <w:pStyle w:val="BodyTextIndent"/>
                    <w:ind w:left="0"/>
                    <w:jc w:val="center"/>
                    <w:rPr>
                      <w:rFonts w:eastAsia="MS Mincho"/>
                      <w:color w:val="FF0000"/>
                    </w:rPr>
                  </w:pPr>
                </w:p>
                <w:p w14:paraId="74A7BB1E" w14:textId="77777777" w:rsidR="000D77BD" w:rsidRPr="00623619" w:rsidRDefault="000D77BD" w:rsidP="00DF0F0C">
                  <w:pPr>
                    <w:pStyle w:val="BodyTextIndent"/>
                    <w:ind w:left="0"/>
                    <w:jc w:val="center"/>
                    <w:rPr>
                      <w:color w:val="FF0000"/>
                    </w:rPr>
                  </w:pPr>
                  <w:r>
                    <w:rPr>
                      <w:rFonts w:eastAsia="MS Mincho"/>
                      <w:color w:val="FF0000"/>
                    </w:rPr>
                    <w:t>[Fair Payment]</w:t>
                  </w:r>
                </w:p>
              </w:tc>
              <w:tc>
                <w:tcPr>
                  <w:tcW w:w="3686" w:type="dxa"/>
                  <w:hideMark/>
                </w:tcPr>
                <w:p w14:paraId="61C256CC" w14:textId="77777777" w:rsidR="00DF0F0C" w:rsidRDefault="00DF0F0C" w:rsidP="00DF0F0C">
                  <w:pPr>
                    <w:pStyle w:val="BodyTextIndent"/>
                    <w:ind w:left="176" w:hanging="2161"/>
                    <w:jc w:val="center"/>
                    <w:rPr>
                      <w:color w:val="FF0000"/>
                    </w:rPr>
                  </w:pPr>
                  <w:r>
                    <w:rPr>
                      <w:color w:val="FF0000"/>
                    </w:rPr>
                    <w:t xml:space="preserve"> [Named Suppliers]</w:t>
                  </w:r>
                </w:p>
                <w:p w14:paraId="7788B556" w14:textId="77777777" w:rsidR="000D77BD" w:rsidRDefault="000D77BD" w:rsidP="00DF0F0C">
                  <w:pPr>
                    <w:pStyle w:val="BodyTextIndent"/>
                    <w:ind w:left="176" w:hanging="2161"/>
                    <w:jc w:val="center"/>
                    <w:rPr>
                      <w:color w:val="FF0000"/>
                    </w:rPr>
                  </w:pPr>
                </w:p>
                <w:p w14:paraId="52A18D4A" w14:textId="77777777" w:rsidR="000D77BD" w:rsidRDefault="000D77BD" w:rsidP="00DF0F0C">
                  <w:pPr>
                    <w:pStyle w:val="BodyTextIndent"/>
                    <w:ind w:left="176" w:hanging="2161"/>
                    <w:jc w:val="center"/>
                  </w:pPr>
                  <w:r>
                    <w:rPr>
                      <w:color w:val="FF0000"/>
                    </w:rPr>
                    <w:t>[Subcontractors]</w:t>
                  </w:r>
                </w:p>
              </w:tc>
            </w:tr>
          </w:tbl>
          <w:p w14:paraId="5D3CC3E8" w14:textId="77777777" w:rsidR="00552EE6" w:rsidRDefault="00552EE6" w:rsidP="00552EE6">
            <w:pPr>
              <w:pStyle w:val="BulletCD"/>
              <w:tabs>
                <w:tab w:val="clear" w:pos="360"/>
              </w:tabs>
              <w:ind w:firstLine="0"/>
              <w:rPr>
                <w:iCs/>
              </w:rPr>
            </w:pPr>
          </w:p>
        </w:tc>
      </w:tr>
      <w:tr w:rsidR="00FE78F8" w14:paraId="5B334D76" w14:textId="77777777" w:rsidTr="00A9161C">
        <w:trPr>
          <w:cantSplit/>
        </w:trPr>
        <w:tc>
          <w:tcPr>
            <w:tcW w:w="3372" w:type="dxa"/>
          </w:tcPr>
          <w:p w14:paraId="1D2A1928" w14:textId="77777777" w:rsidR="00FE78F8" w:rsidRDefault="00FE78F8" w:rsidP="006017AB">
            <w:pPr>
              <w:pStyle w:val="Heading3CD"/>
              <w:rPr>
                <w:szCs w:val="22"/>
              </w:rPr>
            </w:pPr>
          </w:p>
        </w:tc>
        <w:tc>
          <w:tcPr>
            <w:tcW w:w="7401" w:type="dxa"/>
          </w:tcPr>
          <w:p w14:paraId="7313D730" w14:textId="77777777" w:rsidR="00FE78F8" w:rsidRDefault="00FE78F8" w:rsidP="000D77BD">
            <w:pPr>
              <w:pStyle w:val="BulletCD"/>
              <w:tabs>
                <w:tab w:val="clear" w:pos="360"/>
              </w:tabs>
            </w:pPr>
          </w:p>
        </w:tc>
      </w:tr>
      <w:tr w:rsidR="00E22B95" w14:paraId="0E0E20D2" w14:textId="77777777" w:rsidTr="00A9161C">
        <w:trPr>
          <w:cantSplit/>
        </w:trPr>
        <w:tc>
          <w:tcPr>
            <w:tcW w:w="3372" w:type="dxa"/>
          </w:tcPr>
          <w:p w14:paraId="5A2F9FFA" w14:textId="77777777" w:rsidR="00E22B95" w:rsidRDefault="00E22B95" w:rsidP="006017AB">
            <w:pPr>
              <w:pStyle w:val="Heading3CD"/>
              <w:rPr>
                <w:szCs w:val="22"/>
              </w:rPr>
            </w:pPr>
          </w:p>
        </w:tc>
        <w:tc>
          <w:tcPr>
            <w:tcW w:w="7401" w:type="dxa"/>
          </w:tcPr>
          <w:p w14:paraId="70191A2D" w14:textId="77777777" w:rsidR="00E22B95" w:rsidRDefault="00E22B95" w:rsidP="000D77BD">
            <w:pPr>
              <w:pStyle w:val="BulletCD"/>
              <w:tabs>
                <w:tab w:val="clear" w:pos="360"/>
              </w:tabs>
            </w:pPr>
          </w:p>
        </w:tc>
      </w:tr>
      <w:tr w:rsidR="000D77BD" w14:paraId="72EE5186" w14:textId="77777777" w:rsidTr="00A9161C">
        <w:trPr>
          <w:cantSplit/>
        </w:trPr>
        <w:tc>
          <w:tcPr>
            <w:tcW w:w="3372" w:type="dxa"/>
          </w:tcPr>
          <w:p w14:paraId="4F0DBE21" w14:textId="77777777" w:rsidR="000D77BD" w:rsidRDefault="000D77BD" w:rsidP="006017AB">
            <w:pPr>
              <w:pStyle w:val="Heading3CD"/>
              <w:rPr>
                <w:szCs w:val="22"/>
              </w:rPr>
            </w:pPr>
            <w:r>
              <w:rPr>
                <w:szCs w:val="22"/>
              </w:rPr>
              <w:t>Contract Data relating to Z Clauses</w:t>
            </w:r>
          </w:p>
        </w:tc>
        <w:tc>
          <w:tcPr>
            <w:tcW w:w="7401" w:type="dxa"/>
          </w:tcPr>
          <w:p w14:paraId="5D43C769" w14:textId="77777777" w:rsidR="000D77BD" w:rsidRDefault="00FE78F8" w:rsidP="000D77BD">
            <w:pPr>
              <w:pStyle w:val="BulletCD"/>
              <w:tabs>
                <w:tab w:val="clear" w:pos="360"/>
              </w:tabs>
            </w:pPr>
            <w:r>
              <w:t>If Clause Z28</w:t>
            </w:r>
            <w:r w:rsidR="000D77BD">
              <w:t xml:space="preserve"> is used</w:t>
            </w:r>
          </w:p>
          <w:p w14:paraId="0C45F5AB" w14:textId="77777777" w:rsidR="000D77BD" w:rsidRPr="00E768EF" w:rsidRDefault="00FE78F8" w:rsidP="00F756DB">
            <w:pPr>
              <w:pStyle w:val="BulletCD"/>
              <w:numPr>
                <w:ilvl w:val="0"/>
                <w:numId w:val="17"/>
              </w:numPr>
            </w:pPr>
            <w:r>
              <w:rPr>
                <w:szCs w:val="22"/>
              </w:rPr>
              <w:t>the</w:t>
            </w:r>
            <w:r w:rsidR="000D77BD">
              <w:rPr>
                <w:szCs w:val="22"/>
              </w:rPr>
              <w:t xml:space="preserve"> </w:t>
            </w:r>
            <w:r>
              <w:rPr>
                <w:i/>
                <w:color w:val="000000"/>
                <w:szCs w:val="22"/>
                <w:lang w:eastAsia="en-GB"/>
              </w:rPr>
              <w:t>extension period</w:t>
            </w:r>
            <w:r w:rsidR="000D77BD">
              <w:rPr>
                <w:i/>
                <w:color w:val="000000"/>
                <w:szCs w:val="22"/>
                <w:lang w:eastAsia="en-GB"/>
              </w:rPr>
              <w:t xml:space="preserve"> </w:t>
            </w:r>
            <w:r w:rsidR="000D77BD" w:rsidRPr="00CE7EE2">
              <w:rPr>
                <w:color w:val="000000"/>
                <w:szCs w:val="22"/>
                <w:lang w:eastAsia="en-GB"/>
              </w:rPr>
              <w:t xml:space="preserve">is </w:t>
            </w:r>
            <w:r w:rsidR="000D77BD" w:rsidRPr="000D77BD">
              <w:rPr>
                <w:color w:val="FF0000"/>
                <w:szCs w:val="22"/>
                <w:lang w:eastAsia="en-GB"/>
              </w:rPr>
              <w:t>[                   ]</w:t>
            </w:r>
            <w:r>
              <w:rPr>
                <w:color w:val="FF0000"/>
                <w:szCs w:val="22"/>
                <w:lang w:eastAsia="en-GB"/>
              </w:rPr>
              <w:t xml:space="preserve"> [Total duration cannot exceed 7 years including any extensions]</w:t>
            </w:r>
          </w:p>
        </w:tc>
      </w:tr>
      <w:tr w:rsidR="00E22B95" w14:paraId="6F14DA5E" w14:textId="77777777" w:rsidTr="00A9161C">
        <w:trPr>
          <w:cantSplit/>
        </w:trPr>
        <w:tc>
          <w:tcPr>
            <w:tcW w:w="3372" w:type="dxa"/>
          </w:tcPr>
          <w:p w14:paraId="3BBA688F" w14:textId="77777777" w:rsidR="00E22B95" w:rsidRDefault="00E22B95" w:rsidP="006017AB">
            <w:pPr>
              <w:pStyle w:val="Heading3CD"/>
              <w:rPr>
                <w:szCs w:val="22"/>
              </w:rPr>
            </w:pPr>
          </w:p>
        </w:tc>
        <w:tc>
          <w:tcPr>
            <w:tcW w:w="7401" w:type="dxa"/>
          </w:tcPr>
          <w:p w14:paraId="7949F88F" w14:textId="77777777" w:rsidR="00E22B95" w:rsidRDefault="00E22B95" w:rsidP="000D77BD">
            <w:pPr>
              <w:pStyle w:val="BulletCD"/>
              <w:tabs>
                <w:tab w:val="clear" w:pos="360"/>
              </w:tabs>
            </w:pPr>
            <w:r>
              <w:t>If Clause Z32 is used</w:t>
            </w:r>
          </w:p>
          <w:p w14:paraId="25D17226" w14:textId="77777777" w:rsidR="00E22B95" w:rsidRDefault="00E22B95" w:rsidP="00F756DB">
            <w:pPr>
              <w:pStyle w:val="BulletCD"/>
              <w:numPr>
                <w:ilvl w:val="0"/>
                <w:numId w:val="17"/>
              </w:numPr>
            </w:pPr>
            <w:r>
              <w:t xml:space="preserve">the </w:t>
            </w:r>
            <w:r>
              <w:rPr>
                <w:i/>
              </w:rPr>
              <w:t xml:space="preserve">failure level </w:t>
            </w:r>
            <w:r>
              <w:t xml:space="preserve">is </w:t>
            </w:r>
            <w:r>
              <w:rPr>
                <w:color w:val="FF0000"/>
              </w:rPr>
              <w:t>[  ]</w:t>
            </w:r>
          </w:p>
        </w:tc>
      </w:tr>
      <w:tr w:rsidR="00FE78F8" w14:paraId="2E40D6E0" w14:textId="77777777" w:rsidTr="00A9161C">
        <w:trPr>
          <w:cantSplit/>
        </w:trPr>
        <w:tc>
          <w:tcPr>
            <w:tcW w:w="3372" w:type="dxa"/>
          </w:tcPr>
          <w:p w14:paraId="0E0A3BB1" w14:textId="77777777" w:rsidR="00FE78F8" w:rsidRDefault="00FE78F8" w:rsidP="006017AB">
            <w:pPr>
              <w:pStyle w:val="Heading3CD"/>
              <w:rPr>
                <w:szCs w:val="22"/>
              </w:rPr>
            </w:pPr>
          </w:p>
        </w:tc>
        <w:tc>
          <w:tcPr>
            <w:tcW w:w="7401" w:type="dxa"/>
          </w:tcPr>
          <w:p w14:paraId="39A0AC60" w14:textId="77777777" w:rsidR="00FE78F8" w:rsidRDefault="00FE78F8" w:rsidP="000D77BD">
            <w:pPr>
              <w:pStyle w:val="BulletCD"/>
              <w:tabs>
                <w:tab w:val="clear" w:pos="360"/>
              </w:tabs>
            </w:pPr>
            <w:r>
              <w:t>If Clause Z44 is used</w:t>
            </w:r>
          </w:p>
          <w:p w14:paraId="6401A5C1" w14:textId="77777777" w:rsidR="00FE78F8" w:rsidRDefault="00FE78F8" w:rsidP="00F756DB">
            <w:pPr>
              <w:pStyle w:val="BulletCD"/>
              <w:numPr>
                <w:ilvl w:val="0"/>
                <w:numId w:val="17"/>
              </w:numPr>
            </w:pPr>
            <w:r>
              <w:t xml:space="preserve">the required level of </w:t>
            </w:r>
            <w:r>
              <w:rPr>
                <w:i/>
              </w:rPr>
              <w:t xml:space="preserve">professional indemnity insurance is </w:t>
            </w:r>
            <w:r>
              <w:rPr>
                <w:i/>
                <w:color w:val="FF0000"/>
              </w:rPr>
              <w:t>[  ]</w:t>
            </w:r>
          </w:p>
        </w:tc>
      </w:tr>
      <w:tr w:rsidR="000D77BD" w14:paraId="0E40005B" w14:textId="77777777" w:rsidTr="00A9161C">
        <w:trPr>
          <w:cantSplit/>
        </w:trPr>
        <w:tc>
          <w:tcPr>
            <w:tcW w:w="3372" w:type="dxa"/>
          </w:tcPr>
          <w:p w14:paraId="08800939" w14:textId="77777777" w:rsidR="000D77BD" w:rsidRDefault="000D77BD" w:rsidP="006017AB">
            <w:pPr>
              <w:pStyle w:val="Heading3CD"/>
              <w:rPr>
                <w:szCs w:val="22"/>
              </w:rPr>
            </w:pPr>
          </w:p>
        </w:tc>
        <w:tc>
          <w:tcPr>
            <w:tcW w:w="7401" w:type="dxa"/>
          </w:tcPr>
          <w:p w14:paraId="32EE8BE0" w14:textId="77777777" w:rsidR="000D77BD" w:rsidRDefault="000D77BD" w:rsidP="000D77BD">
            <w:pPr>
              <w:pStyle w:val="BulletCD"/>
              <w:tabs>
                <w:tab w:val="clear" w:pos="360"/>
              </w:tabs>
              <w:rPr>
                <w:szCs w:val="22"/>
              </w:rPr>
            </w:pPr>
            <w:r>
              <w:rPr>
                <w:szCs w:val="22"/>
              </w:rPr>
              <w:t>If Clause Z48 long form (IPR enhanced software) is used:</w:t>
            </w:r>
          </w:p>
          <w:p w14:paraId="0478E4C0" w14:textId="77777777" w:rsidR="000D77BD" w:rsidRPr="00274811" w:rsidRDefault="000D77BD" w:rsidP="000D77BD">
            <w:pPr>
              <w:widowControl/>
              <w:rPr>
                <w:rFonts w:eastAsia="Calibri"/>
                <w:snapToGrid/>
                <w:sz w:val="24"/>
                <w:szCs w:val="22"/>
              </w:rPr>
            </w:pPr>
            <w:r w:rsidRPr="00274811">
              <w:rPr>
                <w:rFonts w:eastAsia="Calibri" w:cs="Arial"/>
                <w:snapToGrid/>
                <w:sz w:val="24"/>
                <w:szCs w:val="22"/>
              </w:rPr>
              <w:t>●</w:t>
            </w:r>
            <w:r w:rsidRPr="00274811">
              <w:rPr>
                <w:rFonts w:eastAsia="Calibri"/>
                <w:snapToGrid/>
                <w:sz w:val="24"/>
                <w:szCs w:val="22"/>
              </w:rPr>
              <w:t xml:space="preserve">  The </w:t>
            </w:r>
            <w:r w:rsidRPr="000D77BD">
              <w:rPr>
                <w:rFonts w:eastAsia="Calibri"/>
                <w:i/>
                <w:snapToGrid/>
                <w:szCs w:val="22"/>
              </w:rPr>
              <w:t>relevant services</w:t>
            </w:r>
            <w:r w:rsidRPr="000D77BD">
              <w:rPr>
                <w:rFonts w:eastAsia="Calibri"/>
                <w:snapToGrid/>
                <w:szCs w:val="22"/>
              </w:rPr>
              <w:t xml:space="preserve"> and the </w:t>
            </w:r>
            <w:r w:rsidRPr="000D77BD">
              <w:rPr>
                <w:rFonts w:eastAsia="Calibri"/>
                <w:i/>
                <w:snapToGrid/>
                <w:szCs w:val="22"/>
              </w:rPr>
              <w:t>relevant service conditions</w:t>
            </w:r>
            <w:r w:rsidRPr="000D77BD">
              <w:rPr>
                <w:rFonts w:eastAsia="Calibri"/>
                <w:snapToGrid/>
                <w:szCs w:val="22"/>
              </w:rPr>
              <w:t xml:space="preserve"> are</w:t>
            </w:r>
          </w:p>
          <w:p w14:paraId="2CEC3B18" w14:textId="77777777" w:rsidR="000D77BD" w:rsidRPr="00274811" w:rsidRDefault="000D77BD" w:rsidP="000D77BD">
            <w:pPr>
              <w:widowControl/>
              <w:rPr>
                <w:rFonts w:eastAsia="Calibri"/>
                <w:snapToGrid/>
                <w:sz w:val="24"/>
                <w:szCs w:val="22"/>
              </w:rPr>
            </w:pPr>
          </w:p>
          <w:tbl>
            <w:tblPr>
              <w:tblW w:w="5000" w:type="pct"/>
              <w:tblLayout w:type="fixed"/>
              <w:tblLook w:val="04A0" w:firstRow="1" w:lastRow="0" w:firstColumn="1" w:lastColumn="0" w:noHBand="0" w:noVBand="1"/>
            </w:tblPr>
            <w:tblGrid>
              <w:gridCol w:w="1796"/>
              <w:gridCol w:w="1796"/>
              <w:gridCol w:w="3593"/>
            </w:tblGrid>
            <w:tr w:rsidR="000D77BD" w:rsidRPr="000D77BD" w14:paraId="31DD363C" w14:textId="77777777" w:rsidTr="006017AB">
              <w:tc>
                <w:tcPr>
                  <w:tcW w:w="2500" w:type="pct"/>
                  <w:gridSpan w:val="2"/>
                </w:tcPr>
                <w:p w14:paraId="7DA3DB09" w14:textId="77777777" w:rsidR="000D77BD" w:rsidRPr="000D77BD" w:rsidRDefault="000D77BD" w:rsidP="000D77BD">
                  <w:pPr>
                    <w:widowControl/>
                    <w:rPr>
                      <w:rFonts w:eastAsia="Calibri"/>
                      <w:snapToGrid/>
                      <w:szCs w:val="22"/>
                    </w:rPr>
                  </w:pPr>
                  <w:r w:rsidRPr="000D77BD">
                    <w:rPr>
                      <w:rFonts w:eastAsia="Calibri"/>
                      <w:i/>
                      <w:snapToGrid/>
                      <w:szCs w:val="22"/>
                    </w:rPr>
                    <w:t>relevant service</w:t>
                  </w:r>
                </w:p>
              </w:tc>
              <w:tc>
                <w:tcPr>
                  <w:tcW w:w="2500" w:type="pct"/>
                  <w:vMerge w:val="restart"/>
                </w:tcPr>
                <w:p w14:paraId="1216E7E0" w14:textId="77777777" w:rsidR="000D77BD" w:rsidRPr="000D77BD" w:rsidRDefault="000D77BD" w:rsidP="000D77BD">
                  <w:pPr>
                    <w:widowControl/>
                    <w:rPr>
                      <w:rFonts w:eastAsia="Calibri"/>
                      <w:snapToGrid/>
                      <w:szCs w:val="22"/>
                    </w:rPr>
                  </w:pPr>
                  <w:r w:rsidRPr="000D77BD">
                    <w:rPr>
                      <w:rFonts w:eastAsia="Calibri"/>
                      <w:i/>
                      <w:snapToGrid/>
                      <w:szCs w:val="22"/>
                    </w:rPr>
                    <w:t>relevant service condition</w:t>
                  </w:r>
                </w:p>
                <w:p w14:paraId="13CA3CBE" w14:textId="77777777" w:rsidR="000D77BD" w:rsidRPr="000D77BD" w:rsidRDefault="000D77BD" w:rsidP="000D77BD">
                  <w:pPr>
                    <w:rPr>
                      <w:rFonts w:eastAsia="Calibri"/>
                      <w:szCs w:val="22"/>
                    </w:rPr>
                  </w:pPr>
                </w:p>
                <w:p w14:paraId="5088F99F" w14:textId="77777777" w:rsidR="000D77BD" w:rsidRPr="000D77BD" w:rsidRDefault="000D77BD" w:rsidP="000D77BD">
                  <w:pPr>
                    <w:ind w:firstLine="720"/>
                    <w:rPr>
                      <w:rFonts w:eastAsia="Calibri"/>
                      <w:szCs w:val="22"/>
                    </w:rPr>
                  </w:pPr>
                </w:p>
              </w:tc>
            </w:tr>
            <w:tr w:rsidR="000D77BD" w:rsidRPr="000D77BD" w14:paraId="27A5EF41" w14:textId="77777777" w:rsidTr="006017AB">
              <w:tc>
                <w:tcPr>
                  <w:tcW w:w="1250" w:type="pct"/>
                </w:tcPr>
                <w:p w14:paraId="0E765DBD" w14:textId="77777777" w:rsidR="000D77BD" w:rsidRPr="000D77BD" w:rsidRDefault="000D77BD" w:rsidP="000D77BD">
                  <w:pPr>
                    <w:widowControl/>
                    <w:rPr>
                      <w:rFonts w:eastAsia="Calibri"/>
                      <w:snapToGrid/>
                      <w:szCs w:val="22"/>
                    </w:rPr>
                  </w:pPr>
                  <w:r w:rsidRPr="000D77BD">
                    <w:rPr>
                      <w:rFonts w:eastAsia="Calibri"/>
                      <w:snapToGrid/>
                      <w:szCs w:val="22"/>
                    </w:rPr>
                    <w:t>reference</w:t>
                  </w:r>
                </w:p>
              </w:tc>
              <w:tc>
                <w:tcPr>
                  <w:tcW w:w="1250" w:type="pct"/>
                </w:tcPr>
                <w:p w14:paraId="6DF6C924" w14:textId="77777777" w:rsidR="000D77BD" w:rsidRPr="000D77BD" w:rsidRDefault="000D77BD" w:rsidP="000D77BD">
                  <w:pPr>
                    <w:widowControl/>
                    <w:rPr>
                      <w:rFonts w:eastAsia="Calibri"/>
                      <w:snapToGrid/>
                      <w:szCs w:val="22"/>
                    </w:rPr>
                  </w:pPr>
                  <w:r w:rsidRPr="000D77BD">
                    <w:rPr>
                      <w:rFonts w:eastAsia="Calibri"/>
                      <w:snapToGrid/>
                      <w:szCs w:val="22"/>
                    </w:rPr>
                    <w:t>Reference sections of the Service Information</w:t>
                  </w:r>
                </w:p>
              </w:tc>
              <w:tc>
                <w:tcPr>
                  <w:tcW w:w="2500" w:type="pct"/>
                  <w:vMerge/>
                </w:tcPr>
                <w:p w14:paraId="2F8F4DBC" w14:textId="77777777" w:rsidR="000D77BD" w:rsidRPr="000D77BD" w:rsidRDefault="000D77BD" w:rsidP="000D77BD">
                  <w:pPr>
                    <w:widowControl/>
                    <w:rPr>
                      <w:rFonts w:eastAsia="Calibri"/>
                      <w:snapToGrid/>
                      <w:szCs w:val="22"/>
                    </w:rPr>
                  </w:pPr>
                </w:p>
              </w:tc>
            </w:tr>
            <w:tr w:rsidR="000D77BD" w:rsidRPr="000D77BD" w14:paraId="092E550C" w14:textId="77777777" w:rsidTr="006017AB">
              <w:trPr>
                <w:trHeight w:val="299"/>
              </w:trPr>
              <w:tc>
                <w:tcPr>
                  <w:tcW w:w="1250" w:type="pct"/>
                </w:tcPr>
                <w:p w14:paraId="23D84ECE" w14:textId="77777777" w:rsidR="000D77BD" w:rsidRPr="000D77BD" w:rsidRDefault="000D77BD" w:rsidP="000D77BD">
                  <w:pPr>
                    <w:widowControl/>
                    <w:rPr>
                      <w:rFonts w:eastAsia="Calibri"/>
                      <w:snapToGrid/>
                      <w:szCs w:val="22"/>
                    </w:rPr>
                  </w:pPr>
                </w:p>
              </w:tc>
              <w:tc>
                <w:tcPr>
                  <w:tcW w:w="1250" w:type="pct"/>
                </w:tcPr>
                <w:p w14:paraId="3C540589" w14:textId="77777777" w:rsidR="000D77BD" w:rsidRPr="000D77BD" w:rsidRDefault="000D77BD" w:rsidP="000D77BD">
                  <w:pPr>
                    <w:widowControl/>
                    <w:rPr>
                      <w:rFonts w:eastAsia="Calibri"/>
                      <w:snapToGrid/>
                      <w:szCs w:val="22"/>
                    </w:rPr>
                  </w:pPr>
                </w:p>
              </w:tc>
              <w:tc>
                <w:tcPr>
                  <w:tcW w:w="2500" w:type="pct"/>
                </w:tcPr>
                <w:p w14:paraId="7E65244B" w14:textId="77777777" w:rsidR="000D77BD" w:rsidRPr="000D77BD" w:rsidRDefault="000D77BD" w:rsidP="000D77BD">
                  <w:pPr>
                    <w:widowControl/>
                    <w:rPr>
                      <w:rFonts w:eastAsia="Calibri"/>
                      <w:snapToGrid/>
                      <w:szCs w:val="22"/>
                    </w:rPr>
                  </w:pPr>
                </w:p>
              </w:tc>
            </w:tr>
            <w:tr w:rsidR="000D77BD" w:rsidRPr="000D77BD" w14:paraId="333EC493" w14:textId="77777777" w:rsidTr="006017AB">
              <w:tc>
                <w:tcPr>
                  <w:tcW w:w="1250" w:type="pct"/>
                </w:tcPr>
                <w:p w14:paraId="51817451" w14:textId="77777777" w:rsidR="000D77BD" w:rsidRPr="000D77BD" w:rsidRDefault="000D77BD" w:rsidP="000D77BD">
                  <w:pPr>
                    <w:widowControl/>
                    <w:rPr>
                      <w:rFonts w:eastAsia="Calibri"/>
                      <w:snapToGrid/>
                      <w:szCs w:val="22"/>
                    </w:rPr>
                  </w:pPr>
                </w:p>
              </w:tc>
              <w:tc>
                <w:tcPr>
                  <w:tcW w:w="1250" w:type="pct"/>
                </w:tcPr>
                <w:p w14:paraId="6E5821C9" w14:textId="77777777" w:rsidR="000D77BD" w:rsidRPr="000D77BD" w:rsidRDefault="000D77BD" w:rsidP="000D77BD">
                  <w:pPr>
                    <w:widowControl/>
                    <w:rPr>
                      <w:rFonts w:eastAsia="Calibri"/>
                      <w:snapToGrid/>
                      <w:szCs w:val="22"/>
                    </w:rPr>
                  </w:pPr>
                </w:p>
              </w:tc>
              <w:tc>
                <w:tcPr>
                  <w:tcW w:w="2500" w:type="pct"/>
                </w:tcPr>
                <w:p w14:paraId="46151E78" w14:textId="77777777" w:rsidR="000D77BD" w:rsidRPr="000D77BD" w:rsidRDefault="000D77BD" w:rsidP="000D77BD">
                  <w:pPr>
                    <w:widowControl/>
                    <w:rPr>
                      <w:rFonts w:eastAsia="Calibri"/>
                      <w:snapToGrid/>
                      <w:szCs w:val="22"/>
                    </w:rPr>
                  </w:pPr>
                </w:p>
              </w:tc>
            </w:tr>
          </w:tbl>
          <w:p w14:paraId="0A081339" w14:textId="77777777" w:rsidR="000D77BD" w:rsidRPr="000D77BD" w:rsidRDefault="000D77BD" w:rsidP="000D77BD">
            <w:pPr>
              <w:widowControl/>
              <w:jc w:val="both"/>
              <w:rPr>
                <w:rFonts w:eastAsia="Calibri"/>
                <w:snapToGrid/>
                <w:szCs w:val="22"/>
              </w:rPr>
            </w:pPr>
          </w:p>
          <w:p w14:paraId="72D620AF" w14:textId="77777777" w:rsidR="000D77BD" w:rsidRPr="000D77BD" w:rsidRDefault="000D77BD" w:rsidP="000D77BD">
            <w:pPr>
              <w:pStyle w:val="BulletCD"/>
              <w:tabs>
                <w:tab w:val="clear" w:pos="284"/>
                <w:tab w:val="clear" w:pos="360"/>
                <w:tab w:val="left" w:pos="0"/>
              </w:tabs>
              <w:rPr>
                <w:szCs w:val="22"/>
              </w:rPr>
            </w:pPr>
            <w:r w:rsidRPr="000D77BD">
              <w:rPr>
                <w:szCs w:val="22"/>
              </w:rPr>
              <w:t>If clauses Z27, Z54 &amp; Z55 are used:</w:t>
            </w:r>
          </w:p>
          <w:p w14:paraId="1BB0D582" w14:textId="77777777" w:rsidR="000D77BD" w:rsidRPr="000D77BD" w:rsidRDefault="000D77BD" w:rsidP="00F756DB">
            <w:pPr>
              <w:pStyle w:val="ListParagraph"/>
              <w:numPr>
                <w:ilvl w:val="0"/>
                <w:numId w:val="15"/>
              </w:numPr>
              <w:spacing w:before="120" w:after="120" w:line="264" w:lineRule="auto"/>
              <w:rPr>
                <w:rFonts w:cs="Arial"/>
                <w:szCs w:val="22"/>
              </w:rPr>
            </w:pPr>
            <w:r w:rsidRPr="000D77BD">
              <w:rPr>
                <w:rFonts w:cs="Arial"/>
                <w:szCs w:val="22"/>
              </w:rPr>
              <w:t xml:space="preserve">The </w:t>
            </w:r>
            <w:r w:rsidRPr="000D77BD">
              <w:rPr>
                <w:rFonts w:cs="Arial"/>
                <w:i/>
                <w:iCs/>
                <w:szCs w:val="22"/>
              </w:rPr>
              <w:t>credit ratings</w:t>
            </w:r>
            <w:r w:rsidRPr="000D77BD">
              <w:rPr>
                <w:rFonts w:cs="Arial"/>
                <w:szCs w:val="22"/>
              </w:rPr>
              <w:t xml:space="preserve"> at the Contract Date and the rating agencies issuing them are</w:t>
            </w:r>
          </w:p>
          <w:tbl>
            <w:tblPr>
              <w:tblW w:w="6222" w:type="dxa"/>
              <w:tblLayout w:type="fixed"/>
              <w:tblLook w:val="04A0" w:firstRow="1" w:lastRow="0" w:firstColumn="1" w:lastColumn="0" w:noHBand="0" w:noVBand="1"/>
            </w:tblPr>
            <w:tblGrid>
              <w:gridCol w:w="2547"/>
              <w:gridCol w:w="2115"/>
              <w:gridCol w:w="1560"/>
            </w:tblGrid>
            <w:tr w:rsidR="000D77BD" w:rsidRPr="000D77BD" w14:paraId="347DD79D" w14:textId="77777777" w:rsidTr="006017AB">
              <w:tc>
                <w:tcPr>
                  <w:tcW w:w="2547" w:type="dxa"/>
                </w:tcPr>
                <w:p w14:paraId="69FBA07C" w14:textId="77777777" w:rsidR="000D77BD" w:rsidRPr="000D77BD" w:rsidRDefault="000D77BD" w:rsidP="000D77BD">
                  <w:pPr>
                    <w:spacing w:before="120" w:after="120" w:line="264" w:lineRule="auto"/>
                    <w:jc w:val="center"/>
                    <w:rPr>
                      <w:szCs w:val="22"/>
                    </w:rPr>
                  </w:pPr>
                  <w:r w:rsidRPr="000D77BD">
                    <w:rPr>
                      <w:szCs w:val="22"/>
                    </w:rPr>
                    <w:t>party</w:t>
                  </w:r>
                </w:p>
              </w:tc>
              <w:tc>
                <w:tcPr>
                  <w:tcW w:w="2115" w:type="dxa"/>
                </w:tcPr>
                <w:p w14:paraId="7548A117" w14:textId="77777777" w:rsidR="000D77BD" w:rsidRPr="000D77BD" w:rsidRDefault="000D77BD" w:rsidP="000D77BD">
                  <w:pPr>
                    <w:spacing w:before="120" w:after="120" w:line="264" w:lineRule="auto"/>
                    <w:jc w:val="center"/>
                    <w:rPr>
                      <w:szCs w:val="22"/>
                    </w:rPr>
                  </w:pPr>
                  <w:r w:rsidRPr="000D77BD">
                    <w:rPr>
                      <w:szCs w:val="22"/>
                    </w:rPr>
                    <w:t>rating agency</w:t>
                  </w:r>
                </w:p>
              </w:tc>
              <w:tc>
                <w:tcPr>
                  <w:tcW w:w="1560" w:type="dxa"/>
                </w:tcPr>
                <w:p w14:paraId="7E58ECB5" w14:textId="77777777" w:rsidR="000D77BD" w:rsidRPr="000D77BD" w:rsidRDefault="000D77BD" w:rsidP="000D77BD">
                  <w:pPr>
                    <w:spacing w:before="120" w:after="120" w:line="264" w:lineRule="auto"/>
                    <w:jc w:val="center"/>
                    <w:rPr>
                      <w:i/>
                      <w:iCs/>
                      <w:szCs w:val="22"/>
                    </w:rPr>
                  </w:pPr>
                  <w:r w:rsidRPr="000D77BD">
                    <w:rPr>
                      <w:i/>
                      <w:iCs/>
                      <w:szCs w:val="22"/>
                    </w:rPr>
                    <w:t>credit rating</w:t>
                  </w:r>
                </w:p>
              </w:tc>
            </w:tr>
            <w:tr w:rsidR="000D77BD" w:rsidRPr="000D77BD" w14:paraId="128FF985" w14:textId="77777777" w:rsidTr="006017AB">
              <w:tc>
                <w:tcPr>
                  <w:tcW w:w="2547" w:type="dxa"/>
                </w:tcPr>
                <w:p w14:paraId="5AC55F40" w14:textId="77777777" w:rsidR="000D77BD" w:rsidRPr="000D77BD" w:rsidRDefault="000D77BD" w:rsidP="000D77BD">
                  <w:pPr>
                    <w:spacing w:before="120" w:after="120" w:line="264" w:lineRule="auto"/>
                    <w:jc w:val="center"/>
                    <w:rPr>
                      <w:szCs w:val="22"/>
                    </w:rPr>
                  </w:pPr>
                  <w:r w:rsidRPr="000D77BD">
                    <w:rPr>
                      <w:szCs w:val="22"/>
                    </w:rPr>
                    <w:t>[</w:t>
                  </w:r>
                  <w:r w:rsidRPr="000D77BD">
                    <w:rPr>
                      <w:i/>
                      <w:iCs/>
                      <w:szCs w:val="22"/>
                    </w:rPr>
                    <w:t>Contractor</w:t>
                  </w:r>
                  <w:r w:rsidRPr="000D77BD">
                    <w:rPr>
                      <w:szCs w:val="22"/>
                    </w:rPr>
                    <w:t>]</w:t>
                  </w:r>
                </w:p>
              </w:tc>
              <w:tc>
                <w:tcPr>
                  <w:tcW w:w="2115" w:type="dxa"/>
                </w:tcPr>
                <w:p w14:paraId="60E40373" w14:textId="77777777" w:rsidR="000D77BD" w:rsidRPr="000D77BD" w:rsidRDefault="000D77BD" w:rsidP="000D77BD">
                  <w:pPr>
                    <w:spacing w:before="120" w:after="120" w:line="264" w:lineRule="auto"/>
                    <w:jc w:val="center"/>
                    <w:rPr>
                      <w:szCs w:val="22"/>
                    </w:rPr>
                  </w:pPr>
                  <w:r w:rsidRPr="000D77BD">
                    <w:rPr>
                      <w:szCs w:val="22"/>
                    </w:rPr>
                    <w:t>………………..…..</w:t>
                  </w:r>
                </w:p>
              </w:tc>
              <w:tc>
                <w:tcPr>
                  <w:tcW w:w="1560" w:type="dxa"/>
                </w:tcPr>
                <w:p w14:paraId="26652D84" w14:textId="77777777" w:rsidR="000D77BD" w:rsidRPr="000D77BD" w:rsidRDefault="000D77BD" w:rsidP="000D77BD">
                  <w:pPr>
                    <w:spacing w:before="120" w:after="120" w:line="264" w:lineRule="auto"/>
                    <w:jc w:val="center"/>
                    <w:rPr>
                      <w:szCs w:val="22"/>
                    </w:rPr>
                  </w:pPr>
                  <w:r w:rsidRPr="000D77BD">
                    <w:rPr>
                      <w:szCs w:val="22"/>
                    </w:rPr>
                    <w:t>………………………</w:t>
                  </w:r>
                </w:p>
              </w:tc>
            </w:tr>
            <w:tr w:rsidR="000D77BD" w:rsidRPr="000D77BD" w14:paraId="0BF96E3C" w14:textId="77777777" w:rsidTr="006017AB">
              <w:tc>
                <w:tcPr>
                  <w:tcW w:w="2547" w:type="dxa"/>
                </w:tcPr>
                <w:p w14:paraId="3864319E" w14:textId="77777777" w:rsidR="000D77BD" w:rsidRPr="000D77BD" w:rsidRDefault="000D77BD" w:rsidP="000D77BD">
                  <w:pPr>
                    <w:spacing w:before="120" w:after="120" w:line="264" w:lineRule="auto"/>
                    <w:jc w:val="center"/>
                    <w:rPr>
                      <w:szCs w:val="22"/>
                    </w:rPr>
                  </w:pPr>
                  <w:r w:rsidRPr="000D77BD">
                    <w:rPr>
                      <w:szCs w:val="22"/>
                    </w:rPr>
                    <w:t>{Consortium Member}</w:t>
                  </w:r>
                </w:p>
              </w:tc>
              <w:tc>
                <w:tcPr>
                  <w:tcW w:w="2115" w:type="dxa"/>
                </w:tcPr>
                <w:p w14:paraId="76D04D1E" w14:textId="77777777" w:rsidR="000D77BD" w:rsidRPr="000D77BD" w:rsidRDefault="000D77BD" w:rsidP="000D77BD">
                  <w:pPr>
                    <w:spacing w:before="120" w:after="120" w:line="264" w:lineRule="auto"/>
                    <w:jc w:val="center"/>
                    <w:rPr>
                      <w:szCs w:val="22"/>
                    </w:rPr>
                  </w:pPr>
                  <w:r w:rsidRPr="000D77BD">
                    <w:rPr>
                      <w:szCs w:val="22"/>
                    </w:rPr>
                    <w:t>……………………</w:t>
                  </w:r>
                </w:p>
              </w:tc>
              <w:tc>
                <w:tcPr>
                  <w:tcW w:w="1560" w:type="dxa"/>
                </w:tcPr>
                <w:p w14:paraId="302B661F" w14:textId="77777777" w:rsidR="000D77BD" w:rsidRPr="000D77BD" w:rsidRDefault="000D77BD" w:rsidP="000D77BD">
                  <w:pPr>
                    <w:spacing w:before="120" w:after="120" w:line="264" w:lineRule="auto"/>
                    <w:jc w:val="center"/>
                    <w:rPr>
                      <w:szCs w:val="22"/>
                    </w:rPr>
                  </w:pPr>
                  <w:r w:rsidRPr="000D77BD">
                    <w:rPr>
                      <w:szCs w:val="22"/>
                    </w:rPr>
                    <w:t>………………………</w:t>
                  </w:r>
                </w:p>
              </w:tc>
            </w:tr>
            <w:tr w:rsidR="000D77BD" w:rsidRPr="000D77BD" w14:paraId="443E3AC5" w14:textId="77777777" w:rsidTr="006017AB">
              <w:tc>
                <w:tcPr>
                  <w:tcW w:w="2547" w:type="dxa"/>
                </w:tcPr>
                <w:p w14:paraId="7B06A565" w14:textId="77777777" w:rsidR="000D77BD" w:rsidRPr="000D77BD" w:rsidRDefault="000D77BD" w:rsidP="000D77BD">
                  <w:pPr>
                    <w:spacing w:before="120" w:after="120" w:line="264" w:lineRule="auto"/>
                    <w:jc w:val="center"/>
                    <w:rPr>
                      <w:szCs w:val="22"/>
                    </w:rPr>
                  </w:pPr>
                  <w:r w:rsidRPr="000D77BD">
                    <w:rPr>
                      <w:szCs w:val="22"/>
                    </w:rPr>
                    <w:t>[Guarantor]</w:t>
                  </w:r>
                </w:p>
              </w:tc>
              <w:tc>
                <w:tcPr>
                  <w:tcW w:w="2115" w:type="dxa"/>
                </w:tcPr>
                <w:p w14:paraId="49041D56" w14:textId="77777777" w:rsidR="000D77BD" w:rsidRPr="000D77BD" w:rsidRDefault="000D77BD" w:rsidP="000D77BD">
                  <w:pPr>
                    <w:spacing w:before="120" w:after="120" w:line="264" w:lineRule="auto"/>
                    <w:jc w:val="center"/>
                    <w:rPr>
                      <w:szCs w:val="22"/>
                    </w:rPr>
                  </w:pPr>
                  <w:r w:rsidRPr="000D77BD">
                    <w:rPr>
                      <w:szCs w:val="22"/>
                    </w:rPr>
                    <w:t>……………………</w:t>
                  </w:r>
                </w:p>
              </w:tc>
              <w:tc>
                <w:tcPr>
                  <w:tcW w:w="1560" w:type="dxa"/>
                </w:tcPr>
                <w:p w14:paraId="3DE639A5" w14:textId="77777777" w:rsidR="000D77BD" w:rsidRPr="000D77BD" w:rsidRDefault="000D77BD" w:rsidP="000D77BD">
                  <w:pPr>
                    <w:spacing w:before="120" w:after="120" w:line="264" w:lineRule="auto"/>
                    <w:jc w:val="center"/>
                    <w:rPr>
                      <w:szCs w:val="22"/>
                    </w:rPr>
                  </w:pPr>
                  <w:r w:rsidRPr="000D77BD">
                    <w:rPr>
                      <w:szCs w:val="22"/>
                    </w:rPr>
                    <w:t>………………………</w:t>
                  </w:r>
                </w:p>
              </w:tc>
            </w:tr>
          </w:tbl>
          <w:p w14:paraId="22616A84" w14:textId="77777777" w:rsidR="000D77BD" w:rsidRPr="00E768EF" w:rsidRDefault="000D77BD" w:rsidP="000D77BD">
            <w:pPr>
              <w:pStyle w:val="BulletCD"/>
              <w:tabs>
                <w:tab w:val="clear" w:pos="360"/>
              </w:tabs>
              <w:ind w:firstLine="0"/>
            </w:pPr>
          </w:p>
        </w:tc>
      </w:tr>
      <w:tr w:rsidR="00F867F1" w14:paraId="08C8416F" w14:textId="77777777" w:rsidTr="00A9161C">
        <w:trPr>
          <w:cantSplit/>
        </w:trPr>
        <w:tc>
          <w:tcPr>
            <w:tcW w:w="3372" w:type="dxa"/>
          </w:tcPr>
          <w:p w14:paraId="485A5197" w14:textId="77777777" w:rsidR="00F867F1" w:rsidRDefault="00F867F1" w:rsidP="006017AB">
            <w:pPr>
              <w:pStyle w:val="Heading3CD"/>
              <w:rPr>
                <w:szCs w:val="22"/>
              </w:rPr>
            </w:pPr>
          </w:p>
        </w:tc>
        <w:tc>
          <w:tcPr>
            <w:tcW w:w="7401" w:type="dxa"/>
          </w:tcPr>
          <w:p w14:paraId="4BF8DFFA" w14:textId="77777777" w:rsidR="00F867F1" w:rsidRPr="005E4576" w:rsidRDefault="00F867F1" w:rsidP="00F867F1">
            <w:pPr>
              <w:pStyle w:val="BulletCD"/>
              <w:tabs>
                <w:tab w:val="clear" w:pos="360"/>
              </w:tabs>
              <w:rPr>
                <w:szCs w:val="22"/>
              </w:rPr>
            </w:pPr>
            <w:r w:rsidRPr="005E4576">
              <w:rPr>
                <w:szCs w:val="22"/>
              </w:rPr>
              <w:t>If Clause Z</w:t>
            </w:r>
            <w:r>
              <w:rPr>
                <w:szCs w:val="22"/>
              </w:rPr>
              <w:t>51</w:t>
            </w:r>
            <w:r w:rsidRPr="005E4576">
              <w:rPr>
                <w:szCs w:val="22"/>
              </w:rPr>
              <w:t xml:space="preserve"> is used:</w:t>
            </w:r>
          </w:p>
          <w:p w14:paraId="25B556A9" w14:textId="77777777" w:rsidR="00F867F1" w:rsidRDefault="00F867F1" w:rsidP="00F756DB">
            <w:pPr>
              <w:pStyle w:val="BulletCD"/>
              <w:numPr>
                <w:ilvl w:val="0"/>
                <w:numId w:val="11"/>
              </w:numPr>
              <w:rPr>
                <w:szCs w:val="22"/>
              </w:rPr>
            </w:pPr>
            <w:r w:rsidRPr="00141321">
              <w:rPr>
                <w:szCs w:val="22"/>
              </w:rPr>
              <w:t xml:space="preserve">the </w:t>
            </w:r>
            <w:r w:rsidRPr="00B41A7D">
              <w:rPr>
                <w:i/>
                <w:szCs w:val="22"/>
              </w:rPr>
              <w:t>Contractor</w:t>
            </w:r>
            <w:r>
              <w:rPr>
                <w:szCs w:val="22"/>
              </w:rPr>
              <w:t xml:space="preserve"> provides </w:t>
            </w:r>
            <w:r w:rsidRPr="00334726">
              <w:rPr>
                <w:szCs w:val="22"/>
              </w:rPr>
              <w:t>collateral warranty agreements</w:t>
            </w:r>
            <w:r>
              <w:rPr>
                <w:i/>
                <w:szCs w:val="22"/>
              </w:rPr>
              <w:t xml:space="preserve"> </w:t>
            </w:r>
            <w:r>
              <w:rPr>
                <w:szCs w:val="22"/>
              </w:rPr>
              <w:t>in favour of [                ].</w:t>
            </w:r>
          </w:p>
          <w:p w14:paraId="38CA46E5" w14:textId="77777777" w:rsidR="00F867F1" w:rsidRDefault="00F867F1" w:rsidP="00F756DB">
            <w:pPr>
              <w:pStyle w:val="BulletCD"/>
              <w:numPr>
                <w:ilvl w:val="0"/>
                <w:numId w:val="11"/>
              </w:numPr>
              <w:rPr>
                <w:szCs w:val="22"/>
              </w:rPr>
            </w:pPr>
            <w:r>
              <w:rPr>
                <w:szCs w:val="22"/>
              </w:rPr>
              <w:t xml:space="preserve">the </w:t>
            </w:r>
            <w:r w:rsidRPr="00274811">
              <w:rPr>
                <w:i/>
                <w:szCs w:val="22"/>
              </w:rPr>
              <w:t>Contractor</w:t>
            </w:r>
            <w:r>
              <w:rPr>
                <w:szCs w:val="22"/>
              </w:rPr>
              <w:t xml:space="preserve"> procures </w:t>
            </w:r>
            <w:r w:rsidRPr="00334726">
              <w:rPr>
                <w:szCs w:val="22"/>
              </w:rPr>
              <w:t>collateral warranty agreements</w:t>
            </w:r>
            <w:r>
              <w:rPr>
                <w:szCs w:val="22"/>
              </w:rPr>
              <w:t xml:space="preserve"> from the following Subcontractors:</w:t>
            </w:r>
          </w:p>
          <w:p w14:paraId="430E8D31" w14:textId="77777777" w:rsidR="00F867F1" w:rsidRDefault="00F867F1" w:rsidP="00F756DB">
            <w:pPr>
              <w:pStyle w:val="BulletCD"/>
              <w:numPr>
                <w:ilvl w:val="0"/>
                <w:numId w:val="11"/>
              </w:numPr>
              <w:rPr>
                <w:szCs w:val="22"/>
              </w:rPr>
            </w:pPr>
            <w:r>
              <w:rPr>
                <w:szCs w:val="22"/>
              </w:rPr>
              <w:t>[                 ]</w:t>
            </w:r>
          </w:p>
          <w:p w14:paraId="204B6E04" w14:textId="77777777" w:rsidR="00F867F1" w:rsidRPr="00E768EF" w:rsidRDefault="00F867F1" w:rsidP="00F867F1">
            <w:pPr>
              <w:pStyle w:val="BulletCD"/>
              <w:tabs>
                <w:tab w:val="clear" w:pos="360"/>
              </w:tabs>
              <w:ind w:left="0" w:firstLine="0"/>
            </w:pPr>
            <w:r>
              <w:rPr>
                <w:szCs w:val="22"/>
              </w:rPr>
              <w:t>in favour of the following parties [           ]</w:t>
            </w:r>
          </w:p>
        </w:tc>
      </w:tr>
      <w:tr w:rsidR="0086209A" w14:paraId="7EEFE19E" w14:textId="77777777" w:rsidTr="00A9161C">
        <w:trPr>
          <w:cantSplit/>
        </w:trPr>
        <w:tc>
          <w:tcPr>
            <w:tcW w:w="3372" w:type="dxa"/>
            <w:hideMark/>
          </w:tcPr>
          <w:p w14:paraId="0582F8B9" w14:textId="77777777" w:rsidR="0086209A" w:rsidRDefault="0086209A" w:rsidP="006017AB">
            <w:pPr>
              <w:pStyle w:val="Heading3CD"/>
            </w:pPr>
            <w:r>
              <w:rPr>
                <w:szCs w:val="22"/>
              </w:rPr>
              <w:t>Option Z</w:t>
            </w:r>
          </w:p>
        </w:tc>
        <w:tc>
          <w:tcPr>
            <w:tcW w:w="7401" w:type="dxa"/>
            <w:hideMark/>
          </w:tcPr>
          <w:p w14:paraId="06943632" w14:textId="66809938" w:rsidR="0086209A" w:rsidRDefault="0086209A" w:rsidP="00F756DB">
            <w:pPr>
              <w:pStyle w:val="BulletCD"/>
              <w:numPr>
                <w:ilvl w:val="0"/>
                <w:numId w:val="11"/>
              </w:numPr>
              <w:rPr>
                <w:b/>
              </w:rPr>
            </w:pPr>
            <w:r w:rsidRPr="00E768EF">
              <w:t xml:space="preserve">The </w:t>
            </w:r>
            <w:r w:rsidRPr="00C559C0">
              <w:rPr>
                <w:i/>
                <w:iCs/>
              </w:rPr>
              <w:t>additional conditions of contract</w:t>
            </w:r>
            <w:r w:rsidR="00552EE6">
              <w:t xml:space="preserve"> are </w:t>
            </w:r>
            <w:r w:rsidR="00552EE6">
              <w:rPr>
                <w:color w:val="FF0000"/>
              </w:rPr>
              <w:t>[….]</w:t>
            </w:r>
          </w:p>
        </w:tc>
      </w:tr>
    </w:tbl>
    <w:p w14:paraId="53AF7936" w14:textId="77777777" w:rsidR="0086209A" w:rsidRDefault="0086209A" w:rsidP="0086209A">
      <w:pPr>
        <w:jc w:val="center"/>
        <w:rPr>
          <w:rFonts w:cs="Arial"/>
          <w:b/>
          <w:bCs/>
          <w:sz w:val="44"/>
        </w:rPr>
        <w:sectPr w:rsidR="0086209A" w:rsidSect="003A372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40" w:right="1797" w:bottom="1440" w:left="1797" w:header="720" w:footer="720" w:gutter="0"/>
          <w:paperSrc w:first="7" w:other="7"/>
          <w:cols w:space="720"/>
          <w:noEndnote/>
          <w:docGrid w:linePitch="299"/>
        </w:sectPr>
      </w:pPr>
    </w:p>
    <w:p w14:paraId="0DC9EE8D" w14:textId="77777777" w:rsidR="0086209A" w:rsidRDefault="0086209A" w:rsidP="0086209A">
      <w:pPr>
        <w:rPr>
          <w:rFonts w:cs="Arial"/>
          <w:b/>
          <w:szCs w:val="22"/>
        </w:rPr>
      </w:pPr>
    </w:p>
    <w:tbl>
      <w:tblPr>
        <w:tblW w:w="9240" w:type="dxa"/>
        <w:tblLayout w:type="fixed"/>
        <w:tblLook w:val="04A0" w:firstRow="1" w:lastRow="0" w:firstColumn="1" w:lastColumn="0" w:noHBand="0" w:noVBand="1"/>
      </w:tblPr>
      <w:tblGrid>
        <w:gridCol w:w="2426"/>
        <w:gridCol w:w="6814"/>
      </w:tblGrid>
      <w:tr w:rsidR="0086209A" w14:paraId="787E8BED" w14:textId="77777777" w:rsidTr="004C6750">
        <w:trPr>
          <w:cantSplit/>
          <w:trHeight w:val="132"/>
        </w:trPr>
        <w:tc>
          <w:tcPr>
            <w:tcW w:w="9240" w:type="dxa"/>
            <w:gridSpan w:val="2"/>
            <w:hideMark/>
          </w:tcPr>
          <w:p w14:paraId="16D15A36" w14:textId="77777777" w:rsidR="0086209A" w:rsidRDefault="0086209A" w:rsidP="00552EE6">
            <w:pPr>
              <w:pStyle w:val="Heading2"/>
              <w:jc w:val="left"/>
            </w:pPr>
            <w:r>
              <w:t xml:space="preserve">Part two – Data provided by the </w:t>
            </w:r>
            <w:r>
              <w:rPr>
                <w:i/>
                <w:iCs/>
              </w:rPr>
              <w:t>Con</w:t>
            </w:r>
            <w:r w:rsidR="00552EE6">
              <w:rPr>
                <w:i/>
                <w:iCs/>
              </w:rPr>
              <w:t>tractor</w:t>
            </w:r>
          </w:p>
        </w:tc>
      </w:tr>
      <w:tr w:rsidR="0086209A" w14:paraId="738F12B7" w14:textId="77777777" w:rsidTr="004C6750">
        <w:trPr>
          <w:trHeight w:val="132"/>
        </w:trPr>
        <w:tc>
          <w:tcPr>
            <w:tcW w:w="2426" w:type="dxa"/>
            <w:hideMark/>
          </w:tcPr>
          <w:p w14:paraId="29CAF9C9" w14:textId="77777777" w:rsidR="0086209A" w:rsidRDefault="00552EE6" w:rsidP="00552EE6">
            <w:pPr>
              <w:pStyle w:val="Heading3CD"/>
              <w:rPr>
                <w:lang w:val="en-US"/>
              </w:rPr>
            </w:pPr>
            <w:r>
              <w:t>1 Statements given in all contracts</w:t>
            </w:r>
          </w:p>
        </w:tc>
        <w:tc>
          <w:tcPr>
            <w:tcW w:w="6814" w:type="dxa"/>
            <w:hideMark/>
          </w:tcPr>
          <w:p w14:paraId="6ADD6311" w14:textId="77777777" w:rsidR="0086209A" w:rsidRPr="00552EE6" w:rsidRDefault="00552EE6" w:rsidP="00552EE6">
            <w:pPr>
              <w:pStyle w:val="Bullet1"/>
            </w:pPr>
            <w:r>
              <w:t xml:space="preserve">The </w:t>
            </w:r>
            <w:r>
              <w:rPr>
                <w:i/>
                <w:iCs/>
              </w:rPr>
              <w:t xml:space="preserve">Contractor </w:t>
            </w:r>
            <w:r>
              <w:t>is</w:t>
            </w:r>
          </w:p>
          <w:p w14:paraId="4A2E7537" w14:textId="77777777" w:rsidR="0086209A" w:rsidRDefault="00A9161C" w:rsidP="00A9161C">
            <w:pPr>
              <w:pStyle w:val="BodyTextIndent"/>
              <w:tabs>
                <w:tab w:val="left" w:pos="1944"/>
              </w:tabs>
              <w:ind w:left="0" w:firstLine="0"/>
            </w:pPr>
            <w:r>
              <w:t xml:space="preserve">Name  </w:t>
            </w:r>
            <w:r>
              <w:rPr>
                <w:color w:val="FF0000"/>
              </w:rPr>
              <w:t>[….]</w:t>
            </w:r>
          </w:p>
          <w:p w14:paraId="7353AA80" w14:textId="77777777" w:rsidR="0086209A" w:rsidRDefault="0086209A" w:rsidP="006017AB">
            <w:pPr>
              <w:pStyle w:val="BodyTextIndent"/>
              <w:tabs>
                <w:tab w:val="left" w:pos="1944"/>
              </w:tabs>
            </w:pPr>
            <w:r>
              <w:t>A</w:t>
            </w:r>
            <w:r w:rsidR="00A9161C">
              <w:t xml:space="preserve">ddress  </w:t>
            </w:r>
            <w:r w:rsidR="00A9161C">
              <w:rPr>
                <w:color w:val="FF0000"/>
              </w:rPr>
              <w:t>[….]</w:t>
            </w:r>
          </w:p>
          <w:p w14:paraId="6BC0E370" w14:textId="77777777" w:rsidR="00552EE6" w:rsidRDefault="00552EE6" w:rsidP="00552EE6">
            <w:pPr>
              <w:pStyle w:val="BodyTextIndent"/>
              <w:tabs>
                <w:tab w:val="left" w:pos="1944"/>
              </w:tabs>
            </w:pPr>
          </w:p>
          <w:p w14:paraId="61E2321A" w14:textId="77777777" w:rsidR="00552EE6" w:rsidRPr="00A9161C" w:rsidRDefault="00A9161C" w:rsidP="00F756DB">
            <w:pPr>
              <w:pStyle w:val="BulletCD"/>
              <w:numPr>
                <w:ilvl w:val="0"/>
                <w:numId w:val="11"/>
              </w:numPr>
            </w:pPr>
            <w:r>
              <w:t xml:space="preserve">The </w:t>
            </w:r>
            <w:r>
              <w:rPr>
                <w:i/>
              </w:rPr>
              <w:t>direct fee</w:t>
            </w:r>
            <w:r>
              <w:t xml:space="preserve"> </w:t>
            </w:r>
            <w:r w:rsidRPr="00A9161C">
              <w:rPr>
                <w:i/>
              </w:rPr>
              <w:t>percentage</w:t>
            </w:r>
            <w:r>
              <w:t xml:space="preserve"> is </w:t>
            </w:r>
            <w:r>
              <w:rPr>
                <w:color w:val="FF0000"/>
              </w:rPr>
              <w:t xml:space="preserve">[….] </w:t>
            </w:r>
            <w:r w:rsidRPr="00A9161C">
              <w:t>%</w:t>
            </w:r>
          </w:p>
          <w:p w14:paraId="3DA8F75F" w14:textId="77777777" w:rsidR="00A9161C" w:rsidRDefault="00A9161C" w:rsidP="00F756DB">
            <w:pPr>
              <w:pStyle w:val="BulletCD"/>
              <w:numPr>
                <w:ilvl w:val="0"/>
                <w:numId w:val="11"/>
              </w:numPr>
            </w:pPr>
            <w:r>
              <w:t xml:space="preserve">The </w:t>
            </w:r>
            <w:r>
              <w:rPr>
                <w:i/>
              </w:rPr>
              <w:t xml:space="preserve">subcontracted fee percentage </w:t>
            </w:r>
            <w:r>
              <w:t xml:space="preserve">is </w:t>
            </w:r>
            <w:r>
              <w:rPr>
                <w:color w:val="FF0000"/>
              </w:rPr>
              <w:t>[….]</w:t>
            </w:r>
            <w:r w:rsidRPr="00A9161C">
              <w:t xml:space="preserve"> %</w:t>
            </w:r>
          </w:p>
          <w:p w14:paraId="1626CEE2" w14:textId="77777777" w:rsidR="00A9161C" w:rsidRDefault="00194474" w:rsidP="00F756DB">
            <w:pPr>
              <w:pStyle w:val="BulletCD"/>
              <w:numPr>
                <w:ilvl w:val="0"/>
                <w:numId w:val="11"/>
              </w:numPr>
            </w:pPr>
            <w:r>
              <w:t>The key people are</w:t>
            </w:r>
            <w:r w:rsidRPr="00194474">
              <w:rPr>
                <w:color w:val="000000" w:themeColor="text1"/>
              </w:rPr>
              <w:t>:</w:t>
            </w:r>
          </w:p>
          <w:tbl>
            <w:tblPr>
              <w:tblpPr w:leftFromText="180" w:rightFromText="180" w:vertAnchor="text" w:horzAnchor="margin" w:tblpY="-62"/>
              <w:tblOverlap w:val="never"/>
              <w:tblW w:w="6420" w:type="dxa"/>
              <w:tblLayout w:type="fixed"/>
              <w:tblCellMar>
                <w:left w:w="0" w:type="dxa"/>
                <w:right w:w="0" w:type="dxa"/>
              </w:tblCellMar>
              <w:tblLook w:val="01E0" w:firstRow="1" w:lastRow="1" w:firstColumn="1" w:lastColumn="1" w:noHBand="0" w:noVBand="0"/>
            </w:tblPr>
            <w:tblGrid>
              <w:gridCol w:w="1712"/>
              <w:gridCol w:w="1570"/>
              <w:gridCol w:w="3138"/>
            </w:tblGrid>
            <w:tr w:rsidR="00A9161C" w14:paraId="41C4ABFF" w14:textId="77777777" w:rsidTr="004C6750">
              <w:trPr>
                <w:trHeight w:hRule="exact" w:val="300"/>
              </w:trPr>
              <w:tc>
                <w:tcPr>
                  <w:tcW w:w="1712" w:type="dxa"/>
                  <w:tcBorders>
                    <w:top w:val="nil"/>
                    <w:left w:val="nil"/>
                    <w:bottom w:val="nil"/>
                    <w:right w:val="nil"/>
                  </w:tcBorders>
                </w:tcPr>
                <w:p w14:paraId="69DB5FA2" w14:textId="77777777" w:rsidR="00A9161C" w:rsidRDefault="00A9161C" w:rsidP="00A9161C">
                  <w:pPr>
                    <w:spacing w:before="52"/>
                    <w:ind w:left="40"/>
                    <w:rPr>
                      <w:rFonts w:eastAsia="Arial" w:cs="Arial"/>
                      <w:sz w:val="18"/>
                      <w:szCs w:val="18"/>
                    </w:rPr>
                  </w:pPr>
                  <w:r>
                    <w:rPr>
                      <w:rFonts w:eastAsia="Arial" w:cs="Arial"/>
                      <w:color w:val="343434"/>
                      <w:w w:val="69"/>
                      <w:sz w:val="18"/>
                      <w:szCs w:val="18"/>
                    </w:rPr>
                    <w:t>J</w:t>
                  </w:r>
                  <w:r>
                    <w:rPr>
                      <w:rFonts w:eastAsia="Arial" w:cs="Arial"/>
                      <w:color w:val="444444"/>
                      <w:w w:val="98"/>
                      <w:sz w:val="18"/>
                      <w:szCs w:val="18"/>
                    </w:rPr>
                    <w:t>o</w:t>
                  </w:r>
                  <w:r>
                    <w:rPr>
                      <w:rFonts w:eastAsia="Arial" w:cs="Arial"/>
                      <w:color w:val="343434"/>
                      <w:sz w:val="18"/>
                      <w:szCs w:val="18"/>
                    </w:rPr>
                    <w:t>b</w:t>
                  </w:r>
                </w:p>
              </w:tc>
              <w:tc>
                <w:tcPr>
                  <w:tcW w:w="1570" w:type="dxa"/>
                  <w:tcBorders>
                    <w:top w:val="nil"/>
                    <w:left w:val="nil"/>
                    <w:bottom w:val="nil"/>
                    <w:right w:val="nil"/>
                  </w:tcBorders>
                </w:tcPr>
                <w:p w14:paraId="1FF0B826" w14:textId="77777777" w:rsidR="00A9161C" w:rsidRDefault="00A9161C" w:rsidP="00A9161C"/>
              </w:tc>
              <w:tc>
                <w:tcPr>
                  <w:tcW w:w="3138" w:type="dxa"/>
                  <w:tcBorders>
                    <w:top w:val="nil"/>
                    <w:left w:val="nil"/>
                    <w:bottom w:val="nil"/>
                    <w:right w:val="nil"/>
                  </w:tcBorders>
                </w:tcPr>
                <w:p w14:paraId="70D54BAA" w14:textId="77777777" w:rsidR="00A9161C" w:rsidRDefault="00A9161C" w:rsidP="00A9161C">
                  <w:pPr>
                    <w:spacing w:before="52"/>
                    <w:ind w:right="40"/>
                    <w:jc w:val="right"/>
                    <w:rPr>
                      <w:rFonts w:eastAsia="Arial" w:cs="Arial"/>
                      <w:sz w:val="18"/>
                      <w:szCs w:val="18"/>
                    </w:rPr>
                  </w:pPr>
                  <w:r>
                    <w:rPr>
                      <w:rFonts w:eastAsia="Arial" w:cs="Arial"/>
                      <w:color w:val="444444"/>
                      <w:w w:val="70"/>
                      <w:sz w:val="18"/>
                      <w:szCs w:val="18"/>
                    </w:rPr>
                    <w:t>.</w:t>
                  </w:r>
                </w:p>
              </w:tc>
            </w:tr>
            <w:tr w:rsidR="00A9161C" w14:paraId="2E015F2E" w14:textId="77777777" w:rsidTr="004C6750">
              <w:trPr>
                <w:trHeight w:hRule="exact" w:val="300"/>
              </w:trPr>
              <w:tc>
                <w:tcPr>
                  <w:tcW w:w="1712" w:type="dxa"/>
                  <w:tcBorders>
                    <w:top w:val="nil"/>
                    <w:left w:val="nil"/>
                    <w:bottom w:val="nil"/>
                    <w:right w:val="nil"/>
                  </w:tcBorders>
                </w:tcPr>
                <w:p w14:paraId="31073D90" w14:textId="77777777" w:rsidR="00A9161C" w:rsidRDefault="00A9161C" w:rsidP="00A9161C">
                  <w:pPr>
                    <w:spacing w:before="49"/>
                    <w:ind w:left="62"/>
                    <w:rPr>
                      <w:rFonts w:eastAsia="Arial" w:cs="Arial"/>
                      <w:sz w:val="18"/>
                      <w:szCs w:val="18"/>
                    </w:rPr>
                  </w:pPr>
                  <w:r>
                    <w:rPr>
                      <w:rFonts w:eastAsia="Arial" w:cs="Arial"/>
                      <w:color w:val="343434"/>
                      <w:w w:val="81"/>
                      <w:sz w:val="18"/>
                      <w:szCs w:val="18"/>
                    </w:rPr>
                    <w:t>R</w:t>
                  </w:r>
                  <w:r>
                    <w:rPr>
                      <w:rFonts w:eastAsia="Arial" w:cs="Arial"/>
                      <w:color w:val="444444"/>
                      <w:sz w:val="18"/>
                      <w:szCs w:val="18"/>
                    </w:rPr>
                    <w:t>es</w:t>
                  </w:r>
                  <w:r>
                    <w:rPr>
                      <w:rFonts w:eastAsia="Arial" w:cs="Arial"/>
                      <w:color w:val="343434"/>
                      <w:w w:val="98"/>
                      <w:sz w:val="18"/>
                      <w:szCs w:val="18"/>
                    </w:rPr>
                    <w:t>pon</w:t>
                  </w:r>
                  <w:r>
                    <w:rPr>
                      <w:rFonts w:eastAsia="Arial" w:cs="Arial"/>
                      <w:color w:val="444444"/>
                      <w:sz w:val="18"/>
                      <w:szCs w:val="18"/>
                    </w:rPr>
                    <w:t>s</w:t>
                  </w:r>
                  <w:r>
                    <w:rPr>
                      <w:rFonts w:eastAsia="Arial" w:cs="Arial"/>
                      <w:color w:val="343434"/>
                      <w:w w:val="115"/>
                      <w:sz w:val="18"/>
                      <w:szCs w:val="18"/>
                    </w:rPr>
                    <w:t>ibilit</w:t>
                  </w:r>
                  <w:r>
                    <w:rPr>
                      <w:rFonts w:eastAsia="Arial" w:cs="Arial"/>
                      <w:color w:val="1D1D1D"/>
                      <w:w w:val="52"/>
                      <w:sz w:val="18"/>
                      <w:szCs w:val="18"/>
                    </w:rPr>
                    <w:t>i</w:t>
                  </w:r>
                  <w:r>
                    <w:rPr>
                      <w:rFonts w:eastAsia="Arial" w:cs="Arial"/>
                      <w:color w:val="444444"/>
                      <w:sz w:val="18"/>
                      <w:szCs w:val="18"/>
                    </w:rPr>
                    <w:t>es</w:t>
                  </w:r>
                </w:p>
              </w:tc>
              <w:tc>
                <w:tcPr>
                  <w:tcW w:w="1570" w:type="dxa"/>
                  <w:tcBorders>
                    <w:top w:val="nil"/>
                    <w:left w:val="nil"/>
                    <w:bottom w:val="nil"/>
                    <w:right w:val="nil"/>
                  </w:tcBorders>
                </w:tcPr>
                <w:p w14:paraId="7DD194AD" w14:textId="77777777" w:rsidR="00A9161C" w:rsidRDefault="00A9161C" w:rsidP="00A9161C"/>
              </w:tc>
              <w:tc>
                <w:tcPr>
                  <w:tcW w:w="3138" w:type="dxa"/>
                  <w:tcBorders>
                    <w:top w:val="nil"/>
                    <w:left w:val="nil"/>
                    <w:bottom w:val="nil"/>
                    <w:right w:val="nil"/>
                  </w:tcBorders>
                </w:tcPr>
                <w:p w14:paraId="6C41A91B" w14:textId="77777777" w:rsidR="00A9161C" w:rsidRDefault="00A9161C" w:rsidP="00A9161C">
                  <w:pPr>
                    <w:spacing w:before="49"/>
                    <w:ind w:right="40"/>
                    <w:jc w:val="right"/>
                    <w:rPr>
                      <w:rFonts w:eastAsia="Arial" w:cs="Arial"/>
                      <w:sz w:val="18"/>
                      <w:szCs w:val="18"/>
                    </w:rPr>
                  </w:pPr>
                  <w:r>
                    <w:rPr>
                      <w:rFonts w:eastAsia="Arial" w:cs="Arial"/>
                      <w:color w:val="1D1D1D"/>
                      <w:w w:val="56"/>
                      <w:sz w:val="18"/>
                      <w:szCs w:val="18"/>
                    </w:rPr>
                    <w:t>.</w:t>
                  </w:r>
                </w:p>
              </w:tc>
            </w:tr>
            <w:tr w:rsidR="00A9161C" w14:paraId="079DDD88" w14:textId="77777777" w:rsidTr="004C6750">
              <w:trPr>
                <w:trHeight w:hRule="exact" w:val="303"/>
              </w:trPr>
              <w:tc>
                <w:tcPr>
                  <w:tcW w:w="1712" w:type="dxa"/>
                  <w:tcBorders>
                    <w:top w:val="nil"/>
                    <w:left w:val="nil"/>
                    <w:bottom w:val="nil"/>
                    <w:right w:val="nil"/>
                  </w:tcBorders>
                </w:tcPr>
                <w:p w14:paraId="05AD309F" w14:textId="77777777" w:rsidR="00A9161C" w:rsidRDefault="00A9161C" w:rsidP="00A9161C">
                  <w:pPr>
                    <w:spacing w:before="52"/>
                    <w:ind w:left="54"/>
                    <w:rPr>
                      <w:rFonts w:eastAsia="Arial" w:cs="Arial"/>
                      <w:sz w:val="18"/>
                      <w:szCs w:val="18"/>
                    </w:rPr>
                  </w:pPr>
                  <w:r>
                    <w:rPr>
                      <w:rFonts w:eastAsia="Arial" w:cs="Arial"/>
                      <w:color w:val="343434"/>
                      <w:w w:val="91"/>
                      <w:sz w:val="18"/>
                      <w:szCs w:val="18"/>
                    </w:rPr>
                    <w:t>Qu</w:t>
                  </w:r>
                  <w:r>
                    <w:rPr>
                      <w:rFonts w:eastAsia="Arial" w:cs="Arial"/>
                      <w:color w:val="444444"/>
                      <w:w w:val="91"/>
                      <w:sz w:val="18"/>
                      <w:szCs w:val="18"/>
                    </w:rPr>
                    <w:t>a</w:t>
                  </w:r>
                  <w:r>
                    <w:rPr>
                      <w:rFonts w:eastAsia="Arial" w:cs="Arial"/>
                      <w:color w:val="1D1D1D"/>
                      <w:w w:val="70"/>
                      <w:sz w:val="18"/>
                      <w:szCs w:val="18"/>
                    </w:rPr>
                    <w:t>l</w:t>
                  </w:r>
                  <w:r>
                    <w:rPr>
                      <w:rFonts w:eastAsia="Arial" w:cs="Arial"/>
                      <w:color w:val="343434"/>
                      <w:w w:val="97"/>
                      <w:sz w:val="18"/>
                      <w:szCs w:val="18"/>
                    </w:rPr>
                    <w:t>ifi</w:t>
                  </w:r>
                  <w:r>
                    <w:rPr>
                      <w:rFonts w:eastAsia="Arial" w:cs="Arial"/>
                      <w:color w:val="444444"/>
                      <w:w w:val="111"/>
                      <w:sz w:val="18"/>
                      <w:szCs w:val="18"/>
                    </w:rPr>
                    <w:t>cat</w:t>
                  </w:r>
                  <w:r>
                    <w:rPr>
                      <w:rFonts w:eastAsia="Arial" w:cs="Arial"/>
                      <w:color w:val="1D1D1D"/>
                      <w:w w:val="52"/>
                      <w:sz w:val="18"/>
                      <w:szCs w:val="18"/>
                    </w:rPr>
                    <w:t>i</w:t>
                  </w:r>
                  <w:r>
                    <w:rPr>
                      <w:rFonts w:eastAsia="Arial" w:cs="Arial"/>
                      <w:color w:val="444444"/>
                      <w:sz w:val="18"/>
                      <w:szCs w:val="18"/>
                    </w:rPr>
                    <w:t>ons</w:t>
                  </w:r>
                </w:p>
              </w:tc>
              <w:tc>
                <w:tcPr>
                  <w:tcW w:w="1570" w:type="dxa"/>
                  <w:tcBorders>
                    <w:top w:val="nil"/>
                    <w:left w:val="nil"/>
                    <w:bottom w:val="nil"/>
                    <w:right w:val="nil"/>
                  </w:tcBorders>
                </w:tcPr>
                <w:p w14:paraId="602EED1F" w14:textId="77777777" w:rsidR="00A9161C" w:rsidRDefault="00A9161C" w:rsidP="00A9161C">
                  <w:pPr>
                    <w:spacing w:before="52"/>
                    <w:ind w:right="665"/>
                    <w:jc w:val="right"/>
                    <w:rPr>
                      <w:rFonts w:eastAsia="Arial" w:cs="Arial"/>
                      <w:sz w:val="18"/>
                      <w:szCs w:val="18"/>
                    </w:rPr>
                  </w:pPr>
                  <w:r>
                    <w:rPr>
                      <w:rFonts w:eastAsia="Arial" w:cs="Arial"/>
                      <w:color w:val="DADADA"/>
                      <w:w w:val="110"/>
                      <w:sz w:val="18"/>
                      <w:szCs w:val="18"/>
                    </w:rPr>
                    <w:t>'</w:t>
                  </w:r>
                </w:p>
              </w:tc>
              <w:tc>
                <w:tcPr>
                  <w:tcW w:w="3138" w:type="dxa"/>
                  <w:tcBorders>
                    <w:top w:val="nil"/>
                    <w:left w:val="nil"/>
                    <w:bottom w:val="nil"/>
                    <w:right w:val="nil"/>
                  </w:tcBorders>
                </w:tcPr>
                <w:p w14:paraId="034BA24C" w14:textId="77777777" w:rsidR="00A9161C" w:rsidRDefault="00A9161C" w:rsidP="00A9161C">
                  <w:pPr>
                    <w:spacing w:before="52"/>
                    <w:ind w:right="40"/>
                    <w:jc w:val="right"/>
                    <w:rPr>
                      <w:rFonts w:eastAsia="Arial" w:cs="Arial"/>
                      <w:sz w:val="18"/>
                      <w:szCs w:val="18"/>
                    </w:rPr>
                  </w:pPr>
                  <w:r>
                    <w:rPr>
                      <w:rFonts w:eastAsia="Arial" w:cs="Arial"/>
                      <w:color w:val="575757"/>
                      <w:w w:val="56"/>
                      <w:sz w:val="18"/>
                      <w:szCs w:val="18"/>
                    </w:rPr>
                    <w:t>.</w:t>
                  </w:r>
                </w:p>
              </w:tc>
            </w:tr>
            <w:tr w:rsidR="00A9161C" w14:paraId="10B1839A" w14:textId="77777777" w:rsidTr="004C6750">
              <w:trPr>
                <w:trHeight w:hRule="exact" w:val="326"/>
              </w:trPr>
              <w:tc>
                <w:tcPr>
                  <w:tcW w:w="1712" w:type="dxa"/>
                  <w:tcBorders>
                    <w:top w:val="nil"/>
                    <w:left w:val="nil"/>
                    <w:bottom w:val="nil"/>
                    <w:right w:val="nil"/>
                  </w:tcBorders>
                </w:tcPr>
                <w:p w14:paraId="4E486C6B" w14:textId="77777777" w:rsidR="00A9161C" w:rsidRDefault="00A9161C" w:rsidP="00A9161C">
                  <w:pPr>
                    <w:spacing w:before="52"/>
                    <w:ind w:left="69"/>
                    <w:rPr>
                      <w:rFonts w:eastAsia="Arial" w:cs="Arial"/>
                      <w:sz w:val="18"/>
                      <w:szCs w:val="18"/>
                    </w:rPr>
                  </w:pPr>
                  <w:r>
                    <w:rPr>
                      <w:rFonts w:eastAsia="Arial" w:cs="Arial"/>
                      <w:color w:val="343434"/>
                      <w:w w:val="70"/>
                      <w:sz w:val="18"/>
                      <w:szCs w:val="18"/>
                    </w:rPr>
                    <w:t>E</w:t>
                  </w:r>
                  <w:r>
                    <w:rPr>
                      <w:rFonts w:eastAsia="Arial" w:cs="Arial"/>
                      <w:color w:val="444444"/>
                      <w:w w:val="92"/>
                      <w:sz w:val="18"/>
                      <w:szCs w:val="18"/>
                    </w:rPr>
                    <w:t>x</w:t>
                  </w:r>
                  <w:r>
                    <w:rPr>
                      <w:rFonts w:eastAsia="Arial" w:cs="Arial"/>
                      <w:color w:val="343434"/>
                      <w:w w:val="91"/>
                      <w:sz w:val="18"/>
                      <w:szCs w:val="18"/>
                    </w:rPr>
                    <w:t>p</w:t>
                  </w:r>
                  <w:r>
                    <w:rPr>
                      <w:rFonts w:eastAsia="Arial" w:cs="Arial"/>
                      <w:color w:val="444444"/>
                      <w:w w:val="98"/>
                      <w:sz w:val="18"/>
                      <w:szCs w:val="18"/>
                    </w:rPr>
                    <w:t>e</w:t>
                  </w:r>
                  <w:r>
                    <w:rPr>
                      <w:rFonts w:eastAsia="Arial" w:cs="Arial"/>
                      <w:color w:val="343434"/>
                      <w:w w:val="91"/>
                      <w:sz w:val="18"/>
                      <w:szCs w:val="18"/>
                    </w:rPr>
                    <w:t>ri</w:t>
                  </w:r>
                  <w:r>
                    <w:rPr>
                      <w:rFonts w:eastAsia="Arial" w:cs="Arial"/>
                      <w:color w:val="444444"/>
                      <w:w w:val="91"/>
                      <w:sz w:val="18"/>
                      <w:szCs w:val="18"/>
                    </w:rPr>
                    <w:t>e</w:t>
                  </w:r>
                  <w:r>
                    <w:rPr>
                      <w:rFonts w:eastAsia="Arial" w:cs="Arial"/>
                      <w:color w:val="343434"/>
                      <w:w w:val="84"/>
                      <w:sz w:val="18"/>
                      <w:szCs w:val="18"/>
                    </w:rPr>
                    <w:t>n</w:t>
                  </w:r>
                  <w:r>
                    <w:rPr>
                      <w:rFonts w:eastAsia="Arial" w:cs="Arial"/>
                      <w:color w:val="444444"/>
                      <w:sz w:val="18"/>
                      <w:szCs w:val="18"/>
                    </w:rPr>
                    <w:t>ce</w:t>
                  </w:r>
                </w:p>
              </w:tc>
              <w:tc>
                <w:tcPr>
                  <w:tcW w:w="1570" w:type="dxa"/>
                  <w:tcBorders>
                    <w:top w:val="nil"/>
                    <w:left w:val="nil"/>
                    <w:bottom w:val="nil"/>
                    <w:right w:val="nil"/>
                  </w:tcBorders>
                </w:tcPr>
                <w:p w14:paraId="4B7436AD" w14:textId="77777777" w:rsidR="00A9161C" w:rsidRDefault="00A9161C" w:rsidP="00A9161C"/>
              </w:tc>
              <w:tc>
                <w:tcPr>
                  <w:tcW w:w="3138" w:type="dxa"/>
                  <w:tcBorders>
                    <w:top w:val="nil"/>
                    <w:left w:val="nil"/>
                    <w:bottom w:val="nil"/>
                    <w:right w:val="nil"/>
                  </w:tcBorders>
                </w:tcPr>
                <w:p w14:paraId="44627865" w14:textId="77777777" w:rsidR="00A9161C" w:rsidRDefault="00A9161C" w:rsidP="00A9161C">
                  <w:pPr>
                    <w:spacing w:before="52"/>
                    <w:ind w:right="40"/>
                    <w:jc w:val="right"/>
                    <w:rPr>
                      <w:rFonts w:eastAsia="Arial" w:cs="Arial"/>
                      <w:sz w:val="18"/>
                      <w:szCs w:val="18"/>
                    </w:rPr>
                  </w:pPr>
                  <w:r>
                    <w:rPr>
                      <w:rFonts w:eastAsia="Arial" w:cs="Arial"/>
                      <w:color w:val="444444"/>
                      <w:w w:val="56"/>
                      <w:sz w:val="18"/>
                      <w:szCs w:val="18"/>
                    </w:rPr>
                    <w:t>.</w:t>
                  </w:r>
                </w:p>
              </w:tc>
            </w:tr>
          </w:tbl>
          <w:p w14:paraId="0512544F" w14:textId="77777777" w:rsidR="00876E46" w:rsidRDefault="00876E46" w:rsidP="00876E46">
            <w:pPr>
              <w:pStyle w:val="BulletCD"/>
              <w:tabs>
                <w:tab w:val="clear" w:pos="360"/>
              </w:tabs>
              <w:ind w:firstLine="0"/>
            </w:pPr>
          </w:p>
          <w:tbl>
            <w:tblPr>
              <w:tblpPr w:leftFromText="180" w:rightFromText="180" w:vertAnchor="text" w:horzAnchor="margin" w:tblpY="-62"/>
              <w:tblOverlap w:val="never"/>
              <w:tblW w:w="6420" w:type="dxa"/>
              <w:tblLayout w:type="fixed"/>
              <w:tblCellMar>
                <w:left w:w="0" w:type="dxa"/>
                <w:right w:w="0" w:type="dxa"/>
              </w:tblCellMar>
              <w:tblLook w:val="01E0" w:firstRow="1" w:lastRow="1" w:firstColumn="1" w:lastColumn="1" w:noHBand="0" w:noVBand="0"/>
            </w:tblPr>
            <w:tblGrid>
              <w:gridCol w:w="1712"/>
              <w:gridCol w:w="1570"/>
              <w:gridCol w:w="3138"/>
            </w:tblGrid>
            <w:tr w:rsidR="00876E46" w14:paraId="4CFF460E" w14:textId="77777777" w:rsidTr="004C6750">
              <w:trPr>
                <w:trHeight w:hRule="exact" w:val="300"/>
              </w:trPr>
              <w:tc>
                <w:tcPr>
                  <w:tcW w:w="1712" w:type="dxa"/>
                  <w:tcBorders>
                    <w:top w:val="nil"/>
                    <w:left w:val="nil"/>
                    <w:bottom w:val="nil"/>
                    <w:right w:val="nil"/>
                  </w:tcBorders>
                </w:tcPr>
                <w:p w14:paraId="2B39185E" w14:textId="77777777" w:rsidR="00876E46" w:rsidRDefault="00876E46" w:rsidP="00876E46">
                  <w:pPr>
                    <w:spacing w:before="52"/>
                    <w:ind w:left="40"/>
                    <w:rPr>
                      <w:rFonts w:eastAsia="Arial" w:cs="Arial"/>
                      <w:sz w:val="18"/>
                      <w:szCs w:val="18"/>
                    </w:rPr>
                  </w:pPr>
                  <w:r>
                    <w:rPr>
                      <w:rFonts w:eastAsia="Arial" w:cs="Arial"/>
                      <w:color w:val="343434"/>
                      <w:w w:val="69"/>
                      <w:sz w:val="18"/>
                      <w:szCs w:val="18"/>
                    </w:rPr>
                    <w:t>J</w:t>
                  </w:r>
                  <w:r>
                    <w:rPr>
                      <w:rFonts w:eastAsia="Arial" w:cs="Arial"/>
                      <w:color w:val="444444"/>
                      <w:w w:val="98"/>
                      <w:sz w:val="18"/>
                      <w:szCs w:val="18"/>
                    </w:rPr>
                    <w:t>o</w:t>
                  </w:r>
                  <w:r>
                    <w:rPr>
                      <w:rFonts w:eastAsia="Arial" w:cs="Arial"/>
                      <w:color w:val="343434"/>
                      <w:sz w:val="18"/>
                      <w:szCs w:val="18"/>
                    </w:rPr>
                    <w:t>b</w:t>
                  </w:r>
                </w:p>
              </w:tc>
              <w:tc>
                <w:tcPr>
                  <w:tcW w:w="1570" w:type="dxa"/>
                  <w:tcBorders>
                    <w:top w:val="nil"/>
                    <w:left w:val="nil"/>
                    <w:bottom w:val="nil"/>
                    <w:right w:val="nil"/>
                  </w:tcBorders>
                </w:tcPr>
                <w:p w14:paraId="4868946E" w14:textId="77777777" w:rsidR="00876E46" w:rsidRDefault="00876E46" w:rsidP="00876E46"/>
              </w:tc>
              <w:tc>
                <w:tcPr>
                  <w:tcW w:w="3138" w:type="dxa"/>
                  <w:tcBorders>
                    <w:top w:val="nil"/>
                    <w:left w:val="nil"/>
                    <w:bottom w:val="nil"/>
                    <w:right w:val="nil"/>
                  </w:tcBorders>
                </w:tcPr>
                <w:p w14:paraId="6F132855" w14:textId="77777777" w:rsidR="00876E46" w:rsidRDefault="00876E46" w:rsidP="00876E46">
                  <w:pPr>
                    <w:spacing w:before="52"/>
                    <w:ind w:right="40"/>
                    <w:jc w:val="right"/>
                    <w:rPr>
                      <w:rFonts w:eastAsia="Arial" w:cs="Arial"/>
                      <w:sz w:val="18"/>
                      <w:szCs w:val="18"/>
                    </w:rPr>
                  </w:pPr>
                  <w:r>
                    <w:rPr>
                      <w:rFonts w:eastAsia="Arial" w:cs="Arial"/>
                      <w:color w:val="444444"/>
                      <w:w w:val="70"/>
                      <w:sz w:val="18"/>
                      <w:szCs w:val="18"/>
                    </w:rPr>
                    <w:t>.</w:t>
                  </w:r>
                </w:p>
              </w:tc>
            </w:tr>
            <w:tr w:rsidR="00876E46" w14:paraId="2CD7D762" w14:textId="77777777" w:rsidTr="004C6750">
              <w:trPr>
                <w:trHeight w:hRule="exact" w:val="300"/>
              </w:trPr>
              <w:tc>
                <w:tcPr>
                  <w:tcW w:w="1712" w:type="dxa"/>
                  <w:tcBorders>
                    <w:top w:val="nil"/>
                    <w:left w:val="nil"/>
                    <w:bottom w:val="nil"/>
                    <w:right w:val="nil"/>
                  </w:tcBorders>
                </w:tcPr>
                <w:p w14:paraId="782F669E" w14:textId="77777777" w:rsidR="00876E46" w:rsidRDefault="00876E46" w:rsidP="00876E46">
                  <w:pPr>
                    <w:spacing w:before="49"/>
                    <w:ind w:left="62"/>
                    <w:rPr>
                      <w:rFonts w:eastAsia="Arial" w:cs="Arial"/>
                      <w:sz w:val="18"/>
                      <w:szCs w:val="18"/>
                    </w:rPr>
                  </w:pPr>
                  <w:r>
                    <w:rPr>
                      <w:rFonts w:eastAsia="Arial" w:cs="Arial"/>
                      <w:color w:val="343434"/>
                      <w:w w:val="81"/>
                      <w:sz w:val="18"/>
                      <w:szCs w:val="18"/>
                    </w:rPr>
                    <w:t>R</w:t>
                  </w:r>
                  <w:r>
                    <w:rPr>
                      <w:rFonts w:eastAsia="Arial" w:cs="Arial"/>
                      <w:color w:val="444444"/>
                      <w:sz w:val="18"/>
                      <w:szCs w:val="18"/>
                    </w:rPr>
                    <w:t>es</w:t>
                  </w:r>
                  <w:r>
                    <w:rPr>
                      <w:rFonts w:eastAsia="Arial" w:cs="Arial"/>
                      <w:color w:val="343434"/>
                      <w:w w:val="98"/>
                      <w:sz w:val="18"/>
                      <w:szCs w:val="18"/>
                    </w:rPr>
                    <w:t>pon</w:t>
                  </w:r>
                  <w:r>
                    <w:rPr>
                      <w:rFonts w:eastAsia="Arial" w:cs="Arial"/>
                      <w:color w:val="444444"/>
                      <w:sz w:val="18"/>
                      <w:szCs w:val="18"/>
                    </w:rPr>
                    <w:t>s</w:t>
                  </w:r>
                  <w:r>
                    <w:rPr>
                      <w:rFonts w:eastAsia="Arial" w:cs="Arial"/>
                      <w:color w:val="343434"/>
                      <w:w w:val="115"/>
                      <w:sz w:val="18"/>
                      <w:szCs w:val="18"/>
                    </w:rPr>
                    <w:t>ibilit</w:t>
                  </w:r>
                  <w:r>
                    <w:rPr>
                      <w:rFonts w:eastAsia="Arial" w:cs="Arial"/>
                      <w:color w:val="1D1D1D"/>
                      <w:w w:val="52"/>
                      <w:sz w:val="18"/>
                      <w:szCs w:val="18"/>
                    </w:rPr>
                    <w:t>i</w:t>
                  </w:r>
                  <w:r>
                    <w:rPr>
                      <w:rFonts w:eastAsia="Arial" w:cs="Arial"/>
                      <w:color w:val="444444"/>
                      <w:sz w:val="18"/>
                      <w:szCs w:val="18"/>
                    </w:rPr>
                    <w:t>es</w:t>
                  </w:r>
                </w:p>
              </w:tc>
              <w:tc>
                <w:tcPr>
                  <w:tcW w:w="1570" w:type="dxa"/>
                  <w:tcBorders>
                    <w:top w:val="nil"/>
                    <w:left w:val="nil"/>
                    <w:bottom w:val="nil"/>
                    <w:right w:val="nil"/>
                  </w:tcBorders>
                </w:tcPr>
                <w:p w14:paraId="4D80ABF1" w14:textId="77777777" w:rsidR="00876E46" w:rsidRDefault="00876E46" w:rsidP="00876E46"/>
              </w:tc>
              <w:tc>
                <w:tcPr>
                  <w:tcW w:w="3138" w:type="dxa"/>
                  <w:tcBorders>
                    <w:top w:val="nil"/>
                    <w:left w:val="nil"/>
                    <w:bottom w:val="nil"/>
                    <w:right w:val="nil"/>
                  </w:tcBorders>
                </w:tcPr>
                <w:p w14:paraId="5C510FCB" w14:textId="77777777" w:rsidR="00876E46" w:rsidRDefault="00876E46" w:rsidP="00876E46">
                  <w:pPr>
                    <w:spacing w:before="49"/>
                    <w:ind w:right="40"/>
                    <w:jc w:val="right"/>
                    <w:rPr>
                      <w:rFonts w:eastAsia="Arial" w:cs="Arial"/>
                      <w:sz w:val="18"/>
                      <w:szCs w:val="18"/>
                    </w:rPr>
                  </w:pPr>
                  <w:r>
                    <w:rPr>
                      <w:rFonts w:eastAsia="Arial" w:cs="Arial"/>
                      <w:color w:val="1D1D1D"/>
                      <w:w w:val="56"/>
                      <w:sz w:val="18"/>
                      <w:szCs w:val="18"/>
                    </w:rPr>
                    <w:t>.</w:t>
                  </w:r>
                </w:p>
              </w:tc>
            </w:tr>
            <w:tr w:rsidR="00876E46" w14:paraId="19B01FE5" w14:textId="77777777" w:rsidTr="004C6750">
              <w:trPr>
                <w:trHeight w:hRule="exact" w:val="303"/>
              </w:trPr>
              <w:tc>
                <w:tcPr>
                  <w:tcW w:w="1712" w:type="dxa"/>
                  <w:tcBorders>
                    <w:top w:val="nil"/>
                    <w:left w:val="nil"/>
                    <w:bottom w:val="nil"/>
                    <w:right w:val="nil"/>
                  </w:tcBorders>
                </w:tcPr>
                <w:p w14:paraId="6F6E8F02" w14:textId="77777777" w:rsidR="00876E46" w:rsidRDefault="00876E46" w:rsidP="00876E46">
                  <w:pPr>
                    <w:spacing w:before="52"/>
                    <w:ind w:left="54"/>
                    <w:rPr>
                      <w:rFonts w:eastAsia="Arial" w:cs="Arial"/>
                      <w:sz w:val="18"/>
                      <w:szCs w:val="18"/>
                    </w:rPr>
                  </w:pPr>
                  <w:r>
                    <w:rPr>
                      <w:rFonts w:eastAsia="Arial" w:cs="Arial"/>
                      <w:color w:val="343434"/>
                      <w:w w:val="91"/>
                      <w:sz w:val="18"/>
                      <w:szCs w:val="18"/>
                    </w:rPr>
                    <w:t>Qu</w:t>
                  </w:r>
                  <w:r>
                    <w:rPr>
                      <w:rFonts w:eastAsia="Arial" w:cs="Arial"/>
                      <w:color w:val="444444"/>
                      <w:w w:val="91"/>
                      <w:sz w:val="18"/>
                      <w:szCs w:val="18"/>
                    </w:rPr>
                    <w:t>a</w:t>
                  </w:r>
                  <w:r>
                    <w:rPr>
                      <w:rFonts w:eastAsia="Arial" w:cs="Arial"/>
                      <w:color w:val="1D1D1D"/>
                      <w:w w:val="70"/>
                      <w:sz w:val="18"/>
                      <w:szCs w:val="18"/>
                    </w:rPr>
                    <w:t>l</w:t>
                  </w:r>
                  <w:r>
                    <w:rPr>
                      <w:rFonts w:eastAsia="Arial" w:cs="Arial"/>
                      <w:color w:val="343434"/>
                      <w:w w:val="97"/>
                      <w:sz w:val="18"/>
                      <w:szCs w:val="18"/>
                    </w:rPr>
                    <w:t>ifi</w:t>
                  </w:r>
                  <w:r>
                    <w:rPr>
                      <w:rFonts w:eastAsia="Arial" w:cs="Arial"/>
                      <w:color w:val="444444"/>
                      <w:w w:val="111"/>
                      <w:sz w:val="18"/>
                      <w:szCs w:val="18"/>
                    </w:rPr>
                    <w:t>cat</w:t>
                  </w:r>
                  <w:r>
                    <w:rPr>
                      <w:rFonts w:eastAsia="Arial" w:cs="Arial"/>
                      <w:color w:val="1D1D1D"/>
                      <w:w w:val="52"/>
                      <w:sz w:val="18"/>
                      <w:szCs w:val="18"/>
                    </w:rPr>
                    <w:t>i</w:t>
                  </w:r>
                  <w:r>
                    <w:rPr>
                      <w:rFonts w:eastAsia="Arial" w:cs="Arial"/>
                      <w:color w:val="444444"/>
                      <w:sz w:val="18"/>
                      <w:szCs w:val="18"/>
                    </w:rPr>
                    <w:t>ons</w:t>
                  </w:r>
                </w:p>
              </w:tc>
              <w:tc>
                <w:tcPr>
                  <w:tcW w:w="1570" w:type="dxa"/>
                  <w:tcBorders>
                    <w:top w:val="nil"/>
                    <w:left w:val="nil"/>
                    <w:bottom w:val="nil"/>
                    <w:right w:val="nil"/>
                  </w:tcBorders>
                </w:tcPr>
                <w:p w14:paraId="7F7139B5" w14:textId="77777777" w:rsidR="00876E46" w:rsidRDefault="00876E46" w:rsidP="00876E46">
                  <w:pPr>
                    <w:spacing w:before="52"/>
                    <w:ind w:right="665"/>
                    <w:jc w:val="right"/>
                    <w:rPr>
                      <w:rFonts w:eastAsia="Arial" w:cs="Arial"/>
                      <w:sz w:val="18"/>
                      <w:szCs w:val="18"/>
                    </w:rPr>
                  </w:pPr>
                  <w:r>
                    <w:rPr>
                      <w:rFonts w:eastAsia="Arial" w:cs="Arial"/>
                      <w:color w:val="DADADA"/>
                      <w:w w:val="110"/>
                      <w:sz w:val="18"/>
                      <w:szCs w:val="18"/>
                    </w:rPr>
                    <w:t>'</w:t>
                  </w:r>
                </w:p>
              </w:tc>
              <w:tc>
                <w:tcPr>
                  <w:tcW w:w="3138" w:type="dxa"/>
                  <w:tcBorders>
                    <w:top w:val="nil"/>
                    <w:left w:val="nil"/>
                    <w:bottom w:val="nil"/>
                    <w:right w:val="nil"/>
                  </w:tcBorders>
                </w:tcPr>
                <w:p w14:paraId="35BFC9DE" w14:textId="77777777" w:rsidR="00876E46" w:rsidRDefault="00876E46" w:rsidP="00876E46">
                  <w:pPr>
                    <w:spacing w:before="52"/>
                    <w:ind w:right="40"/>
                    <w:jc w:val="right"/>
                    <w:rPr>
                      <w:rFonts w:eastAsia="Arial" w:cs="Arial"/>
                      <w:sz w:val="18"/>
                      <w:szCs w:val="18"/>
                    </w:rPr>
                  </w:pPr>
                  <w:r>
                    <w:rPr>
                      <w:rFonts w:eastAsia="Arial" w:cs="Arial"/>
                      <w:color w:val="575757"/>
                      <w:w w:val="56"/>
                      <w:sz w:val="18"/>
                      <w:szCs w:val="18"/>
                    </w:rPr>
                    <w:t>.</w:t>
                  </w:r>
                </w:p>
              </w:tc>
            </w:tr>
            <w:tr w:rsidR="00876E46" w14:paraId="1F60310A" w14:textId="77777777" w:rsidTr="004C6750">
              <w:trPr>
                <w:trHeight w:hRule="exact" w:val="326"/>
              </w:trPr>
              <w:tc>
                <w:tcPr>
                  <w:tcW w:w="1712" w:type="dxa"/>
                  <w:tcBorders>
                    <w:top w:val="nil"/>
                    <w:left w:val="nil"/>
                    <w:bottom w:val="nil"/>
                    <w:right w:val="nil"/>
                  </w:tcBorders>
                </w:tcPr>
                <w:p w14:paraId="14C44A4B" w14:textId="77777777" w:rsidR="00876E46" w:rsidRDefault="00876E46" w:rsidP="00876E46">
                  <w:pPr>
                    <w:spacing w:before="52"/>
                    <w:ind w:left="69"/>
                    <w:rPr>
                      <w:rFonts w:eastAsia="Arial" w:cs="Arial"/>
                      <w:sz w:val="18"/>
                      <w:szCs w:val="18"/>
                    </w:rPr>
                  </w:pPr>
                  <w:r>
                    <w:rPr>
                      <w:rFonts w:eastAsia="Arial" w:cs="Arial"/>
                      <w:color w:val="343434"/>
                      <w:w w:val="70"/>
                      <w:sz w:val="18"/>
                      <w:szCs w:val="18"/>
                    </w:rPr>
                    <w:t>E</w:t>
                  </w:r>
                  <w:r>
                    <w:rPr>
                      <w:rFonts w:eastAsia="Arial" w:cs="Arial"/>
                      <w:color w:val="444444"/>
                      <w:w w:val="92"/>
                      <w:sz w:val="18"/>
                      <w:szCs w:val="18"/>
                    </w:rPr>
                    <w:t>x</w:t>
                  </w:r>
                  <w:r>
                    <w:rPr>
                      <w:rFonts w:eastAsia="Arial" w:cs="Arial"/>
                      <w:color w:val="343434"/>
                      <w:w w:val="91"/>
                      <w:sz w:val="18"/>
                      <w:szCs w:val="18"/>
                    </w:rPr>
                    <w:t>p</w:t>
                  </w:r>
                  <w:r>
                    <w:rPr>
                      <w:rFonts w:eastAsia="Arial" w:cs="Arial"/>
                      <w:color w:val="444444"/>
                      <w:w w:val="98"/>
                      <w:sz w:val="18"/>
                      <w:szCs w:val="18"/>
                    </w:rPr>
                    <w:t>e</w:t>
                  </w:r>
                  <w:r>
                    <w:rPr>
                      <w:rFonts w:eastAsia="Arial" w:cs="Arial"/>
                      <w:color w:val="343434"/>
                      <w:w w:val="91"/>
                      <w:sz w:val="18"/>
                      <w:szCs w:val="18"/>
                    </w:rPr>
                    <w:t>ri</w:t>
                  </w:r>
                  <w:r>
                    <w:rPr>
                      <w:rFonts w:eastAsia="Arial" w:cs="Arial"/>
                      <w:color w:val="444444"/>
                      <w:w w:val="91"/>
                      <w:sz w:val="18"/>
                      <w:szCs w:val="18"/>
                    </w:rPr>
                    <w:t>e</w:t>
                  </w:r>
                  <w:r>
                    <w:rPr>
                      <w:rFonts w:eastAsia="Arial" w:cs="Arial"/>
                      <w:color w:val="343434"/>
                      <w:w w:val="84"/>
                      <w:sz w:val="18"/>
                      <w:szCs w:val="18"/>
                    </w:rPr>
                    <w:t>n</w:t>
                  </w:r>
                  <w:r>
                    <w:rPr>
                      <w:rFonts w:eastAsia="Arial" w:cs="Arial"/>
                      <w:color w:val="444444"/>
                      <w:sz w:val="18"/>
                      <w:szCs w:val="18"/>
                    </w:rPr>
                    <w:t>ce</w:t>
                  </w:r>
                </w:p>
              </w:tc>
              <w:tc>
                <w:tcPr>
                  <w:tcW w:w="1570" w:type="dxa"/>
                  <w:tcBorders>
                    <w:top w:val="nil"/>
                    <w:left w:val="nil"/>
                    <w:bottom w:val="nil"/>
                    <w:right w:val="nil"/>
                  </w:tcBorders>
                </w:tcPr>
                <w:p w14:paraId="4962D844" w14:textId="77777777" w:rsidR="00876E46" w:rsidRDefault="00876E46" w:rsidP="00876E46"/>
              </w:tc>
              <w:tc>
                <w:tcPr>
                  <w:tcW w:w="3138" w:type="dxa"/>
                  <w:tcBorders>
                    <w:top w:val="nil"/>
                    <w:left w:val="nil"/>
                    <w:bottom w:val="nil"/>
                    <w:right w:val="nil"/>
                  </w:tcBorders>
                </w:tcPr>
                <w:p w14:paraId="700F8B4E" w14:textId="77777777" w:rsidR="00876E46" w:rsidRDefault="00876E46" w:rsidP="00876E46">
                  <w:pPr>
                    <w:spacing w:before="52"/>
                    <w:ind w:right="40"/>
                    <w:jc w:val="right"/>
                    <w:rPr>
                      <w:rFonts w:eastAsia="Arial" w:cs="Arial"/>
                      <w:sz w:val="18"/>
                      <w:szCs w:val="18"/>
                    </w:rPr>
                  </w:pPr>
                  <w:r>
                    <w:rPr>
                      <w:rFonts w:eastAsia="Arial" w:cs="Arial"/>
                      <w:color w:val="444444"/>
                      <w:w w:val="56"/>
                      <w:sz w:val="18"/>
                      <w:szCs w:val="18"/>
                    </w:rPr>
                    <w:t>.</w:t>
                  </w:r>
                </w:p>
              </w:tc>
            </w:tr>
          </w:tbl>
          <w:p w14:paraId="4846104B" w14:textId="77777777" w:rsidR="00876E46" w:rsidRDefault="00876E46" w:rsidP="00876E46">
            <w:pPr>
              <w:pStyle w:val="BulletCD"/>
              <w:tabs>
                <w:tab w:val="clear" w:pos="360"/>
              </w:tabs>
              <w:ind w:firstLine="0"/>
            </w:pPr>
          </w:p>
          <w:p w14:paraId="42EBE7E9" w14:textId="77777777" w:rsidR="00A9161C" w:rsidRDefault="00A9161C" w:rsidP="00F756DB">
            <w:pPr>
              <w:pStyle w:val="BulletCD"/>
              <w:numPr>
                <w:ilvl w:val="0"/>
                <w:numId w:val="11"/>
              </w:numPr>
            </w:pPr>
            <w:r>
              <w:t>The following matters will be</w:t>
            </w:r>
            <w:r w:rsidR="00876E46">
              <w:t xml:space="preserve"> included in the Risk Register</w:t>
            </w:r>
          </w:p>
          <w:p w14:paraId="6F2CA73D" w14:textId="77777777" w:rsidR="00524036" w:rsidRPr="00524036" w:rsidRDefault="00876E46" w:rsidP="00524036">
            <w:pPr>
              <w:pStyle w:val="BulletCD"/>
              <w:tabs>
                <w:tab w:val="clear" w:pos="360"/>
              </w:tabs>
              <w:ind w:firstLine="0"/>
              <w:rPr>
                <w:color w:val="FF0000"/>
              </w:rPr>
            </w:pPr>
            <w:r w:rsidRPr="00524036">
              <w:rPr>
                <w:color w:val="FF0000"/>
              </w:rPr>
              <w:t>[                   ]</w:t>
            </w:r>
          </w:p>
          <w:p w14:paraId="1F18C7F2" w14:textId="77777777" w:rsidR="00524036" w:rsidRPr="00524036" w:rsidRDefault="00524036" w:rsidP="00F756DB">
            <w:pPr>
              <w:pStyle w:val="BulletCD"/>
              <w:numPr>
                <w:ilvl w:val="0"/>
                <w:numId w:val="11"/>
              </w:numPr>
              <w:tabs>
                <w:tab w:val="clear" w:pos="360"/>
              </w:tabs>
              <w:rPr>
                <w:color w:val="FF0000"/>
              </w:rPr>
            </w:pPr>
            <w:r w:rsidRPr="00524036">
              <w:t>The</w:t>
            </w:r>
            <w:r w:rsidRPr="001A580D">
              <w:rPr>
                <w:color w:val="000000" w:themeColor="text1"/>
              </w:rPr>
              <w:t xml:space="preserve"> Quality Statement </w:t>
            </w:r>
            <w:r>
              <w:rPr>
                <w:color w:val="000000" w:themeColor="text1"/>
              </w:rPr>
              <w:t xml:space="preserve">is in </w:t>
            </w:r>
            <w:r w:rsidRPr="00524036">
              <w:rPr>
                <w:color w:val="FF0000"/>
              </w:rPr>
              <w:t xml:space="preserve">[                   ] </w:t>
            </w:r>
          </w:p>
          <w:p w14:paraId="14BB6143" w14:textId="77777777" w:rsidR="00A9161C" w:rsidRDefault="00A9161C" w:rsidP="00A9161C">
            <w:pPr>
              <w:pStyle w:val="BulletCD"/>
              <w:tabs>
                <w:tab w:val="clear" w:pos="360"/>
              </w:tabs>
              <w:ind w:left="0" w:firstLine="0"/>
            </w:pPr>
          </w:p>
        </w:tc>
      </w:tr>
      <w:tr w:rsidR="0086209A" w14:paraId="0A4BF2EE" w14:textId="77777777" w:rsidTr="004C6750">
        <w:trPr>
          <w:trHeight w:val="132"/>
        </w:trPr>
        <w:tc>
          <w:tcPr>
            <w:tcW w:w="2426" w:type="dxa"/>
          </w:tcPr>
          <w:p w14:paraId="52CDEC58" w14:textId="77777777" w:rsidR="0086209A" w:rsidRDefault="0086209A" w:rsidP="006017AB">
            <w:pPr>
              <w:pStyle w:val="Heading3CD"/>
              <w:rPr>
                <w:lang w:val="en-US"/>
              </w:rPr>
            </w:pPr>
          </w:p>
        </w:tc>
        <w:tc>
          <w:tcPr>
            <w:tcW w:w="6814" w:type="dxa"/>
            <w:hideMark/>
          </w:tcPr>
          <w:p w14:paraId="40F0BB2B" w14:textId="77777777" w:rsidR="0086209A" w:rsidRDefault="0086209A" w:rsidP="006017AB">
            <w:pPr>
              <w:pStyle w:val="BulletCD"/>
              <w:rPr>
                <w:szCs w:val="24"/>
                <w:lang w:val="en-US"/>
              </w:rPr>
            </w:pPr>
            <w:r>
              <w:t>The following matters will be included in the Risk Register</w:t>
            </w:r>
          </w:p>
          <w:p w14:paraId="6E493A3C" w14:textId="77777777" w:rsidR="0086209A" w:rsidRDefault="0086209A" w:rsidP="006017AB">
            <w:pPr>
              <w:pStyle w:val="BodyTextIndent"/>
            </w:pPr>
            <w:r>
              <w:t>………………………………….</w:t>
            </w:r>
          </w:p>
        </w:tc>
      </w:tr>
      <w:tr w:rsidR="0086209A" w14:paraId="1647EC2D" w14:textId="77777777" w:rsidTr="004C6750">
        <w:trPr>
          <w:trHeight w:val="132"/>
        </w:trPr>
        <w:tc>
          <w:tcPr>
            <w:tcW w:w="2426" w:type="dxa"/>
            <w:hideMark/>
          </w:tcPr>
          <w:p w14:paraId="1EB353ED" w14:textId="77777777" w:rsidR="0086209A" w:rsidRDefault="0086209A" w:rsidP="006017AB">
            <w:pPr>
              <w:pStyle w:val="Heading3CD"/>
              <w:rPr>
                <w:szCs w:val="24"/>
                <w:lang w:val="en-US"/>
              </w:rPr>
            </w:pPr>
            <w:r>
              <w:t xml:space="preserve">2 </w:t>
            </w:r>
            <w:r w:rsidR="00A9161C">
              <w:t xml:space="preserve">Optional statements </w:t>
            </w:r>
          </w:p>
          <w:p w14:paraId="60A77F2A" w14:textId="77777777" w:rsidR="0086209A" w:rsidRDefault="0086209A" w:rsidP="006017AB">
            <w:pPr>
              <w:pStyle w:val="Heading3CD"/>
              <w:rPr>
                <w:lang w:val="en-US"/>
              </w:rPr>
            </w:pPr>
          </w:p>
        </w:tc>
        <w:tc>
          <w:tcPr>
            <w:tcW w:w="6814" w:type="dxa"/>
            <w:hideMark/>
          </w:tcPr>
          <w:p w14:paraId="14C666D2" w14:textId="77777777" w:rsidR="0086209A" w:rsidRDefault="00A9161C" w:rsidP="006017AB">
            <w:pPr>
              <w:pStyle w:val="BodyTextIndent"/>
              <w:tabs>
                <w:tab w:val="left" w:pos="4104"/>
              </w:tabs>
              <w:rPr>
                <w:b/>
              </w:rPr>
            </w:pPr>
            <w:r>
              <w:rPr>
                <w:b/>
              </w:rPr>
              <w:t xml:space="preserve">If the </w:t>
            </w:r>
            <w:r>
              <w:rPr>
                <w:b/>
                <w:i/>
              </w:rPr>
              <w:t xml:space="preserve">Contractor </w:t>
            </w:r>
            <w:r>
              <w:rPr>
                <w:b/>
              </w:rPr>
              <w:t>is to provide Service Information for his plan</w:t>
            </w:r>
          </w:p>
          <w:p w14:paraId="1A6343BC" w14:textId="77777777" w:rsidR="00A9161C" w:rsidRDefault="00A9161C" w:rsidP="006017AB">
            <w:pPr>
              <w:pStyle w:val="BodyTextIndent"/>
              <w:tabs>
                <w:tab w:val="left" w:pos="4104"/>
              </w:tabs>
              <w:rPr>
                <w:b/>
              </w:rPr>
            </w:pPr>
          </w:p>
          <w:p w14:paraId="6D2A34AC" w14:textId="77777777" w:rsidR="00A9161C" w:rsidRDefault="00A9161C" w:rsidP="00F756DB">
            <w:pPr>
              <w:pStyle w:val="BulletCD"/>
              <w:numPr>
                <w:ilvl w:val="0"/>
                <w:numId w:val="11"/>
              </w:numPr>
              <w:rPr>
                <w:i/>
              </w:rPr>
            </w:pPr>
            <w:r>
              <w:t xml:space="preserve">The Service Information for the </w:t>
            </w:r>
            <w:r>
              <w:rPr>
                <w:i/>
              </w:rPr>
              <w:t xml:space="preserve">Contractor’s plan </w:t>
            </w:r>
            <w:r w:rsidRPr="00876E46">
              <w:t>is in</w:t>
            </w:r>
            <w:r>
              <w:rPr>
                <w:i/>
              </w:rPr>
              <w:t xml:space="preserve"> </w:t>
            </w:r>
            <w:r>
              <w:rPr>
                <w:color w:val="FF0000"/>
              </w:rPr>
              <w:t>[….]</w:t>
            </w:r>
          </w:p>
          <w:p w14:paraId="07339F3A" w14:textId="77777777" w:rsidR="00A9161C" w:rsidRDefault="00A9161C" w:rsidP="006017AB">
            <w:pPr>
              <w:pStyle w:val="BodyTextIndent"/>
              <w:tabs>
                <w:tab w:val="left" w:pos="4104"/>
              </w:tabs>
              <w:rPr>
                <w:i/>
              </w:rPr>
            </w:pPr>
          </w:p>
          <w:p w14:paraId="6270278B" w14:textId="77777777" w:rsidR="00A9161C" w:rsidRDefault="00A9161C" w:rsidP="006017AB">
            <w:pPr>
              <w:pStyle w:val="BodyTextIndent"/>
              <w:tabs>
                <w:tab w:val="left" w:pos="4104"/>
              </w:tabs>
              <w:rPr>
                <w:b/>
              </w:rPr>
            </w:pPr>
            <w:r>
              <w:rPr>
                <w:b/>
              </w:rPr>
              <w:t>If a plan is identified in the Contract Data</w:t>
            </w:r>
          </w:p>
          <w:p w14:paraId="03A9F789" w14:textId="77777777" w:rsidR="00A9161C" w:rsidRDefault="00A9161C" w:rsidP="006017AB">
            <w:pPr>
              <w:pStyle w:val="BodyTextIndent"/>
              <w:tabs>
                <w:tab w:val="left" w:pos="4104"/>
              </w:tabs>
              <w:rPr>
                <w:b/>
              </w:rPr>
            </w:pPr>
          </w:p>
          <w:p w14:paraId="2A89F5CC" w14:textId="77777777" w:rsidR="00A9161C" w:rsidRDefault="00A9161C" w:rsidP="00F756DB">
            <w:pPr>
              <w:pStyle w:val="BulletCD"/>
              <w:numPr>
                <w:ilvl w:val="0"/>
                <w:numId w:val="11"/>
              </w:numPr>
            </w:pPr>
            <w:r>
              <w:t xml:space="preserve">The plan identified in the Contract Data is </w:t>
            </w:r>
            <w:r>
              <w:rPr>
                <w:color w:val="FF0000"/>
              </w:rPr>
              <w:t>[….]</w:t>
            </w:r>
          </w:p>
          <w:p w14:paraId="09A76157" w14:textId="77777777" w:rsidR="00A9161C" w:rsidRDefault="00A9161C" w:rsidP="006017AB">
            <w:pPr>
              <w:pStyle w:val="BodyTextIndent"/>
              <w:tabs>
                <w:tab w:val="left" w:pos="4104"/>
              </w:tabs>
              <w:rPr>
                <w:b/>
              </w:rPr>
            </w:pPr>
          </w:p>
          <w:p w14:paraId="754DEBFE" w14:textId="77777777" w:rsidR="00A9161C" w:rsidRDefault="00A9161C" w:rsidP="006017AB">
            <w:pPr>
              <w:pStyle w:val="BodyTextIndent"/>
              <w:tabs>
                <w:tab w:val="left" w:pos="4104"/>
              </w:tabs>
              <w:rPr>
                <w:b/>
              </w:rPr>
            </w:pPr>
            <w:r>
              <w:rPr>
                <w:b/>
              </w:rPr>
              <w:t>If</w:t>
            </w:r>
            <w:r w:rsidR="00876E46">
              <w:rPr>
                <w:b/>
              </w:rPr>
              <w:t xml:space="preserve"> Option</w:t>
            </w:r>
            <w:r>
              <w:rPr>
                <w:b/>
              </w:rPr>
              <w:t xml:space="preserve"> A, C or E is used</w:t>
            </w:r>
          </w:p>
          <w:p w14:paraId="4963619D" w14:textId="77777777" w:rsidR="00A9161C" w:rsidRDefault="00A9161C" w:rsidP="006017AB">
            <w:pPr>
              <w:pStyle w:val="BodyTextIndent"/>
              <w:tabs>
                <w:tab w:val="left" w:pos="4104"/>
              </w:tabs>
              <w:rPr>
                <w:b/>
              </w:rPr>
            </w:pPr>
          </w:p>
          <w:p w14:paraId="04A4A512" w14:textId="77777777" w:rsidR="00A9161C" w:rsidRPr="00A9161C" w:rsidRDefault="00A9161C" w:rsidP="00F756DB">
            <w:pPr>
              <w:pStyle w:val="BulletCD"/>
              <w:numPr>
                <w:ilvl w:val="0"/>
                <w:numId w:val="11"/>
              </w:numPr>
            </w:pPr>
            <w:r>
              <w:t xml:space="preserve">The </w:t>
            </w:r>
            <w:r>
              <w:rPr>
                <w:i/>
              </w:rPr>
              <w:t>price list</w:t>
            </w:r>
            <w:r>
              <w:t xml:space="preserve"> is </w:t>
            </w:r>
            <w:r>
              <w:rPr>
                <w:color w:val="FF0000"/>
              </w:rPr>
              <w:t>[….]</w:t>
            </w:r>
          </w:p>
          <w:p w14:paraId="3B5D5FA2" w14:textId="77777777" w:rsidR="00A9161C" w:rsidRDefault="00A9161C" w:rsidP="006017AB">
            <w:pPr>
              <w:pStyle w:val="BodyTextIndent"/>
              <w:tabs>
                <w:tab w:val="left" w:pos="4104"/>
              </w:tabs>
            </w:pPr>
          </w:p>
          <w:p w14:paraId="082A9742" w14:textId="77777777" w:rsidR="00A9161C" w:rsidRDefault="00A9161C" w:rsidP="006017AB">
            <w:pPr>
              <w:pStyle w:val="BodyTextIndent"/>
              <w:tabs>
                <w:tab w:val="left" w:pos="4104"/>
              </w:tabs>
              <w:rPr>
                <w:b/>
              </w:rPr>
            </w:pPr>
            <w:r>
              <w:rPr>
                <w:b/>
              </w:rPr>
              <w:t>If Option A or C is used</w:t>
            </w:r>
          </w:p>
          <w:p w14:paraId="64F96470" w14:textId="77777777" w:rsidR="00A9161C" w:rsidRDefault="00A9161C" w:rsidP="006017AB">
            <w:pPr>
              <w:pStyle w:val="BodyTextIndent"/>
              <w:tabs>
                <w:tab w:val="left" w:pos="4104"/>
              </w:tabs>
              <w:rPr>
                <w:b/>
              </w:rPr>
            </w:pPr>
          </w:p>
          <w:p w14:paraId="4E8F15FF" w14:textId="77777777" w:rsidR="00A9161C" w:rsidRDefault="00A9161C" w:rsidP="00F756DB">
            <w:pPr>
              <w:pStyle w:val="BulletCD"/>
              <w:numPr>
                <w:ilvl w:val="0"/>
                <w:numId w:val="11"/>
              </w:numPr>
            </w:pPr>
            <w:r>
              <w:lastRenderedPageBreak/>
              <w:t xml:space="preserve">The tendered total of the Prices is </w:t>
            </w:r>
            <w:r>
              <w:rPr>
                <w:color w:val="FF0000"/>
              </w:rPr>
              <w:t>[….]</w:t>
            </w:r>
          </w:p>
          <w:p w14:paraId="624BB465" w14:textId="77777777" w:rsidR="00A9161C" w:rsidRDefault="00A9161C" w:rsidP="006017AB">
            <w:pPr>
              <w:pStyle w:val="BodyTextIndent"/>
              <w:tabs>
                <w:tab w:val="left" w:pos="4104"/>
              </w:tabs>
            </w:pPr>
          </w:p>
          <w:p w14:paraId="0D5481F4" w14:textId="77777777" w:rsidR="00A9161C" w:rsidRDefault="00A9161C" w:rsidP="006017AB">
            <w:pPr>
              <w:pStyle w:val="BodyTextIndent"/>
              <w:tabs>
                <w:tab w:val="left" w:pos="4104"/>
              </w:tabs>
              <w:rPr>
                <w:b/>
              </w:rPr>
            </w:pPr>
            <w:r>
              <w:rPr>
                <w:b/>
              </w:rPr>
              <w:t xml:space="preserve">If Option Y(UK) 1 is used </w:t>
            </w:r>
          </w:p>
          <w:p w14:paraId="7E0A1965" w14:textId="77777777" w:rsidR="00A9161C" w:rsidRDefault="00A9161C" w:rsidP="006017AB">
            <w:pPr>
              <w:pStyle w:val="BodyTextIndent"/>
              <w:tabs>
                <w:tab w:val="left" w:pos="4104"/>
              </w:tabs>
              <w:rPr>
                <w:b/>
              </w:rPr>
            </w:pPr>
          </w:p>
          <w:p w14:paraId="647D3AE4" w14:textId="77777777" w:rsidR="00A9161C" w:rsidRDefault="00A9161C" w:rsidP="00F756DB">
            <w:pPr>
              <w:pStyle w:val="BulletCD"/>
              <w:numPr>
                <w:ilvl w:val="0"/>
                <w:numId w:val="11"/>
              </w:numPr>
            </w:pPr>
            <w:r>
              <w:t xml:space="preserve">The </w:t>
            </w:r>
            <w:r w:rsidRPr="00A9161C">
              <w:rPr>
                <w:i/>
              </w:rPr>
              <w:t>project bank</w:t>
            </w:r>
            <w:r w:rsidRPr="00A9161C">
              <w:t xml:space="preserve"> </w:t>
            </w:r>
            <w:r>
              <w:t xml:space="preserve">is </w:t>
            </w:r>
            <w:r>
              <w:rPr>
                <w:color w:val="FF0000"/>
              </w:rPr>
              <w:t>[….]</w:t>
            </w:r>
          </w:p>
          <w:p w14:paraId="334918C4" w14:textId="77777777" w:rsidR="00A9161C" w:rsidRPr="00A9161C" w:rsidRDefault="00876E46" w:rsidP="00F756DB">
            <w:pPr>
              <w:pStyle w:val="BulletCD"/>
              <w:numPr>
                <w:ilvl w:val="0"/>
                <w:numId w:val="11"/>
              </w:numPr>
            </w:pPr>
            <w:r>
              <w:rPr>
                <w:i/>
              </w:rPr>
              <w:t>n</w:t>
            </w:r>
            <w:r w:rsidR="00A9161C" w:rsidRPr="00A9161C">
              <w:rPr>
                <w:i/>
              </w:rPr>
              <w:t>amed suppliers</w:t>
            </w:r>
            <w:r w:rsidR="00A9161C" w:rsidRPr="00A9161C">
              <w:t xml:space="preserve"> </w:t>
            </w:r>
            <w:r w:rsidR="00A9161C">
              <w:t xml:space="preserve">are </w:t>
            </w:r>
            <w:r w:rsidR="00A9161C">
              <w:rPr>
                <w:color w:val="FF0000"/>
              </w:rPr>
              <w:t>[….]</w:t>
            </w:r>
          </w:p>
        </w:tc>
      </w:tr>
      <w:tr w:rsidR="0050074C" w14:paraId="11801325" w14:textId="77777777" w:rsidTr="004C6750">
        <w:trPr>
          <w:trHeight w:val="132"/>
        </w:trPr>
        <w:tc>
          <w:tcPr>
            <w:tcW w:w="2426" w:type="dxa"/>
          </w:tcPr>
          <w:p w14:paraId="603C2D13" w14:textId="77777777" w:rsidR="0050074C" w:rsidRDefault="0050074C" w:rsidP="006017AB">
            <w:pPr>
              <w:pStyle w:val="Heading3CD"/>
            </w:pPr>
            <w:r>
              <w:lastRenderedPageBreak/>
              <w:t>Contract Data relating to Z Clauses</w:t>
            </w:r>
          </w:p>
        </w:tc>
        <w:tc>
          <w:tcPr>
            <w:tcW w:w="6814" w:type="dxa"/>
          </w:tcPr>
          <w:p w14:paraId="7F9A0A9D" w14:textId="77777777" w:rsidR="00F867F1" w:rsidRPr="00F867F1" w:rsidRDefault="00F867F1" w:rsidP="00F867F1">
            <w:pPr>
              <w:widowControl/>
              <w:jc w:val="both"/>
              <w:rPr>
                <w:rFonts w:eastAsia="Calibri"/>
                <w:snapToGrid/>
                <w:szCs w:val="22"/>
              </w:rPr>
            </w:pPr>
            <w:r w:rsidRPr="00F867F1">
              <w:rPr>
                <w:rFonts w:eastAsia="Calibri"/>
                <w:snapToGrid/>
                <w:szCs w:val="22"/>
              </w:rPr>
              <w:t>If Clause Z48 (IPR long form enhanced for software):</w:t>
            </w:r>
          </w:p>
          <w:p w14:paraId="53962BA2" w14:textId="77777777" w:rsidR="00F867F1" w:rsidRPr="00F867F1" w:rsidRDefault="00F867F1" w:rsidP="00F867F1">
            <w:pPr>
              <w:widowControl/>
              <w:jc w:val="both"/>
              <w:rPr>
                <w:rFonts w:ascii="Verdana" w:hAnsi="Verdana"/>
                <w:snapToGrid/>
                <w:szCs w:val="22"/>
                <w:lang w:eastAsia="zh-CN"/>
              </w:rPr>
            </w:pPr>
            <w:r w:rsidRPr="00F867F1">
              <w:rPr>
                <w:rFonts w:eastAsia="Calibri"/>
                <w:snapToGrid/>
                <w:szCs w:val="22"/>
              </w:rPr>
              <w:t xml:space="preserve">The </w:t>
            </w:r>
            <w:r w:rsidRPr="00F867F1">
              <w:rPr>
                <w:rFonts w:eastAsia="Calibri"/>
                <w:i/>
                <w:snapToGrid/>
                <w:szCs w:val="22"/>
              </w:rPr>
              <w:t>software schedule</w:t>
            </w:r>
            <w:r w:rsidRPr="00F867F1">
              <w:rPr>
                <w:rFonts w:eastAsia="Calibri"/>
                <w:snapToGrid/>
                <w:szCs w:val="22"/>
              </w:rPr>
              <w:t xml:space="preserve"> is in the document called the “the Software Schedule”.</w:t>
            </w:r>
          </w:p>
          <w:p w14:paraId="4314D6C5" w14:textId="77777777" w:rsidR="0050074C" w:rsidRDefault="0050074C" w:rsidP="006017AB">
            <w:pPr>
              <w:pStyle w:val="BodyTextIndent"/>
              <w:tabs>
                <w:tab w:val="left" w:pos="4104"/>
              </w:tabs>
              <w:rPr>
                <w:b/>
              </w:rPr>
            </w:pPr>
          </w:p>
        </w:tc>
      </w:tr>
      <w:tr w:rsidR="0050074C" w14:paraId="0AADE70E" w14:textId="77777777" w:rsidTr="004C6750">
        <w:trPr>
          <w:trHeight w:val="132"/>
        </w:trPr>
        <w:tc>
          <w:tcPr>
            <w:tcW w:w="2426" w:type="dxa"/>
          </w:tcPr>
          <w:p w14:paraId="796B222B" w14:textId="77777777" w:rsidR="0050074C" w:rsidRPr="005E4576" w:rsidRDefault="0050074C" w:rsidP="0050074C">
            <w:pPr>
              <w:pStyle w:val="Heading3CD"/>
              <w:rPr>
                <w:szCs w:val="22"/>
              </w:rPr>
            </w:pPr>
          </w:p>
        </w:tc>
        <w:tc>
          <w:tcPr>
            <w:tcW w:w="6814" w:type="dxa"/>
          </w:tcPr>
          <w:p w14:paraId="1E0AC083" w14:textId="77777777" w:rsidR="0050074C" w:rsidRDefault="004502BC" w:rsidP="0050074C">
            <w:pPr>
              <w:pStyle w:val="BulletCD"/>
              <w:tabs>
                <w:tab w:val="clear" w:pos="360"/>
              </w:tabs>
              <w:rPr>
                <w:szCs w:val="22"/>
              </w:rPr>
            </w:pPr>
            <w:r>
              <w:rPr>
                <w:szCs w:val="22"/>
              </w:rPr>
              <w:t>If Clause Z44</w:t>
            </w:r>
            <w:r w:rsidR="0050074C">
              <w:rPr>
                <w:szCs w:val="22"/>
              </w:rPr>
              <w:t xml:space="preserve"> is used:</w:t>
            </w:r>
          </w:p>
          <w:p w14:paraId="1D8822DB" w14:textId="77777777" w:rsidR="0050074C" w:rsidRDefault="0050074C" w:rsidP="00F756DB">
            <w:pPr>
              <w:pStyle w:val="BulletCD"/>
              <w:numPr>
                <w:ilvl w:val="0"/>
                <w:numId w:val="15"/>
              </w:numPr>
              <w:rPr>
                <w:szCs w:val="22"/>
              </w:rPr>
            </w:pPr>
            <w:r>
              <w:rPr>
                <w:szCs w:val="22"/>
              </w:rPr>
              <w:t xml:space="preserve">the required level of </w:t>
            </w:r>
            <w:r w:rsidRPr="00996244">
              <w:rPr>
                <w:i/>
                <w:color w:val="000000"/>
                <w:szCs w:val="22"/>
                <w:lang w:eastAsia="en-GB"/>
              </w:rPr>
              <w:t>professional indemnity insurance</w:t>
            </w:r>
            <w:r>
              <w:rPr>
                <w:i/>
                <w:color w:val="000000"/>
                <w:szCs w:val="22"/>
                <w:lang w:eastAsia="en-GB"/>
              </w:rPr>
              <w:t xml:space="preserve"> </w:t>
            </w:r>
            <w:r w:rsidRPr="00CE7EE2">
              <w:rPr>
                <w:color w:val="000000"/>
                <w:szCs w:val="22"/>
                <w:lang w:eastAsia="en-GB"/>
              </w:rPr>
              <w:t xml:space="preserve">is [         </w:t>
            </w:r>
            <w:r>
              <w:rPr>
                <w:color w:val="000000"/>
                <w:szCs w:val="22"/>
                <w:lang w:eastAsia="en-GB"/>
              </w:rPr>
              <w:t xml:space="preserve">          </w:t>
            </w:r>
            <w:r w:rsidRPr="00CE7EE2">
              <w:rPr>
                <w:color w:val="000000"/>
                <w:szCs w:val="22"/>
                <w:lang w:eastAsia="en-GB"/>
              </w:rPr>
              <w:t>]</w:t>
            </w:r>
          </w:p>
        </w:tc>
      </w:tr>
      <w:tr w:rsidR="0050074C" w14:paraId="3A86FF37" w14:textId="77777777" w:rsidTr="004C6750">
        <w:trPr>
          <w:trHeight w:val="73"/>
        </w:trPr>
        <w:tc>
          <w:tcPr>
            <w:tcW w:w="2426" w:type="dxa"/>
          </w:tcPr>
          <w:p w14:paraId="4C85C01A" w14:textId="77777777" w:rsidR="0050074C" w:rsidRPr="005E4576" w:rsidRDefault="0050074C" w:rsidP="0050074C">
            <w:pPr>
              <w:pStyle w:val="Heading3CD"/>
              <w:rPr>
                <w:szCs w:val="22"/>
              </w:rPr>
            </w:pPr>
          </w:p>
        </w:tc>
        <w:tc>
          <w:tcPr>
            <w:tcW w:w="6814" w:type="dxa"/>
          </w:tcPr>
          <w:p w14:paraId="4227923E" w14:textId="77777777" w:rsidR="0050074C" w:rsidRPr="005E4576" w:rsidRDefault="0050074C" w:rsidP="0050074C">
            <w:pPr>
              <w:pStyle w:val="BulletCD"/>
              <w:tabs>
                <w:tab w:val="clear" w:pos="360"/>
              </w:tabs>
              <w:rPr>
                <w:szCs w:val="22"/>
              </w:rPr>
            </w:pPr>
            <w:r w:rsidRPr="005E4576">
              <w:rPr>
                <w:szCs w:val="22"/>
              </w:rPr>
              <w:t>If Clause Z</w:t>
            </w:r>
            <w:r>
              <w:rPr>
                <w:szCs w:val="22"/>
              </w:rPr>
              <w:t>51</w:t>
            </w:r>
            <w:r w:rsidRPr="005E4576">
              <w:rPr>
                <w:szCs w:val="22"/>
              </w:rPr>
              <w:t xml:space="preserve"> is used:</w:t>
            </w:r>
          </w:p>
          <w:p w14:paraId="0322247A" w14:textId="77777777" w:rsidR="0050074C" w:rsidRDefault="0050074C" w:rsidP="00F756DB">
            <w:pPr>
              <w:pStyle w:val="BulletCD"/>
              <w:numPr>
                <w:ilvl w:val="0"/>
                <w:numId w:val="16"/>
              </w:numPr>
              <w:rPr>
                <w:szCs w:val="22"/>
              </w:rPr>
            </w:pPr>
            <w:r w:rsidRPr="00141321">
              <w:rPr>
                <w:szCs w:val="22"/>
              </w:rPr>
              <w:t xml:space="preserve">the </w:t>
            </w:r>
            <w:r w:rsidRPr="00B41A7D">
              <w:rPr>
                <w:i/>
                <w:szCs w:val="22"/>
              </w:rPr>
              <w:t>Contractor</w:t>
            </w:r>
            <w:r>
              <w:rPr>
                <w:szCs w:val="22"/>
              </w:rPr>
              <w:t xml:space="preserve"> provides </w:t>
            </w:r>
            <w:r w:rsidRPr="00334726">
              <w:rPr>
                <w:szCs w:val="22"/>
              </w:rPr>
              <w:t>collateral warranty agreements</w:t>
            </w:r>
            <w:r>
              <w:rPr>
                <w:i/>
                <w:szCs w:val="22"/>
              </w:rPr>
              <w:t xml:space="preserve"> </w:t>
            </w:r>
            <w:r>
              <w:rPr>
                <w:szCs w:val="22"/>
              </w:rPr>
              <w:t>in favour of [                ].</w:t>
            </w:r>
          </w:p>
          <w:p w14:paraId="4FDE0887" w14:textId="77777777" w:rsidR="0050074C" w:rsidRDefault="0050074C" w:rsidP="00F756DB">
            <w:pPr>
              <w:pStyle w:val="BulletCD"/>
              <w:numPr>
                <w:ilvl w:val="0"/>
                <w:numId w:val="16"/>
              </w:numPr>
              <w:rPr>
                <w:szCs w:val="22"/>
              </w:rPr>
            </w:pPr>
            <w:r>
              <w:rPr>
                <w:szCs w:val="22"/>
              </w:rPr>
              <w:t xml:space="preserve">the Contractor procures </w:t>
            </w:r>
            <w:r w:rsidRPr="00334726">
              <w:rPr>
                <w:szCs w:val="22"/>
              </w:rPr>
              <w:t>collateral warranty agreements</w:t>
            </w:r>
            <w:r>
              <w:rPr>
                <w:szCs w:val="22"/>
              </w:rPr>
              <w:t xml:space="preserve"> from the following Subcontractors:</w:t>
            </w:r>
          </w:p>
          <w:p w14:paraId="13FA0355" w14:textId="77777777" w:rsidR="0050074C" w:rsidRDefault="0050074C" w:rsidP="00F756DB">
            <w:pPr>
              <w:pStyle w:val="BulletCD"/>
              <w:numPr>
                <w:ilvl w:val="0"/>
                <w:numId w:val="16"/>
              </w:numPr>
              <w:rPr>
                <w:szCs w:val="22"/>
              </w:rPr>
            </w:pPr>
            <w:r>
              <w:rPr>
                <w:szCs w:val="22"/>
              </w:rPr>
              <w:t>[                 ]</w:t>
            </w:r>
          </w:p>
          <w:p w14:paraId="36666CFA" w14:textId="77777777" w:rsidR="0050074C" w:rsidRDefault="0050074C" w:rsidP="0050074C">
            <w:pPr>
              <w:pStyle w:val="BulletCD"/>
              <w:tabs>
                <w:tab w:val="clear" w:pos="284"/>
                <w:tab w:val="clear" w:pos="360"/>
                <w:tab w:val="clear" w:pos="972"/>
                <w:tab w:val="left" w:pos="1530"/>
              </w:tabs>
              <w:ind w:left="0" w:firstLine="0"/>
              <w:rPr>
                <w:szCs w:val="22"/>
              </w:rPr>
            </w:pPr>
            <w:r>
              <w:rPr>
                <w:szCs w:val="22"/>
              </w:rPr>
              <w:t>in favour of the following parties [           ]</w:t>
            </w:r>
          </w:p>
          <w:p w14:paraId="126F7F1A" w14:textId="77777777" w:rsidR="007C1E12" w:rsidRDefault="007C1E12" w:rsidP="0050074C">
            <w:pPr>
              <w:pStyle w:val="BulletCD"/>
              <w:tabs>
                <w:tab w:val="clear" w:pos="284"/>
                <w:tab w:val="clear" w:pos="360"/>
                <w:tab w:val="clear" w:pos="972"/>
                <w:tab w:val="left" w:pos="1530"/>
              </w:tabs>
              <w:ind w:left="0" w:firstLine="0"/>
              <w:rPr>
                <w:szCs w:val="22"/>
              </w:rPr>
            </w:pPr>
          </w:p>
          <w:p w14:paraId="5A6BB879" w14:textId="77777777" w:rsidR="007C1E12" w:rsidRDefault="007C1E12" w:rsidP="0050074C">
            <w:pPr>
              <w:pStyle w:val="BulletCD"/>
              <w:tabs>
                <w:tab w:val="clear" w:pos="284"/>
                <w:tab w:val="clear" w:pos="360"/>
                <w:tab w:val="clear" w:pos="972"/>
                <w:tab w:val="left" w:pos="1530"/>
              </w:tabs>
              <w:ind w:left="0" w:firstLine="0"/>
              <w:rPr>
                <w:szCs w:val="22"/>
              </w:rPr>
            </w:pPr>
          </w:p>
          <w:p w14:paraId="7190E45A" w14:textId="77777777" w:rsidR="007C1E12" w:rsidRDefault="007C1E12" w:rsidP="0050074C">
            <w:pPr>
              <w:pStyle w:val="BulletCD"/>
              <w:tabs>
                <w:tab w:val="clear" w:pos="284"/>
                <w:tab w:val="clear" w:pos="360"/>
                <w:tab w:val="clear" w:pos="972"/>
                <w:tab w:val="left" w:pos="1530"/>
              </w:tabs>
              <w:ind w:left="0" w:firstLine="0"/>
              <w:rPr>
                <w:szCs w:val="22"/>
              </w:rPr>
            </w:pPr>
          </w:p>
          <w:p w14:paraId="5E954E33" w14:textId="77777777" w:rsidR="007C1E12" w:rsidRDefault="007C1E12" w:rsidP="0050074C">
            <w:pPr>
              <w:pStyle w:val="BulletCD"/>
              <w:tabs>
                <w:tab w:val="clear" w:pos="284"/>
                <w:tab w:val="clear" w:pos="360"/>
                <w:tab w:val="clear" w:pos="972"/>
                <w:tab w:val="left" w:pos="1530"/>
              </w:tabs>
              <w:ind w:left="0" w:firstLine="0"/>
              <w:rPr>
                <w:szCs w:val="22"/>
              </w:rPr>
            </w:pPr>
          </w:p>
          <w:p w14:paraId="20E5DDF6" w14:textId="77777777" w:rsidR="007C1E12" w:rsidRDefault="007C1E12" w:rsidP="0050074C">
            <w:pPr>
              <w:pStyle w:val="BulletCD"/>
              <w:tabs>
                <w:tab w:val="clear" w:pos="284"/>
                <w:tab w:val="clear" w:pos="360"/>
                <w:tab w:val="clear" w:pos="972"/>
                <w:tab w:val="left" w:pos="1530"/>
              </w:tabs>
              <w:ind w:left="0" w:firstLine="0"/>
              <w:rPr>
                <w:szCs w:val="22"/>
              </w:rPr>
            </w:pPr>
          </w:p>
          <w:p w14:paraId="2D80DB45" w14:textId="77777777" w:rsidR="007C1E12" w:rsidRDefault="007C1E12" w:rsidP="0050074C">
            <w:pPr>
              <w:pStyle w:val="BulletCD"/>
              <w:tabs>
                <w:tab w:val="clear" w:pos="284"/>
                <w:tab w:val="clear" w:pos="360"/>
                <w:tab w:val="clear" w:pos="972"/>
                <w:tab w:val="left" w:pos="1530"/>
              </w:tabs>
              <w:ind w:left="0" w:firstLine="0"/>
              <w:rPr>
                <w:szCs w:val="22"/>
              </w:rPr>
            </w:pPr>
          </w:p>
          <w:p w14:paraId="4368A2AF" w14:textId="77777777" w:rsidR="007C1E12" w:rsidRDefault="007C1E12" w:rsidP="0050074C">
            <w:pPr>
              <w:pStyle w:val="BulletCD"/>
              <w:tabs>
                <w:tab w:val="clear" w:pos="284"/>
                <w:tab w:val="clear" w:pos="360"/>
                <w:tab w:val="clear" w:pos="972"/>
                <w:tab w:val="left" w:pos="1530"/>
              </w:tabs>
              <w:ind w:left="0" w:firstLine="0"/>
              <w:rPr>
                <w:szCs w:val="22"/>
              </w:rPr>
            </w:pPr>
          </w:p>
          <w:p w14:paraId="2035EB64" w14:textId="77777777" w:rsidR="007C1E12" w:rsidRDefault="007C1E12" w:rsidP="0050074C">
            <w:pPr>
              <w:pStyle w:val="BulletCD"/>
              <w:tabs>
                <w:tab w:val="clear" w:pos="284"/>
                <w:tab w:val="clear" w:pos="360"/>
                <w:tab w:val="clear" w:pos="972"/>
                <w:tab w:val="left" w:pos="1530"/>
              </w:tabs>
              <w:ind w:left="0" w:firstLine="0"/>
              <w:rPr>
                <w:szCs w:val="22"/>
              </w:rPr>
            </w:pPr>
          </w:p>
          <w:p w14:paraId="4F9430AC" w14:textId="77777777" w:rsidR="007C1E12" w:rsidRDefault="007C1E12" w:rsidP="0050074C">
            <w:pPr>
              <w:pStyle w:val="BulletCD"/>
              <w:tabs>
                <w:tab w:val="clear" w:pos="284"/>
                <w:tab w:val="clear" w:pos="360"/>
                <w:tab w:val="clear" w:pos="972"/>
                <w:tab w:val="left" w:pos="1530"/>
              </w:tabs>
              <w:ind w:left="0" w:firstLine="0"/>
              <w:rPr>
                <w:szCs w:val="22"/>
              </w:rPr>
            </w:pPr>
          </w:p>
          <w:p w14:paraId="031C0C0E" w14:textId="77777777" w:rsidR="007C1E12" w:rsidRDefault="007C1E12" w:rsidP="0050074C">
            <w:pPr>
              <w:pStyle w:val="BulletCD"/>
              <w:tabs>
                <w:tab w:val="clear" w:pos="284"/>
                <w:tab w:val="clear" w:pos="360"/>
                <w:tab w:val="clear" w:pos="972"/>
                <w:tab w:val="left" w:pos="1530"/>
              </w:tabs>
              <w:ind w:left="0" w:firstLine="0"/>
              <w:rPr>
                <w:szCs w:val="22"/>
              </w:rPr>
            </w:pPr>
          </w:p>
          <w:p w14:paraId="508E59C7" w14:textId="77777777" w:rsidR="007C1E12" w:rsidRDefault="007C1E12" w:rsidP="0050074C">
            <w:pPr>
              <w:pStyle w:val="BulletCD"/>
              <w:tabs>
                <w:tab w:val="clear" w:pos="284"/>
                <w:tab w:val="clear" w:pos="360"/>
                <w:tab w:val="clear" w:pos="972"/>
                <w:tab w:val="left" w:pos="1530"/>
              </w:tabs>
              <w:ind w:left="0" w:firstLine="0"/>
              <w:rPr>
                <w:szCs w:val="22"/>
              </w:rPr>
            </w:pPr>
          </w:p>
          <w:p w14:paraId="0016F5F9" w14:textId="77777777" w:rsidR="007C1E12" w:rsidRDefault="007C1E12" w:rsidP="0050074C">
            <w:pPr>
              <w:pStyle w:val="BulletCD"/>
              <w:tabs>
                <w:tab w:val="clear" w:pos="284"/>
                <w:tab w:val="clear" w:pos="360"/>
                <w:tab w:val="clear" w:pos="972"/>
                <w:tab w:val="left" w:pos="1530"/>
              </w:tabs>
              <w:ind w:left="0" w:firstLine="0"/>
              <w:rPr>
                <w:szCs w:val="22"/>
              </w:rPr>
            </w:pPr>
          </w:p>
          <w:p w14:paraId="0BE6FA4C" w14:textId="77777777" w:rsidR="007C1E12" w:rsidRDefault="007C1E12" w:rsidP="0050074C">
            <w:pPr>
              <w:pStyle w:val="BulletCD"/>
              <w:tabs>
                <w:tab w:val="clear" w:pos="284"/>
                <w:tab w:val="clear" w:pos="360"/>
                <w:tab w:val="clear" w:pos="972"/>
                <w:tab w:val="left" w:pos="1530"/>
              </w:tabs>
              <w:ind w:left="0" w:firstLine="0"/>
              <w:rPr>
                <w:szCs w:val="22"/>
              </w:rPr>
            </w:pPr>
          </w:p>
          <w:p w14:paraId="371CE8DD" w14:textId="77777777" w:rsidR="007C1E12" w:rsidRDefault="007C1E12" w:rsidP="0050074C">
            <w:pPr>
              <w:pStyle w:val="BulletCD"/>
              <w:tabs>
                <w:tab w:val="clear" w:pos="284"/>
                <w:tab w:val="clear" w:pos="360"/>
                <w:tab w:val="clear" w:pos="972"/>
                <w:tab w:val="left" w:pos="1530"/>
              </w:tabs>
              <w:ind w:left="0" w:firstLine="0"/>
              <w:rPr>
                <w:szCs w:val="22"/>
              </w:rPr>
            </w:pPr>
          </w:p>
          <w:p w14:paraId="6B1E30B5" w14:textId="77777777" w:rsidR="007C1E12" w:rsidRDefault="007C1E12" w:rsidP="0050074C">
            <w:pPr>
              <w:pStyle w:val="BulletCD"/>
              <w:tabs>
                <w:tab w:val="clear" w:pos="284"/>
                <w:tab w:val="clear" w:pos="360"/>
                <w:tab w:val="clear" w:pos="972"/>
                <w:tab w:val="left" w:pos="1530"/>
              </w:tabs>
              <w:ind w:left="0" w:firstLine="0"/>
              <w:rPr>
                <w:szCs w:val="22"/>
              </w:rPr>
            </w:pPr>
          </w:p>
          <w:p w14:paraId="003F6FE4" w14:textId="77777777" w:rsidR="007C1E12" w:rsidRDefault="007C1E12" w:rsidP="0050074C">
            <w:pPr>
              <w:pStyle w:val="BulletCD"/>
              <w:tabs>
                <w:tab w:val="clear" w:pos="284"/>
                <w:tab w:val="clear" w:pos="360"/>
                <w:tab w:val="clear" w:pos="972"/>
                <w:tab w:val="left" w:pos="1530"/>
              </w:tabs>
              <w:ind w:left="0" w:firstLine="0"/>
              <w:rPr>
                <w:szCs w:val="22"/>
              </w:rPr>
            </w:pPr>
          </w:p>
          <w:p w14:paraId="795E87A7" w14:textId="77777777" w:rsidR="007C1E12" w:rsidRDefault="007C1E12" w:rsidP="007C1E12">
            <w:pPr>
              <w:pStyle w:val="CCSStyle1"/>
              <w:numPr>
                <w:ilvl w:val="0"/>
                <w:numId w:val="0"/>
              </w:numPr>
            </w:pPr>
          </w:p>
        </w:tc>
      </w:tr>
    </w:tbl>
    <w:p w14:paraId="67F9AA09" w14:textId="4689B8D5" w:rsidR="006017AB" w:rsidRDefault="006017AB" w:rsidP="006017AB">
      <w:pPr>
        <w:pStyle w:val="CCSStyle1"/>
        <w:rPr>
          <w:lang w:val="en-US"/>
        </w:rPr>
      </w:pPr>
      <w:bookmarkStart w:id="10" w:name="_Toc435793817"/>
      <w:bookmarkStart w:id="11" w:name="_Toc450640155"/>
      <w:bookmarkStart w:id="12" w:name="_Toc449432336"/>
      <w:r>
        <w:lastRenderedPageBreak/>
        <w:t>TERM SERVICE CONTRACT ANNEX D – OPTIONAL Z CLAUSES</w:t>
      </w:r>
      <w:bookmarkEnd w:id="10"/>
      <w:bookmarkEnd w:id="11"/>
      <w:bookmarkEnd w:id="12"/>
    </w:p>
    <w:p w14:paraId="64882D62" w14:textId="77777777" w:rsidR="006017AB" w:rsidRPr="006017AB" w:rsidRDefault="006017AB" w:rsidP="006017AB">
      <w:pPr>
        <w:rPr>
          <w:b/>
          <w:bCs/>
          <w:sz w:val="36"/>
          <w:szCs w:val="36"/>
        </w:rPr>
      </w:pPr>
    </w:p>
    <w:p w14:paraId="5741E7D6" w14:textId="77777777" w:rsidR="006017AB" w:rsidRPr="006017AB" w:rsidRDefault="006017AB" w:rsidP="006017AB">
      <w:pPr>
        <w:jc w:val="center"/>
        <w:rPr>
          <w:rFonts w:cs="Arial"/>
          <w:b/>
          <w:bCs/>
          <w:sz w:val="36"/>
          <w:szCs w:val="36"/>
        </w:rPr>
      </w:pPr>
      <w:r w:rsidRPr="006017AB">
        <w:rPr>
          <w:rFonts w:cs="Arial"/>
          <w:b/>
          <w:bCs/>
          <w:sz w:val="36"/>
          <w:szCs w:val="36"/>
        </w:rPr>
        <w:t>Term Service Contract</w:t>
      </w:r>
    </w:p>
    <w:p w14:paraId="1667D16A" w14:textId="77777777" w:rsidR="006017AB" w:rsidRPr="006017AB" w:rsidRDefault="006017AB" w:rsidP="006017AB">
      <w:pPr>
        <w:jc w:val="center"/>
        <w:rPr>
          <w:rFonts w:cs="Arial"/>
          <w:b/>
          <w:bCs/>
          <w:sz w:val="44"/>
        </w:rPr>
      </w:pPr>
    </w:p>
    <w:tbl>
      <w:tblPr>
        <w:tblW w:w="9815" w:type="dxa"/>
        <w:tblInd w:w="-34" w:type="dxa"/>
        <w:tblLayout w:type="fixed"/>
        <w:tblLook w:val="04A0" w:firstRow="1" w:lastRow="0" w:firstColumn="1" w:lastColumn="0" w:noHBand="0" w:noVBand="1"/>
      </w:tblPr>
      <w:tblGrid>
        <w:gridCol w:w="34"/>
        <w:gridCol w:w="959"/>
        <w:gridCol w:w="1276"/>
        <w:gridCol w:w="105"/>
        <w:gridCol w:w="36"/>
        <w:gridCol w:w="33"/>
        <w:gridCol w:w="6113"/>
        <w:gridCol w:w="1259"/>
      </w:tblGrid>
      <w:tr w:rsidR="006017AB" w:rsidRPr="006017AB" w14:paraId="746FC6D4" w14:textId="77777777" w:rsidTr="00B64662">
        <w:tc>
          <w:tcPr>
            <w:tcW w:w="2410" w:type="dxa"/>
            <w:gridSpan w:val="5"/>
          </w:tcPr>
          <w:p w14:paraId="27D98CBA" w14:textId="77777777" w:rsidR="006017AB" w:rsidRPr="006017AB" w:rsidRDefault="006017AB" w:rsidP="006017AB">
            <w:pPr>
              <w:keepNext/>
              <w:widowControl/>
              <w:spacing w:after="120" w:line="22" w:lineRule="atLeast"/>
              <w:jc w:val="right"/>
              <w:rPr>
                <w:rFonts w:cs="Arial"/>
                <w:b/>
                <w:bCs/>
                <w:snapToGrid/>
                <w:szCs w:val="22"/>
                <w:lang w:val="en-US"/>
              </w:rPr>
            </w:pPr>
            <w:r w:rsidRPr="006017AB">
              <w:rPr>
                <w:rFonts w:cs="Arial"/>
                <w:snapToGrid/>
                <w:spacing w:val="-3"/>
                <w:szCs w:val="22"/>
              </w:rPr>
              <w:br w:type="page"/>
            </w:r>
            <w:r w:rsidRPr="006017AB">
              <w:rPr>
                <w:rFonts w:cs="Arial"/>
                <w:b/>
                <w:bCs/>
                <w:snapToGrid/>
                <w:szCs w:val="22"/>
                <w:lang w:val="en-US"/>
              </w:rPr>
              <w:t>Clause Z1</w:t>
            </w:r>
          </w:p>
        </w:tc>
        <w:tc>
          <w:tcPr>
            <w:tcW w:w="7405" w:type="dxa"/>
            <w:gridSpan w:val="3"/>
          </w:tcPr>
          <w:p w14:paraId="5FF87E68" w14:textId="77777777" w:rsidR="006017AB" w:rsidRPr="006017AB" w:rsidRDefault="006017AB" w:rsidP="006017AB">
            <w:pPr>
              <w:keepNext/>
              <w:tabs>
                <w:tab w:val="left" w:pos="742"/>
              </w:tabs>
              <w:spacing w:after="120" w:line="22" w:lineRule="atLeast"/>
              <w:jc w:val="both"/>
              <w:rPr>
                <w:b/>
                <w:bCs/>
                <w:szCs w:val="22"/>
              </w:rPr>
            </w:pPr>
            <w:r w:rsidRPr="006017AB">
              <w:rPr>
                <w:b/>
                <w:bCs/>
                <w:szCs w:val="22"/>
              </w:rPr>
              <w:t xml:space="preserve">Interpretation and the law </w:t>
            </w:r>
          </w:p>
          <w:p w14:paraId="5B163685" w14:textId="77777777" w:rsidR="006017AB" w:rsidRPr="006017AB" w:rsidRDefault="006017AB" w:rsidP="006017AB">
            <w:pPr>
              <w:keepNext/>
              <w:tabs>
                <w:tab w:val="left" w:pos="742"/>
              </w:tabs>
              <w:spacing w:after="120" w:line="22" w:lineRule="atLeast"/>
              <w:jc w:val="both"/>
              <w:rPr>
                <w:bCs/>
                <w:szCs w:val="22"/>
              </w:rPr>
            </w:pPr>
            <w:r w:rsidRPr="006017AB">
              <w:rPr>
                <w:bCs/>
                <w:szCs w:val="22"/>
              </w:rPr>
              <w:t>Z1.1 In this contract, except where the context shows otherwise:</w:t>
            </w:r>
          </w:p>
          <w:p w14:paraId="7E3664E1" w14:textId="77777777" w:rsidR="006017AB" w:rsidRPr="006017AB" w:rsidRDefault="006017AB" w:rsidP="00F756DB">
            <w:pPr>
              <w:keepNext/>
              <w:numPr>
                <w:ilvl w:val="0"/>
                <w:numId w:val="36"/>
              </w:numPr>
              <w:tabs>
                <w:tab w:val="left" w:pos="742"/>
              </w:tabs>
              <w:spacing w:after="120" w:line="22" w:lineRule="atLeast"/>
              <w:jc w:val="both"/>
              <w:rPr>
                <w:szCs w:val="22"/>
              </w:rPr>
            </w:pPr>
            <w:r w:rsidRPr="006017AB">
              <w:rPr>
                <w:szCs w:val="22"/>
              </w:rPr>
              <w:t>references to a document include any revision made to it in accordance with this contract;</w:t>
            </w:r>
          </w:p>
          <w:p w14:paraId="07C90068" w14:textId="77777777" w:rsidR="006017AB" w:rsidRPr="006017AB" w:rsidRDefault="006017AB" w:rsidP="00F756DB">
            <w:pPr>
              <w:keepNext/>
              <w:numPr>
                <w:ilvl w:val="0"/>
                <w:numId w:val="36"/>
              </w:numPr>
              <w:tabs>
                <w:tab w:val="left" w:pos="742"/>
              </w:tabs>
              <w:spacing w:after="120" w:line="22" w:lineRule="atLeast"/>
              <w:jc w:val="both"/>
              <w:rPr>
                <w:szCs w:val="22"/>
              </w:rPr>
            </w:pPr>
            <w:r w:rsidRPr="006017AB">
              <w:rPr>
                <w:szCs w:val="22"/>
              </w:rPr>
              <w:t>references to a statute or statutory instrument include any amendment or re-enactment of it from time to time and any subordinate legislation or code of practice made under it;</w:t>
            </w:r>
          </w:p>
          <w:p w14:paraId="45214237" w14:textId="77777777" w:rsidR="006017AB" w:rsidRPr="006017AB" w:rsidRDefault="006017AB" w:rsidP="00F756DB">
            <w:pPr>
              <w:keepNext/>
              <w:numPr>
                <w:ilvl w:val="0"/>
                <w:numId w:val="36"/>
              </w:numPr>
              <w:tabs>
                <w:tab w:val="left" w:pos="742"/>
              </w:tabs>
              <w:spacing w:after="120" w:line="22" w:lineRule="atLeast"/>
              <w:jc w:val="both"/>
              <w:rPr>
                <w:szCs w:val="22"/>
              </w:rPr>
            </w:pPr>
            <w:r w:rsidRPr="006017AB">
              <w:rPr>
                <w:szCs w:val="22"/>
              </w:rPr>
              <w:t>references to a British, European or International standard include any current relevant standard that replaces it;</w:t>
            </w:r>
          </w:p>
          <w:p w14:paraId="27F606CF" w14:textId="77777777" w:rsidR="006017AB" w:rsidRPr="006017AB" w:rsidRDefault="006017AB" w:rsidP="00F756DB">
            <w:pPr>
              <w:keepNext/>
              <w:numPr>
                <w:ilvl w:val="0"/>
                <w:numId w:val="36"/>
              </w:numPr>
              <w:tabs>
                <w:tab w:val="left" w:pos="742"/>
              </w:tabs>
              <w:spacing w:after="120" w:line="22" w:lineRule="atLeast"/>
              <w:jc w:val="both"/>
              <w:rPr>
                <w:szCs w:val="22"/>
              </w:rPr>
            </w:pPr>
            <w:r w:rsidRPr="006017AB">
              <w:rPr>
                <w:szCs w:val="22"/>
              </w:rPr>
              <w:t>references to persons or organisations will be construed so as to include bodies corporate, unincorporated associations, partnerships and any other legal entity; and</w:t>
            </w:r>
          </w:p>
          <w:p w14:paraId="246FE9F9" w14:textId="77777777" w:rsidR="006017AB" w:rsidRPr="006017AB" w:rsidRDefault="006017AB" w:rsidP="00F756DB">
            <w:pPr>
              <w:keepNext/>
              <w:numPr>
                <w:ilvl w:val="0"/>
                <w:numId w:val="36"/>
              </w:numPr>
              <w:tabs>
                <w:tab w:val="left" w:pos="742"/>
              </w:tabs>
              <w:spacing w:after="120" w:line="22" w:lineRule="atLeast"/>
              <w:jc w:val="both"/>
              <w:rPr>
                <w:szCs w:val="22"/>
              </w:rPr>
            </w:pPr>
            <w:r w:rsidRPr="006017AB">
              <w:rPr>
                <w:szCs w:val="22"/>
              </w:rPr>
              <w:t xml:space="preserve">the words “includes” or “including” are construed without limitation. </w:t>
            </w:r>
          </w:p>
        </w:tc>
      </w:tr>
      <w:tr w:rsidR="006017AB" w:rsidRPr="006017AB" w14:paraId="673068C1" w14:textId="77777777" w:rsidTr="00B64662">
        <w:tc>
          <w:tcPr>
            <w:tcW w:w="2410" w:type="dxa"/>
            <w:gridSpan w:val="5"/>
          </w:tcPr>
          <w:p w14:paraId="7F2B96E4"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Z2</w:t>
            </w:r>
          </w:p>
        </w:tc>
        <w:tc>
          <w:tcPr>
            <w:tcW w:w="7405" w:type="dxa"/>
            <w:gridSpan w:val="3"/>
          </w:tcPr>
          <w:p w14:paraId="4648ADFA" w14:textId="77777777" w:rsidR="006017AB" w:rsidRPr="006017AB" w:rsidRDefault="006017AB" w:rsidP="006017AB">
            <w:pPr>
              <w:keepNext/>
              <w:spacing w:before="120" w:after="120" w:line="22" w:lineRule="atLeast"/>
              <w:jc w:val="both"/>
              <w:rPr>
                <w:b/>
                <w:bCs/>
                <w:szCs w:val="22"/>
              </w:rPr>
            </w:pPr>
            <w:r w:rsidRPr="006017AB">
              <w:rPr>
                <w:b/>
                <w:bCs/>
                <w:szCs w:val="22"/>
              </w:rPr>
              <w:t>Corrupt practices</w:t>
            </w:r>
          </w:p>
          <w:p w14:paraId="6D47211D" w14:textId="77777777" w:rsidR="006017AB" w:rsidRPr="006017AB" w:rsidRDefault="006017AB" w:rsidP="006017AB">
            <w:pPr>
              <w:keepNext/>
              <w:spacing w:before="120" w:after="120" w:line="22" w:lineRule="atLeast"/>
              <w:jc w:val="both"/>
              <w:rPr>
                <w:bCs/>
                <w:szCs w:val="22"/>
              </w:rPr>
            </w:pPr>
            <w:r w:rsidRPr="006017AB">
              <w:rPr>
                <w:bCs/>
                <w:szCs w:val="22"/>
              </w:rPr>
              <w:t xml:space="preserve">Z2.1 The </w:t>
            </w:r>
            <w:r w:rsidRPr="006017AB">
              <w:rPr>
                <w:bCs/>
                <w:i/>
                <w:szCs w:val="22"/>
              </w:rPr>
              <w:t>Contractor</w:t>
            </w:r>
            <w:r w:rsidRPr="006017AB">
              <w:rPr>
                <w:bCs/>
                <w:szCs w:val="22"/>
              </w:rPr>
              <w:t xml:space="preserve"> does not </w:t>
            </w:r>
          </w:p>
          <w:p w14:paraId="5CCE58CF" w14:textId="77777777" w:rsidR="006017AB" w:rsidRPr="006017AB" w:rsidRDefault="006017AB" w:rsidP="00F756DB">
            <w:pPr>
              <w:keepNext/>
              <w:numPr>
                <w:ilvl w:val="0"/>
                <w:numId w:val="34"/>
              </w:numPr>
              <w:spacing w:after="120" w:line="22" w:lineRule="atLeast"/>
              <w:ind w:hanging="687"/>
              <w:jc w:val="both"/>
              <w:rPr>
                <w:bCs/>
                <w:szCs w:val="22"/>
              </w:rPr>
            </w:pPr>
            <w:r w:rsidRPr="006017AB">
              <w:rPr>
                <w:bCs/>
                <w:szCs w:val="22"/>
              </w:rPr>
              <w:t xml:space="preserve">offer or give to any person in the service of the </w:t>
            </w:r>
            <w:r w:rsidRPr="006017AB">
              <w:rPr>
                <w:bCs/>
                <w:i/>
                <w:szCs w:val="22"/>
              </w:rPr>
              <w:t>Employer</w:t>
            </w:r>
            <w:r w:rsidRPr="006017AB">
              <w:rPr>
                <w:bCs/>
                <w:szCs w:val="22"/>
              </w:rPr>
              <w:t xml:space="preserve"> any gift or consideration of any kind as an inducement or reward in relation to the obtaining or execution of this contract or any other contract with the </w:t>
            </w:r>
            <w:r w:rsidRPr="006017AB">
              <w:rPr>
                <w:bCs/>
                <w:i/>
                <w:szCs w:val="22"/>
              </w:rPr>
              <w:t>Employer</w:t>
            </w:r>
            <w:r w:rsidRPr="006017AB">
              <w:rPr>
                <w:bCs/>
                <w:szCs w:val="22"/>
              </w:rPr>
              <w:t xml:space="preserve"> or for showing favour or disfavour to any person in relation to this contract or any other contract with the </w:t>
            </w:r>
            <w:r w:rsidRPr="006017AB">
              <w:rPr>
                <w:bCs/>
                <w:i/>
                <w:szCs w:val="22"/>
              </w:rPr>
              <w:t>Employer</w:t>
            </w:r>
            <w:r w:rsidRPr="006017AB">
              <w:rPr>
                <w:bCs/>
                <w:szCs w:val="22"/>
              </w:rPr>
              <w:t xml:space="preserve"> or</w:t>
            </w:r>
          </w:p>
          <w:p w14:paraId="7331E007" w14:textId="77777777" w:rsidR="006017AB" w:rsidRPr="006017AB" w:rsidRDefault="006017AB" w:rsidP="00F756DB">
            <w:pPr>
              <w:keepNext/>
              <w:numPr>
                <w:ilvl w:val="0"/>
                <w:numId w:val="34"/>
              </w:numPr>
              <w:spacing w:after="120" w:line="22" w:lineRule="atLeast"/>
              <w:ind w:hanging="687"/>
              <w:jc w:val="both"/>
              <w:rPr>
                <w:bCs/>
                <w:szCs w:val="22"/>
              </w:rPr>
            </w:pPr>
            <w:r w:rsidRPr="006017AB">
              <w:rPr>
                <w:bCs/>
                <w:szCs w:val="22"/>
              </w:rPr>
              <w:t xml:space="preserve">enter into this contract or any other contract with the </w:t>
            </w:r>
            <w:r w:rsidRPr="006017AB">
              <w:rPr>
                <w:bCs/>
                <w:i/>
                <w:szCs w:val="22"/>
              </w:rPr>
              <w:t>Employer</w:t>
            </w:r>
            <w:r w:rsidRPr="006017AB">
              <w:rPr>
                <w:bCs/>
                <w:szCs w:val="22"/>
              </w:rPr>
              <w:t xml:space="preserve"> if, in connection with this contract or any such other contract, commission has been paid or an agreement for the payment of commission has been made by him or on his behalf or to his knowledge.</w:t>
            </w:r>
          </w:p>
          <w:p w14:paraId="5B6C5CC9" w14:textId="77777777" w:rsidR="006017AB" w:rsidRPr="006017AB" w:rsidRDefault="006017AB" w:rsidP="006017AB">
            <w:pPr>
              <w:keepNext/>
              <w:spacing w:before="120" w:after="120" w:line="22" w:lineRule="atLeast"/>
              <w:jc w:val="both"/>
              <w:rPr>
                <w:b/>
                <w:bCs/>
                <w:szCs w:val="22"/>
              </w:rPr>
            </w:pPr>
            <w:r w:rsidRPr="006017AB">
              <w:rPr>
                <w:bCs/>
                <w:szCs w:val="22"/>
              </w:rPr>
              <w:t xml:space="preserve">Z2.2 A failure to comply with this clause is treated as the </w:t>
            </w:r>
            <w:r w:rsidRPr="006017AB">
              <w:rPr>
                <w:bCs/>
                <w:i/>
                <w:szCs w:val="22"/>
              </w:rPr>
              <w:t>Contractor</w:t>
            </w:r>
            <w:r w:rsidRPr="006017AB">
              <w:rPr>
                <w:bCs/>
                <w:szCs w:val="22"/>
              </w:rPr>
              <w:t xml:space="preserve"> having substantially hindered the </w:t>
            </w:r>
            <w:r w:rsidRPr="006017AB">
              <w:rPr>
                <w:bCs/>
                <w:i/>
                <w:szCs w:val="22"/>
              </w:rPr>
              <w:t xml:space="preserve">Employer </w:t>
            </w:r>
            <w:r w:rsidRPr="006017AB">
              <w:rPr>
                <w:bCs/>
                <w:szCs w:val="22"/>
              </w:rPr>
              <w:t>or Others.</w:t>
            </w:r>
          </w:p>
        </w:tc>
      </w:tr>
      <w:tr w:rsidR="006017AB" w:rsidRPr="006017AB" w14:paraId="3C479164" w14:textId="77777777" w:rsidTr="00B64662">
        <w:tc>
          <w:tcPr>
            <w:tcW w:w="2410" w:type="dxa"/>
            <w:gridSpan w:val="5"/>
            <w:hideMark/>
          </w:tcPr>
          <w:p w14:paraId="472F96DE"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t>Clause Z3</w:t>
            </w:r>
          </w:p>
        </w:tc>
        <w:tc>
          <w:tcPr>
            <w:tcW w:w="7405" w:type="dxa"/>
            <w:gridSpan w:val="3"/>
            <w:hideMark/>
          </w:tcPr>
          <w:p w14:paraId="07BBABED" w14:textId="77777777" w:rsidR="006017AB" w:rsidRPr="006017AB" w:rsidRDefault="006017AB" w:rsidP="006017AB">
            <w:pPr>
              <w:keepNext/>
              <w:spacing w:before="120" w:after="120" w:line="22" w:lineRule="atLeast"/>
              <w:jc w:val="both"/>
              <w:rPr>
                <w:b/>
                <w:bCs/>
                <w:i/>
                <w:iCs/>
                <w:szCs w:val="22"/>
              </w:rPr>
            </w:pPr>
            <w:r w:rsidRPr="006017AB">
              <w:rPr>
                <w:b/>
                <w:bCs/>
                <w:szCs w:val="22"/>
              </w:rPr>
              <w:t xml:space="preserve">Recovery of sums due from </w:t>
            </w:r>
            <w:r w:rsidRPr="006017AB">
              <w:rPr>
                <w:b/>
                <w:bCs/>
                <w:i/>
                <w:iCs/>
                <w:szCs w:val="22"/>
              </w:rPr>
              <w:t>Contractor</w:t>
            </w:r>
          </w:p>
          <w:p w14:paraId="45BF5E71" w14:textId="77777777" w:rsidR="006017AB" w:rsidRPr="006017AB" w:rsidRDefault="006017AB" w:rsidP="006017AB">
            <w:pPr>
              <w:spacing w:before="120" w:line="22" w:lineRule="atLeast"/>
              <w:rPr>
                <w:bCs/>
                <w:i/>
                <w:color w:val="FF0000"/>
                <w:szCs w:val="22"/>
              </w:rPr>
            </w:pPr>
            <w:r w:rsidRPr="006017AB">
              <w:rPr>
                <w:bCs/>
                <w:i/>
                <w:color w:val="FF0000"/>
                <w:szCs w:val="22"/>
              </w:rPr>
              <w:t xml:space="preserve">[Option for Crown Bodies]  </w:t>
            </w:r>
          </w:p>
          <w:p w14:paraId="5996E97E" w14:textId="77777777" w:rsidR="006017AB" w:rsidRPr="006017AB" w:rsidRDefault="006017AB" w:rsidP="006017AB">
            <w:pPr>
              <w:spacing w:before="120" w:line="22" w:lineRule="atLeast"/>
              <w:rPr>
                <w:bCs/>
                <w:color w:val="FF0000"/>
                <w:szCs w:val="22"/>
              </w:rPr>
            </w:pPr>
          </w:p>
          <w:p w14:paraId="0D887BD1" w14:textId="77777777" w:rsidR="006017AB" w:rsidRPr="006017AB" w:rsidRDefault="006017AB" w:rsidP="006017AB">
            <w:pPr>
              <w:keepNext/>
              <w:spacing w:after="120" w:line="22" w:lineRule="atLeast"/>
              <w:jc w:val="both"/>
              <w:rPr>
                <w:szCs w:val="22"/>
              </w:rPr>
            </w:pPr>
            <w:r w:rsidRPr="006017AB">
              <w:rPr>
                <w:szCs w:val="22"/>
              </w:rPr>
              <w:t xml:space="preserve">Z3.1 Where under this contract any sum of money is recoverable from or payable by the </w:t>
            </w:r>
            <w:r w:rsidRPr="006017AB">
              <w:rPr>
                <w:i/>
                <w:iCs/>
                <w:szCs w:val="22"/>
              </w:rPr>
              <w:t>Contractor</w:t>
            </w:r>
            <w:r w:rsidRPr="006017AB">
              <w:rPr>
                <w:szCs w:val="22"/>
              </w:rPr>
              <w:t xml:space="preserve">, such sum may be deducted from or reduced by the amount of any sum or sums then due or which at any time after may become due to the </w:t>
            </w:r>
            <w:r w:rsidRPr="006017AB">
              <w:rPr>
                <w:i/>
                <w:iCs/>
                <w:szCs w:val="22"/>
              </w:rPr>
              <w:t>Contractor</w:t>
            </w:r>
            <w:r w:rsidRPr="006017AB">
              <w:rPr>
                <w:szCs w:val="22"/>
              </w:rPr>
              <w:t xml:space="preserve"> under this contract or any other contract with any Department or Office of Her Majesty's Government.</w:t>
            </w:r>
          </w:p>
          <w:p w14:paraId="4802A9C3" w14:textId="77777777" w:rsidR="006017AB" w:rsidRPr="006017AB" w:rsidRDefault="006017AB" w:rsidP="006017AB">
            <w:pPr>
              <w:spacing w:before="120" w:line="22" w:lineRule="atLeast"/>
              <w:rPr>
                <w:i/>
                <w:iCs/>
                <w:color w:val="FF0000"/>
                <w:szCs w:val="22"/>
              </w:rPr>
            </w:pPr>
            <w:r w:rsidRPr="006017AB">
              <w:rPr>
                <w:i/>
                <w:iCs/>
                <w:color w:val="FF0000"/>
                <w:szCs w:val="22"/>
              </w:rPr>
              <w:t xml:space="preserve">[Alternative option for non Crown Bodies] </w:t>
            </w:r>
          </w:p>
          <w:p w14:paraId="29377775" w14:textId="77777777" w:rsidR="006017AB" w:rsidRPr="006017AB" w:rsidRDefault="006017AB" w:rsidP="006017AB">
            <w:pPr>
              <w:spacing w:before="120" w:line="22" w:lineRule="atLeast"/>
              <w:rPr>
                <w:i/>
                <w:iCs/>
                <w:color w:val="FF0000"/>
                <w:szCs w:val="22"/>
              </w:rPr>
            </w:pPr>
          </w:p>
          <w:p w14:paraId="4FEE8045" w14:textId="77777777" w:rsidR="006017AB" w:rsidRPr="006017AB" w:rsidRDefault="006017AB" w:rsidP="006017AB">
            <w:pPr>
              <w:keepNext/>
              <w:spacing w:after="120" w:line="22" w:lineRule="atLeast"/>
              <w:jc w:val="both"/>
              <w:rPr>
                <w:bCs/>
                <w:iCs/>
                <w:color w:val="FF0000"/>
                <w:szCs w:val="22"/>
              </w:rPr>
            </w:pPr>
            <w:r w:rsidRPr="006017AB">
              <w:rPr>
                <w:bCs/>
                <w:iCs/>
                <w:szCs w:val="22"/>
              </w:rPr>
              <w:t xml:space="preserve">Z3.1 Where under this contract or any other contract between the </w:t>
            </w:r>
            <w:r w:rsidRPr="006017AB">
              <w:rPr>
                <w:i/>
                <w:iCs/>
                <w:szCs w:val="22"/>
              </w:rPr>
              <w:t>Contractor</w:t>
            </w:r>
            <w:r w:rsidRPr="006017AB">
              <w:rPr>
                <w:szCs w:val="22"/>
              </w:rPr>
              <w:t xml:space="preserve"> </w:t>
            </w:r>
            <w:r w:rsidRPr="006017AB">
              <w:rPr>
                <w:bCs/>
                <w:iCs/>
                <w:szCs w:val="22"/>
              </w:rPr>
              <w:t xml:space="preserve">and the </w:t>
            </w:r>
            <w:r w:rsidRPr="006017AB">
              <w:rPr>
                <w:bCs/>
                <w:i/>
                <w:iCs/>
                <w:szCs w:val="22"/>
              </w:rPr>
              <w:t>Employer</w:t>
            </w:r>
            <w:r w:rsidRPr="006017AB">
              <w:rPr>
                <w:bCs/>
                <w:iCs/>
                <w:szCs w:val="22"/>
              </w:rPr>
              <w:t xml:space="preserve"> any sum of money is recoverable from or payable by the </w:t>
            </w:r>
            <w:r w:rsidRPr="006017AB">
              <w:rPr>
                <w:i/>
                <w:iCs/>
                <w:szCs w:val="22"/>
              </w:rPr>
              <w:t>Contractor</w:t>
            </w:r>
            <w:r w:rsidRPr="006017AB">
              <w:rPr>
                <w:bCs/>
                <w:iCs/>
                <w:szCs w:val="22"/>
              </w:rPr>
              <w:t xml:space="preserve">, such sum may be deducted from or reduced by the amount of any sum or sums then due or which at any time after may become due to the </w:t>
            </w:r>
            <w:r w:rsidRPr="006017AB">
              <w:rPr>
                <w:i/>
                <w:iCs/>
                <w:szCs w:val="22"/>
              </w:rPr>
              <w:t>Contractor</w:t>
            </w:r>
            <w:r w:rsidRPr="006017AB">
              <w:rPr>
                <w:bCs/>
                <w:iCs/>
                <w:szCs w:val="22"/>
              </w:rPr>
              <w:t xml:space="preserve"> under this contract or any other contract with the </w:t>
            </w:r>
            <w:r w:rsidRPr="006017AB">
              <w:rPr>
                <w:bCs/>
                <w:i/>
                <w:iCs/>
                <w:szCs w:val="22"/>
              </w:rPr>
              <w:t>Employer</w:t>
            </w:r>
            <w:r w:rsidRPr="006017AB">
              <w:rPr>
                <w:bCs/>
                <w:iCs/>
                <w:szCs w:val="22"/>
              </w:rPr>
              <w:t>.</w:t>
            </w:r>
            <w:r w:rsidRPr="006017AB">
              <w:rPr>
                <w:bCs/>
                <w:iCs/>
                <w:color w:val="FF0000"/>
                <w:szCs w:val="22"/>
              </w:rPr>
              <w:t xml:space="preserve">  </w:t>
            </w:r>
          </w:p>
          <w:p w14:paraId="0BBBBCD3" w14:textId="77777777" w:rsidR="006017AB" w:rsidRPr="006017AB" w:rsidRDefault="006017AB" w:rsidP="006017AB">
            <w:pPr>
              <w:keepNext/>
              <w:spacing w:after="120" w:line="22" w:lineRule="atLeast"/>
              <w:jc w:val="both"/>
              <w:rPr>
                <w:b/>
                <w:i/>
                <w:iCs/>
                <w:szCs w:val="22"/>
              </w:rPr>
            </w:pPr>
            <w:r w:rsidRPr="006017AB">
              <w:rPr>
                <w:bCs/>
                <w:i/>
                <w:iCs/>
                <w:color w:val="FF0000"/>
                <w:szCs w:val="22"/>
              </w:rPr>
              <w:t>[delete one of above options]</w:t>
            </w:r>
          </w:p>
        </w:tc>
      </w:tr>
      <w:tr w:rsidR="006017AB" w:rsidRPr="006017AB" w14:paraId="189AB788" w14:textId="77777777" w:rsidTr="00B64662">
        <w:tc>
          <w:tcPr>
            <w:tcW w:w="2410" w:type="dxa"/>
            <w:gridSpan w:val="5"/>
            <w:hideMark/>
          </w:tcPr>
          <w:p w14:paraId="20A17FA6" w14:textId="77777777" w:rsidR="006017AB" w:rsidRPr="006017AB" w:rsidRDefault="006017AB" w:rsidP="006017AB">
            <w:pPr>
              <w:spacing w:before="120" w:after="120" w:line="22" w:lineRule="atLeast"/>
              <w:ind w:right="440"/>
              <w:jc w:val="right"/>
              <w:rPr>
                <w:rFonts w:cs="Arial"/>
                <w:b/>
                <w:bCs/>
                <w:szCs w:val="22"/>
                <w:lang w:val="en-US"/>
              </w:rPr>
            </w:pPr>
            <w:r w:rsidRPr="006017AB">
              <w:rPr>
                <w:rFonts w:cs="Arial"/>
                <w:b/>
                <w:bCs/>
                <w:szCs w:val="22"/>
              </w:rPr>
              <w:lastRenderedPageBreak/>
              <w:t xml:space="preserve">  Clause Z4</w:t>
            </w:r>
          </w:p>
          <w:p w14:paraId="6EAAC05E" w14:textId="77777777" w:rsidR="006017AB" w:rsidRPr="006017AB" w:rsidRDefault="006017AB" w:rsidP="006017AB">
            <w:pPr>
              <w:spacing w:before="120" w:after="120" w:line="22" w:lineRule="atLeast"/>
              <w:jc w:val="right"/>
              <w:rPr>
                <w:rFonts w:cs="Arial"/>
                <w:bCs/>
                <w:i/>
                <w:color w:val="FF0000"/>
                <w:szCs w:val="22"/>
                <w:lang w:val="en-US"/>
              </w:rPr>
            </w:pPr>
            <w:r w:rsidRPr="006017AB">
              <w:rPr>
                <w:rFonts w:cs="Arial"/>
                <w:bCs/>
                <w:i/>
                <w:color w:val="FF0000"/>
                <w:szCs w:val="22"/>
              </w:rPr>
              <w:t>[Include Z4.3 if required]</w:t>
            </w:r>
            <w:r w:rsidRPr="006017AB">
              <w:rPr>
                <w:rFonts w:cs="Arial"/>
                <w:b/>
                <w:bCs/>
                <w:szCs w:val="22"/>
              </w:rPr>
              <w:br/>
            </w:r>
            <w:r w:rsidRPr="006017AB">
              <w:rPr>
                <w:rFonts w:cs="Arial"/>
                <w:b/>
                <w:bCs/>
                <w:szCs w:val="22"/>
              </w:rPr>
              <w:br/>
            </w:r>
          </w:p>
        </w:tc>
        <w:tc>
          <w:tcPr>
            <w:tcW w:w="7405" w:type="dxa"/>
            <w:gridSpan w:val="3"/>
            <w:hideMark/>
          </w:tcPr>
          <w:p w14:paraId="27A2D7C7"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Assignment </w:t>
            </w:r>
          </w:p>
          <w:p w14:paraId="2D3CAA10"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Z4.1 The </w:t>
            </w:r>
            <w:r w:rsidRPr="006017AB">
              <w:rPr>
                <w:i/>
                <w:iCs/>
                <w:szCs w:val="22"/>
              </w:rPr>
              <w:t>Contractor</w:t>
            </w:r>
            <w:r w:rsidRPr="006017AB">
              <w:rPr>
                <w:szCs w:val="22"/>
              </w:rPr>
              <w:t xml:space="preserve"> does not assign, transfer or charge the benefit of this contract or any part of it or any benefit or interest under it without the prior agreement of the </w:t>
            </w:r>
            <w:r w:rsidRPr="006017AB">
              <w:rPr>
                <w:i/>
                <w:iCs/>
                <w:szCs w:val="22"/>
              </w:rPr>
              <w:t>Employer</w:t>
            </w:r>
            <w:r w:rsidRPr="006017AB">
              <w:rPr>
                <w:szCs w:val="22"/>
              </w:rPr>
              <w:t xml:space="preserve">. </w:t>
            </w:r>
          </w:p>
          <w:p w14:paraId="0B54E735"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Z4.2  The </w:t>
            </w:r>
            <w:r w:rsidRPr="006017AB">
              <w:rPr>
                <w:i/>
                <w:szCs w:val="22"/>
              </w:rPr>
              <w:t>Employer</w:t>
            </w:r>
            <w:r w:rsidRPr="006017AB">
              <w:rPr>
                <w:szCs w:val="22"/>
              </w:rPr>
              <w:t xml:space="preserve">’s ability to assign this contract or any part of it or any benefit or interest under it is unrestricted. </w:t>
            </w:r>
          </w:p>
          <w:p w14:paraId="533682FE"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Z4.3 If requested by the </w:t>
            </w:r>
            <w:r w:rsidRPr="006017AB">
              <w:rPr>
                <w:i/>
                <w:iCs/>
                <w:szCs w:val="22"/>
              </w:rPr>
              <w:t>Employer</w:t>
            </w:r>
            <w:r w:rsidRPr="006017AB">
              <w:rPr>
                <w:szCs w:val="22"/>
              </w:rPr>
              <w:t xml:space="preserve">, the </w:t>
            </w:r>
            <w:r w:rsidRPr="006017AB">
              <w:rPr>
                <w:i/>
                <w:iCs/>
                <w:szCs w:val="22"/>
              </w:rPr>
              <w:t>Contractor</w:t>
            </w:r>
            <w:r w:rsidRPr="006017AB">
              <w:rPr>
                <w:szCs w:val="22"/>
              </w:rPr>
              <w:t xml:space="preserve"> executes a novation agreement transferring the benefit and burden of this contract to</w:t>
            </w:r>
          </w:p>
          <w:p w14:paraId="6D4C209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another Department or Office of Her Majesty's Government,</w:t>
            </w:r>
          </w:p>
          <w:p w14:paraId="1C8B244A"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 local authority,</w:t>
            </w:r>
          </w:p>
          <w:p w14:paraId="20FBDFDC"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an organisation established to take over the </w:t>
            </w:r>
            <w:r w:rsidRPr="006017AB">
              <w:rPr>
                <w:i/>
                <w:iCs/>
                <w:szCs w:val="22"/>
              </w:rPr>
              <w:t>Employer</w:t>
            </w:r>
            <w:r w:rsidRPr="006017AB">
              <w:rPr>
                <w:szCs w:val="22"/>
              </w:rPr>
              <w:t xml:space="preserve">’s functions or part of his functions or  </w:t>
            </w:r>
          </w:p>
          <w:p w14:paraId="79C7BE81"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any other body (including private sector body) exercising similar functions</w:t>
            </w:r>
          </w:p>
          <w:p w14:paraId="7EE454EB" w14:textId="77777777" w:rsidR="006017AB" w:rsidRPr="006017AB" w:rsidRDefault="006017AB" w:rsidP="006017AB">
            <w:pPr>
              <w:keepNext/>
              <w:tabs>
                <w:tab w:val="left" w:pos="742"/>
              </w:tabs>
              <w:spacing w:after="120" w:line="22" w:lineRule="atLeast"/>
              <w:jc w:val="both"/>
              <w:rPr>
                <w:b/>
                <w:iCs/>
                <w:color w:val="FF0000"/>
                <w:szCs w:val="22"/>
              </w:rPr>
            </w:pPr>
            <w:r w:rsidRPr="006017AB">
              <w:rPr>
                <w:szCs w:val="22"/>
              </w:rPr>
              <w:t xml:space="preserve">The novation agreement is in the form set out in the Service Information of such other form as the </w:t>
            </w:r>
            <w:r w:rsidRPr="006017AB">
              <w:rPr>
                <w:i/>
                <w:szCs w:val="22"/>
              </w:rPr>
              <w:t xml:space="preserve">Employer </w:t>
            </w:r>
            <w:r w:rsidRPr="006017AB">
              <w:rPr>
                <w:szCs w:val="22"/>
              </w:rPr>
              <w:t xml:space="preserve">may reasonably require. </w:t>
            </w:r>
          </w:p>
        </w:tc>
      </w:tr>
      <w:tr w:rsidR="006017AB" w:rsidRPr="006017AB" w14:paraId="2F55EC5A" w14:textId="77777777" w:rsidTr="00B64662">
        <w:tc>
          <w:tcPr>
            <w:tcW w:w="2410" w:type="dxa"/>
            <w:gridSpan w:val="5"/>
            <w:hideMark/>
          </w:tcPr>
          <w:p w14:paraId="027F8F23" w14:textId="77777777" w:rsidR="006017AB" w:rsidRPr="006017AB" w:rsidRDefault="006017AB" w:rsidP="006017AB">
            <w:pPr>
              <w:spacing w:before="120" w:after="120" w:line="22" w:lineRule="atLeast"/>
              <w:ind w:right="440"/>
              <w:jc w:val="right"/>
              <w:rPr>
                <w:rFonts w:cs="Arial"/>
                <w:b/>
                <w:bCs/>
                <w:szCs w:val="22"/>
                <w:lang w:val="en-US"/>
              </w:rPr>
            </w:pPr>
            <w:r w:rsidRPr="006017AB">
              <w:rPr>
                <w:rFonts w:cs="Arial"/>
                <w:b/>
                <w:bCs/>
                <w:szCs w:val="22"/>
              </w:rPr>
              <w:t xml:space="preserve">  Clause Z5</w:t>
            </w:r>
          </w:p>
        </w:tc>
        <w:tc>
          <w:tcPr>
            <w:tcW w:w="7405" w:type="dxa"/>
            <w:gridSpan w:val="3"/>
            <w:hideMark/>
          </w:tcPr>
          <w:p w14:paraId="72A2E410" w14:textId="77777777" w:rsidR="006017AB" w:rsidRPr="006017AB" w:rsidRDefault="006017AB" w:rsidP="006017AB">
            <w:pPr>
              <w:keepNext/>
              <w:spacing w:before="120" w:after="120" w:line="22" w:lineRule="atLeast"/>
              <w:ind w:right="316"/>
              <w:jc w:val="both"/>
              <w:rPr>
                <w:b/>
                <w:bCs/>
                <w:szCs w:val="22"/>
              </w:rPr>
            </w:pPr>
            <w:r w:rsidRPr="006017AB">
              <w:rPr>
                <w:b/>
                <w:bCs/>
                <w:szCs w:val="22"/>
              </w:rPr>
              <w:t>Discrimination</w:t>
            </w:r>
          </w:p>
          <w:p w14:paraId="6E143C6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Z5.1 The </w:t>
            </w:r>
            <w:r w:rsidRPr="006017AB">
              <w:rPr>
                <w:i/>
                <w:iCs/>
                <w:szCs w:val="22"/>
              </w:rPr>
              <w:t xml:space="preserve">Contractor </w:t>
            </w:r>
            <w:r w:rsidRPr="006017AB">
              <w:rPr>
                <w:szCs w:val="22"/>
              </w:rPr>
              <w:t>does not discriminate directly or indirectly or by way of victimisation or harassment against any person contrary to the Equality Act 2010, any predecessor statute of it or any amendment or re-enactment of it from time to time (the “Discrimination Acts”).</w:t>
            </w:r>
          </w:p>
          <w:p w14:paraId="195E8FFE"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Z5.2 In Providing the Service, the </w:t>
            </w:r>
            <w:r w:rsidRPr="006017AB">
              <w:rPr>
                <w:i/>
                <w:iCs/>
                <w:szCs w:val="22"/>
              </w:rPr>
              <w:t xml:space="preserve">Contractor </w:t>
            </w:r>
            <w:r w:rsidRPr="006017AB">
              <w:rPr>
                <w:szCs w:val="22"/>
              </w:rPr>
              <w:t xml:space="preserve">co-operates with and assists the </w:t>
            </w:r>
            <w:r w:rsidRPr="006017AB">
              <w:rPr>
                <w:i/>
                <w:iCs/>
                <w:szCs w:val="22"/>
              </w:rPr>
              <w:t xml:space="preserve">Employer </w:t>
            </w:r>
            <w:r w:rsidRPr="006017AB">
              <w:rPr>
                <w:szCs w:val="22"/>
              </w:rPr>
              <w:t>to satisfy his duty under the Discrimination Acts to eliminate unlawful discrimination and to promote equality of opportunity between persons of different racial groups and between disabled people and other people.</w:t>
            </w:r>
          </w:p>
          <w:p w14:paraId="5BC6C2E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Z5.3 Where any employee or Subcontractor employed by the </w:t>
            </w:r>
            <w:r w:rsidRPr="006017AB">
              <w:rPr>
                <w:i/>
                <w:iCs/>
                <w:szCs w:val="22"/>
              </w:rPr>
              <w:t xml:space="preserve">Contractor </w:t>
            </w:r>
            <w:r w:rsidRPr="006017AB">
              <w:rPr>
                <w:szCs w:val="22"/>
              </w:rPr>
              <w:t xml:space="preserve">is required to carry out any activity alongside the </w:t>
            </w:r>
            <w:r w:rsidRPr="006017AB">
              <w:rPr>
                <w:i/>
                <w:iCs/>
                <w:szCs w:val="22"/>
              </w:rPr>
              <w:t>Employer</w:t>
            </w:r>
            <w:r w:rsidRPr="006017AB">
              <w:rPr>
                <w:szCs w:val="22"/>
              </w:rPr>
              <w:t xml:space="preserve">’s </w:t>
            </w:r>
            <w:r w:rsidRPr="006017AB">
              <w:rPr>
                <w:color w:val="FF0000"/>
                <w:szCs w:val="22"/>
              </w:rPr>
              <w:t xml:space="preserve">[or </w:t>
            </w:r>
            <w:r w:rsidRPr="006017AB">
              <w:rPr>
                <w:i/>
                <w:iCs/>
                <w:color w:val="FF0000"/>
                <w:szCs w:val="22"/>
              </w:rPr>
              <w:t>Service Manager</w:t>
            </w:r>
            <w:r w:rsidRPr="006017AB">
              <w:rPr>
                <w:color w:val="FF0000"/>
                <w:szCs w:val="22"/>
              </w:rPr>
              <w:t xml:space="preserve">’s] </w:t>
            </w:r>
            <w:r w:rsidRPr="006017AB">
              <w:rPr>
                <w:szCs w:val="22"/>
              </w:rPr>
              <w:t xml:space="preserve">employees in any premises, the </w:t>
            </w:r>
            <w:r w:rsidRPr="006017AB">
              <w:rPr>
                <w:i/>
                <w:iCs/>
                <w:szCs w:val="22"/>
              </w:rPr>
              <w:t xml:space="preserve">Contractor </w:t>
            </w:r>
            <w:r w:rsidRPr="006017AB">
              <w:rPr>
                <w:szCs w:val="22"/>
              </w:rPr>
              <w:t xml:space="preserve">ensures that each such employee or Subcontractor complies with the </w:t>
            </w:r>
            <w:r w:rsidRPr="006017AB">
              <w:rPr>
                <w:i/>
                <w:iCs/>
                <w:szCs w:val="22"/>
              </w:rPr>
              <w:t>Employer</w:t>
            </w:r>
            <w:r w:rsidRPr="006017AB">
              <w:rPr>
                <w:szCs w:val="22"/>
              </w:rPr>
              <w:t>’s employment policies and codes of practice relating to discrimination and equal opportunities.</w:t>
            </w:r>
          </w:p>
          <w:p w14:paraId="732F6078"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Z5.4 The </w:t>
            </w:r>
            <w:r w:rsidRPr="006017AB">
              <w:rPr>
                <w:i/>
                <w:iCs/>
                <w:szCs w:val="22"/>
              </w:rPr>
              <w:t>Contractor</w:t>
            </w:r>
            <w:r w:rsidRPr="006017AB">
              <w:rPr>
                <w:szCs w:val="22"/>
              </w:rPr>
              <w:t xml:space="preserve"> notifies the </w:t>
            </w:r>
            <w:r w:rsidRPr="006017AB">
              <w:rPr>
                <w:i/>
                <w:iCs/>
                <w:szCs w:val="22"/>
              </w:rPr>
              <w:t>Service Manager</w:t>
            </w:r>
            <w:r w:rsidRPr="006017AB">
              <w:rPr>
                <w:szCs w:val="22"/>
              </w:rPr>
              <w:t xml:space="preserve"> in writing as soon as he becomes aware of any investigation or proceedings brought against the </w:t>
            </w:r>
            <w:r w:rsidRPr="006017AB">
              <w:rPr>
                <w:i/>
                <w:iCs/>
                <w:szCs w:val="22"/>
              </w:rPr>
              <w:t>Contractor</w:t>
            </w:r>
            <w:r w:rsidRPr="006017AB">
              <w:rPr>
                <w:szCs w:val="22"/>
              </w:rPr>
              <w:t xml:space="preserve"> under the Discrimination Acts in connection with this contract and</w:t>
            </w:r>
          </w:p>
          <w:p w14:paraId="7B94CBE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provides any information requested by the investigating body, court </w:t>
            </w:r>
            <w:r w:rsidRPr="006017AB">
              <w:rPr>
                <w:szCs w:val="22"/>
              </w:rPr>
              <w:lastRenderedPageBreak/>
              <w:t>or tribunal in the timescale allotted,</w:t>
            </w:r>
          </w:p>
          <w:p w14:paraId="165F8E4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attends (and permits a representative from the </w:t>
            </w:r>
            <w:r w:rsidRPr="006017AB">
              <w:rPr>
                <w:i/>
                <w:iCs/>
                <w:szCs w:val="22"/>
              </w:rPr>
              <w:t>Employer</w:t>
            </w:r>
            <w:r w:rsidRPr="006017AB">
              <w:rPr>
                <w:szCs w:val="22"/>
              </w:rPr>
              <w:t xml:space="preserve"> to attend) any associated meetings,</w:t>
            </w:r>
          </w:p>
          <w:p w14:paraId="6AE1EB2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promptly allows access to any relevant documents and information and</w:t>
            </w:r>
          </w:p>
          <w:p w14:paraId="7807C55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cooperates fully and promptly with the investigatory body, court or tribunal.</w:t>
            </w:r>
          </w:p>
          <w:p w14:paraId="5D2B3442"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Z5.5 The </w:t>
            </w:r>
            <w:r w:rsidRPr="006017AB">
              <w:rPr>
                <w:i/>
                <w:iCs/>
                <w:szCs w:val="22"/>
              </w:rPr>
              <w:t>Contractor</w:t>
            </w:r>
            <w:r w:rsidRPr="006017AB">
              <w:rPr>
                <w:szCs w:val="22"/>
              </w:rPr>
              <w:t xml:space="preserve"> indemnifies the </w:t>
            </w:r>
            <w:r w:rsidRPr="006017AB">
              <w:rPr>
                <w:i/>
                <w:iCs/>
                <w:szCs w:val="22"/>
              </w:rPr>
              <w:t>Employer</w:t>
            </w:r>
            <w:r w:rsidRPr="006017AB">
              <w:rPr>
                <w:szCs w:val="22"/>
              </w:rPr>
              <w:t xml:space="preserve"> against all costs, charges, expenses (including legal and administrative expenses) and payments made by the </w:t>
            </w:r>
            <w:r w:rsidRPr="006017AB">
              <w:rPr>
                <w:i/>
                <w:iCs/>
                <w:szCs w:val="22"/>
              </w:rPr>
              <w:t>Employer</w:t>
            </w:r>
            <w:r w:rsidRPr="006017AB">
              <w:rPr>
                <w:szCs w:val="22"/>
              </w:rPr>
              <w:t xml:space="preserve"> arising out of or in connection with any investigation or proceedings under the Discrimination Acts resulting from any act or omission of the </w:t>
            </w:r>
            <w:r w:rsidRPr="006017AB">
              <w:rPr>
                <w:i/>
                <w:iCs/>
                <w:szCs w:val="22"/>
              </w:rPr>
              <w:t>Contractor</w:t>
            </w:r>
            <w:r w:rsidRPr="006017AB">
              <w:rPr>
                <w:szCs w:val="22"/>
              </w:rPr>
              <w:t>.</w:t>
            </w:r>
          </w:p>
          <w:p w14:paraId="5D80C01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Z5.6 The </w:t>
            </w:r>
            <w:r w:rsidRPr="006017AB">
              <w:rPr>
                <w:i/>
                <w:iCs/>
                <w:szCs w:val="22"/>
              </w:rPr>
              <w:t>Contractor</w:t>
            </w:r>
            <w:r w:rsidRPr="006017AB">
              <w:rPr>
                <w:szCs w:val="22"/>
              </w:rPr>
              <w:t xml:space="preserve"> includes in the conditions of contract for each Subcontractor obligations substantially similar to those set out above.</w:t>
            </w:r>
          </w:p>
        </w:tc>
      </w:tr>
      <w:tr w:rsidR="006017AB" w:rsidRPr="006017AB" w14:paraId="2B30E40F" w14:textId="77777777" w:rsidTr="00B64662">
        <w:tc>
          <w:tcPr>
            <w:tcW w:w="2410" w:type="dxa"/>
            <w:gridSpan w:val="5"/>
            <w:hideMark/>
          </w:tcPr>
          <w:p w14:paraId="0E5902CE"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lastRenderedPageBreak/>
              <w:t>Clause Z6</w:t>
            </w:r>
          </w:p>
        </w:tc>
        <w:tc>
          <w:tcPr>
            <w:tcW w:w="7405" w:type="dxa"/>
            <w:gridSpan w:val="3"/>
            <w:hideMark/>
          </w:tcPr>
          <w:p w14:paraId="07CD3E9B" w14:textId="77777777" w:rsidR="006017AB" w:rsidRPr="006017AB" w:rsidRDefault="006017AB" w:rsidP="006017AB">
            <w:pPr>
              <w:keepNext/>
              <w:spacing w:before="120" w:after="120" w:line="22" w:lineRule="atLeast"/>
              <w:ind w:right="316"/>
              <w:jc w:val="both"/>
              <w:rPr>
                <w:b/>
                <w:bCs/>
                <w:szCs w:val="22"/>
              </w:rPr>
            </w:pPr>
            <w:r w:rsidRPr="006017AB">
              <w:rPr>
                <w:b/>
                <w:bCs/>
                <w:szCs w:val="22"/>
              </w:rPr>
              <w:t>Conflict of interest</w:t>
            </w:r>
          </w:p>
          <w:p w14:paraId="67E7626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Z6.1 The </w:t>
            </w:r>
            <w:r w:rsidRPr="006017AB">
              <w:rPr>
                <w:i/>
                <w:iCs/>
                <w:szCs w:val="22"/>
              </w:rPr>
              <w:t>Contractor</w:t>
            </w:r>
            <w:r w:rsidRPr="006017AB">
              <w:rPr>
                <w:szCs w:val="22"/>
              </w:rPr>
              <w:t xml:space="preserve"> does not take an action which would cause a conflict of interest to arise in connection with this contract.  The </w:t>
            </w:r>
            <w:r w:rsidRPr="006017AB">
              <w:rPr>
                <w:i/>
                <w:iCs/>
                <w:szCs w:val="22"/>
              </w:rPr>
              <w:t>Contractor</w:t>
            </w:r>
            <w:r w:rsidRPr="006017AB">
              <w:rPr>
                <w:szCs w:val="22"/>
              </w:rPr>
              <w:t xml:space="preserve"> notifies the </w:t>
            </w:r>
            <w:r w:rsidRPr="006017AB">
              <w:rPr>
                <w:i/>
                <w:iCs/>
                <w:szCs w:val="22"/>
              </w:rPr>
              <w:t>Employer</w:t>
            </w:r>
            <w:r w:rsidRPr="006017AB">
              <w:rPr>
                <w:szCs w:val="22"/>
              </w:rPr>
              <w:t xml:space="preserve"> if there is any uncertainty about whether a conflict of interest may exist or arise.</w:t>
            </w:r>
          </w:p>
          <w:p w14:paraId="32B6D5B2"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Z6.2 The </w:t>
            </w:r>
            <w:r w:rsidRPr="006017AB">
              <w:rPr>
                <w:i/>
                <w:szCs w:val="22"/>
              </w:rPr>
              <w:t xml:space="preserve">Contractor </w:t>
            </w:r>
            <w:r w:rsidRPr="006017AB">
              <w:rPr>
                <w:szCs w:val="22"/>
              </w:rPr>
              <w:t xml:space="preserve">immediately notifies the </w:t>
            </w:r>
            <w:r w:rsidRPr="006017AB">
              <w:rPr>
                <w:i/>
                <w:szCs w:val="22"/>
              </w:rPr>
              <w:t xml:space="preserve">Employer </w:t>
            </w:r>
            <w:r w:rsidRPr="006017AB">
              <w:rPr>
                <w:szCs w:val="22"/>
              </w:rPr>
              <w:t xml:space="preserve">of any circumstances giving rise to or potentially giving rise to conflicts of interest relating to the </w:t>
            </w:r>
            <w:r w:rsidRPr="006017AB">
              <w:rPr>
                <w:i/>
                <w:szCs w:val="22"/>
              </w:rPr>
              <w:t xml:space="preserve">Contractor </w:t>
            </w:r>
            <w:r w:rsidRPr="006017AB">
              <w:rPr>
                <w:szCs w:val="22"/>
              </w:rPr>
              <w:t xml:space="preserve">and/or the </w:t>
            </w:r>
            <w:r w:rsidRPr="006017AB">
              <w:rPr>
                <w:i/>
                <w:szCs w:val="22"/>
              </w:rPr>
              <w:t xml:space="preserve">Employer </w:t>
            </w:r>
            <w:r w:rsidRPr="006017AB">
              <w:rPr>
                <w:szCs w:val="22"/>
              </w:rPr>
              <w:t xml:space="preserve">(including without limitation its reputation and standing), of which it is aware or anticipates may justify the </w:t>
            </w:r>
            <w:r w:rsidRPr="006017AB">
              <w:rPr>
                <w:i/>
                <w:szCs w:val="22"/>
              </w:rPr>
              <w:t xml:space="preserve">Employer </w:t>
            </w:r>
            <w:r w:rsidRPr="006017AB">
              <w:rPr>
                <w:szCs w:val="22"/>
              </w:rPr>
              <w:t>taking action to protect its interests.</w:t>
            </w:r>
          </w:p>
        </w:tc>
      </w:tr>
      <w:tr w:rsidR="006017AB" w:rsidRPr="006017AB" w14:paraId="579073AD" w14:textId="77777777" w:rsidTr="00B64662">
        <w:tc>
          <w:tcPr>
            <w:tcW w:w="2410" w:type="dxa"/>
            <w:gridSpan w:val="5"/>
            <w:hideMark/>
          </w:tcPr>
          <w:p w14:paraId="0DA9D77D"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t>Clause Z7</w:t>
            </w:r>
          </w:p>
        </w:tc>
        <w:tc>
          <w:tcPr>
            <w:tcW w:w="7405" w:type="dxa"/>
            <w:gridSpan w:val="3"/>
            <w:hideMark/>
          </w:tcPr>
          <w:p w14:paraId="47BC8730" w14:textId="77777777" w:rsidR="006017AB" w:rsidRPr="006017AB" w:rsidRDefault="006017AB" w:rsidP="006017AB">
            <w:pPr>
              <w:keepNext/>
              <w:spacing w:before="120" w:after="120" w:line="22" w:lineRule="atLeast"/>
              <w:ind w:right="316"/>
              <w:jc w:val="both"/>
              <w:rPr>
                <w:b/>
                <w:bCs/>
                <w:szCs w:val="22"/>
              </w:rPr>
            </w:pPr>
            <w:r w:rsidRPr="006017AB">
              <w:rPr>
                <w:b/>
                <w:bCs/>
                <w:szCs w:val="22"/>
              </w:rPr>
              <w:t>Merger, take-over or change of control</w:t>
            </w:r>
          </w:p>
          <w:p w14:paraId="269B1FCB" w14:textId="77777777" w:rsidR="006017AB" w:rsidRPr="006017AB" w:rsidRDefault="006017AB" w:rsidP="006017AB">
            <w:pPr>
              <w:tabs>
                <w:tab w:val="left" w:pos="720"/>
              </w:tabs>
              <w:ind w:left="720" w:hanging="720"/>
              <w:rPr>
                <w:iCs/>
                <w:szCs w:val="22"/>
              </w:rPr>
            </w:pPr>
            <w:r w:rsidRPr="006017AB">
              <w:rPr>
                <w:iCs/>
                <w:szCs w:val="22"/>
              </w:rPr>
              <w:t>Z7.1</w:t>
            </w:r>
            <w:r w:rsidRPr="006017AB">
              <w:rPr>
                <w:iCs/>
                <w:szCs w:val="22"/>
              </w:rPr>
              <w:tab/>
              <w:t>In clauses Z7, Z54 [Financial Distress], Z55 [Change of Control – new guarantee], and Z29 [Parent Company Guarantee]</w:t>
            </w:r>
          </w:p>
          <w:p w14:paraId="281F830B"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bCs/>
                <w:iCs/>
                <w:szCs w:val="22"/>
              </w:rPr>
              <w:t>Change of Control</w:t>
            </w:r>
            <w:r w:rsidRPr="006017AB">
              <w:rPr>
                <w:iCs/>
                <w:szCs w:val="22"/>
              </w:rPr>
              <w:t xml:space="preserve"> is an event where a single person (or group of persons acting in concert)</w:t>
            </w:r>
          </w:p>
          <w:p w14:paraId="5BF2FDBC" w14:textId="77777777" w:rsidR="006017AB" w:rsidRPr="006017AB" w:rsidRDefault="006017AB" w:rsidP="00F756DB">
            <w:pPr>
              <w:widowControl/>
              <w:numPr>
                <w:ilvl w:val="0"/>
                <w:numId w:val="62"/>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zCs w:val="22"/>
              </w:rPr>
            </w:pPr>
            <w:r w:rsidRPr="006017AB">
              <w:rPr>
                <w:iCs/>
                <w:szCs w:val="22"/>
              </w:rPr>
              <w:t xml:space="preserve">acquires Control of the </w:t>
            </w:r>
            <w:r w:rsidRPr="006017AB">
              <w:rPr>
                <w:i/>
                <w:iCs/>
                <w:szCs w:val="22"/>
                <w:lang w:val="en-US"/>
              </w:rPr>
              <w:t xml:space="preserve">Contractor </w:t>
            </w:r>
            <w:r w:rsidRPr="006017AB">
              <w:rPr>
                <w:iCs/>
                <w:szCs w:val="22"/>
                <w:lang w:val="en-US"/>
              </w:rPr>
              <w:t>or</w:t>
            </w:r>
          </w:p>
          <w:p w14:paraId="13FCECBE" w14:textId="77777777" w:rsidR="006017AB" w:rsidRPr="006017AB" w:rsidRDefault="006017AB" w:rsidP="00F756DB">
            <w:pPr>
              <w:widowControl/>
              <w:numPr>
                <w:ilvl w:val="0"/>
                <w:numId w:val="62"/>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zCs w:val="22"/>
              </w:rPr>
            </w:pPr>
            <w:r w:rsidRPr="006017AB">
              <w:rPr>
                <w:iCs/>
                <w:szCs w:val="22"/>
              </w:rPr>
              <w:t xml:space="preserve">acquires a direct or indirect interest in the relevant share capital of the </w:t>
            </w:r>
            <w:r w:rsidRPr="006017AB">
              <w:rPr>
                <w:i/>
                <w:iCs/>
                <w:szCs w:val="22"/>
                <w:lang w:val="en-US"/>
              </w:rPr>
              <w:t>Contractor</w:t>
            </w:r>
            <w:r w:rsidRPr="006017AB">
              <w:rPr>
                <w:iCs/>
                <w:szCs w:val="22"/>
              </w:rPr>
              <w:t xml:space="preserve"> and as a result holds or controls the largest direct or indirect interest in (and in any event more than 25% of) the relevant share capital of the </w:t>
            </w:r>
            <w:r w:rsidRPr="006017AB">
              <w:rPr>
                <w:i/>
                <w:iCs/>
                <w:szCs w:val="22"/>
                <w:lang w:val="en-US"/>
              </w:rPr>
              <w:t>Contractor</w:t>
            </w:r>
            <w:r w:rsidRPr="006017AB">
              <w:rPr>
                <w:iCs/>
                <w:szCs w:val="22"/>
              </w:rPr>
              <w:t>,</w:t>
            </w:r>
          </w:p>
          <w:p w14:paraId="6912E786"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bCs/>
                <w:iCs/>
                <w:szCs w:val="22"/>
              </w:rPr>
              <w:t>Consortium Member</w:t>
            </w:r>
            <w:r w:rsidRPr="006017AB">
              <w:rPr>
                <w:iCs/>
                <w:szCs w:val="22"/>
              </w:rPr>
              <w:t xml:space="preserve"> is an organisation or person which is a member of a group of economic operators comprising the </w:t>
            </w:r>
            <w:r w:rsidRPr="006017AB">
              <w:rPr>
                <w:i/>
                <w:iCs/>
                <w:szCs w:val="22"/>
              </w:rPr>
              <w:t>Contractor</w:t>
            </w:r>
            <w:r w:rsidRPr="006017AB">
              <w:rPr>
                <w:iCs/>
                <w:szCs w:val="22"/>
              </w:rPr>
              <w:t>, whether as a participant in an unincorporated joint venture or a shareholder in a joint venture company,</w:t>
            </w:r>
          </w:p>
          <w:p w14:paraId="1548E9DB"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iCs/>
                <w:szCs w:val="22"/>
              </w:rPr>
              <w:t>Control</w:t>
            </w:r>
            <w:r w:rsidRPr="006017AB">
              <w:rPr>
                <w:bCs/>
                <w:iCs/>
                <w:szCs w:val="22"/>
              </w:rPr>
              <w:t xml:space="preserve"> </w:t>
            </w:r>
            <w:r w:rsidRPr="006017AB">
              <w:rPr>
                <w:iCs/>
                <w:szCs w:val="22"/>
              </w:rPr>
              <w:t>has the meaning set out in section 1124 of the Corporation Tax Act 2010,</w:t>
            </w:r>
          </w:p>
          <w:p w14:paraId="294038CC"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iCs/>
                <w:szCs w:val="22"/>
              </w:rPr>
              <w:t>Controller</w:t>
            </w:r>
            <w:r w:rsidRPr="006017AB">
              <w:rPr>
                <w:bCs/>
                <w:iCs/>
                <w:szCs w:val="22"/>
              </w:rPr>
              <w:t xml:space="preserve"> is </w:t>
            </w:r>
            <w:r w:rsidRPr="006017AB">
              <w:rPr>
                <w:iCs/>
                <w:szCs w:val="22"/>
              </w:rPr>
              <w:t>the single person (or group of persons acting in concert) that</w:t>
            </w:r>
          </w:p>
          <w:p w14:paraId="1FCFB377" w14:textId="77777777" w:rsidR="006017AB" w:rsidRPr="006017AB" w:rsidRDefault="006017AB" w:rsidP="00F756DB">
            <w:pPr>
              <w:widowControl/>
              <w:numPr>
                <w:ilvl w:val="0"/>
                <w:numId w:val="62"/>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zCs w:val="22"/>
              </w:rPr>
            </w:pPr>
            <w:r w:rsidRPr="006017AB">
              <w:rPr>
                <w:iCs/>
                <w:szCs w:val="22"/>
              </w:rPr>
              <w:t xml:space="preserve">has Control of the </w:t>
            </w:r>
            <w:r w:rsidRPr="006017AB">
              <w:rPr>
                <w:i/>
                <w:iCs/>
                <w:szCs w:val="22"/>
                <w:lang w:val="en-US"/>
              </w:rPr>
              <w:t>Contractor</w:t>
            </w:r>
            <w:r w:rsidRPr="006017AB">
              <w:rPr>
                <w:iCs/>
                <w:szCs w:val="22"/>
                <w:lang w:val="en-US"/>
              </w:rPr>
              <w:t xml:space="preserve"> </w:t>
            </w:r>
            <w:r w:rsidRPr="006017AB">
              <w:rPr>
                <w:bCs/>
                <w:iCs/>
                <w:szCs w:val="22"/>
              </w:rPr>
              <w:t xml:space="preserve">or a Consortium Member </w:t>
            </w:r>
            <w:r w:rsidRPr="006017AB">
              <w:rPr>
                <w:iCs/>
                <w:szCs w:val="22"/>
                <w:lang w:val="en-US"/>
              </w:rPr>
              <w:t>or</w:t>
            </w:r>
          </w:p>
          <w:p w14:paraId="7E24AF66" w14:textId="77777777" w:rsidR="006017AB" w:rsidRPr="006017AB" w:rsidRDefault="006017AB" w:rsidP="00F756DB">
            <w:pPr>
              <w:widowControl/>
              <w:numPr>
                <w:ilvl w:val="0"/>
                <w:numId w:val="62"/>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zCs w:val="22"/>
              </w:rPr>
            </w:pPr>
            <w:r w:rsidRPr="006017AB">
              <w:rPr>
                <w:iCs/>
                <w:szCs w:val="22"/>
              </w:rPr>
              <w:lastRenderedPageBreak/>
              <w:t xml:space="preserve">holds or controls the largest direct or indirect interest in the relevant share capital of the </w:t>
            </w:r>
            <w:r w:rsidRPr="006017AB">
              <w:rPr>
                <w:i/>
                <w:iCs/>
                <w:szCs w:val="22"/>
                <w:lang w:val="en-US"/>
              </w:rPr>
              <w:t>Contractor</w:t>
            </w:r>
            <w:r w:rsidRPr="006017AB">
              <w:rPr>
                <w:iCs/>
                <w:szCs w:val="22"/>
                <w:lang w:val="en-US"/>
              </w:rPr>
              <w:t xml:space="preserve"> </w:t>
            </w:r>
            <w:r w:rsidRPr="006017AB">
              <w:rPr>
                <w:bCs/>
                <w:iCs/>
                <w:szCs w:val="22"/>
              </w:rPr>
              <w:t>or a Consortium Member</w:t>
            </w:r>
            <w:r w:rsidRPr="006017AB">
              <w:rPr>
                <w:iCs/>
                <w:szCs w:val="22"/>
              </w:rPr>
              <w:t>,</w:t>
            </w:r>
          </w:p>
          <w:p w14:paraId="6069CDB8"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iCs/>
                <w:szCs w:val="22"/>
              </w:rPr>
            </w:pPr>
            <w:r w:rsidRPr="006017AB">
              <w:rPr>
                <w:b/>
                <w:iCs/>
                <w:szCs w:val="22"/>
              </w:rPr>
              <w:t>Credit Rating Threshold</w:t>
            </w:r>
            <w:r w:rsidRPr="006017AB">
              <w:rPr>
                <w:iCs/>
                <w:szCs w:val="22"/>
              </w:rPr>
              <w:t xml:space="preserve"> means the minimum credit rating  for the Consultant, a Consortium Member or a proposed guarantor, such credit rating being set out at Annex 2 to Schedule 16 of the Framework Agreement</w:t>
            </w:r>
          </w:p>
          <w:p w14:paraId="5605FAD0"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bCs/>
                <w:iCs/>
                <w:szCs w:val="22"/>
              </w:rPr>
              <w:t>Guarantor</w:t>
            </w:r>
            <w:r w:rsidRPr="006017AB">
              <w:rPr>
                <w:iCs/>
                <w:szCs w:val="22"/>
              </w:rPr>
              <w:t xml:space="preserve"> is a person who has given a Parent Company Guarantee to the </w:t>
            </w:r>
            <w:r w:rsidRPr="006017AB">
              <w:rPr>
                <w:i/>
                <w:iCs/>
                <w:szCs w:val="22"/>
              </w:rPr>
              <w:t>Employer</w:t>
            </w:r>
            <w:r w:rsidRPr="006017AB">
              <w:rPr>
                <w:iCs/>
                <w:szCs w:val="22"/>
              </w:rPr>
              <w:t xml:space="preserve"> and</w:t>
            </w:r>
          </w:p>
          <w:p w14:paraId="3E73D7C7" w14:textId="77777777" w:rsidR="006017AB" w:rsidRPr="006017AB" w:rsidRDefault="006017AB" w:rsidP="00F756DB">
            <w:pPr>
              <w:widowControl/>
              <w:numPr>
                <w:ilvl w:val="0"/>
                <w:numId w:val="61"/>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zCs w:val="22"/>
              </w:rPr>
            </w:pPr>
            <w:r w:rsidRPr="006017AB">
              <w:rPr>
                <w:b/>
                <w:bCs/>
                <w:iCs/>
                <w:szCs w:val="22"/>
              </w:rPr>
              <w:t>Parent Company Guarantee</w:t>
            </w:r>
            <w:r w:rsidRPr="006017AB">
              <w:rPr>
                <w:iCs/>
                <w:szCs w:val="22"/>
              </w:rPr>
              <w:t xml:space="preserve"> is a guarantee of the </w:t>
            </w:r>
            <w:r w:rsidRPr="006017AB">
              <w:rPr>
                <w:i/>
                <w:iCs/>
                <w:szCs w:val="22"/>
              </w:rPr>
              <w:t>Contractor’s</w:t>
            </w:r>
            <w:r w:rsidRPr="006017AB">
              <w:rPr>
                <w:iCs/>
                <w:szCs w:val="22"/>
              </w:rPr>
              <w:t xml:space="preserve"> performance in the form set out in the Service Information.</w:t>
            </w:r>
          </w:p>
          <w:p w14:paraId="7D29BB71" w14:textId="77777777" w:rsidR="006017AB" w:rsidRPr="006017AB" w:rsidRDefault="006017AB" w:rsidP="006017AB">
            <w:pPr>
              <w:ind w:left="720" w:hanging="720"/>
              <w:rPr>
                <w:iCs/>
                <w:szCs w:val="22"/>
              </w:rPr>
            </w:pPr>
            <w:r w:rsidRPr="006017AB">
              <w:rPr>
                <w:iCs/>
                <w:szCs w:val="22"/>
              </w:rPr>
              <w:t xml:space="preserve">Z7.2 </w:t>
            </w:r>
            <w:r w:rsidRPr="006017AB">
              <w:rPr>
                <w:iCs/>
                <w:szCs w:val="22"/>
              </w:rPr>
              <w:tab/>
              <w:t xml:space="preserve">A Change of Control does not happen without the prior agreement of the </w:t>
            </w:r>
            <w:r w:rsidRPr="006017AB">
              <w:rPr>
                <w:i/>
                <w:iCs/>
                <w:szCs w:val="22"/>
              </w:rPr>
              <w:t>Service Manager</w:t>
            </w:r>
            <w:r w:rsidRPr="006017AB">
              <w:rPr>
                <w:iCs/>
                <w:szCs w:val="22"/>
              </w:rPr>
              <w:t xml:space="preserve"> and if a Change of Control occurs without the </w:t>
            </w:r>
            <w:r w:rsidRPr="006017AB">
              <w:rPr>
                <w:i/>
                <w:iCs/>
                <w:szCs w:val="22"/>
              </w:rPr>
              <w:t xml:space="preserve">Service Managers </w:t>
            </w:r>
            <w:r w:rsidRPr="006017AB">
              <w:rPr>
                <w:iCs/>
                <w:szCs w:val="22"/>
              </w:rPr>
              <w:t xml:space="preserve">prior consent, then the </w:t>
            </w:r>
            <w:r w:rsidRPr="006017AB">
              <w:rPr>
                <w:i/>
                <w:iCs/>
                <w:szCs w:val="22"/>
              </w:rPr>
              <w:t>Employer</w:t>
            </w:r>
            <w:r w:rsidRPr="006017AB">
              <w:rPr>
                <w:iCs/>
                <w:szCs w:val="22"/>
              </w:rPr>
              <w:t xml:space="preserve"> may treat the Change of Control as the Contractor having substantially hindered the Employer or Others.</w:t>
            </w:r>
          </w:p>
          <w:p w14:paraId="4508C933" w14:textId="77777777" w:rsidR="006017AB" w:rsidRPr="006017AB" w:rsidRDefault="006017AB" w:rsidP="006017AB">
            <w:pPr>
              <w:ind w:left="720" w:hanging="720"/>
              <w:rPr>
                <w:iCs/>
                <w:szCs w:val="22"/>
              </w:rPr>
            </w:pPr>
          </w:p>
          <w:p w14:paraId="7D1B79C6" w14:textId="77777777" w:rsidR="006017AB" w:rsidRPr="006017AB" w:rsidRDefault="006017AB" w:rsidP="006017AB">
            <w:pPr>
              <w:ind w:left="720" w:hanging="720"/>
              <w:rPr>
                <w:iCs/>
                <w:szCs w:val="22"/>
              </w:rPr>
            </w:pPr>
            <w:r w:rsidRPr="006017AB">
              <w:rPr>
                <w:iCs/>
                <w:szCs w:val="22"/>
              </w:rPr>
              <w:t>Z7.3</w:t>
            </w:r>
            <w:r w:rsidRPr="006017AB">
              <w:rPr>
                <w:iCs/>
                <w:szCs w:val="22"/>
              </w:rPr>
              <w:tab/>
              <w:t xml:space="preserve">The </w:t>
            </w:r>
            <w:r w:rsidRPr="006017AB">
              <w:rPr>
                <w:i/>
                <w:iCs/>
                <w:szCs w:val="22"/>
                <w:lang w:val="en-US"/>
              </w:rPr>
              <w:t>Contractor</w:t>
            </w:r>
            <w:r w:rsidRPr="006017AB">
              <w:rPr>
                <w:iCs/>
                <w:szCs w:val="22"/>
                <w:lang w:val="en-US"/>
              </w:rPr>
              <w:t xml:space="preserve"> </w:t>
            </w:r>
            <w:r w:rsidRPr="006017AB">
              <w:rPr>
                <w:iCs/>
                <w:szCs w:val="22"/>
              </w:rPr>
              <w:t xml:space="preserve">notifies the </w:t>
            </w:r>
            <w:r w:rsidRPr="006017AB">
              <w:rPr>
                <w:i/>
                <w:iCs/>
                <w:szCs w:val="22"/>
              </w:rPr>
              <w:t xml:space="preserve">Service Manager </w:t>
            </w:r>
            <w:r w:rsidRPr="006017AB">
              <w:rPr>
                <w:iCs/>
                <w:szCs w:val="22"/>
              </w:rPr>
              <w:t>immediately if a Change of Control has occurred or is expected to occur.</w:t>
            </w:r>
          </w:p>
          <w:p w14:paraId="221B8F60" w14:textId="77777777" w:rsidR="006017AB" w:rsidRPr="006017AB" w:rsidRDefault="006017AB" w:rsidP="006017AB">
            <w:pPr>
              <w:ind w:left="720" w:hanging="720"/>
              <w:rPr>
                <w:iCs/>
                <w:szCs w:val="22"/>
              </w:rPr>
            </w:pPr>
          </w:p>
          <w:p w14:paraId="165825D4" w14:textId="77777777" w:rsidR="006017AB" w:rsidRPr="006017AB" w:rsidRDefault="006017AB" w:rsidP="006017AB">
            <w:pPr>
              <w:ind w:left="742" w:hanging="742"/>
              <w:rPr>
                <w:iCs/>
                <w:szCs w:val="22"/>
              </w:rPr>
            </w:pPr>
            <w:r w:rsidRPr="006017AB">
              <w:rPr>
                <w:iCs/>
                <w:szCs w:val="22"/>
              </w:rPr>
              <w:t>Z7.4</w:t>
            </w:r>
            <w:r w:rsidRPr="006017AB">
              <w:rPr>
                <w:iCs/>
                <w:szCs w:val="22"/>
              </w:rPr>
              <w:tab/>
              <w:t xml:space="preserve">If the Change of Control will not allow the </w:t>
            </w:r>
            <w:r w:rsidRPr="006017AB">
              <w:rPr>
                <w:i/>
                <w:iCs/>
                <w:szCs w:val="22"/>
              </w:rPr>
              <w:t>Contractor</w:t>
            </w:r>
            <w:r w:rsidRPr="006017AB">
              <w:rPr>
                <w:i/>
                <w:iCs/>
                <w:szCs w:val="22"/>
                <w:lang w:val="en-US"/>
              </w:rPr>
              <w:t xml:space="preserve"> </w:t>
            </w:r>
            <w:r w:rsidRPr="006017AB">
              <w:rPr>
                <w:iCs/>
                <w:szCs w:val="22"/>
              </w:rPr>
              <w:t xml:space="preserve">to </w:t>
            </w:r>
            <w:r w:rsidRPr="006017AB">
              <w:rPr>
                <w:iCs/>
                <w:spacing w:val="-3"/>
                <w:szCs w:val="22"/>
              </w:rPr>
              <w:t xml:space="preserve">perform its obligations under </w:t>
            </w:r>
            <w:r w:rsidRPr="006017AB">
              <w:rPr>
                <w:iCs/>
                <w:szCs w:val="22"/>
              </w:rPr>
              <w:t xml:space="preserve">this </w:t>
            </w:r>
            <w:r w:rsidRPr="006017AB">
              <w:rPr>
                <w:iCs/>
                <w:spacing w:val="-3"/>
                <w:szCs w:val="22"/>
              </w:rPr>
              <w:t>contract</w:t>
            </w:r>
            <w:r w:rsidRPr="006017AB">
              <w:rPr>
                <w:iCs/>
                <w:szCs w:val="22"/>
              </w:rPr>
              <w:t xml:space="preserve">, the </w:t>
            </w:r>
            <w:r w:rsidRPr="006017AB">
              <w:rPr>
                <w:i/>
                <w:iCs/>
                <w:szCs w:val="22"/>
              </w:rPr>
              <w:t>Employer</w:t>
            </w:r>
            <w:r w:rsidRPr="006017AB">
              <w:rPr>
                <w:iCs/>
                <w:szCs w:val="22"/>
              </w:rPr>
              <w:t xml:space="preserve"> may treat the Change of Control as having substantially hindered the Employer or Others.</w:t>
            </w:r>
          </w:p>
          <w:p w14:paraId="4EAFE239" w14:textId="77777777" w:rsidR="006017AB" w:rsidRPr="006017AB" w:rsidRDefault="006017AB" w:rsidP="006017AB">
            <w:pPr>
              <w:ind w:left="742" w:hanging="742"/>
              <w:rPr>
                <w:iCs/>
                <w:szCs w:val="22"/>
              </w:rPr>
            </w:pPr>
          </w:p>
          <w:p w14:paraId="4C8684FD" w14:textId="77777777" w:rsidR="006017AB" w:rsidRPr="006017AB" w:rsidRDefault="006017AB" w:rsidP="006017AB">
            <w:pPr>
              <w:ind w:left="720" w:hanging="720"/>
              <w:rPr>
                <w:iCs/>
                <w:szCs w:val="22"/>
              </w:rPr>
            </w:pPr>
            <w:r w:rsidRPr="006017AB">
              <w:rPr>
                <w:iCs/>
                <w:szCs w:val="22"/>
              </w:rPr>
              <w:t xml:space="preserve">Z7.5 </w:t>
            </w:r>
            <w:r w:rsidRPr="006017AB">
              <w:rPr>
                <w:iCs/>
                <w:szCs w:val="22"/>
              </w:rPr>
              <w:tab/>
              <w:t xml:space="preserve">The </w:t>
            </w:r>
            <w:r w:rsidRPr="006017AB">
              <w:rPr>
                <w:i/>
                <w:iCs/>
                <w:szCs w:val="22"/>
                <w:lang w:val="en-US"/>
              </w:rPr>
              <w:t>Contractor</w:t>
            </w:r>
            <w:r w:rsidRPr="006017AB">
              <w:rPr>
                <w:iCs/>
                <w:szCs w:val="22"/>
                <w:lang w:val="en-US"/>
              </w:rPr>
              <w:t xml:space="preserve"> </w:t>
            </w:r>
            <w:r w:rsidRPr="006017AB">
              <w:rPr>
                <w:iCs/>
                <w:szCs w:val="22"/>
              </w:rPr>
              <w:t xml:space="preserve">notifies the </w:t>
            </w:r>
            <w:r w:rsidRPr="006017AB">
              <w:rPr>
                <w:i/>
                <w:iCs/>
                <w:szCs w:val="22"/>
              </w:rPr>
              <w:t>Service Manager</w:t>
            </w:r>
            <w:r w:rsidRPr="006017AB">
              <w:rPr>
                <w:iCs/>
                <w:szCs w:val="22"/>
              </w:rPr>
              <w:t xml:space="preserve"> immediately of any material change in </w:t>
            </w:r>
          </w:p>
          <w:p w14:paraId="5FA8C768" w14:textId="77777777" w:rsidR="006017AB" w:rsidRPr="006017AB" w:rsidRDefault="006017AB" w:rsidP="00F756DB">
            <w:pPr>
              <w:widowControl/>
              <w:numPr>
                <w:ilvl w:val="0"/>
                <w:numId w:val="60"/>
              </w:numPr>
              <w:spacing w:before="120" w:after="120" w:line="264" w:lineRule="auto"/>
              <w:ind w:left="1077"/>
              <w:jc w:val="both"/>
              <w:rPr>
                <w:rFonts w:cs="Arial"/>
                <w:snapToGrid/>
                <w:szCs w:val="22"/>
              </w:rPr>
            </w:pPr>
            <w:r w:rsidRPr="006017AB">
              <w:rPr>
                <w:rFonts w:cs="Arial"/>
                <w:snapToGrid/>
                <w:szCs w:val="22"/>
              </w:rPr>
              <w:t>the direct or indirect legal or beneficial ownership of any shareholding in the</w:t>
            </w:r>
            <w:r w:rsidRPr="006017AB">
              <w:rPr>
                <w:snapToGrid/>
                <w:szCs w:val="22"/>
              </w:rPr>
              <w:t xml:space="preserve"> </w:t>
            </w:r>
            <w:r w:rsidRPr="006017AB">
              <w:rPr>
                <w:i/>
                <w:snapToGrid/>
                <w:szCs w:val="22"/>
              </w:rPr>
              <w:t>Contractor</w:t>
            </w:r>
            <w:r w:rsidRPr="006017AB">
              <w:rPr>
                <w:rFonts w:cs="Arial"/>
                <w:snapToGrid/>
                <w:szCs w:val="22"/>
              </w:rPr>
              <w:t xml:space="preserve">. A change is material if it relates directly or indirectly to a change of 3% or more of the issued share capital of the </w:t>
            </w:r>
            <w:r w:rsidRPr="006017AB">
              <w:rPr>
                <w:rFonts w:cs="Arial"/>
                <w:i/>
                <w:iCs/>
                <w:snapToGrid/>
                <w:szCs w:val="22"/>
                <w:lang w:val="en-US"/>
              </w:rPr>
              <w:t>Contractor</w:t>
            </w:r>
            <w:r w:rsidRPr="006017AB">
              <w:rPr>
                <w:rFonts w:cs="Arial"/>
                <w:snapToGrid/>
                <w:szCs w:val="22"/>
              </w:rPr>
              <w:t>, or</w:t>
            </w:r>
          </w:p>
          <w:p w14:paraId="68F6D764" w14:textId="77777777" w:rsidR="006017AB" w:rsidRPr="006017AB" w:rsidRDefault="006017AB" w:rsidP="00F756DB">
            <w:pPr>
              <w:widowControl/>
              <w:numPr>
                <w:ilvl w:val="0"/>
                <w:numId w:val="60"/>
              </w:numPr>
              <w:spacing w:before="120" w:after="120" w:line="264" w:lineRule="auto"/>
              <w:ind w:left="1077"/>
              <w:jc w:val="both"/>
              <w:rPr>
                <w:rFonts w:cs="Arial"/>
                <w:snapToGrid/>
                <w:szCs w:val="22"/>
              </w:rPr>
            </w:pPr>
            <w:r w:rsidRPr="006017AB">
              <w:rPr>
                <w:rFonts w:cs="Arial"/>
                <w:snapToGrid/>
                <w:szCs w:val="22"/>
              </w:rPr>
              <w:t>the composition of the</w:t>
            </w:r>
            <w:r w:rsidRPr="006017AB">
              <w:rPr>
                <w:snapToGrid/>
                <w:szCs w:val="22"/>
              </w:rPr>
              <w:t xml:space="preserve"> </w:t>
            </w:r>
            <w:r w:rsidRPr="006017AB">
              <w:rPr>
                <w:i/>
                <w:snapToGrid/>
                <w:szCs w:val="22"/>
              </w:rPr>
              <w:t>Contractor</w:t>
            </w:r>
            <w:r w:rsidRPr="006017AB">
              <w:rPr>
                <w:rFonts w:cs="Arial"/>
                <w:snapToGrid/>
                <w:szCs w:val="22"/>
              </w:rPr>
              <w:t>.  A change is material if it</w:t>
            </w:r>
          </w:p>
          <w:p w14:paraId="60B205C5" w14:textId="77777777" w:rsidR="006017AB" w:rsidRPr="006017AB" w:rsidRDefault="006017AB" w:rsidP="00F756DB">
            <w:pPr>
              <w:widowControl/>
              <w:numPr>
                <w:ilvl w:val="0"/>
                <w:numId w:val="60"/>
              </w:numPr>
              <w:tabs>
                <w:tab w:val="num" w:pos="1734"/>
              </w:tabs>
              <w:spacing w:before="120" w:after="120" w:line="264" w:lineRule="auto"/>
              <w:ind w:left="1434"/>
              <w:jc w:val="both"/>
              <w:rPr>
                <w:rFonts w:cs="Arial"/>
                <w:snapToGrid/>
                <w:szCs w:val="22"/>
              </w:rPr>
            </w:pPr>
            <w:r w:rsidRPr="006017AB">
              <w:rPr>
                <w:rFonts w:cs="Arial"/>
                <w:snapToGrid/>
                <w:szCs w:val="22"/>
              </w:rPr>
              <w:t xml:space="preserve">directly or indirectly affects the performance of this contract by the </w:t>
            </w:r>
            <w:r w:rsidRPr="006017AB">
              <w:rPr>
                <w:rFonts w:cs="Arial"/>
                <w:i/>
                <w:snapToGrid/>
                <w:szCs w:val="22"/>
              </w:rPr>
              <w:t>Contractor</w:t>
            </w:r>
            <w:r w:rsidRPr="006017AB">
              <w:rPr>
                <w:rFonts w:cs="Arial"/>
                <w:snapToGrid/>
                <w:szCs w:val="22"/>
              </w:rPr>
              <w:t xml:space="preserve"> or</w:t>
            </w:r>
          </w:p>
          <w:p w14:paraId="28944CBB" w14:textId="77777777" w:rsidR="006017AB" w:rsidRPr="006017AB" w:rsidRDefault="006017AB" w:rsidP="00F756DB">
            <w:pPr>
              <w:widowControl/>
              <w:numPr>
                <w:ilvl w:val="0"/>
                <w:numId w:val="60"/>
              </w:numPr>
              <w:tabs>
                <w:tab w:val="num" w:pos="1734"/>
              </w:tabs>
              <w:spacing w:before="120" w:after="120" w:line="264" w:lineRule="auto"/>
              <w:ind w:left="1434"/>
              <w:jc w:val="both"/>
              <w:rPr>
                <w:rFonts w:cs="Arial"/>
                <w:snapToGrid/>
                <w:szCs w:val="22"/>
              </w:rPr>
            </w:pPr>
            <w:r w:rsidRPr="006017AB">
              <w:rPr>
                <w:rFonts w:cs="Arial"/>
                <w:snapToGrid/>
                <w:szCs w:val="22"/>
              </w:rPr>
              <w:t>is considered substantial in accordance with Regulation 72(8) of the Public Contract Regulations 2015.</w:t>
            </w:r>
          </w:p>
          <w:p w14:paraId="5C506691" w14:textId="77777777" w:rsidR="006017AB" w:rsidRPr="006017AB" w:rsidRDefault="006017AB" w:rsidP="006017AB">
            <w:pPr>
              <w:ind w:left="720" w:hanging="720"/>
              <w:rPr>
                <w:iCs/>
                <w:szCs w:val="22"/>
              </w:rPr>
            </w:pPr>
            <w:r w:rsidRPr="006017AB">
              <w:rPr>
                <w:iCs/>
                <w:szCs w:val="22"/>
              </w:rPr>
              <w:t xml:space="preserve">Z7.6 </w:t>
            </w:r>
            <w:r w:rsidRPr="006017AB">
              <w:rPr>
                <w:iCs/>
                <w:szCs w:val="22"/>
              </w:rPr>
              <w:tab/>
              <w:t xml:space="preserve">The </w:t>
            </w:r>
            <w:r w:rsidRPr="006017AB">
              <w:rPr>
                <w:i/>
                <w:iCs/>
                <w:szCs w:val="22"/>
                <w:lang w:val="en-US"/>
              </w:rPr>
              <w:t>Contractor</w:t>
            </w:r>
            <w:r w:rsidRPr="006017AB">
              <w:rPr>
                <w:iCs/>
                <w:szCs w:val="22"/>
                <w:lang w:val="en-US"/>
              </w:rPr>
              <w:t xml:space="preserve"> </w:t>
            </w:r>
            <w:r w:rsidRPr="006017AB">
              <w:rPr>
                <w:iCs/>
                <w:szCs w:val="22"/>
              </w:rPr>
              <w:t xml:space="preserve">notifies the </w:t>
            </w:r>
            <w:r w:rsidRPr="006017AB">
              <w:rPr>
                <w:i/>
                <w:iCs/>
                <w:szCs w:val="22"/>
              </w:rPr>
              <w:t>Service Manager</w:t>
            </w:r>
            <w:r w:rsidRPr="006017AB">
              <w:rPr>
                <w:iCs/>
                <w:szCs w:val="22"/>
              </w:rPr>
              <w:t xml:space="preserve"> immediately of any change or proposed change in the name or status of the </w:t>
            </w:r>
            <w:r w:rsidRPr="006017AB">
              <w:rPr>
                <w:i/>
                <w:iCs/>
                <w:szCs w:val="22"/>
                <w:lang w:val="en-US"/>
              </w:rPr>
              <w:t>Contractor</w:t>
            </w:r>
            <w:r w:rsidRPr="006017AB">
              <w:rPr>
                <w:iCs/>
                <w:szCs w:val="22"/>
              </w:rPr>
              <w:t xml:space="preserve">. </w:t>
            </w:r>
          </w:p>
          <w:p w14:paraId="137BB134" w14:textId="77777777" w:rsidR="006017AB" w:rsidRPr="006017AB" w:rsidRDefault="006017AB" w:rsidP="006017AB">
            <w:pPr>
              <w:ind w:left="720" w:hanging="720"/>
              <w:rPr>
                <w:iCs/>
                <w:szCs w:val="22"/>
              </w:rPr>
            </w:pPr>
          </w:p>
          <w:p w14:paraId="0B49DA48" w14:textId="77777777" w:rsidR="006017AB" w:rsidRPr="006017AB" w:rsidRDefault="006017AB" w:rsidP="006017AB">
            <w:pPr>
              <w:ind w:left="720" w:hanging="720"/>
              <w:rPr>
                <w:iCs/>
                <w:szCs w:val="22"/>
              </w:rPr>
            </w:pPr>
            <w:r w:rsidRPr="006017AB">
              <w:rPr>
                <w:iCs/>
                <w:szCs w:val="22"/>
              </w:rPr>
              <w:t xml:space="preserve">Z7.7 </w:t>
            </w:r>
            <w:r w:rsidRPr="006017AB">
              <w:rPr>
                <w:iCs/>
                <w:szCs w:val="22"/>
              </w:rPr>
              <w:tab/>
              <w:t xml:space="preserve">If the </w:t>
            </w:r>
            <w:r w:rsidRPr="006017AB">
              <w:rPr>
                <w:i/>
                <w:iCs/>
                <w:szCs w:val="22"/>
                <w:lang w:val="en-US"/>
              </w:rPr>
              <w:t>Contractor</w:t>
            </w:r>
            <w:r w:rsidRPr="006017AB">
              <w:rPr>
                <w:iCs/>
                <w:szCs w:val="22"/>
                <w:lang w:val="en-US"/>
              </w:rPr>
              <w:t xml:space="preserve"> fails to </w:t>
            </w:r>
            <w:r w:rsidRPr="006017AB">
              <w:rPr>
                <w:iCs/>
                <w:szCs w:val="22"/>
              </w:rPr>
              <w:t xml:space="preserve">notify the </w:t>
            </w:r>
            <w:r w:rsidRPr="006017AB">
              <w:rPr>
                <w:i/>
                <w:iCs/>
                <w:szCs w:val="22"/>
              </w:rPr>
              <w:t xml:space="preserve">Service Manager </w:t>
            </w:r>
            <w:r w:rsidRPr="006017AB">
              <w:rPr>
                <w:iCs/>
                <w:szCs w:val="22"/>
              </w:rPr>
              <w:t xml:space="preserve">as required by clauses Z7.5 or Z7.6, the </w:t>
            </w:r>
            <w:r w:rsidRPr="006017AB">
              <w:rPr>
                <w:i/>
                <w:iCs/>
                <w:szCs w:val="22"/>
              </w:rPr>
              <w:t>Employer</w:t>
            </w:r>
            <w:r w:rsidRPr="006017AB">
              <w:rPr>
                <w:iCs/>
                <w:szCs w:val="22"/>
              </w:rPr>
              <w:t xml:space="preserve"> may treat that failure as the </w:t>
            </w:r>
            <w:r w:rsidRPr="006017AB">
              <w:rPr>
                <w:i/>
                <w:iCs/>
                <w:szCs w:val="22"/>
              </w:rPr>
              <w:t>Contractor</w:t>
            </w:r>
            <w:r w:rsidRPr="006017AB">
              <w:rPr>
                <w:iCs/>
                <w:szCs w:val="22"/>
              </w:rPr>
              <w:t xml:space="preserve"> having substantially hindered the </w:t>
            </w:r>
            <w:r w:rsidRPr="006017AB">
              <w:rPr>
                <w:i/>
                <w:iCs/>
                <w:szCs w:val="22"/>
              </w:rPr>
              <w:t>Employer</w:t>
            </w:r>
            <w:r w:rsidRPr="006017AB">
              <w:rPr>
                <w:iCs/>
                <w:szCs w:val="22"/>
              </w:rPr>
              <w:t xml:space="preserve"> or Others.</w:t>
            </w:r>
          </w:p>
          <w:p w14:paraId="2B47AD16" w14:textId="77777777" w:rsidR="006017AB" w:rsidRPr="006017AB" w:rsidRDefault="006017AB" w:rsidP="006017AB">
            <w:pPr>
              <w:ind w:left="720" w:hanging="720"/>
              <w:rPr>
                <w:iCs/>
                <w:szCs w:val="22"/>
              </w:rPr>
            </w:pPr>
          </w:p>
          <w:p w14:paraId="77C7EFEB" w14:textId="77777777" w:rsidR="006017AB" w:rsidRPr="006017AB" w:rsidRDefault="006017AB" w:rsidP="006017AB">
            <w:pPr>
              <w:tabs>
                <w:tab w:val="left" w:pos="742"/>
              </w:tabs>
              <w:ind w:left="720" w:hanging="720"/>
              <w:rPr>
                <w:iCs/>
              </w:rPr>
            </w:pPr>
            <w:r w:rsidRPr="006017AB">
              <w:rPr>
                <w:iCs/>
                <w:szCs w:val="22"/>
              </w:rPr>
              <w:t>Z7.8</w:t>
            </w:r>
            <w:r w:rsidRPr="006017AB">
              <w:rPr>
                <w:iCs/>
                <w:szCs w:val="22"/>
              </w:rPr>
              <w:tab/>
              <w:t xml:space="preserve">In this </w:t>
            </w:r>
            <w:r w:rsidRPr="006017AB">
              <w:rPr>
                <w:iCs/>
              </w:rPr>
              <w:t xml:space="preserve">clause Z7 a </w:t>
            </w:r>
          </w:p>
          <w:p w14:paraId="4C4BFCC9" w14:textId="77777777" w:rsidR="006017AB" w:rsidRPr="006017AB" w:rsidRDefault="006017AB" w:rsidP="00F756DB">
            <w:pPr>
              <w:widowControl/>
              <w:numPr>
                <w:ilvl w:val="0"/>
                <w:numId w:val="63"/>
              </w:numPr>
              <w:spacing w:before="120" w:after="120" w:line="264" w:lineRule="auto"/>
              <w:rPr>
                <w:rFonts w:eastAsia="Tahoma" w:cs="Arial"/>
                <w:snapToGrid/>
                <w:szCs w:val="22"/>
              </w:rPr>
            </w:pPr>
            <w:r w:rsidRPr="006017AB">
              <w:rPr>
                <w:rFonts w:eastAsia="Tahoma" w:cs="Arial"/>
                <w:snapToGrid/>
                <w:szCs w:val="22"/>
              </w:rPr>
              <w:t>Change of Control in relation to</w:t>
            </w:r>
          </w:p>
          <w:p w14:paraId="1A2D92F3" w14:textId="77777777" w:rsidR="006017AB" w:rsidRPr="006017AB" w:rsidRDefault="006017AB" w:rsidP="00F756DB">
            <w:pPr>
              <w:widowControl/>
              <w:numPr>
                <w:ilvl w:val="0"/>
                <w:numId w:val="63"/>
              </w:numPr>
              <w:spacing w:before="120" w:after="120" w:line="264" w:lineRule="auto"/>
              <w:rPr>
                <w:rFonts w:eastAsia="Tahoma" w:cs="Arial"/>
                <w:snapToGrid/>
                <w:szCs w:val="22"/>
              </w:rPr>
            </w:pPr>
            <w:r w:rsidRPr="006017AB">
              <w:rPr>
                <w:rFonts w:eastAsia="Tahoma" w:cs="Arial"/>
                <w:snapToGrid/>
                <w:szCs w:val="22"/>
              </w:rPr>
              <w:lastRenderedPageBreak/>
              <w:t>material change in the ownership of shares in, or</w:t>
            </w:r>
          </w:p>
          <w:p w14:paraId="616B2547" w14:textId="77777777" w:rsidR="006017AB" w:rsidRPr="006017AB" w:rsidRDefault="006017AB" w:rsidP="00F756DB">
            <w:pPr>
              <w:widowControl/>
              <w:numPr>
                <w:ilvl w:val="0"/>
                <w:numId w:val="63"/>
              </w:numPr>
              <w:spacing w:before="120" w:after="120" w:line="264" w:lineRule="auto"/>
              <w:rPr>
                <w:rFonts w:eastAsia="Tahoma" w:cs="Arial"/>
                <w:snapToGrid/>
                <w:color w:val="000000"/>
                <w:w w:val="0"/>
                <w:szCs w:val="22"/>
              </w:rPr>
            </w:pPr>
            <w:r w:rsidRPr="006017AB">
              <w:rPr>
                <w:rFonts w:eastAsia="Tahoma" w:cs="Arial"/>
                <w:snapToGrid/>
                <w:szCs w:val="22"/>
              </w:rPr>
              <w:t>change in the name</w:t>
            </w:r>
            <w:r w:rsidRPr="006017AB">
              <w:rPr>
                <w:rFonts w:eastAsia="Tahoma" w:cs="Arial"/>
                <w:szCs w:val="22"/>
              </w:rPr>
              <w:t xml:space="preserve"> or status of </w:t>
            </w:r>
          </w:p>
          <w:p w14:paraId="66820D0D" w14:textId="77777777" w:rsidR="006017AB" w:rsidRPr="006017AB" w:rsidRDefault="006017AB" w:rsidP="006017AB">
            <w:pPr>
              <w:keepNext/>
              <w:tabs>
                <w:tab w:val="left" w:pos="742"/>
              </w:tabs>
              <w:spacing w:after="120" w:line="22" w:lineRule="atLeast"/>
              <w:jc w:val="both"/>
              <w:rPr>
                <w:szCs w:val="22"/>
              </w:rPr>
            </w:pPr>
            <w:r w:rsidRPr="006017AB">
              <w:rPr>
                <w:rFonts w:cs="Arial"/>
                <w:iCs/>
                <w:szCs w:val="22"/>
                <w:lang w:val="en-US"/>
              </w:rPr>
              <w:t xml:space="preserve">a </w:t>
            </w:r>
            <w:r w:rsidRPr="006017AB">
              <w:rPr>
                <w:rFonts w:cs="Arial"/>
                <w:iCs/>
                <w:szCs w:val="22"/>
              </w:rPr>
              <w:t xml:space="preserve">Consortium Member </w:t>
            </w:r>
            <w:r w:rsidRPr="006017AB">
              <w:rPr>
                <w:rFonts w:cs="Arial"/>
                <w:bCs/>
                <w:iCs/>
                <w:szCs w:val="22"/>
                <w:lang w:val="en-US"/>
              </w:rPr>
              <w:t xml:space="preserve">is treated as a change relating to </w:t>
            </w:r>
            <w:r w:rsidRPr="006017AB">
              <w:rPr>
                <w:rFonts w:cs="Arial"/>
                <w:iCs/>
                <w:szCs w:val="22"/>
              </w:rPr>
              <w:t xml:space="preserve">the </w:t>
            </w:r>
            <w:r w:rsidRPr="006017AB">
              <w:rPr>
                <w:rFonts w:cs="Arial"/>
                <w:i/>
                <w:iCs/>
                <w:szCs w:val="22"/>
              </w:rPr>
              <w:t>Contractor</w:t>
            </w:r>
            <w:r w:rsidRPr="006017AB">
              <w:rPr>
                <w:rFonts w:cs="Arial"/>
                <w:iCs/>
                <w:szCs w:val="22"/>
              </w:rPr>
              <w:t>.</w:t>
            </w:r>
          </w:p>
          <w:p w14:paraId="263B9A05" w14:textId="77777777" w:rsidR="006017AB" w:rsidRPr="006017AB" w:rsidRDefault="006017AB" w:rsidP="006017AB">
            <w:pPr>
              <w:keepNext/>
              <w:tabs>
                <w:tab w:val="left" w:pos="742"/>
              </w:tabs>
              <w:spacing w:after="120" w:line="22" w:lineRule="atLeast"/>
              <w:jc w:val="both"/>
              <w:rPr>
                <w:b/>
                <w:i/>
                <w:iCs/>
                <w:color w:val="FF0000"/>
                <w:szCs w:val="22"/>
              </w:rPr>
            </w:pPr>
            <w:r w:rsidRPr="006017AB">
              <w:rPr>
                <w:b/>
                <w:i/>
                <w:iCs/>
                <w:color w:val="FF0000"/>
                <w:szCs w:val="22"/>
              </w:rPr>
              <w:t xml:space="preserve"> </w:t>
            </w:r>
          </w:p>
        </w:tc>
      </w:tr>
      <w:tr w:rsidR="006017AB" w:rsidRPr="006017AB" w14:paraId="2918FD7A" w14:textId="77777777" w:rsidTr="00B64662">
        <w:tc>
          <w:tcPr>
            <w:tcW w:w="2410" w:type="dxa"/>
            <w:gridSpan w:val="5"/>
            <w:hideMark/>
          </w:tcPr>
          <w:p w14:paraId="5BB2A716"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lastRenderedPageBreak/>
              <w:t>Clause Z8</w:t>
            </w:r>
          </w:p>
        </w:tc>
        <w:tc>
          <w:tcPr>
            <w:tcW w:w="7405" w:type="dxa"/>
            <w:gridSpan w:val="3"/>
            <w:hideMark/>
          </w:tcPr>
          <w:p w14:paraId="6FC0DEC4"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Appointment of </w:t>
            </w:r>
            <w:r w:rsidRPr="006017AB">
              <w:rPr>
                <w:b/>
                <w:bCs/>
                <w:i/>
                <w:iCs/>
                <w:szCs w:val="22"/>
              </w:rPr>
              <w:t>Adjudicator</w:t>
            </w:r>
          </w:p>
          <w:p w14:paraId="552EF4FF"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Z8.1 The </w:t>
            </w:r>
            <w:r w:rsidRPr="006017AB">
              <w:rPr>
                <w:i/>
                <w:iCs/>
                <w:szCs w:val="22"/>
              </w:rPr>
              <w:t>Adjudicator</w:t>
            </w:r>
            <w:r w:rsidRPr="006017AB">
              <w:rPr>
                <w:szCs w:val="22"/>
              </w:rPr>
              <w:t>’s appointment under the NEC3 Adjudicator’s Contract (April 2013) includes the following additional condition of contract</w:t>
            </w:r>
          </w:p>
          <w:p w14:paraId="0579B4C8"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“The </w:t>
            </w:r>
            <w:r w:rsidRPr="006017AB">
              <w:rPr>
                <w:i/>
                <w:iCs/>
                <w:szCs w:val="22"/>
              </w:rPr>
              <w:t>Adjudicator</w:t>
            </w:r>
            <w:r w:rsidRPr="006017AB">
              <w:rPr>
                <w:szCs w:val="22"/>
              </w:rPr>
              <w:t xml:space="preserve"> complies, and takes all reasonable steps to ensure that any persons advising or aiding him comply, with the Official Secrets Act 1989.  Any information concerning the Contract obtained either by the </w:t>
            </w:r>
            <w:r w:rsidRPr="006017AB">
              <w:rPr>
                <w:i/>
                <w:iCs/>
                <w:szCs w:val="22"/>
              </w:rPr>
              <w:t>Adjudicator</w:t>
            </w:r>
            <w:r w:rsidRPr="006017AB">
              <w:rPr>
                <w:szCs w:val="22"/>
              </w:rPr>
              <w:t xml:space="preserve"> or any person advising or aiding him is confidential, and may not be used or disclosed by the </w:t>
            </w:r>
            <w:r w:rsidRPr="006017AB">
              <w:rPr>
                <w:i/>
                <w:iCs/>
                <w:szCs w:val="22"/>
              </w:rPr>
              <w:t>Adjudicator</w:t>
            </w:r>
            <w:r w:rsidRPr="006017AB">
              <w:rPr>
                <w:szCs w:val="22"/>
              </w:rPr>
              <w:t xml:space="preserve"> or any such person except for the purposes of this Agreement.”</w:t>
            </w:r>
          </w:p>
        </w:tc>
      </w:tr>
      <w:tr w:rsidR="006017AB" w:rsidRPr="006017AB" w14:paraId="73E11625" w14:textId="77777777" w:rsidTr="00B64662">
        <w:tc>
          <w:tcPr>
            <w:tcW w:w="2410" w:type="dxa"/>
            <w:gridSpan w:val="5"/>
            <w:hideMark/>
          </w:tcPr>
          <w:p w14:paraId="3EC0FA3A"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Z9</w:t>
            </w:r>
          </w:p>
          <w:p w14:paraId="0C4C52CC" w14:textId="77777777" w:rsidR="006017AB" w:rsidRPr="006017AB" w:rsidRDefault="006017AB" w:rsidP="006017AB">
            <w:pPr>
              <w:widowControl/>
              <w:spacing w:before="120" w:after="120" w:line="22" w:lineRule="atLeast"/>
              <w:jc w:val="right"/>
              <w:rPr>
                <w:rFonts w:cs="Arial"/>
                <w:b/>
                <w:snapToGrid/>
                <w:szCs w:val="22"/>
                <w:lang w:val="en-US"/>
              </w:rPr>
            </w:pPr>
            <w:r w:rsidRPr="006017AB">
              <w:rPr>
                <w:rFonts w:ascii="AdvMAB11" w:hAnsi="AdvMAB11" w:cs="Arial"/>
                <w:bCs/>
                <w:i/>
                <w:iCs/>
                <w:snapToGrid/>
                <w:color w:val="FF0000"/>
                <w:spacing w:val="-3"/>
                <w:szCs w:val="22"/>
              </w:rPr>
              <w:t>[Include Z9 if Option Y(UK)1 is used]</w:t>
            </w:r>
          </w:p>
        </w:tc>
        <w:tc>
          <w:tcPr>
            <w:tcW w:w="7405" w:type="dxa"/>
            <w:gridSpan w:val="3"/>
            <w:hideMark/>
          </w:tcPr>
          <w:p w14:paraId="671119C6" w14:textId="77777777" w:rsidR="006017AB" w:rsidRPr="006017AB" w:rsidRDefault="006017AB" w:rsidP="006017AB">
            <w:pPr>
              <w:keepNext/>
              <w:spacing w:before="120" w:after="120" w:line="22" w:lineRule="atLeast"/>
              <w:ind w:right="316"/>
              <w:jc w:val="both"/>
              <w:rPr>
                <w:b/>
                <w:bCs/>
                <w:szCs w:val="22"/>
              </w:rPr>
            </w:pPr>
            <w:r w:rsidRPr="006017AB">
              <w:rPr>
                <w:b/>
                <w:bCs/>
                <w:szCs w:val="22"/>
              </w:rPr>
              <w:t>Project Bank Account</w:t>
            </w:r>
          </w:p>
          <w:p w14:paraId="1616AD94"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Z9.1 Option Y(UK)1 from the NEC3 Term Service Contract (April 2013) applies to this contract. </w:t>
            </w:r>
          </w:p>
          <w:p w14:paraId="7F0DC8C6" w14:textId="77777777" w:rsidR="006017AB" w:rsidRPr="006017AB" w:rsidRDefault="006017AB" w:rsidP="006017AB">
            <w:pPr>
              <w:keepNext/>
              <w:tabs>
                <w:tab w:val="left" w:pos="742"/>
              </w:tabs>
              <w:spacing w:after="120" w:line="22" w:lineRule="atLeast"/>
              <w:jc w:val="both"/>
              <w:rPr>
                <w:szCs w:val="22"/>
              </w:rPr>
            </w:pPr>
            <w:r w:rsidRPr="006017AB">
              <w:rPr>
                <w:szCs w:val="22"/>
              </w:rPr>
              <w:t>Z9.2  Clause Y1.6 is amended by inserting the following after the second sentence:</w:t>
            </w:r>
          </w:p>
          <w:p w14:paraId="4EDC551B"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“The </w:t>
            </w:r>
            <w:r w:rsidRPr="006017AB">
              <w:rPr>
                <w:i/>
                <w:iCs/>
                <w:szCs w:val="22"/>
              </w:rPr>
              <w:t>Employer</w:t>
            </w:r>
            <w:r w:rsidRPr="006017AB">
              <w:rPr>
                <w:szCs w:val="22"/>
              </w:rPr>
              <w:t xml:space="preserve"> may propose that a </w:t>
            </w:r>
            <w:r w:rsidRPr="006017AB">
              <w:rPr>
                <w:iCs/>
                <w:szCs w:val="22"/>
              </w:rPr>
              <w:t>Supplier</w:t>
            </w:r>
            <w:r w:rsidRPr="006017AB">
              <w:rPr>
                <w:szCs w:val="22"/>
              </w:rPr>
              <w:t xml:space="preserve"> or a Subcontractor is added to the Named Suppliers. The </w:t>
            </w:r>
            <w:r w:rsidRPr="006017AB">
              <w:rPr>
                <w:i/>
                <w:iCs/>
                <w:szCs w:val="22"/>
              </w:rPr>
              <w:t>Contractor</w:t>
            </w:r>
            <w:r w:rsidRPr="006017AB">
              <w:rPr>
                <w:szCs w:val="22"/>
              </w:rPr>
              <w:t xml:space="preserve"> accepts the proposal if the addition of the Supplier or Subcontractor to the Named Suppliers is practicable.”</w:t>
            </w:r>
          </w:p>
          <w:p w14:paraId="75B9CC57" w14:textId="77777777" w:rsidR="006017AB" w:rsidRPr="006017AB" w:rsidRDefault="006017AB" w:rsidP="006017AB">
            <w:pPr>
              <w:keepNext/>
              <w:tabs>
                <w:tab w:val="left" w:pos="742"/>
              </w:tabs>
              <w:spacing w:after="120" w:line="22" w:lineRule="atLeast"/>
              <w:jc w:val="both"/>
              <w:rPr>
                <w:i/>
                <w:iCs/>
                <w:color w:val="FF0000"/>
                <w:szCs w:val="22"/>
              </w:rPr>
            </w:pPr>
            <w:r w:rsidRPr="006017AB">
              <w:rPr>
                <w:szCs w:val="22"/>
              </w:rPr>
              <w:t xml:space="preserve">Z9.3 The </w:t>
            </w:r>
            <w:r w:rsidRPr="006017AB">
              <w:rPr>
                <w:i/>
                <w:iCs/>
                <w:szCs w:val="22"/>
              </w:rPr>
              <w:t>Employer</w:t>
            </w:r>
            <w:r w:rsidRPr="006017AB">
              <w:rPr>
                <w:szCs w:val="22"/>
              </w:rPr>
              <w:t xml:space="preserve"> may notify the </w:t>
            </w:r>
            <w:r w:rsidRPr="006017AB">
              <w:rPr>
                <w:i/>
                <w:iCs/>
                <w:szCs w:val="22"/>
              </w:rPr>
              <w:t>Contractor</w:t>
            </w:r>
            <w:r w:rsidRPr="006017AB">
              <w:rPr>
                <w:szCs w:val="22"/>
              </w:rPr>
              <w:t xml:space="preserve"> that payments under the contract will no longer be made using the Project Bank Account. This notice is a compensation event. Within one week of the </w:t>
            </w:r>
            <w:r w:rsidRPr="006017AB">
              <w:rPr>
                <w:i/>
                <w:iCs/>
                <w:szCs w:val="22"/>
              </w:rPr>
              <w:t>Employer</w:t>
            </w:r>
            <w:r w:rsidRPr="006017AB">
              <w:rPr>
                <w:szCs w:val="22"/>
              </w:rPr>
              <w:t xml:space="preserve">’s notice, the </w:t>
            </w:r>
            <w:r w:rsidRPr="006017AB">
              <w:rPr>
                <w:i/>
                <w:iCs/>
                <w:szCs w:val="22"/>
              </w:rPr>
              <w:t>Contractor</w:t>
            </w:r>
            <w:r w:rsidRPr="006017AB">
              <w:rPr>
                <w:szCs w:val="22"/>
              </w:rPr>
              <w:t xml:space="preserve"> notifies the Named Suppliers that the Project Bank Account is no longer to be used and proposes an alternative method to ensure that the Named Suppliers receive payments in accordance with their contracts.</w:t>
            </w:r>
          </w:p>
        </w:tc>
      </w:tr>
      <w:tr w:rsidR="006017AB" w:rsidRPr="006017AB" w14:paraId="4E83A3A3" w14:textId="77777777" w:rsidTr="00B64662">
        <w:tc>
          <w:tcPr>
            <w:tcW w:w="2410" w:type="dxa"/>
            <w:gridSpan w:val="5"/>
          </w:tcPr>
          <w:p w14:paraId="1D1B830D"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Z10</w:t>
            </w:r>
          </w:p>
        </w:tc>
        <w:tc>
          <w:tcPr>
            <w:tcW w:w="7405" w:type="dxa"/>
            <w:gridSpan w:val="3"/>
          </w:tcPr>
          <w:p w14:paraId="437F5C12" w14:textId="77777777" w:rsidR="006017AB" w:rsidRPr="006017AB" w:rsidRDefault="006017AB" w:rsidP="006017AB">
            <w:pPr>
              <w:keepNext/>
              <w:spacing w:before="120" w:after="120" w:line="22" w:lineRule="atLeast"/>
              <w:jc w:val="both"/>
              <w:rPr>
                <w:b/>
                <w:bCs/>
                <w:szCs w:val="22"/>
              </w:rPr>
            </w:pPr>
            <w:r w:rsidRPr="006017AB">
              <w:rPr>
                <w:b/>
                <w:bCs/>
                <w:szCs w:val="22"/>
              </w:rPr>
              <w:t>Prevention of fraud and bribery</w:t>
            </w:r>
          </w:p>
          <w:p w14:paraId="1852D127" w14:textId="5D85AEAC" w:rsidR="008817AE" w:rsidRPr="005029C1" w:rsidRDefault="008817AE" w:rsidP="006017AB">
            <w:pPr>
              <w:keepNext/>
              <w:spacing w:before="120" w:after="120" w:line="22" w:lineRule="atLeast"/>
              <w:jc w:val="both"/>
              <w:rPr>
                <w:bCs/>
                <w:color w:val="FF0000"/>
                <w:szCs w:val="22"/>
              </w:rPr>
            </w:pPr>
            <w:r w:rsidRPr="005029C1">
              <w:rPr>
                <w:bCs/>
                <w:color w:val="FF0000"/>
                <w:szCs w:val="22"/>
              </w:rPr>
              <w:t>[The first option for this Clause Z10 is only for use by Highways England. All other Customers must use the second option. Delete as applicable]</w:t>
            </w:r>
          </w:p>
          <w:p w14:paraId="07FBE9EC" w14:textId="331112C7" w:rsidR="006017AB" w:rsidRPr="006017AB" w:rsidRDefault="00BF2A6A" w:rsidP="006017AB">
            <w:pPr>
              <w:keepNext/>
              <w:spacing w:before="120" w:after="120" w:line="22" w:lineRule="atLeast"/>
              <w:jc w:val="both"/>
              <w:rPr>
                <w:bCs/>
                <w:szCs w:val="22"/>
              </w:rPr>
            </w:pPr>
            <w:r>
              <w:rPr>
                <w:bCs/>
                <w:szCs w:val="22"/>
              </w:rPr>
              <w:t>[</w:t>
            </w:r>
            <w:r w:rsidR="006017AB" w:rsidRPr="006017AB">
              <w:rPr>
                <w:bCs/>
                <w:szCs w:val="22"/>
              </w:rPr>
              <w:t xml:space="preserve">Z10.1 The </w:t>
            </w:r>
            <w:r w:rsidR="006017AB" w:rsidRPr="006017AB">
              <w:rPr>
                <w:bCs/>
                <w:i/>
                <w:szCs w:val="22"/>
              </w:rPr>
              <w:t xml:space="preserve">Contractor </w:t>
            </w:r>
            <w:r w:rsidR="006017AB" w:rsidRPr="006017AB">
              <w:rPr>
                <w:bCs/>
                <w:szCs w:val="22"/>
              </w:rPr>
              <w:t>represents and warrants that neither it, nor to the best of its knowledge any of its employees, have at any time prior to the Contract Date:</w:t>
            </w:r>
          </w:p>
          <w:p w14:paraId="6649ABDE" w14:textId="77777777" w:rsidR="006017AB" w:rsidRPr="006017AB" w:rsidRDefault="006017AB" w:rsidP="00F756DB">
            <w:pPr>
              <w:keepNext/>
              <w:numPr>
                <w:ilvl w:val="0"/>
                <w:numId w:val="37"/>
              </w:numPr>
              <w:spacing w:before="120" w:after="120" w:line="22" w:lineRule="atLeast"/>
              <w:ind w:left="776" w:hanging="776"/>
              <w:jc w:val="both"/>
              <w:rPr>
                <w:bCs/>
                <w:szCs w:val="22"/>
              </w:rPr>
            </w:pPr>
            <w:r w:rsidRPr="006017AB">
              <w:rPr>
                <w:bCs/>
                <w:szCs w:val="22"/>
              </w:rPr>
              <w:t>committed a Prohibited Act or been formally notified that it is subject to an investigation or prosecution which relates to an alleged Prohibited Act; and/or</w:t>
            </w:r>
          </w:p>
          <w:p w14:paraId="33535923" w14:textId="77777777" w:rsidR="006017AB" w:rsidRPr="006017AB" w:rsidRDefault="006017AB" w:rsidP="00F756DB">
            <w:pPr>
              <w:keepNext/>
              <w:numPr>
                <w:ilvl w:val="0"/>
                <w:numId w:val="37"/>
              </w:numPr>
              <w:spacing w:before="120" w:after="120" w:line="22" w:lineRule="atLeast"/>
              <w:ind w:left="776" w:hanging="709"/>
              <w:jc w:val="both"/>
              <w:rPr>
                <w:bCs/>
                <w:szCs w:val="22"/>
              </w:rPr>
            </w:pPr>
            <w:r w:rsidRPr="006017AB">
              <w:rPr>
                <w:bCs/>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1F8F665D" w14:textId="77777777" w:rsidR="006017AB" w:rsidRPr="006017AB" w:rsidRDefault="006017AB" w:rsidP="006017AB">
            <w:pPr>
              <w:keepNext/>
              <w:spacing w:before="120" w:after="120" w:line="22" w:lineRule="atLeast"/>
              <w:jc w:val="both"/>
              <w:rPr>
                <w:bCs/>
                <w:szCs w:val="22"/>
              </w:rPr>
            </w:pPr>
            <w:r w:rsidRPr="006017AB">
              <w:rPr>
                <w:bCs/>
                <w:szCs w:val="22"/>
              </w:rPr>
              <w:t>Z10.2 In this clause Z10, Prohibited Act means</w:t>
            </w:r>
            <w:r w:rsidRPr="006017AB">
              <w:rPr>
                <w:rFonts w:cs="Arial"/>
                <w:i/>
                <w:iCs/>
                <w:color w:val="FF0000"/>
              </w:rPr>
              <w:t xml:space="preserve"> </w:t>
            </w:r>
            <w:r w:rsidRPr="006017AB">
              <w:rPr>
                <w:rFonts w:cs="Arial"/>
                <w:iCs/>
                <w:color w:val="000000" w:themeColor="text1"/>
              </w:rPr>
              <w:t>any of the following:</w:t>
            </w:r>
          </w:p>
          <w:p w14:paraId="1CDD8D1E" w14:textId="77777777" w:rsidR="0087356F" w:rsidRPr="006D7A37" w:rsidRDefault="0087356F" w:rsidP="0087356F">
            <w:pPr>
              <w:pStyle w:val="GPSDefinitionL2"/>
              <w:rPr>
                <w:rFonts w:ascii="Arial" w:hAnsi="Arial"/>
              </w:rPr>
            </w:pPr>
            <w:r w:rsidRPr="006D7A37">
              <w:rPr>
                <w:rFonts w:ascii="Arial" w:hAnsi="Arial"/>
              </w:rPr>
              <w:t xml:space="preserve">to directly or indirectly offer, promise or give any person working for or engaged by </w:t>
            </w:r>
            <w:r>
              <w:rPr>
                <w:rFonts w:ascii="Arial" w:hAnsi="Arial"/>
              </w:rPr>
              <w:t xml:space="preserve">the </w:t>
            </w:r>
            <w:r w:rsidRPr="00435FED">
              <w:rPr>
                <w:rFonts w:ascii="Arial" w:hAnsi="Arial"/>
                <w:i/>
              </w:rPr>
              <w:t>Employer</w:t>
            </w:r>
            <w:r w:rsidRPr="006D7A37">
              <w:rPr>
                <w:rFonts w:ascii="Arial" w:hAnsi="Arial"/>
              </w:rPr>
              <w:t xml:space="preserve"> a financial or other advantage to:</w:t>
            </w:r>
          </w:p>
          <w:p w14:paraId="52BCB6DF" w14:textId="77777777" w:rsidR="0087356F" w:rsidRPr="006D7A37" w:rsidRDefault="0087356F" w:rsidP="0087356F">
            <w:pPr>
              <w:pStyle w:val="GPSDefinitionL3"/>
              <w:numPr>
                <w:ilvl w:val="2"/>
                <w:numId w:val="47"/>
              </w:numPr>
              <w:rPr>
                <w:rFonts w:ascii="Arial" w:hAnsi="Arial"/>
              </w:rPr>
            </w:pPr>
            <w:r w:rsidRPr="006D7A37">
              <w:rPr>
                <w:rFonts w:ascii="Arial" w:hAnsi="Arial"/>
              </w:rPr>
              <w:lastRenderedPageBreak/>
              <w:t>induce that person to perform improperly a relevant function or activity; or</w:t>
            </w:r>
          </w:p>
          <w:p w14:paraId="2CC0706A" w14:textId="77777777" w:rsidR="0087356F" w:rsidRPr="006D7A37" w:rsidRDefault="0087356F" w:rsidP="0087356F">
            <w:pPr>
              <w:pStyle w:val="GPSDefinitionL3"/>
              <w:numPr>
                <w:ilvl w:val="2"/>
                <w:numId w:val="47"/>
              </w:numPr>
              <w:rPr>
                <w:rFonts w:ascii="Arial" w:hAnsi="Arial"/>
              </w:rPr>
            </w:pPr>
            <w:r w:rsidRPr="006D7A37">
              <w:rPr>
                <w:rFonts w:ascii="Arial" w:hAnsi="Arial"/>
              </w:rPr>
              <w:t xml:space="preserve">reward that person for improper performance of a relevant function or activity; </w:t>
            </w:r>
          </w:p>
          <w:p w14:paraId="7928BE47" w14:textId="77777777" w:rsidR="0087356F" w:rsidRPr="006D7A37" w:rsidRDefault="0087356F" w:rsidP="0087356F">
            <w:pPr>
              <w:pStyle w:val="GPSDefinitionL2"/>
              <w:rPr>
                <w:rFonts w:ascii="Arial" w:hAnsi="Arial"/>
              </w:rPr>
            </w:pPr>
            <w:r w:rsidRPr="006D7A37">
              <w:rPr>
                <w:rFonts w:ascii="Arial" w:hAnsi="Arial"/>
              </w:rPr>
              <w:t xml:space="preserve">to directly or indirectly request, agree to receive or accept any financial or other advantage as an inducement or a reward for improper performance of a relevant function or activity in connection with this </w:t>
            </w:r>
            <w:r w:rsidRPr="00937458">
              <w:rPr>
                <w:rFonts w:ascii="Arial" w:hAnsi="Arial"/>
              </w:rPr>
              <w:t>contract</w:t>
            </w:r>
            <w:r w:rsidRPr="006D7A37">
              <w:rPr>
                <w:rFonts w:ascii="Arial" w:hAnsi="Arial"/>
              </w:rPr>
              <w:t xml:space="preserve">; </w:t>
            </w:r>
          </w:p>
          <w:p w14:paraId="0E619443" w14:textId="77777777" w:rsidR="0087356F" w:rsidRPr="006D7A37" w:rsidRDefault="006017AB" w:rsidP="0087356F">
            <w:pPr>
              <w:pStyle w:val="GPSDefinitionL2"/>
              <w:rPr>
                <w:rFonts w:ascii="Arial" w:hAnsi="Arial"/>
              </w:rPr>
            </w:pPr>
            <w:r w:rsidRPr="006017AB">
              <w:t xml:space="preserve"> </w:t>
            </w:r>
            <w:r w:rsidR="0087356F" w:rsidRPr="006D7A37">
              <w:rPr>
                <w:rFonts w:ascii="Arial" w:hAnsi="Arial"/>
              </w:rPr>
              <w:t>committing any offence:</w:t>
            </w:r>
          </w:p>
          <w:p w14:paraId="37EF2B10" w14:textId="77777777" w:rsidR="0087356F" w:rsidRPr="006D7A37" w:rsidRDefault="0087356F" w:rsidP="0087356F">
            <w:pPr>
              <w:pStyle w:val="GPSDefinitionL3"/>
              <w:numPr>
                <w:ilvl w:val="2"/>
                <w:numId w:val="47"/>
              </w:numPr>
              <w:rPr>
                <w:rFonts w:ascii="Arial" w:hAnsi="Arial"/>
              </w:rPr>
            </w:pPr>
            <w:r w:rsidRPr="006D7A37">
              <w:rPr>
                <w:rFonts w:ascii="Arial" w:hAnsi="Arial"/>
              </w:rPr>
              <w:t>under the Bribery Act 2010 (or any legislation repealed or revoked by such Act); or</w:t>
            </w:r>
          </w:p>
          <w:p w14:paraId="6015487D" w14:textId="77777777" w:rsidR="0087356F" w:rsidRPr="006D7A37" w:rsidRDefault="0087356F" w:rsidP="0087356F">
            <w:pPr>
              <w:pStyle w:val="GPSDefinitionL3"/>
              <w:numPr>
                <w:ilvl w:val="2"/>
                <w:numId w:val="47"/>
              </w:numPr>
              <w:rPr>
                <w:rFonts w:ascii="Arial" w:hAnsi="Arial"/>
              </w:rPr>
            </w:pPr>
            <w:r w:rsidRPr="006D7A37">
              <w:rPr>
                <w:rFonts w:ascii="Arial" w:hAnsi="Arial"/>
              </w:rPr>
              <w:t xml:space="preserve">under legislation creating offences concerning </w:t>
            </w:r>
            <w:r w:rsidRPr="001D0FB0">
              <w:rPr>
                <w:rFonts w:ascii="Arial" w:hAnsi="Arial"/>
              </w:rPr>
              <w:t>fraud</w:t>
            </w:r>
            <w:r w:rsidRPr="006D7A37">
              <w:rPr>
                <w:rFonts w:ascii="Arial" w:hAnsi="Arial"/>
              </w:rPr>
              <w:t>; or</w:t>
            </w:r>
          </w:p>
          <w:p w14:paraId="3E20A408" w14:textId="77777777" w:rsidR="0087356F" w:rsidRPr="006D7A37" w:rsidRDefault="0087356F" w:rsidP="0087356F">
            <w:pPr>
              <w:pStyle w:val="GPSDefinitionL3"/>
              <w:numPr>
                <w:ilvl w:val="2"/>
                <w:numId w:val="47"/>
              </w:numPr>
              <w:rPr>
                <w:rFonts w:ascii="Arial" w:hAnsi="Arial"/>
              </w:rPr>
            </w:pPr>
            <w:r w:rsidRPr="006D7A37">
              <w:rPr>
                <w:rFonts w:ascii="Arial" w:hAnsi="Arial"/>
              </w:rPr>
              <w:t xml:space="preserve">at common law concerning </w:t>
            </w:r>
            <w:r>
              <w:rPr>
                <w:rFonts w:ascii="Arial" w:hAnsi="Arial"/>
              </w:rPr>
              <w:t>f</w:t>
            </w:r>
            <w:r w:rsidRPr="001D0FB0">
              <w:rPr>
                <w:rFonts w:ascii="Arial" w:hAnsi="Arial"/>
              </w:rPr>
              <w:t>raud</w:t>
            </w:r>
            <w:r w:rsidRPr="006D7A37">
              <w:rPr>
                <w:rFonts w:ascii="Arial" w:hAnsi="Arial"/>
              </w:rPr>
              <w:t>; or</w:t>
            </w:r>
          </w:p>
          <w:p w14:paraId="4E0ADE93" w14:textId="59BB7F5B" w:rsidR="006017AB" w:rsidRDefault="0087356F" w:rsidP="006017AB">
            <w:pPr>
              <w:widowControl/>
              <w:numPr>
                <w:ilvl w:val="2"/>
                <w:numId w:val="0"/>
              </w:numPr>
              <w:tabs>
                <w:tab w:val="left" w:pos="175"/>
              </w:tabs>
              <w:overflowPunct w:val="0"/>
              <w:autoSpaceDE w:val="0"/>
              <w:autoSpaceDN w:val="0"/>
              <w:adjustRightInd w:val="0"/>
              <w:spacing w:after="120"/>
              <w:ind w:left="1080" w:hanging="360"/>
              <w:jc w:val="both"/>
              <w:textAlignment w:val="baseline"/>
            </w:pPr>
            <w:r w:rsidRPr="006D7A37">
              <w:t xml:space="preserve">committing (or attempting or conspiring to commit) </w:t>
            </w:r>
            <w:r w:rsidRPr="001D0FB0">
              <w:t>fraud</w:t>
            </w:r>
            <w:r>
              <w:t>.</w:t>
            </w:r>
            <w:r w:rsidR="00BF2A6A">
              <w:t>]</w:t>
            </w:r>
          </w:p>
          <w:p w14:paraId="13BF923A" w14:textId="77777777" w:rsidR="00BF2A6A" w:rsidRDefault="00BF2A6A" w:rsidP="006017AB">
            <w:pPr>
              <w:widowControl/>
              <w:numPr>
                <w:ilvl w:val="2"/>
                <w:numId w:val="0"/>
              </w:numPr>
              <w:tabs>
                <w:tab w:val="left" w:pos="175"/>
              </w:tabs>
              <w:overflowPunct w:val="0"/>
              <w:autoSpaceDE w:val="0"/>
              <w:autoSpaceDN w:val="0"/>
              <w:adjustRightInd w:val="0"/>
              <w:spacing w:after="120"/>
              <w:ind w:left="1080" w:hanging="360"/>
              <w:jc w:val="both"/>
              <w:textAlignment w:val="baseline"/>
            </w:pPr>
          </w:p>
          <w:p w14:paraId="13E4F5A5" w14:textId="0DBA731C" w:rsidR="00BF2A6A" w:rsidRPr="00BF2A6A" w:rsidRDefault="00BF2A6A" w:rsidP="006017AB">
            <w:pPr>
              <w:widowControl/>
              <w:numPr>
                <w:ilvl w:val="2"/>
                <w:numId w:val="0"/>
              </w:numPr>
              <w:tabs>
                <w:tab w:val="left" w:pos="175"/>
              </w:tabs>
              <w:overflowPunct w:val="0"/>
              <w:autoSpaceDE w:val="0"/>
              <w:autoSpaceDN w:val="0"/>
              <w:adjustRightInd w:val="0"/>
              <w:spacing w:after="120"/>
              <w:ind w:left="1080" w:hanging="360"/>
              <w:jc w:val="both"/>
              <w:textAlignment w:val="baseline"/>
              <w:rPr>
                <w:b/>
              </w:rPr>
            </w:pPr>
            <w:r w:rsidRPr="00BF2A6A">
              <w:rPr>
                <w:b/>
                <w:highlight w:val="yellow"/>
              </w:rPr>
              <w:t>OR</w:t>
            </w:r>
          </w:p>
          <w:p w14:paraId="237D19F2" w14:textId="5551F400" w:rsidR="00BF2A6A" w:rsidRPr="00803A0D" w:rsidRDefault="00BF2A6A" w:rsidP="00BF2A6A">
            <w:pPr>
              <w:ind w:left="-108"/>
              <w:rPr>
                <w:bCs/>
                <w:lang w:eastAsia="en-GB"/>
              </w:rPr>
            </w:pPr>
            <w:r>
              <w:t>[Z10.1</w:t>
            </w:r>
            <w:r>
              <w:tab/>
            </w:r>
            <w:r w:rsidRPr="00803A0D">
              <w:t xml:space="preserve">The </w:t>
            </w:r>
            <w:r w:rsidRPr="00E06BF7">
              <w:rPr>
                <w:i/>
              </w:rPr>
              <w:t>Contractor</w:t>
            </w:r>
            <w:r w:rsidRPr="00803A0D">
              <w:t xml:space="preserve"> represents and warrants that neither it, nor to the best of its knowledge any </w:t>
            </w:r>
            <w:r>
              <w:t>of its employees</w:t>
            </w:r>
            <w:r w:rsidRPr="00803A0D">
              <w:t xml:space="preserve">, have at any time prior to the </w:t>
            </w:r>
            <w:r>
              <w:t>Contract</w:t>
            </w:r>
            <w:r w:rsidRPr="00803A0D">
              <w:t xml:space="preserve"> Date: </w:t>
            </w:r>
          </w:p>
          <w:p w14:paraId="1159154F" w14:textId="77777777" w:rsidR="00BF2A6A" w:rsidRPr="00387F28" w:rsidRDefault="00BF2A6A" w:rsidP="007D4AC1">
            <w:pPr>
              <w:pStyle w:val="ListParagraph"/>
              <w:widowControl/>
              <w:numPr>
                <w:ilvl w:val="0"/>
                <w:numId w:val="71"/>
              </w:numPr>
              <w:tabs>
                <w:tab w:val="left" w:pos="436"/>
              </w:tabs>
              <w:overflowPunct w:val="0"/>
              <w:autoSpaceDE w:val="0"/>
              <w:autoSpaceDN w:val="0"/>
              <w:adjustRightInd w:val="0"/>
              <w:spacing w:before="120" w:after="120"/>
              <w:ind w:left="375"/>
              <w:contextualSpacing w:val="0"/>
              <w:jc w:val="both"/>
              <w:textAlignment w:val="baseline"/>
            </w:pPr>
            <w:r w:rsidRPr="00387F28">
              <w:t xml:space="preserve">committed a Prohibited Act or been formally notified that it is subject to an investigation or prosecution which relates to an alleged Prohibited Act; and/or </w:t>
            </w:r>
          </w:p>
          <w:p w14:paraId="21933A9D" w14:textId="77777777" w:rsidR="00BF2A6A" w:rsidRPr="00387F28" w:rsidRDefault="00BF2A6A" w:rsidP="007D4AC1">
            <w:pPr>
              <w:pStyle w:val="ListParagraph"/>
              <w:widowControl/>
              <w:numPr>
                <w:ilvl w:val="0"/>
                <w:numId w:val="71"/>
              </w:numPr>
              <w:ind w:left="375"/>
              <w:contextualSpacing w:val="0"/>
              <w:jc w:val="both"/>
            </w:pPr>
            <w:r w:rsidRPr="00387F28">
              <w:t>been listed by any government department or agency as being debarred, suspended, proposed for suspension or debarment, or otherwise ineligible for participation in government procurement programmes or contracts on the grounds of a Prohibited Act.</w:t>
            </w:r>
          </w:p>
          <w:p w14:paraId="283C5461" w14:textId="77777777" w:rsidR="00BF2A6A" w:rsidRDefault="00BF2A6A" w:rsidP="00BF2A6A">
            <w:pPr>
              <w:ind w:left="-108"/>
            </w:pPr>
          </w:p>
          <w:p w14:paraId="2D7DE1AF" w14:textId="7F4F5D50" w:rsidR="00BF2A6A" w:rsidRPr="00E06BF7" w:rsidRDefault="00BF2A6A" w:rsidP="00BF2A6A">
            <w:pPr>
              <w:ind w:left="-108"/>
              <w:rPr>
                <w:bCs/>
                <w:lang w:eastAsia="en-GB"/>
              </w:rPr>
            </w:pPr>
            <w:r>
              <w:t>Z10.2</w:t>
            </w:r>
            <w:r>
              <w:tab/>
              <w:t>D</w:t>
            </w:r>
            <w:r w:rsidRPr="00E06BF7">
              <w:t xml:space="preserve">uring the </w:t>
            </w:r>
            <w:r w:rsidRPr="00E06BF7">
              <w:rPr>
                <w:i/>
              </w:rPr>
              <w:t>services period</w:t>
            </w:r>
            <w:r>
              <w:rPr>
                <w:bCs/>
                <w:lang w:eastAsia="en-GB"/>
              </w:rPr>
              <w:t xml:space="preserve"> the </w:t>
            </w:r>
            <w:r w:rsidRPr="00D47325">
              <w:rPr>
                <w:bCs/>
                <w:i/>
                <w:lang w:eastAsia="en-GB"/>
              </w:rPr>
              <w:t>Contractor</w:t>
            </w:r>
            <w:r w:rsidRPr="00E06BF7">
              <w:t xml:space="preserve"> </w:t>
            </w:r>
            <w:r>
              <w:t>does</w:t>
            </w:r>
            <w:r w:rsidRPr="00E06BF7">
              <w:t xml:space="preserve"> not:</w:t>
            </w:r>
          </w:p>
          <w:p w14:paraId="5147C540" w14:textId="77777777" w:rsidR="00BF2A6A" w:rsidRPr="00387F28" w:rsidRDefault="00BF2A6A" w:rsidP="007D4AC1">
            <w:pPr>
              <w:pStyle w:val="ListParagraph"/>
              <w:widowControl/>
              <w:numPr>
                <w:ilvl w:val="0"/>
                <w:numId w:val="73"/>
              </w:numPr>
              <w:tabs>
                <w:tab w:val="left" w:pos="320"/>
                <w:tab w:val="left" w:pos="1134"/>
              </w:tabs>
              <w:overflowPunct w:val="0"/>
              <w:autoSpaceDE w:val="0"/>
              <w:autoSpaceDN w:val="0"/>
              <w:adjustRightInd w:val="0"/>
              <w:spacing w:before="120" w:after="120"/>
              <w:ind w:left="320" w:hanging="320"/>
              <w:contextualSpacing w:val="0"/>
              <w:jc w:val="both"/>
              <w:textAlignment w:val="baseline"/>
            </w:pPr>
            <w:r w:rsidRPr="00387F28">
              <w:t>commit a Prohibited Act; and/or</w:t>
            </w:r>
          </w:p>
          <w:p w14:paraId="4966F773" w14:textId="77777777" w:rsidR="00BF2A6A" w:rsidRPr="00387F28" w:rsidRDefault="00BF2A6A" w:rsidP="007D4AC1">
            <w:pPr>
              <w:pStyle w:val="ListParagraph"/>
              <w:widowControl/>
              <w:numPr>
                <w:ilvl w:val="0"/>
                <w:numId w:val="72"/>
              </w:numPr>
              <w:tabs>
                <w:tab w:val="left" w:pos="320"/>
              </w:tabs>
              <w:overflowPunct w:val="0"/>
              <w:autoSpaceDE w:val="0"/>
              <w:autoSpaceDN w:val="0"/>
              <w:adjustRightInd w:val="0"/>
              <w:spacing w:before="120" w:after="120"/>
              <w:ind w:left="320" w:hanging="320"/>
              <w:contextualSpacing w:val="0"/>
              <w:jc w:val="both"/>
              <w:textAlignment w:val="baseline"/>
            </w:pPr>
            <w:r w:rsidRPr="00387F28">
              <w:t xml:space="preserve">do or suffer anything to be done which would cause the </w:t>
            </w:r>
            <w:r w:rsidRPr="00387F28">
              <w:rPr>
                <w:i/>
              </w:rPr>
              <w:t>Employer</w:t>
            </w:r>
            <w:r w:rsidRPr="00387F28">
              <w:t xml:space="preserve"> or any of the </w:t>
            </w:r>
            <w:r w:rsidRPr="00387F28">
              <w:rPr>
                <w:i/>
              </w:rPr>
              <w:t>Employer’s</w:t>
            </w:r>
            <w:r w:rsidRPr="00387F28">
              <w:t xml:space="preserve"> employees, consultants, contractors, sub-contractors or agents to contravene any of the Relevant Requirements or otherwise incur any liability in relation to the Relevant Requirements</w:t>
            </w:r>
          </w:p>
          <w:p w14:paraId="0E2FD065" w14:textId="2959607E" w:rsidR="00BF2A6A" w:rsidRPr="00E06BF7" w:rsidRDefault="00BF2A6A" w:rsidP="00BF2A6A">
            <w:pPr>
              <w:ind w:left="-108"/>
              <w:rPr>
                <w:bCs/>
                <w:lang w:eastAsia="en-GB"/>
              </w:rPr>
            </w:pPr>
            <w:r>
              <w:t>Z10.3</w:t>
            </w:r>
            <w:r>
              <w:tab/>
              <w:t>D</w:t>
            </w:r>
            <w:r w:rsidRPr="00E06BF7">
              <w:t xml:space="preserve">uring the </w:t>
            </w:r>
            <w:r w:rsidRPr="00E06BF7">
              <w:rPr>
                <w:i/>
              </w:rPr>
              <w:t>services period</w:t>
            </w:r>
            <w:r>
              <w:rPr>
                <w:i/>
              </w:rPr>
              <w:t xml:space="preserve"> </w:t>
            </w:r>
            <w:r w:rsidRPr="00D47325">
              <w:t>the</w:t>
            </w:r>
            <w:r>
              <w:rPr>
                <w:i/>
              </w:rPr>
              <w:t xml:space="preserve"> Contractor</w:t>
            </w:r>
            <w:r w:rsidRPr="00E06BF7">
              <w:t>:</w:t>
            </w:r>
          </w:p>
          <w:p w14:paraId="5B5A6F75" w14:textId="77777777" w:rsidR="00BF2A6A" w:rsidRPr="00387F28" w:rsidRDefault="00BF2A6A" w:rsidP="007D4AC1">
            <w:pPr>
              <w:pStyle w:val="ListParagraph"/>
              <w:widowControl/>
              <w:numPr>
                <w:ilvl w:val="0"/>
                <w:numId w:val="74"/>
              </w:numPr>
              <w:tabs>
                <w:tab w:val="left" w:pos="320"/>
                <w:tab w:val="left" w:pos="1134"/>
              </w:tabs>
              <w:overflowPunct w:val="0"/>
              <w:autoSpaceDE w:val="0"/>
              <w:autoSpaceDN w:val="0"/>
              <w:adjustRightInd w:val="0"/>
              <w:spacing w:before="120" w:after="120"/>
              <w:ind w:left="320" w:hanging="283"/>
              <w:contextualSpacing w:val="0"/>
              <w:jc w:val="both"/>
              <w:textAlignment w:val="baseline"/>
            </w:pPr>
            <w:bookmarkStart w:id="13" w:name="_Ref360700061"/>
            <w:r w:rsidRPr="00387F28">
              <w:t>establishes, maintains and enforces, and requires that its Subcontractors establish, maintain and enforce, policies and procedures which are adequate to ensure compliance with the Relevant Requirements and prevent the occurrence of a Prohibited Act;</w:t>
            </w:r>
            <w:bookmarkEnd w:id="13"/>
            <w:r w:rsidRPr="00387F28">
              <w:t xml:space="preserve"> </w:t>
            </w:r>
          </w:p>
          <w:p w14:paraId="3772C142" w14:textId="77777777" w:rsidR="00BF2A6A" w:rsidRPr="00387F28" w:rsidRDefault="00BF2A6A" w:rsidP="007D4AC1">
            <w:pPr>
              <w:pStyle w:val="ListParagraph"/>
              <w:widowControl/>
              <w:numPr>
                <w:ilvl w:val="0"/>
                <w:numId w:val="74"/>
              </w:numPr>
              <w:tabs>
                <w:tab w:val="left" w:pos="320"/>
                <w:tab w:val="left" w:pos="1134"/>
              </w:tabs>
              <w:overflowPunct w:val="0"/>
              <w:autoSpaceDE w:val="0"/>
              <w:autoSpaceDN w:val="0"/>
              <w:adjustRightInd w:val="0"/>
              <w:spacing w:before="120" w:after="120"/>
              <w:ind w:left="320" w:hanging="283"/>
              <w:contextualSpacing w:val="0"/>
              <w:jc w:val="both"/>
              <w:textAlignment w:val="baseline"/>
            </w:pPr>
            <w:r w:rsidRPr="00387F28">
              <w:t xml:space="preserve">keeps appropriate records of its compliance with this contract  and make such records available to the </w:t>
            </w:r>
            <w:r w:rsidRPr="00387F28">
              <w:rPr>
                <w:i/>
              </w:rPr>
              <w:t>Employer</w:t>
            </w:r>
            <w:r w:rsidRPr="00387F28">
              <w:t xml:space="preserve"> on request;</w:t>
            </w:r>
          </w:p>
          <w:p w14:paraId="486CCE14" w14:textId="77777777" w:rsidR="00BF2A6A" w:rsidRPr="00387F28" w:rsidRDefault="00BF2A6A" w:rsidP="007D4AC1">
            <w:pPr>
              <w:pStyle w:val="ListParagraph"/>
              <w:widowControl/>
              <w:numPr>
                <w:ilvl w:val="0"/>
                <w:numId w:val="74"/>
              </w:numPr>
              <w:tabs>
                <w:tab w:val="left" w:pos="320"/>
                <w:tab w:val="left" w:pos="1134"/>
              </w:tabs>
              <w:overflowPunct w:val="0"/>
              <w:autoSpaceDE w:val="0"/>
              <w:autoSpaceDN w:val="0"/>
              <w:adjustRightInd w:val="0"/>
              <w:spacing w:before="120" w:after="120"/>
              <w:ind w:left="320" w:hanging="283"/>
              <w:contextualSpacing w:val="0"/>
              <w:jc w:val="both"/>
              <w:textAlignment w:val="baseline"/>
            </w:pPr>
            <w:r w:rsidRPr="00387F28">
              <w:t xml:space="preserve">provides and maintains and where appropriate enforces an anti-bribery policy (which shall be disclosed to the </w:t>
            </w:r>
            <w:r w:rsidRPr="00387F28">
              <w:rPr>
                <w:i/>
              </w:rPr>
              <w:t>Employer</w:t>
            </w:r>
            <w:r w:rsidRPr="00387F28">
              <w:t xml:space="preserve"> on request) to prevent it and any </w:t>
            </w:r>
            <w:r w:rsidRPr="00387F28">
              <w:rPr>
                <w:i/>
              </w:rPr>
              <w:t>Contractor’s</w:t>
            </w:r>
            <w:r w:rsidRPr="00387F28">
              <w:t xml:space="preserve"> employees or any person acting on the </w:t>
            </w:r>
            <w:r w:rsidRPr="00387F28">
              <w:rPr>
                <w:i/>
              </w:rPr>
              <w:t>Contractor's</w:t>
            </w:r>
            <w:r w:rsidRPr="00387F28">
              <w:t xml:space="preserve"> behalf from committing a Prohibited Act.</w:t>
            </w:r>
          </w:p>
          <w:p w14:paraId="112AAB96" w14:textId="056CE50C" w:rsidR="00BF2A6A" w:rsidRPr="00574A4A" w:rsidRDefault="00BF2A6A" w:rsidP="00BF2A6A">
            <w:pPr>
              <w:ind w:left="-108"/>
            </w:pPr>
            <w:bookmarkStart w:id="14" w:name="_Ref360700181"/>
            <w:r>
              <w:t>Z10.4</w:t>
            </w:r>
            <w:r>
              <w:tab/>
            </w:r>
            <w:r w:rsidRPr="00574A4A">
              <w:t xml:space="preserve">The </w:t>
            </w:r>
            <w:r w:rsidRPr="00574A4A">
              <w:rPr>
                <w:i/>
              </w:rPr>
              <w:t>Contractor</w:t>
            </w:r>
            <w:r w:rsidRPr="00574A4A">
              <w:t xml:space="preserve"> </w:t>
            </w:r>
            <w:r>
              <w:t>immediately notifies</w:t>
            </w:r>
            <w:r w:rsidRPr="00574A4A">
              <w:t xml:space="preserve"> the </w:t>
            </w:r>
            <w:r w:rsidRPr="00574A4A">
              <w:rPr>
                <w:i/>
              </w:rPr>
              <w:t>Employer</w:t>
            </w:r>
            <w:r w:rsidRPr="00574A4A">
              <w:t xml:space="preserve"> in writing if it </w:t>
            </w:r>
            <w:r w:rsidRPr="00574A4A">
              <w:lastRenderedPageBreak/>
              <w:t>becomes aware of any breach of</w:t>
            </w:r>
            <w:r>
              <w:t xml:space="preserve"> clause Z10.1</w:t>
            </w:r>
            <w:r w:rsidRPr="00574A4A">
              <w:t xml:space="preserve">, or has reason to believe that it has or any of the </w:t>
            </w:r>
            <w:r>
              <w:t>its employees or Subcontractors</w:t>
            </w:r>
            <w:r w:rsidRPr="00574A4A">
              <w:t xml:space="preserve"> have:</w:t>
            </w:r>
            <w:bookmarkEnd w:id="14"/>
          </w:p>
          <w:p w14:paraId="2D05568F" w14:textId="77777777" w:rsidR="00BF2A6A" w:rsidRPr="00387F28" w:rsidRDefault="00BF2A6A" w:rsidP="007D4AC1">
            <w:pPr>
              <w:pStyle w:val="ListParagraph"/>
              <w:widowControl/>
              <w:numPr>
                <w:ilvl w:val="0"/>
                <w:numId w:val="75"/>
              </w:numPr>
              <w:overflowPunct w:val="0"/>
              <w:autoSpaceDE w:val="0"/>
              <w:autoSpaceDN w:val="0"/>
              <w:adjustRightInd w:val="0"/>
              <w:spacing w:before="120" w:after="120"/>
              <w:ind w:left="480"/>
              <w:contextualSpacing w:val="0"/>
              <w:jc w:val="both"/>
              <w:textAlignment w:val="baseline"/>
            </w:pPr>
            <w:r w:rsidRPr="00387F28">
              <w:t>been subject to an investigation or prosecution which relates to an alleged Prohibited Act;</w:t>
            </w:r>
          </w:p>
          <w:p w14:paraId="40D68736" w14:textId="77777777" w:rsidR="00BF2A6A" w:rsidRPr="00387F28" w:rsidRDefault="00BF2A6A" w:rsidP="007D4AC1">
            <w:pPr>
              <w:pStyle w:val="ListParagraph"/>
              <w:widowControl/>
              <w:numPr>
                <w:ilvl w:val="0"/>
                <w:numId w:val="75"/>
              </w:numPr>
              <w:overflowPunct w:val="0"/>
              <w:autoSpaceDE w:val="0"/>
              <w:autoSpaceDN w:val="0"/>
              <w:adjustRightInd w:val="0"/>
              <w:spacing w:before="120" w:after="120"/>
              <w:ind w:left="480"/>
              <w:contextualSpacing w:val="0"/>
              <w:jc w:val="both"/>
              <w:textAlignment w:val="baseline"/>
            </w:pPr>
            <w:r w:rsidRPr="00387F28">
              <w:t>been listed by any government department or agency as being debarred, suspended, proposed for suspension or debarment, or otherwise ineligible for participation in government procurement programmes or contracts on the grounds of a Prohibited Act; and/or</w:t>
            </w:r>
          </w:p>
          <w:p w14:paraId="010E059A" w14:textId="77777777" w:rsidR="00BF2A6A" w:rsidRPr="00387F28" w:rsidRDefault="00BF2A6A" w:rsidP="007D4AC1">
            <w:pPr>
              <w:pStyle w:val="ListParagraph"/>
              <w:widowControl/>
              <w:numPr>
                <w:ilvl w:val="0"/>
                <w:numId w:val="75"/>
              </w:numPr>
              <w:overflowPunct w:val="0"/>
              <w:autoSpaceDE w:val="0"/>
              <w:autoSpaceDN w:val="0"/>
              <w:adjustRightInd w:val="0"/>
              <w:spacing w:before="120" w:after="120"/>
              <w:ind w:left="480"/>
              <w:contextualSpacing w:val="0"/>
              <w:jc w:val="both"/>
              <w:textAlignment w:val="baseline"/>
            </w:pPr>
            <w:r w:rsidRPr="00387F28">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11F99667" w14:textId="188EEC80" w:rsidR="00BF2A6A" w:rsidRDefault="00BF2A6A" w:rsidP="00BF2A6A">
            <w:pPr>
              <w:ind w:left="1"/>
            </w:pPr>
            <w:r>
              <w:t>Z10.5</w:t>
            </w:r>
            <w:r>
              <w:tab/>
              <w:t xml:space="preserve">If the </w:t>
            </w:r>
            <w:r w:rsidRPr="00BA6A4B">
              <w:rPr>
                <w:i/>
              </w:rPr>
              <w:t>Contractor</w:t>
            </w:r>
            <w:r w:rsidRPr="00574A4A">
              <w:t xml:space="preserve"> makes a notification to the </w:t>
            </w:r>
            <w:r w:rsidRPr="00BA6A4B">
              <w:rPr>
                <w:i/>
              </w:rPr>
              <w:t>Employer</w:t>
            </w:r>
            <w:r>
              <w:t xml:space="preserve"> pursuant to c</w:t>
            </w:r>
            <w:r w:rsidRPr="00574A4A">
              <w:t>lause </w:t>
            </w:r>
            <w:r>
              <w:t>Z10.4</w:t>
            </w:r>
            <w:r w:rsidRPr="00574A4A">
              <w:t xml:space="preserve">, the </w:t>
            </w:r>
            <w:r w:rsidRPr="00BA6A4B">
              <w:rPr>
                <w:i/>
              </w:rPr>
              <w:t>Contractor</w:t>
            </w:r>
            <w:r w:rsidRPr="00574A4A">
              <w:t xml:space="preserve"> respond</w:t>
            </w:r>
            <w:r>
              <w:t>s</w:t>
            </w:r>
            <w:r w:rsidRPr="00574A4A">
              <w:t xml:space="preserve"> promptly to the </w:t>
            </w:r>
            <w:r w:rsidRPr="00BA6A4B">
              <w:rPr>
                <w:i/>
              </w:rPr>
              <w:t>Employer</w:t>
            </w:r>
            <w:r w:rsidRPr="00574A4A">
              <w:rPr>
                <w:i/>
              </w:rPr>
              <w:t>'s</w:t>
            </w:r>
            <w:r w:rsidRPr="00574A4A">
              <w:t xml:space="preserve"> enquiries, co-operate</w:t>
            </w:r>
            <w:r>
              <w:t>s</w:t>
            </w:r>
            <w:r w:rsidRPr="00574A4A">
              <w:t xml:space="preserve"> with any investigation, and allow</w:t>
            </w:r>
            <w:r>
              <w:t>s</w:t>
            </w:r>
            <w:r w:rsidRPr="00574A4A">
              <w:t xml:space="preserve"> the </w:t>
            </w:r>
            <w:r w:rsidRPr="00BA6A4B">
              <w:rPr>
                <w:i/>
              </w:rPr>
              <w:t>Employer</w:t>
            </w:r>
            <w:r w:rsidRPr="00574A4A">
              <w:t xml:space="preserve"> to audit any books, records and/or any other relevant documentation in accordance with </w:t>
            </w:r>
            <w:r>
              <w:t>this contract</w:t>
            </w:r>
            <w:r w:rsidRPr="00574A4A">
              <w:t>.</w:t>
            </w:r>
          </w:p>
          <w:p w14:paraId="7B3D56A9" w14:textId="77777777" w:rsidR="00BF2A6A" w:rsidRPr="00574A4A" w:rsidRDefault="00BF2A6A" w:rsidP="00BF2A6A">
            <w:pPr>
              <w:ind w:left="1"/>
              <w:rPr>
                <w:bCs/>
                <w:lang w:eastAsia="en-GB"/>
              </w:rPr>
            </w:pPr>
          </w:p>
          <w:p w14:paraId="2EFD7BAD" w14:textId="77777777" w:rsidR="008817AE" w:rsidRDefault="00BF2A6A" w:rsidP="00BF2A6A">
            <w:pPr>
              <w:ind w:left="1"/>
            </w:pPr>
            <w:r>
              <w:t>Z10.6</w:t>
            </w:r>
            <w:r>
              <w:tab/>
            </w:r>
            <w:r w:rsidRPr="00BA6A4B">
              <w:t xml:space="preserve">If the </w:t>
            </w:r>
            <w:r w:rsidRPr="00BA6A4B">
              <w:rPr>
                <w:i/>
              </w:rPr>
              <w:t>Contractor</w:t>
            </w:r>
            <w:r w:rsidRPr="00BA6A4B">
              <w:t xml:space="preserve"> breaches Clause </w:t>
            </w:r>
            <w:r>
              <w:t>Z10.3,</w:t>
            </w:r>
            <w:r w:rsidRPr="00BA6A4B">
              <w:t xml:space="preserve"> the </w:t>
            </w:r>
            <w:r w:rsidRPr="00BA6A4B">
              <w:rPr>
                <w:i/>
              </w:rPr>
              <w:t>Employer</w:t>
            </w:r>
            <w:r>
              <w:t xml:space="preserve"> may by notice </w:t>
            </w:r>
            <w:r w:rsidRPr="00BA6A4B">
              <w:t xml:space="preserve">require the </w:t>
            </w:r>
            <w:r w:rsidRPr="00BA6A4B">
              <w:rPr>
                <w:i/>
              </w:rPr>
              <w:t>Contractor</w:t>
            </w:r>
            <w:r w:rsidRPr="00BA6A4B">
              <w:t xml:space="preserve"> to remove from </w:t>
            </w:r>
            <w:r>
              <w:t xml:space="preserve">Providing the Service </w:t>
            </w:r>
            <w:r w:rsidRPr="00BA6A4B">
              <w:t xml:space="preserve">any </w:t>
            </w:r>
            <w:r w:rsidRPr="00AF2566">
              <w:rPr>
                <w:i/>
              </w:rPr>
              <w:t>Contractor</w:t>
            </w:r>
            <w:r>
              <w:t xml:space="preserve"> employee</w:t>
            </w:r>
            <w:r w:rsidRPr="00BA6A4B">
              <w:t xml:space="preserve"> whose acts or omissions have caused the </w:t>
            </w:r>
            <w:r w:rsidRPr="00AF2566">
              <w:rPr>
                <w:i/>
              </w:rPr>
              <w:t>Contractor</w:t>
            </w:r>
            <w:r>
              <w:t>’s breach.</w:t>
            </w:r>
          </w:p>
          <w:p w14:paraId="163BB5AE" w14:textId="77777777" w:rsidR="008817AE" w:rsidRDefault="008817AE" w:rsidP="00BF2A6A">
            <w:pPr>
              <w:ind w:left="1"/>
            </w:pPr>
          </w:p>
          <w:p w14:paraId="2668C29B" w14:textId="5E0711D7" w:rsidR="008817AE" w:rsidRPr="006017AB" w:rsidRDefault="008817AE" w:rsidP="008817AE">
            <w:pPr>
              <w:keepNext/>
              <w:spacing w:before="120" w:after="120" w:line="22" w:lineRule="atLeast"/>
              <w:jc w:val="both"/>
              <w:rPr>
                <w:bCs/>
                <w:szCs w:val="22"/>
              </w:rPr>
            </w:pPr>
            <w:r>
              <w:t xml:space="preserve">Z10.7 In this Clause Z10, </w:t>
            </w:r>
            <w:r w:rsidRPr="006017AB">
              <w:rPr>
                <w:bCs/>
                <w:szCs w:val="22"/>
              </w:rPr>
              <w:t>Prohibited Act means</w:t>
            </w:r>
            <w:r w:rsidRPr="006017AB">
              <w:rPr>
                <w:rFonts w:cs="Arial"/>
                <w:i/>
                <w:iCs/>
                <w:color w:val="FF0000"/>
              </w:rPr>
              <w:t xml:space="preserve"> </w:t>
            </w:r>
            <w:r w:rsidRPr="006017AB">
              <w:rPr>
                <w:rFonts w:cs="Arial"/>
                <w:iCs/>
                <w:color w:val="000000" w:themeColor="text1"/>
              </w:rPr>
              <w:t>any of the following:</w:t>
            </w:r>
          </w:p>
          <w:p w14:paraId="1BFE798B" w14:textId="77777777" w:rsidR="008817AE" w:rsidRPr="008817AE" w:rsidRDefault="008817AE" w:rsidP="007D4AC1">
            <w:pPr>
              <w:pStyle w:val="GPSDefinitionL2"/>
              <w:numPr>
                <w:ilvl w:val="1"/>
                <w:numId w:val="76"/>
              </w:numPr>
              <w:rPr>
                <w:rFonts w:ascii="Arial" w:hAnsi="Arial"/>
              </w:rPr>
            </w:pPr>
            <w:r w:rsidRPr="008817AE">
              <w:rPr>
                <w:rFonts w:ascii="Arial" w:hAnsi="Arial"/>
              </w:rPr>
              <w:t xml:space="preserve">to directly or indirectly offer, promise or give any person working for or engaged by the </w:t>
            </w:r>
            <w:r w:rsidRPr="008817AE">
              <w:rPr>
                <w:rFonts w:ascii="Arial" w:hAnsi="Arial"/>
                <w:i/>
              </w:rPr>
              <w:t>Employer</w:t>
            </w:r>
            <w:r w:rsidRPr="008817AE">
              <w:rPr>
                <w:rFonts w:ascii="Arial" w:hAnsi="Arial"/>
              </w:rPr>
              <w:t xml:space="preserve"> a financial or other advantage to:</w:t>
            </w:r>
          </w:p>
          <w:p w14:paraId="0C899D0B" w14:textId="77777777" w:rsidR="008817AE" w:rsidRPr="006D7A37" w:rsidRDefault="008817AE" w:rsidP="008817AE">
            <w:pPr>
              <w:pStyle w:val="GPSDefinitionL3"/>
              <w:numPr>
                <w:ilvl w:val="2"/>
                <w:numId w:val="47"/>
              </w:numPr>
              <w:rPr>
                <w:rFonts w:ascii="Arial" w:hAnsi="Arial"/>
              </w:rPr>
            </w:pPr>
            <w:r w:rsidRPr="006D7A37">
              <w:rPr>
                <w:rFonts w:ascii="Arial" w:hAnsi="Arial"/>
              </w:rPr>
              <w:t>induce that person to perform improperly a relevant function or activity; or</w:t>
            </w:r>
          </w:p>
          <w:p w14:paraId="165A76C8" w14:textId="77777777" w:rsidR="008817AE" w:rsidRPr="006D7A37" w:rsidRDefault="008817AE" w:rsidP="008817AE">
            <w:pPr>
              <w:pStyle w:val="GPSDefinitionL3"/>
              <w:numPr>
                <w:ilvl w:val="2"/>
                <w:numId w:val="47"/>
              </w:numPr>
              <w:rPr>
                <w:rFonts w:ascii="Arial" w:hAnsi="Arial"/>
              </w:rPr>
            </w:pPr>
            <w:r w:rsidRPr="006D7A37">
              <w:rPr>
                <w:rFonts w:ascii="Arial" w:hAnsi="Arial"/>
              </w:rPr>
              <w:t xml:space="preserve">reward that person for improper performance of a relevant function or activity; </w:t>
            </w:r>
          </w:p>
          <w:p w14:paraId="278B8A95" w14:textId="77777777" w:rsidR="008817AE" w:rsidRPr="006D7A37" w:rsidRDefault="008817AE" w:rsidP="008817AE">
            <w:pPr>
              <w:pStyle w:val="GPSDefinitionL2"/>
              <w:rPr>
                <w:rFonts w:ascii="Arial" w:hAnsi="Arial"/>
              </w:rPr>
            </w:pPr>
            <w:r w:rsidRPr="006D7A37">
              <w:rPr>
                <w:rFonts w:ascii="Arial" w:hAnsi="Arial"/>
              </w:rPr>
              <w:t xml:space="preserve">to directly or indirectly request, agree to receive or accept any financial or other advantage as an inducement or a reward for improper performance of a relevant function or activity in connection with this </w:t>
            </w:r>
            <w:r w:rsidRPr="00937458">
              <w:rPr>
                <w:rFonts w:ascii="Arial" w:hAnsi="Arial"/>
              </w:rPr>
              <w:t>contract</w:t>
            </w:r>
            <w:r w:rsidRPr="006D7A37">
              <w:rPr>
                <w:rFonts w:ascii="Arial" w:hAnsi="Arial"/>
              </w:rPr>
              <w:t xml:space="preserve">; </w:t>
            </w:r>
          </w:p>
          <w:p w14:paraId="2F504B40" w14:textId="77777777" w:rsidR="008817AE" w:rsidRPr="006D7A37" w:rsidRDefault="008817AE" w:rsidP="008817AE">
            <w:pPr>
              <w:pStyle w:val="GPSDefinitionL2"/>
              <w:rPr>
                <w:rFonts w:ascii="Arial" w:hAnsi="Arial"/>
              </w:rPr>
            </w:pPr>
            <w:r w:rsidRPr="006017AB">
              <w:t xml:space="preserve"> </w:t>
            </w:r>
            <w:r w:rsidRPr="006D7A37">
              <w:rPr>
                <w:rFonts w:ascii="Arial" w:hAnsi="Arial"/>
              </w:rPr>
              <w:t>committing any offence:</w:t>
            </w:r>
          </w:p>
          <w:p w14:paraId="366396EA" w14:textId="77777777" w:rsidR="008817AE" w:rsidRPr="006D7A37" w:rsidRDefault="008817AE" w:rsidP="008817AE">
            <w:pPr>
              <w:pStyle w:val="GPSDefinitionL3"/>
              <w:numPr>
                <w:ilvl w:val="2"/>
                <w:numId w:val="47"/>
              </w:numPr>
              <w:rPr>
                <w:rFonts w:ascii="Arial" w:hAnsi="Arial"/>
              </w:rPr>
            </w:pPr>
            <w:r w:rsidRPr="006D7A37">
              <w:rPr>
                <w:rFonts w:ascii="Arial" w:hAnsi="Arial"/>
              </w:rPr>
              <w:t>under the Bribery Act 2010 (or any legislation repealed or revoked by such Act); or</w:t>
            </w:r>
          </w:p>
          <w:p w14:paraId="25A15F7C" w14:textId="77777777" w:rsidR="008817AE" w:rsidRPr="006D7A37" w:rsidRDefault="008817AE" w:rsidP="008817AE">
            <w:pPr>
              <w:pStyle w:val="GPSDefinitionL3"/>
              <w:numPr>
                <w:ilvl w:val="2"/>
                <w:numId w:val="47"/>
              </w:numPr>
              <w:rPr>
                <w:rFonts w:ascii="Arial" w:hAnsi="Arial"/>
              </w:rPr>
            </w:pPr>
            <w:r w:rsidRPr="006D7A37">
              <w:rPr>
                <w:rFonts w:ascii="Arial" w:hAnsi="Arial"/>
              </w:rPr>
              <w:t xml:space="preserve">under legislation creating offences concerning </w:t>
            </w:r>
            <w:r w:rsidRPr="001D0FB0">
              <w:rPr>
                <w:rFonts w:ascii="Arial" w:hAnsi="Arial"/>
              </w:rPr>
              <w:t>fraud</w:t>
            </w:r>
            <w:r w:rsidRPr="006D7A37">
              <w:rPr>
                <w:rFonts w:ascii="Arial" w:hAnsi="Arial"/>
              </w:rPr>
              <w:t>; or</w:t>
            </w:r>
          </w:p>
          <w:p w14:paraId="3AD8CEAC" w14:textId="77777777" w:rsidR="008817AE" w:rsidRPr="006D7A37" w:rsidRDefault="008817AE" w:rsidP="008817AE">
            <w:pPr>
              <w:pStyle w:val="GPSDefinitionL3"/>
              <w:numPr>
                <w:ilvl w:val="2"/>
                <w:numId w:val="47"/>
              </w:numPr>
              <w:rPr>
                <w:rFonts w:ascii="Arial" w:hAnsi="Arial"/>
              </w:rPr>
            </w:pPr>
            <w:r w:rsidRPr="006D7A37">
              <w:rPr>
                <w:rFonts w:ascii="Arial" w:hAnsi="Arial"/>
              </w:rPr>
              <w:t xml:space="preserve">at common law concerning </w:t>
            </w:r>
            <w:r>
              <w:rPr>
                <w:rFonts w:ascii="Arial" w:hAnsi="Arial"/>
              </w:rPr>
              <w:t>f</w:t>
            </w:r>
            <w:r w:rsidRPr="001D0FB0">
              <w:rPr>
                <w:rFonts w:ascii="Arial" w:hAnsi="Arial"/>
              </w:rPr>
              <w:t>raud</w:t>
            </w:r>
            <w:r w:rsidRPr="006D7A37">
              <w:rPr>
                <w:rFonts w:ascii="Arial" w:hAnsi="Arial"/>
              </w:rPr>
              <w:t>; or</w:t>
            </w:r>
          </w:p>
          <w:p w14:paraId="2F0B9C67" w14:textId="2A7D5FEC" w:rsidR="00BF2A6A" w:rsidRPr="00574A4A" w:rsidRDefault="008817AE" w:rsidP="008817AE">
            <w:pPr>
              <w:ind w:left="1"/>
              <w:rPr>
                <w:bCs/>
                <w:lang w:eastAsia="en-GB"/>
              </w:rPr>
            </w:pPr>
            <w:r w:rsidRPr="006D7A37">
              <w:t xml:space="preserve">committing (or attempting or conspiring to commit) </w:t>
            </w:r>
            <w:r w:rsidRPr="001D0FB0">
              <w:t>fraud</w:t>
            </w:r>
            <w:r>
              <w:t>.</w:t>
            </w:r>
            <w:r w:rsidR="00BF2A6A">
              <w:t>]</w:t>
            </w:r>
          </w:p>
          <w:p w14:paraId="4B60755F" w14:textId="10308F31" w:rsidR="00BF2A6A" w:rsidRPr="006017AB" w:rsidRDefault="00BF2A6A" w:rsidP="006017AB">
            <w:pPr>
              <w:widowControl/>
              <w:numPr>
                <w:ilvl w:val="2"/>
                <w:numId w:val="0"/>
              </w:numPr>
              <w:tabs>
                <w:tab w:val="left" w:pos="175"/>
              </w:tabs>
              <w:overflowPunct w:val="0"/>
              <w:autoSpaceDE w:val="0"/>
              <w:autoSpaceDN w:val="0"/>
              <w:adjustRightInd w:val="0"/>
              <w:spacing w:after="120"/>
              <w:ind w:left="1080" w:hanging="360"/>
              <w:jc w:val="both"/>
              <w:textAlignment w:val="baseline"/>
              <w:rPr>
                <w:rFonts w:ascii="Calibri" w:hAnsi="Calibri" w:cs="Arial"/>
                <w:snapToGrid/>
                <w:szCs w:val="22"/>
              </w:rPr>
            </w:pPr>
          </w:p>
        </w:tc>
      </w:tr>
      <w:tr w:rsidR="006017AB" w:rsidRPr="006017AB" w14:paraId="340809BD" w14:textId="77777777" w:rsidTr="00B64662">
        <w:tc>
          <w:tcPr>
            <w:tcW w:w="2443" w:type="dxa"/>
            <w:gridSpan w:val="6"/>
            <w:hideMark/>
          </w:tcPr>
          <w:p w14:paraId="2B299429" w14:textId="1209866C" w:rsidR="006017AB" w:rsidRPr="006017AB" w:rsidRDefault="006017AB" w:rsidP="006017AB">
            <w:pPr>
              <w:widowControl/>
              <w:spacing w:before="120" w:after="120" w:line="22" w:lineRule="atLeast"/>
              <w:jc w:val="right"/>
              <w:rPr>
                <w:rFonts w:cs="Arial"/>
                <w:bCs/>
                <w:i/>
                <w:iCs/>
                <w:snapToGrid/>
                <w:color w:val="FF0000"/>
                <w:spacing w:val="-3"/>
                <w:szCs w:val="22"/>
              </w:rPr>
            </w:pPr>
            <w:r w:rsidRPr="006017AB">
              <w:rPr>
                <w:rFonts w:cs="Arial"/>
                <w:b/>
                <w:snapToGrid/>
                <w:spacing w:val="-3"/>
                <w:szCs w:val="22"/>
              </w:rPr>
              <w:lastRenderedPageBreak/>
              <w:t>Clause Z11</w:t>
            </w:r>
          </w:p>
          <w:p w14:paraId="7525AA9B" w14:textId="77777777" w:rsidR="006017AB" w:rsidRPr="006017AB" w:rsidRDefault="006017AB" w:rsidP="006017AB">
            <w:pPr>
              <w:widowControl/>
              <w:spacing w:before="120" w:after="120" w:line="22" w:lineRule="atLeast"/>
              <w:jc w:val="right"/>
              <w:rPr>
                <w:rFonts w:cs="Arial"/>
                <w:bCs/>
                <w:i/>
                <w:iCs/>
                <w:snapToGrid/>
                <w:color w:val="FF0000"/>
                <w:spacing w:val="-3"/>
                <w:szCs w:val="22"/>
              </w:rPr>
            </w:pPr>
            <w:r w:rsidRPr="006017AB">
              <w:rPr>
                <w:rFonts w:cs="Arial"/>
                <w:bCs/>
                <w:i/>
                <w:iCs/>
                <w:snapToGrid/>
                <w:color w:val="FF0000"/>
                <w:spacing w:val="-3"/>
                <w:szCs w:val="22"/>
              </w:rPr>
              <w:t xml:space="preserve">[The period should be 12 years if the contract is executed as a deed </w:t>
            </w:r>
            <w:r w:rsidRPr="006017AB">
              <w:rPr>
                <w:rFonts w:cs="Arial"/>
                <w:bCs/>
                <w:i/>
                <w:iCs/>
                <w:snapToGrid/>
                <w:color w:val="FF0000"/>
                <w:spacing w:val="-3"/>
                <w:szCs w:val="22"/>
              </w:rPr>
              <w:lastRenderedPageBreak/>
              <w:t>and 6 years in other cases]</w:t>
            </w:r>
          </w:p>
        </w:tc>
        <w:tc>
          <w:tcPr>
            <w:tcW w:w="7372" w:type="dxa"/>
            <w:gridSpan w:val="2"/>
            <w:hideMark/>
          </w:tcPr>
          <w:p w14:paraId="410EE19D" w14:textId="77777777" w:rsidR="006017AB" w:rsidRPr="006017AB" w:rsidRDefault="006017AB" w:rsidP="006017AB">
            <w:pPr>
              <w:keepNext/>
              <w:spacing w:before="120" w:after="120" w:line="22" w:lineRule="atLeast"/>
              <w:jc w:val="both"/>
              <w:rPr>
                <w:b/>
                <w:bCs/>
                <w:szCs w:val="22"/>
              </w:rPr>
            </w:pPr>
            <w:r w:rsidRPr="006017AB">
              <w:rPr>
                <w:b/>
                <w:bCs/>
                <w:i/>
                <w:iCs/>
                <w:szCs w:val="22"/>
              </w:rPr>
              <w:lastRenderedPageBreak/>
              <w:t>Employer</w:t>
            </w:r>
            <w:r w:rsidRPr="006017AB">
              <w:rPr>
                <w:b/>
                <w:bCs/>
                <w:szCs w:val="22"/>
              </w:rPr>
              <w:t>’s Codes of Conduct</w:t>
            </w:r>
          </w:p>
          <w:p w14:paraId="72F20DB0"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Z11.1 The </w:t>
            </w:r>
            <w:r w:rsidRPr="006017AB">
              <w:rPr>
                <w:i/>
                <w:iCs/>
                <w:szCs w:val="22"/>
              </w:rPr>
              <w:t xml:space="preserve">Contractor </w:t>
            </w:r>
            <w:r w:rsidRPr="006017AB">
              <w:rPr>
                <w:szCs w:val="22"/>
              </w:rPr>
              <w:t xml:space="preserve">and anyone employed by him or acting on his behalf complies with the </w:t>
            </w:r>
            <w:r w:rsidRPr="006017AB">
              <w:rPr>
                <w:i/>
                <w:iCs/>
                <w:szCs w:val="22"/>
              </w:rPr>
              <w:t>Employer</w:t>
            </w:r>
            <w:r w:rsidRPr="006017AB">
              <w:rPr>
                <w:szCs w:val="22"/>
              </w:rPr>
              <w:t xml:space="preserve">’s Anti Bribery Code of Conduct and the </w:t>
            </w:r>
            <w:r w:rsidRPr="006017AB">
              <w:rPr>
                <w:i/>
                <w:iCs/>
                <w:szCs w:val="22"/>
              </w:rPr>
              <w:t>Employer</w:t>
            </w:r>
            <w:r w:rsidRPr="006017AB">
              <w:rPr>
                <w:szCs w:val="22"/>
              </w:rPr>
              <w:t xml:space="preserve">’s Anti Fraud Code of Conduct, collectively the “Codes”.  The </w:t>
            </w:r>
            <w:r w:rsidRPr="006017AB">
              <w:rPr>
                <w:i/>
                <w:szCs w:val="22"/>
              </w:rPr>
              <w:t xml:space="preserve">Contractor </w:t>
            </w:r>
            <w:r w:rsidRPr="006017AB">
              <w:rPr>
                <w:szCs w:val="22"/>
              </w:rPr>
              <w:t xml:space="preserve">complies with the Codes throughout the </w:t>
            </w:r>
            <w:r w:rsidRPr="006017AB">
              <w:rPr>
                <w:i/>
                <w:szCs w:val="22"/>
              </w:rPr>
              <w:t>service period</w:t>
            </w:r>
            <w:r w:rsidRPr="006017AB">
              <w:rPr>
                <w:szCs w:val="22"/>
              </w:rPr>
              <w:t xml:space="preserve"> and </w:t>
            </w:r>
            <w:r w:rsidRPr="006017AB">
              <w:rPr>
                <w:szCs w:val="22"/>
              </w:rPr>
              <w:lastRenderedPageBreak/>
              <w:t>with:</w:t>
            </w:r>
          </w:p>
          <w:p w14:paraId="4B0407FB" w14:textId="77777777" w:rsidR="006017AB" w:rsidRPr="006017AB" w:rsidRDefault="006017AB" w:rsidP="00F756DB">
            <w:pPr>
              <w:keepNext/>
              <w:numPr>
                <w:ilvl w:val="0"/>
                <w:numId w:val="38"/>
              </w:numPr>
              <w:tabs>
                <w:tab w:val="left" w:pos="742"/>
              </w:tabs>
              <w:spacing w:after="120" w:line="22" w:lineRule="atLeast"/>
              <w:jc w:val="both"/>
              <w:rPr>
                <w:szCs w:val="22"/>
              </w:rPr>
            </w:pPr>
            <w:r w:rsidRPr="006017AB">
              <w:rPr>
                <w:szCs w:val="22"/>
              </w:rPr>
              <w:t xml:space="preserve">paragraph 4 of the </w:t>
            </w:r>
            <w:r w:rsidRPr="006017AB">
              <w:rPr>
                <w:i/>
                <w:szCs w:val="22"/>
              </w:rPr>
              <w:t xml:space="preserve">Employer’s </w:t>
            </w:r>
            <w:r w:rsidRPr="006017AB">
              <w:rPr>
                <w:szCs w:val="22"/>
              </w:rPr>
              <w:t xml:space="preserve">Anti Bribery Code of Conduct and </w:t>
            </w:r>
          </w:p>
          <w:p w14:paraId="74B30983" w14:textId="77777777" w:rsidR="006017AB" w:rsidRPr="006017AB" w:rsidRDefault="006017AB" w:rsidP="00F756DB">
            <w:pPr>
              <w:keepNext/>
              <w:numPr>
                <w:ilvl w:val="0"/>
                <w:numId w:val="38"/>
              </w:numPr>
              <w:tabs>
                <w:tab w:val="left" w:pos="742"/>
              </w:tabs>
              <w:spacing w:after="120" w:line="22" w:lineRule="atLeast"/>
              <w:jc w:val="both"/>
              <w:rPr>
                <w:szCs w:val="22"/>
              </w:rPr>
            </w:pPr>
            <w:r w:rsidRPr="006017AB">
              <w:rPr>
                <w:szCs w:val="22"/>
              </w:rPr>
              <w:t xml:space="preserve">paragraph 3 of the </w:t>
            </w:r>
            <w:r w:rsidRPr="006017AB">
              <w:rPr>
                <w:i/>
                <w:iCs/>
                <w:szCs w:val="22"/>
              </w:rPr>
              <w:t>Employer</w:t>
            </w:r>
            <w:r w:rsidRPr="006017AB">
              <w:rPr>
                <w:szCs w:val="22"/>
              </w:rPr>
              <w:t xml:space="preserve">’s Anti Fraud Code of Conduct </w:t>
            </w:r>
          </w:p>
          <w:p w14:paraId="1380E4E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for a period of not less than </w:t>
            </w:r>
            <w:r w:rsidRPr="006017AB">
              <w:rPr>
                <w:color w:val="FF0000"/>
                <w:szCs w:val="22"/>
              </w:rPr>
              <w:t>[6/12 years]</w:t>
            </w:r>
            <w:r w:rsidRPr="006017AB">
              <w:rPr>
                <w:szCs w:val="22"/>
              </w:rPr>
              <w:t xml:space="preserve"> after the end of the </w:t>
            </w:r>
            <w:r w:rsidRPr="006017AB">
              <w:rPr>
                <w:i/>
                <w:szCs w:val="22"/>
              </w:rPr>
              <w:t>service period</w:t>
            </w:r>
            <w:r w:rsidRPr="006017AB">
              <w:rPr>
                <w:szCs w:val="22"/>
              </w:rPr>
              <w:t>.</w:t>
            </w:r>
          </w:p>
          <w:p w14:paraId="52DAEECD"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Z11.2 A failure to comply with this condition is treated as the </w:t>
            </w:r>
            <w:r w:rsidRPr="006017AB">
              <w:rPr>
                <w:i/>
                <w:szCs w:val="22"/>
              </w:rPr>
              <w:t>Contractor</w:t>
            </w:r>
            <w:r w:rsidRPr="006017AB">
              <w:rPr>
                <w:szCs w:val="22"/>
              </w:rPr>
              <w:t xml:space="preserve"> having substantially hindered the </w:t>
            </w:r>
            <w:r w:rsidRPr="006017AB">
              <w:rPr>
                <w:i/>
                <w:szCs w:val="22"/>
              </w:rPr>
              <w:t>Employer</w:t>
            </w:r>
            <w:r w:rsidRPr="006017AB">
              <w:rPr>
                <w:szCs w:val="22"/>
              </w:rPr>
              <w:t xml:space="preserve"> or Others.</w:t>
            </w:r>
          </w:p>
        </w:tc>
      </w:tr>
      <w:tr w:rsidR="006017AB" w:rsidRPr="006017AB" w14:paraId="7FE03549" w14:textId="77777777" w:rsidTr="00B64662">
        <w:tc>
          <w:tcPr>
            <w:tcW w:w="2410" w:type="dxa"/>
            <w:gridSpan w:val="5"/>
            <w:hideMark/>
          </w:tcPr>
          <w:p w14:paraId="336A5447" w14:textId="77777777" w:rsidR="006017AB" w:rsidRPr="006017AB" w:rsidRDefault="006017AB" w:rsidP="006017AB">
            <w:pPr>
              <w:spacing w:before="120" w:after="120" w:line="22" w:lineRule="atLeast"/>
              <w:jc w:val="right"/>
              <w:rPr>
                <w:rFonts w:cs="Arial"/>
                <w:b/>
                <w:bCs/>
                <w:szCs w:val="22"/>
              </w:rPr>
            </w:pPr>
            <w:r w:rsidRPr="006017AB">
              <w:rPr>
                <w:rFonts w:cs="Arial"/>
                <w:b/>
                <w:bCs/>
                <w:szCs w:val="22"/>
              </w:rPr>
              <w:lastRenderedPageBreak/>
              <w:t>Clause Z12</w:t>
            </w:r>
          </w:p>
          <w:p w14:paraId="112FFF9D" w14:textId="77777777" w:rsidR="006017AB" w:rsidRPr="006017AB" w:rsidRDefault="006017AB" w:rsidP="006017AB">
            <w:pPr>
              <w:spacing w:before="120" w:after="120" w:line="22" w:lineRule="atLeast"/>
              <w:jc w:val="right"/>
              <w:rPr>
                <w:rFonts w:cs="Arial"/>
                <w:b/>
                <w:bCs/>
                <w:szCs w:val="22"/>
                <w:lang w:val="en-US"/>
              </w:rPr>
            </w:pPr>
            <w:r w:rsidRPr="006017AB">
              <w:rPr>
                <w:i/>
                <w:color w:val="FF0000"/>
                <w:szCs w:val="22"/>
              </w:rPr>
              <w:t>[Include if project bank account drafting being used]</w:t>
            </w:r>
          </w:p>
        </w:tc>
        <w:tc>
          <w:tcPr>
            <w:tcW w:w="7405" w:type="dxa"/>
            <w:gridSpan w:val="3"/>
            <w:hideMark/>
          </w:tcPr>
          <w:p w14:paraId="796DD903" w14:textId="77777777" w:rsidR="006017AB" w:rsidRPr="006017AB" w:rsidRDefault="006017AB" w:rsidP="006017AB">
            <w:pPr>
              <w:keepNext/>
              <w:spacing w:before="120" w:after="120" w:line="22" w:lineRule="atLeast"/>
              <w:ind w:right="316"/>
              <w:jc w:val="both"/>
              <w:rPr>
                <w:b/>
                <w:bCs/>
                <w:szCs w:val="22"/>
              </w:rPr>
            </w:pPr>
            <w:r w:rsidRPr="006017AB">
              <w:rPr>
                <w:b/>
                <w:bCs/>
                <w:szCs w:val="22"/>
              </w:rPr>
              <w:t>Payment for subcontracted service</w:t>
            </w:r>
          </w:p>
          <w:p w14:paraId="062B440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Z12.1 In assessing the amount due at an assessment date, the amount due for the </w:t>
            </w:r>
            <w:r w:rsidRPr="006017AB">
              <w:rPr>
                <w:i/>
                <w:iCs/>
                <w:szCs w:val="22"/>
              </w:rPr>
              <w:t>service</w:t>
            </w:r>
            <w:r w:rsidRPr="006017AB">
              <w:rPr>
                <w:szCs w:val="22"/>
              </w:rPr>
              <w:t xml:space="preserve"> provided by a Subcontractor (other than a Named Supplier) is retained from the </w:t>
            </w:r>
            <w:r w:rsidRPr="006017AB">
              <w:rPr>
                <w:i/>
                <w:iCs/>
                <w:szCs w:val="22"/>
              </w:rPr>
              <w:t>Contractor</w:t>
            </w:r>
            <w:r w:rsidRPr="006017AB">
              <w:rPr>
                <w:szCs w:val="22"/>
              </w:rPr>
              <w:t xml:space="preserve"> unless, at the assessment date, the </w:t>
            </w:r>
            <w:r w:rsidRPr="006017AB">
              <w:rPr>
                <w:i/>
                <w:iCs/>
                <w:szCs w:val="22"/>
              </w:rPr>
              <w:t>Contractor</w:t>
            </w:r>
            <w:r w:rsidRPr="006017AB">
              <w:rPr>
                <w:szCs w:val="22"/>
              </w:rPr>
              <w:t xml:space="preserve"> has paid the Subcontractor for the </w:t>
            </w:r>
            <w:r w:rsidRPr="006017AB">
              <w:rPr>
                <w:i/>
                <w:iCs/>
                <w:szCs w:val="22"/>
              </w:rPr>
              <w:t>service</w:t>
            </w:r>
            <w:r w:rsidRPr="006017AB">
              <w:rPr>
                <w:szCs w:val="22"/>
              </w:rPr>
              <w:t>.</w:t>
            </w:r>
          </w:p>
          <w:p w14:paraId="44DD5E70"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Z12.2 An amount retained is included in the amount due at the assessment date after the </w:t>
            </w:r>
            <w:r w:rsidRPr="006017AB">
              <w:rPr>
                <w:i/>
                <w:iCs/>
                <w:szCs w:val="22"/>
              </w:rPr>
              <w:t>Contractor</w:t>
            </w:r>
            <w:r w:rsidRPr="006017AB">
              <w:rPr>
                <w:szCs w:val="22"/>
              </w:rPr>
              <w:t xml:space="preserve"> has paid the Subcontractor for the </w:t>
            </w:r>
            <w:r w:rsidRPr="006017AB">
              <w:rPr>
                <w:i/>
                <w:iCs/>
                <w:szCs w:val="22"/>
              </w:rPr>
              <w:t>service</w:t>
            </w:r>
            <w:r w:rsidRPr="006017AB">
              <w:rPr>
                <w:szCs w:val="22"/>
              </w:rPr>
              <w:t>.</w:t>
            </w:r>
          </w:p>
          <w:p w14:paraId="7B7CDABB" w14:textId="77777777" w:rsidR="006017AB" w:rsidRPr="006017AB" w:rsidRDefault="006017AB" w:rsidP="006017AB">
            <w:pPr>
              <w:keepNext/>
              <w:spacing w:before="120" w:after="120" w:line="22" w:lineRule="atLeast"/>
              <w:ind w:right="316"/>
              <w:jc w:val="both"/>
              <w:rPr>
                <w:b/>
                <w:bCs/>
                <w:szCs w:val="22"/>
              </w:rPr>
            </w:pPr>
            <w:r w:rsidRPr="006017AB">
              <w:rPr>
                <w:szCs w:val="22"/>
              </w:rPr>
              <w:t xml:space="preserve">Z12.3 When submitting an invoice, the </w:t>
            </w:r>
            <w:r w:rsidRPr="006017AB">
              <w:rPr>
                <w:i/>
                <w:iCs/>
                <w:szCs w:val="22"/>
              </w:rPr>
              <w:t xml:space="preserve">Contractor </w:t>
            </w:r>
            <w:r w:rsidRPr="006017AB">
              <w:rPr>
                <w:szCs w:val="22"/>
              </w:rPr>
              <w:t xml:space="preserve">demonstrates that payment has been made for the amount due included in the invoice in respect of the </w:t>
            </w:r>
            <w:r w:rsidRPr="006017AB">
              <w:rPr>
                <w:i/>
                <w:iCs/>
                <w:szCs w:val="22"/>
              </w:rPr>
              <w:t>service</w:t>
            </w:r>
            <w:r w:rsidRPr="006017AB">
              <w:rPr>
                <w:szCs w:val="22"/>
              </w:rPr>
              <w:t xml:space="preserve"> provided by a Subcontractor.</w:t>
            </w:r>
            <w:r w:rsidRPr="006017AB">
              <w:rPr>
                <w:b/>
                <w:i/>
                <w:iCs/>
                <w:color w:val="FF0000"/>
                <w:szCs w:val="22"/>
              </w:rPr>
              <w:t xml:space="preserve"> </w:t>
            </w:r>
          </w:p>
        </w:tc>
      </w:tr>
      <w:tr w:rsidR="006017AB" w:rsidRPr="006017AB" w14:paraId="69450661" w14:textId="77777777" w:rsidTr="00B64662">
        <w:tc>
          <w:tcPr>
            <w:tcW w:w="2410" w:type="dxa"/>
            <w:gridSpan w:val="5"/>
          </w:tcPr>
          <w:p w14:paraId="57692D60"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t>Clause Z13</w:t>
            </w:r>
          </w:p>
        </w:tc>
        <w:tc>
          <w:tcPr>
            <w:tcW w:w="7405" w:type="dxa"/>
            <w:gridSpan w:val="3"/>
          </w:tcPr>
          <w:p w14:paraId="78FE9F74" w14:textId="77777777" w:rsidR="006017AB" w:rsidRPr="006017AB" w:rsidRDefault="006017AB" w:rsidP="006017AB">
            <w:pPr>
              <w:keepNext/>
              <w:spacing w:before="120" w:after="120" w:line="22" w:lineRule="atLeast"/>
              <w:jc w:val="both"/>
              <w:rPr>
                <w:b/>
                <w:bCs/>
                <w:szCs w:val="22"/>
              </w:rPr>
            </w:pPr>
            <w:r w:rsidRPr="006017AB">
              <w:rPr>
                <w:b/>
                <w:bCs/>
                <w:szCs w:val="22"/>
              </w:rPr>
              <w:t>Fair payment</w:t>
            </w:r>
          </w:p>
          <w:p w14:paraId="5B380E57" w14:textId="77777777" w:rsidR="006017AB" w:rsidRPr="006017AB" w:rsidRDefault="006017AB" w:rsidP="006017AB">
            <w:pPr>
              <w:keepNext/>
              <w:spacing w:after="120"/>
              <w:jc w:val="both"/>
              <w:rPr>
                <w:szCs w:val="22"/>
              </w:rPr>
            </w:pPr>
            <w:r w:rsidRPr="006017AB">
              <w:rPr>
                <w:szCs w:val="22"/>
              </w:rPr>
              <w:t xml:space="preserve">Z13.1 The </w:t>
            </w:r>
            <w:r w:rsidRPr="006017AB">
              <w:rPr>
                <w:i/>
                <w:szCs w:val="22"/>
              </w:rPr>
              <w:t>Contractor</w:t>
            </w:r>
            <w:r w:rsidRPr="006017AB">
              <w:rPr>
                <w:szCs w:val="22"/>
              </w:rPr>
              <w:t xml:space="preserve"> assesses the amount due to a Subcon</w:t>
            </w:r>
            <w:r w:rsidRPr="006017AB">
              <w:rPr>
                <w:iCs/>
                <w:szCs w:val="22"/>
              </w:rPr>
              <w:t>tractor</w:t>
            </w:r>
            <w:r w:rsidRPr="006017AB">
              <w:rPr>
                <w:szCs w:val="22"/>
              </w:rPr>
              <w:t xml:space="preserve"> without taking into account the amount assessed under this contract.</w:t>
            </w:r>
          </w:p>
          <w:p w14:paraId="108AFA59" w14:textId="77777777" w:rsidR="006017AB" w:rsidRPr="006017AB" w:rsidRDefault="006017AB" w:rsidP="006017AB">
            <w:pPr>
              <w:keepNext/>
              <w:spacing w:after="120"/>
              <w:jc w:val="both"/>
              <w:rPr>
                <w:szCs w:val="22"/>
              </w:rPr>
            </w:pPr>
            <w:r w:rsidRPr="006017AB">
              <w:rPr>
                <w:szCs w:val="22"/>
              </w:rPr>
              <w:t xml:space="preserve">Z13.2 The </w:t>
            </w:r>
            <w:r w:rsidRPr="006017AB">
              <w:rPr>
                <w:i/>
                <w:szCs w:val="22"/>
              </w:rPr>
              <w:t>Contractor</w:t>
            </w:r>
            <w:r w:rsidRPr="006017AB">
              <w:rPr>
                <w:szCs w:val="22"/>
              </w:rPr>
              <w:t xml:space="preserve"> includes in the contract with each Subcon</w:t>
            </w:r>
            <w:r w:rsidRPr="006017AB">
              <w:rPr>
                <w:iCs/>
                <w:szCs w:val="22"/>
              </w:rPr>
              <w:t>tractor</w:t>
            </w:r>
          </w:p>
          <w:p w14:paraId="3EB2DA89"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 period for payment of the amount due to the </w:t>
            </w:r>
            <w:r w:rsidRPr="006017AB">
              <w:rPr>
                <w:iCs/>
                <w:szCs w:val="22"/>
              </w:rPr>
              <w:t>Sub</w:t>
            </w:r>
            <w:r w:rsidRPr="006017AB">
              <w:rPr>
                <w:szCs w:val="22"/>
              </w:rPr>
              <w:t xml:space="preserve">contractor not greater than 19 days after the date on which payment becomes due under this contract.  The amount due includes, but is not limited to, payment for work which the </w:t>
            </w:r>
            <w:r w:rsidRPr="006017AB">
              <w:rPr>
                <w:iCs/>
                <w:szCs w:val="22"/>
              </w:rPr>
              <w:t>Sub</w:t>
            </w:r>
            <w:r w:rsidRPr="006017AB">
              <w:rPr>
                <w:szCs w:val="22"/>
              </w:rPr>
              <w:t>contractor has completed from the previous assessment date up to the current assessment date in this contract,</w:t>
            </w:r>
          </w:p>
          <w:p w14:paraId="6E768811"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 provision requiring the Subcontractor to include in each subsubcontract the same requirement, except that the period for payment is to be not greater than 23 days after the date on which payment becomes due under this contract and</w:t>
            </w:r>
          </w:p>
          <w:p w14:paraId="544EED4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 provision requiring the Subcontractor to assess the amount due to a subsubcontractor without taking into account the amount paid by the </w:t>
            </w:r>
            <w:r w:rsidRPr="006017AB">
              <w:rPr>
                <w:i/>
                <w:iCs/>
                <w:szCs w:val="22"/>
              </w:rPr>
              <w:t>Contractor</w:t>
            </w:r>
            <w:r w:rsidRPr="006017AB">
              <w:rPr>
                <w:szCs w:val="22"/>
              </w:rPr>
              <w:t>.</w:t>
            </w:r>
          </w:p>
          <w:p w14:paraId="72F0EB3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Z13.3 The </w:t>
            </w:r>
            <w:r w:rsidRPr="006017AB">
              <w:rPr>
                <w:i/>
                <w:iCs/>
                <w:szCs w:val="22"/>
              </w:rPr>
              <w:t>Contractor</w:t>
            </w:r>
            <w:r w:rsidRPr="006017AB">
              <w:rPr>
                <w:szCs w:val="22"/>
              </w:rPr>
              <w:t xml:space="preserve"> notifies non-compliance with the timescales for payment through the Efficiency and Reform Group Supplier Feedback Service.  The </w:t>
            </w:r>
            <w:r w:rsidRPr="006017AB">
              <w:rPr>
                <w:i/>
                <w:iCs/>
                <w:szCs w:val="22"/>
              </w:rPr>
              <w:t>Contractor</w:t>
            </w:r>
            <w:r w:rsidRPr="006017AB">
              <w:rPr>
                <w:szCs w:val="22"/>
              </w:rPr>
              <w:t xml:space="preserve"> includes this provision in each subcontract, and requires Subcontractors to include the same provision in each subsubcontract. </w:t>
            </w:r>
          </w:p>
          <w:p w14:paraId="1F7BBE6C" w14:textId="77777777" w:rsidR="006017AB" w:rsidRPr="006017AB" w:rsidRDefault="006017AB" w:rsidP="006017AB">
            <w:pPr>
              <w:keepNext/>
              <w:tabs>
                <w:tab w:val="left" w:pos="742"/>
              </w:tabs>
              <w:spacing w:after="120" w:line="22" w:lineRule="atLeast"/>
              <w:jc w:val="both"/>
              <w:rPr>
                <w:szCs w:val="22"/>
              </w:rPr>
            </w:pPr>
            <w:r w:rsidRPr="006017AB">
              <w:rPr>
                <w:rFonts w:cs="Arial"/>
                <w:iCs/>
                <w:color w:val="000000" w:themeColor="text1"/>
                <w:szCs w:val="22"/>
              </w:rPr>
              <w:t xml:space="preserve">Z13.4 </w:t>
            </w:r>
            <w:r w:rsidRPr="006017AB">
              <w:rPr>
                <w:rFonts w:cs="Arial"/>
                <w:iCs/>
                <w:color w:val="000000" w:themeColor="text1"/>
                <w:szCs w:val="22"/>
                <w:lang w:val="en-US"/>
              </w:rPr>
              <w:t xml:space="preserve">A failure to comply with this condition is treated as the </w:t>
            </w:r>
            <w:r w:rsidRPr="006017AB">
              <w:rPr>
                <w:rFonts w:cs="Arial"/>
                <w:i/>
                <w:iCs/>
                <w:color w:val="000000" w:themeColor="text1"/>
                <w:szCs w:val="22"/>
                <w:lang w:val="en-US"/>
              </w:rPr>
              <w:t>Contractor</w:t>
            </w:r>
            <w:r w:rsidRPr="006017AB">
              <w:rPr>
                <w:rFonts w:cs="Arial"/>
                <w:iCs/>
                <w:color w:val="000000" w:themeColor="text1"/>
                <w:szCs w:val="22"/>
                <w:lang w:val="en-US"/>
              </w:rPr>
              <w:t xml:space="preserve"> having substantially hindered the </w:t>
            </w:r>
            <w:r w:rsidRPr="006017AB">
              <w:rPr>
                <w:rFonts w:cs="Arial"/>
                <w:i/>
                <w:iCs/>
                <w:color w:val="000000" w:themeColor="text1"/>
                <w:szCs w:val="22"/>
                <w:lang w:val="en-US"/>
              </w:rPr>
              <w:t>Employer</w:t>
            </w:r>
            <w:r w:rsidRPr="006017AB">
              <w:rPr>
                <w:rFonts w:cs="Arial"/>
                <w:iCs/>
                <w:color w:val="000000" w:themeColor="text1"/>
                <w:szCs w:val="22"/>
                <w:lang w:val="en-US"/>
              </w:rPr>
              <w:t xml:space="preserve"> or Others.</w:t>
            </w:r>
          </w:p>
        </w:tc>
      </w:tr>
      <w:tr w:rsidR="006017AB" w:rsidRPr="006017AB" w14:paraId="74ECEE77" w14:textId="77777777" w:rsidTr="00B64662">
        <w:tc>
          <w:tcPr>
            <w:tcW w:w="2410" w:type="dxa"/>
            <w:gridSpan w:val="5"/>
          </w:tcPr>
          <w:p w14:paraId="1812AC94" w14:textId="77777777" w:rsidR="006017AB" w:rsidRPr="006017AB" w:rsidRDefault="006017AB" w:rsidP="006017AB">
            <w:pPr>
              <w:spacing w:before="120" w:after="120" w:line="22" w:lineRule="atLeast"/>
              <w:ind w:right="440"/>
              <w:jc w:val="right"/>
              <w:rPr>
                <w:rFonts w:cs="Arial"/>
                <w:b/>
                <w:bCs/>
                <w:szCs w:val="22"/>
                <w:lang w:val="en-US"/>
              </w:rPr>
            </w:pPr>
            <w:r w:rsidRPr="006017AB">
              <w:rPr>
                <w:rFonts w:cs="Arial"/>
                <w:b/>
                <w:bCs/>
                <w:szCs w:val="22"/>
              </w:rPr>
              <w:t>Clause Z14</w:t>
            </w:r>
          </w:p>
          <w:p w14:paraId="1F736E7A" w14:textId="77777777" w:rsidR="006017AB" w:rsidRPr="006017AB" w:rsidRDefault="006017AB" w:rsidP="006017AB">
            <w:pPr>
              <w:spacing w:before="120" w:after="120" w:line="22" w:lineRule="atLeast"/>
              <w:jc w:val="right"/>
              <w:rPr>
                <w:rFonts w:cs="Arial"/>
                <w:color w:val="FF0000"/>
                <w:szCs w:val="22"/>
                <w:lang w:val="en-US"/>
              </w:rPr>
            </w:pPr>
          </w:p>
        </w:tc>
        <w:tc>
          <w:tcPr>
            <w:tcW w:w="7405" w:type="dxa"/>
            <w:gridSpan w:val="3"/>
            <w:hideMark/>
          </w:tcPr>
          <w:p w14:paraId="2A620774"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Confidentiality </w:t>
            </w:r>
          </w:p>
          <w:p w14:paraId="0DC4AB69" w14:textId="77777777" w:rsidR="006017AB" w:rsidRPr="006017AB" w:rsidRDefault="006017AB" w:rsidP="006017AB">
            <w:pPr>
              <w:keepNext/>
              <w:tabs>
                <w:tab w:val="left" w:pos="742"/>
              </w:tabs>
              <w:spacing w:after="120" w:line="22" w:lineRule="atLeast"/>
              <w:jc w:val="both"/>
              <w:rPr>
                <w:szCs w:val="22"/>
              </w:rPr>
            </w:pPr>
            <w:r w:rsidRPr="006017AB">
              <w:rPr>
                <w:szCs w:val="22"/>
              </w:rPr>
              <w:t>Z14.1 A new clause 70.3 is added as follows:</w:t>
            </w:r>
          </w:p>
          <w:p w14:paraId="4CF08C72"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“The </w:t>
            </w:r>
            <w:r w:rsidRPr="006017AB">
              <w:rPr>
                <w:i/>
                <w:iCs/>
                <w:szCs w:val="22"/>
              </w:rPr>
              <w:t>Contractor</w:t>
            </w:r>
            <w:r w:rsidRPr="006017AB">
              <w:rPr>
                <w:szCs w:val="22"/>
              </w:rPr>
              <w:t xml:space="preserve"> keeps (and ensures that anyone employed by him or </w:t>
            </w:r>
            <w:r w:rsidRPr="006017AB">
              <w:rPr>
                <w:szCs w:val="22"/>
              </w:rPr>
              <w:lastRenderedPageBreak/>
              <w:t xml:space="preserve">acting on his behalf keeps) confidential and does not </w:t>
            </w:r>
          </w:p>
          <w:p w14:paraId="4348DF2F" w14:textId="77777777" w:rsidR="006017AB" w:rsidRPr="006017AB" w:rsidRDefault="006017AB" w:rsidP="00F756DB">
            <w:pPr>
              <w:keepNext/>
              <w:numPr>
                <w:ilvl w:val="0"/>
                <w:numId w:val="39"/>
              </w:numPr>
              <w:tabs>
                <w:tab w:val="left" w:pos="742"/>
              </w:tabs>
              <w:spacing w:after="120" w:line="22" w:lineRule="atLeast"/>
              <w:jc w:val="both"/>
              <w:rPr>
                <w:szCs w:val="22"/>
              </w:rPr>
            </w:pPr>
            <w:r w:rsidRPr="006017AB">
              <w:rPr>
                <w:szCs w:val="22"/>
              </w:rPr>
              <w:t xml:space="preserve">      disclose to any person the terms of this contract nor </w:t>
            </w:r>
          </w:p>
          <w:p w14:paraId="5DA6EBE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use (except for the purposes of this contract) or disclose to any person any confidential or proprietary information (including Personal Data) provided to or acquired by the </w:t>
            </w:r>
            <w:r w:rsidRPr="006017AB">
              <w:rPr>
                <w:i/>
                <w:iCs/>
                <w:szCs w:val="22"/>
              </w:rPr>
              <w:t>Contractor</w:t>
            </w:r>
            <w:r w:rsidRPr="006017AB">
              <w:rPr>
                <w:szCs w:val="22"/>
              </w:rPr>
              <w:t xml:space="preserve"> in the course of Providing the Service</w:t>
            </w:r>
          </w:p>
          <w:p w14:paraId="67B426D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except that the </w:t>
            </w:r>
            <w:r w:rsidRPr="006017AB">
              <w:rPr>
                <w:i/>
                <w:iCs/>
                <w:szCs w:val="22"/>
              </w:rPr>
              <w:t>Contractor</w:t>
            </w:r>
            <w:r w:rsidRPr="006017AB">
              <w:rPr>
                <w:szCs w:val="22"/>
              </w:rPr>
              <w:t xml:space="preserve"> may disclose information</w:t>
            </w:r>
          </w:p>
          <w:p w14:paraId="054251C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to his legal or other professional advisers,</w:t>
            </w:r>
          </w:p>
          <w:p w14:paraId="5C492DEA"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to his employees and Subcontractors as needed to enable the </w:t>
            </w:r>
            <w:r w:rsidRPr="006017AB">
              <w:rPr>
                <w:i/>
                <w:iCs/>
                <w:szCs w:val="22"/>
              </w:rPr>
              <w:t>Contractor</w:t>
            </w:r>
            <w:r w:rsidRPr="006017AB">
              <w:rPr>
                <w:szCs w:val="22"/>
              </w:rPr>
              <w:t xml:space="preserve"> to Provide the Service,</w:t>
            </w:r>
          </w:p>
          <w:p w14:paraId="7E73614A"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where required to do so by law or by any professional or regulatory obligation or by order of any court or governmental agency, provided that prior to disclosure the </w:t>
            </w:r>
            <w:r w:rsidRPr="006017AB">
              <w:rPr>
                <w:i/>
                <w:iCs/>
                <w:szCs w:val="22"/>
              </w:rPr>
              <w:t>Contractor</w:t>
            </w:r>
            <w:r w:rsidRPr="006017AB">
              <w:rPr>
                <w:szCs w:val="22"/>
              </w:rPr>
              <w:t xml:space="preserve"> consults the </w:t>
            </w:r>
            <w:r w:rsidRPr="006017AB">
              <w:rPr>
                <w:i/>
                <w:iCs/>
                <w:szCs w:val="22"/>
              </w:rPr>
              <w:t>Service Manager</w:t>
            </w:r>
            <w:r w:rsidRPr="006017AB">
              <w:rPr>
                <w:szCs w:val="22"/>
              </w:rPr>
              <w:t xml:space="preserve"> and takes full account of the </w:t>
            </w:r>
            <w:r w:rsidRPr="006017AB">
              <w:rPr>
                <w:i/>
                <w:iCs/>
                <w:szCs w:val="22"/>
              </w:rPr>
              <w:t>Service Manager’</w:t>
            </w:r>
            <w:r w:rsidRPr="006017AB">
              <w:rPr>
                <w:szCs w:val="22"/>
              </w:rPr>
              <w:t>s views about whether (and if so to what extent) the information should be disclosed,</w:t>
            </w:r>
          </w:p>
          <w:p w14:paraId="2B685AAE"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which he receives from a third party who lawfully acquired it and who is under no obligation restricting its disclosure,</w:t>
            </w:r>
          </w:p>
          <w:p w14:paraId="5D6B965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which is in the public domain at the time of disclosure other than due to the fault of the </w:t>
            </w:r>
            <w:r w:rsidRPr="006017AB">
              <w:rPr>
                <w:i/>
                <w:iCs/>
                <w:szCs w:val="22"/>
              </w:rPr>
              <w:t>Contractor</w:t>
            </w:r>
            <w:r w:rsidRPr="006017AB">
              <w:rPr>
                <w:szCs w:val="22"/>
              </w:rPr>
              <w:t xml:space="preserve"> or</w:t>
            </w:r>
          </w:p>
          <w:p w14:paraId="03741666"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with the consent of the </w:t>
            </w:r>
            <w:r w:rsidRPr="006017AB">
              <w:rPr>
                <w:i/>
                <w:iCs/>
                <w:szCs w:val="22"/>
              </w:rPr>
              <w:t>Service Manager</w:t>
            </w:r>
            <w:r w:rsidRPr="006017AB">
              <w:rPr>
                <w:szCs w:val="22"/>
              </w:rPr>
              <w:t>.</w:t>
            </w:r>
          </w:p>
          <w:p w14:paraId="178C0BC4" w14:textId="77777777" w:rsidR="006017AB" w:rsidRPr="006017AB" w:rsidRDefault="006017AB" w:rsidP="006017AB">
            <w:pPr>
              <w:keepNext/>
              <w:spacing w:after="120" w:line="22" w:lineRule="atLeast"/>
              <w:jc w:val="both"/>
              <w:rPr>
                <w:szCs w:val="22"/>
              </w:rPr>
            </w:pPr>
            <w:r w:rsidRPr="006017AB">
              <w:rPr>
                <w:szCs w:val="22"/>
              </w:rPr>
              <w:t xml:space="preserve">Z14.2 The </w:t>
            </w:r>
            <w:r w:rsidRPr="006017AB">
              <w:rPr>
                <w:i/>
                <w:szCs w:val="22"/>
              </w:rPr>
              <w:t xml:space="preserve">Contractor </w:t>
            </w:r>
            <w:r w:rsidRPr="006017AB">
              <w:rPr>
                <w:szCs w:val="22"/>
              </w:rPr>
              <w:t xml:space="preserve">may only disclose the </w:t>
            </w:r>
            <w:r w:rsidRPr="006017AB">
              <w:rPr>
                <w:i/>
                <w:szCs w:val="22"/>
              </w:rPr>
              <w:t>Employer</w:t>
            </w:r>
            <w:r w:rsidRPr="006017AB">
              <w:rPr>
                <w:szCs w:val="22"/>
              </w:rPr>
              <w:t xml:space="preserve">’s confidential information to its personnel who are directly involved in Providing the Service and who need to know the information, and shall ensure that such personnel are aware of and shall comply with these obligations as to confidentiality. </w:t>
            </w:r>
          </w:p>
          <w:p w14:paraId="72AC2755" w14:textId="77777777" w:rsidR="006017AB" w:rsidRPr="006017AB" w:rsidRDefault="006017AB" w:rsidP="006017AB">
            <w:pPr>
              <w:keepNext/>
              <w:spacing w:after="120" w:line="22" w:lineRule="atLeast"/>
              <w:jc w:val="both"/>
              <w:rPr>
                <w:szCs w:val="22"/>
              </w:rPr>
            </w:pPr>
            <w:r w:rsidRPr="006017AB">
              <w:rPr>
                <w:szCs w:val="22"/>
              </w:rPr>
              <w:t xml:space="preserve">Z14.3 The </w:t>
            </w:r>
            <w:r w:rsidRPr="006017AB">
              <w:rPr>
                <w:i/>
                <w:szCs w:val="22"/>
              </w:rPr>
              <w:t xml:space="preserve">Contractor </w:t>
            </w:r>
            <w:r w:rsidRPr="006017AB">
              <w:rPr>
                <w:szCs w:val="22"/>
              </w:rPr>
              <w:t xml:space="preserve">may only disclose the </w:t>
            </w:r>
            <w:r w:rsidRPr="006017AB">
              <w:rPr>
                <w:i/>
                <w:szCs w:val="22"/>
              </w:rPr>
              <w:t>Employer</w:t>
            </w:r>
            <w:r w:rsidRPr="006017AB">
              <w:rPr>
                <w:szCs w:val="22"/>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6017AB">
              <w:rPr>
                <w:i/>
                <w:szCs w:val="22"/>
              </w:rPr>
              <w:t>Contractor</w:t>
            </w:r>
            <w:r w:rsidRPr="006017AB">
              <w:rPr>
                <w:szCs w:val="22"/>
              </w:rPr>
              <w:t>’s</w:t>
            </w:r>
            <w:r w:rsidRPr="006017AB">
              <w:rPr>
                <w:i/>
                <w:szCs w:val="22"/>
              </w:rPr>
              <w:t xml:space="preserve"> </w:t>
            </w:r>
            <w:r w:rsidRPr="006017AB">
              <w:rPr>
                <w:szCs w:val="22"/>
              </w:rPr>
              <w:t xml:space="preserve">personnel causes or contributes (or could cause or contribute) to the </w:t>
            </w:r>
            <w:r w:rsidRPr="006017AB">
              <w:rPr>
                <w:i/>
                <w:szCs w:val="22"/>
              </w:rPr>
              <w:t xml:space="preserve">Contractor </w:t>
            </w:r>
            <w:r w:rsidRPr="006017AB">
              <w:rPr>
                <w:szCs w:val="22"/>
              </w:rPr>
              <w:t xml:space="preserve">breaching its obligations as to confidentiality under or in connection with this contract, the </w:t>
            </w:r>
            <w:r w:rsidRPr="006017AB">
              <w:rPr>
                <w:i/>
                <w:szCs w:val="22"/>
              </w:rPr>
              <w:t xml:space="preserve">Contractor </w:t>
            </w:r>
            <w:r w:rsidRPr="006017AB">
              <w:rPr>
                <w:szCs w:val="22"/>
              </w:rPr>
              <w:t xml:space="preserve">shall take such action as may be appropriate in the circumstances, including the use of disciplinary procedures in serious cases.  To the fullest extent permitted by its own obligations of confidentiality to any of the </w:t>
            </w:r>
            <w:r w:rsidRPr="006017AB">
              <w:rPr>
                <w:i/>
                <w:szCs w:val="22"/>
              </w:rPr>
              <w:t xml:space="preserve">Contractor’s </w:t>
            </w:r>
            <w:r w:rsidRPr="006017AB">
              <w:rPr>
                <w:szCs w:val="22"/>
              </w:rPr>
              <w:t xml:space="preserve">personnel, the </w:t>
            </w:r>
            <w:r w:rsidRPr="006017AB">
              <w:rPr>
                <w:i/>
                <w:szCs w:val="22"/>
              </w:rPr>
              <w:t xml:space="preserve">Contractor </w:t>
            </w:r>
            <w:r w:rsidRPr="006017AB">
              <w:rPr>
                <w:szCs w:val="22"/>
              </w:rPr>
              <w:t xml:space="preserve">shall provide such evidence to the </w:t>
            </w:r>
            <w:r w:rsidRPr="006017AB">
              <w:rPr>
                <w:i/>
                <w:szCs w:val="22"/>
              </w:rPr>
              <w:t xml:space="preserve">Employer </w:t>
            </w:r>
            <w:r w:rsidRPr="006017AB">
              <w:rPr>
                <w:szCs w:val="22"/>
              </w:rPr>
              <w:t xml:space="preserve">as the </w:t>
            </w:r>
            <w:r w:rsidRPr="006017AB">
              <w:rPr>
                <w:i/>
                <w:szCs w:val="22"/>
              </w:rPr>
              <w:t xml:space="preserve">Employer </w:t>
            </w:r>
            <w:r w:rsidRPr="006017AB">
              <w:rPr>
                <w:szCs w:val="22"/>
              </w:rPr>
              <w:t xml:space="preserve">may reasonably require (though not so as to risk compromising or prejudicing the case) to demonstrate that the </w:t>
            </w:r>
            <w:r w:rsidRPr="006017AB">
              <w:rPr>
                <w:i/>
                <w:szCs w:val="22"/>
              </w:rPr>
              <w:t xml:space="preserve">Contractor </w:t>
            </w:r>
            <w:r w:rsidRPr="006017AB">
              <w:rPr>
                <w:szCs w:val="22"/>
              </w:rPr>
              <w:t xml:space="preserve">is taking appropriate steps to comply with this clause, including copies of any written communications to and/or from the </w:t>
            </w:r>
            <w:r w:rsidRPr="006017AB">
              <w:rPr>
                <w:i/>
                <w:szCs w:val="22"/>
              </w:rPr>
              <w:t>Contractor’</w:t>
            </w:r>
            <w:r w:rsidRPr="006017AB">
              <w:rPr>
                <w:szCs w:val="22"/>
              </w:rPr>
              <w:t xml:space="preserve">s personnel, and any minutes of meetings and any other records which provide an audit trail of any discussions or exchanges with the </w:t>
            </w:r>
            <w:r w:rsidRPr="006017AB">
              <w:rPr>
                <w:i/>
                <w:szCs w:val="22"/>
              </w:rPr>
              <w:t>Contractor</w:t>
            </w:r>
            <w:r w:rsidRPr="006017AB">
              <w:rPr>
                <w:szCs w:val="22"/>
              </w:rPr>
              <w:t xml:space="preserve">’s personnel in connection with obligations as to confidentiality. </w:t>
            </w:r>
          </w:p>
          <w:p w14:paraId="516DCC82" w14:textId="77777777" w:rsidR="006017AB" w:rsidRPr="006017AB" w:rsidRDefault="006017AB" w:rsidP="006017AB">
            <w:pPr>
              <w:keepNext/>
              <w:spacing w:after="120" w:line="22" w:lineRule="atLeast"/>
              <w:jc w:val="both"/>
              <w:rPr>
                <w:szCs w:val="22"/>
              </w:rPr>
            </w:pPr>
            <w:r w:rsidRPr="006017AB">
              <w:rPr>
                <w:szCs w:val="22"/>
              </w:rPr>
              <w:t xml:space="preserve">Z14.4 At the written request of the </w:t>
            </w:r>
            <w:r w:rsidRPr="006017AB">
              <w:rPr>
                <w:i/>
                <w:szCs w:val="22"/>
              </w:rPr>
              <w:t xml:space="preserve">Employer, </w:t>
            </w:r>
            <w:r w:rsidRPr="006017AB">
              <w:rPr>
                <w:szCs w:val="22"/>
              </w:rPr>
              <w:t xml:space="preserve">the </w:t>
            </w:r>
            <w:r w:rsidRPr="006017AB">
              <w:rPr>
                <w:i/>
                <w:szCs w:val="22"/>
              </w:rPr>
              <w:t xml:space="preserve">Contractor </w:t>
            </w:r>
            <w:r w:rsidRPr="006017AB">
              <w:rPr>
                <w:szCs w:val="22"/>
              </w:rPr>
              <w:t xml:space="preserve">shall procure that those members of the </w:t>
            </w:r>
            <w:r w:rsidRPr="006017AB">
              <w:rPr>
                <w:i/>
                <w:szCs w:val="22"/>
              </w:rPr>
              <w:t>Contractor</w:t>
            </w:r>
            <w:r w:rsidRPr="006017AB">
              <w:rPr>
                <w:szCs w:val="22"/>
              </w:rPr>
              <w:t xml:space="preserve">’s personnel identified in the </w:t>
            </w:r>
            <w:r w:rsidRPr="006017AB">
              <w:rPr>
                <w:i/>
                <w:szCs w:val="22"/>
              </w:rPr>
              <w:t>Employer</w:t>
            </w:r>
            <w:r w:rsidRPr="006017AB">
              <w:rPr>
                <w:szCs w:val="22"/>
              </w:rPr>
              <w:t xml:space="preserve">’s notice signs a confidentiality undertaking prior to commencing </w:t>
            </w:r>
            <w:r w:rsidRPr="006017AB">
              <w:rPr>
                <w:szCs w:val="22"/>
              </w:rPr>
              <w:lastRenderedPageBreak/>
              <w:t xml:space="preserve">any work in accordance with this contract. </w:t>
            </w:r>
          </w:p>
          <w:p w14:paraId="7C4B6EF7"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Z14.5 Where the </w:t>
            </w:r>
            <w:r w:rsidRPr="006017AB">
              <w:rPr>
                <w:i/>
                <w:szCs w:val="22"/>
              </w:rPr>
              <w:t xml:space="preserve">Employer </w:t>
            </w:r>
            <w:r w:rsidRPr="006017AB">
              <w:rPr>
                <w:szCs w:val="22"/>
              </w:rPr>
              <w:t xml:space="preserve">supplies the </w:t>
            </w:r>
            <w:r w:rsidRPr="006017AB">
              <w:rPr>
                <w:i/>
                <w:szCs w:val="22"/>
              </w:rPr>
              <w:t xml:space="preserve">Contractor </w:t>
            </w:r>
            <w:r w:rsidRPr="006017AB">
              <w:rPr>
                <w:szCs w:val="22"/>
              </w:rPr>
              <w:t xml:space="preserve">with press cuttings provided to the </w:t>
            </w:r>
            <w:r w:rsidRPr="006017AB">
              <w:rPr>
                <w:i/>
                <w:szCs w:val="22"/>
              </w:rPr>
              <w:t xml:space="preserve">Employer </w:t>
            </w:r>
            <w:r w:rsidRPr="006017AB">
              <w:rPr>
                <w:szCs w:val="22"/>
              </w:rPr>
              <w:t xml:space="preserve">under the terms of the </w:t>
            </w:r>
            <w:r w:rsidRPr="006017AB">
              <w:rPr>
                <w:i/>
                <w:szCs w:val="22"/>
              </w:rPr>
              <w:t>Employer</w:t>
            </w:r>
            <w:r w:rsidRPr="006017AB">
              <w:rPr>
                <w:szCs w:val="22"/>
              </w:rPr>
              <w:t xml:space="preserve">’s licence with the Newspaper Licensing Agency (“NLA”), the </w:t>
            </w:r>
            <w:r w:rsidRPr="006017AB">
              <w:rPr>
                <w:i/>
                <w:szCs w:val="22"/>
              </w:rPr>
              <w:t xml:space="preserve">Contractor </w:t>
            </w:r>
            <w:r w:rsidRPr="006017AB">
              <w:rPr>
                <w:szCs w:val="22"/>
              </w:rPr>
              <w:t xml:space="preserve">does not reproduce the cuttings or forward them to any third party unless the </w:t>
            </w:r>
            <w:r w:rsidRPr="006017AB">
              <w:rPr>
                <w:i/>
                <w:szCs w:val="22"/>
              </w:rPr>
              <w:t xml:space="preserve">Contractor </w:t>
            </w:r>
            <w:r w:rsidRPr="006017AB">
              <w:rPr>
                <w:szCs w:val="22"/>
              </w:rPr>
              <w:t xml:space="preserve">has first entered into an agreement with NLA authorising it to do so.  </w:t>
            </w:r>
          </w:p>
        </w:tc>
      </w:tr>
      <w:tr w:rsidR="006017AB" w:rsidRPr="006017AB" w14:paraId="40BE3E9D" w14:textId="77777777" w:rsidTr="00B64662">
        <w:tc>
          <w:tcPr>
            <w:tcW w:w="2410" w:type="dxa"/>
            <w:gridSpan w:val="5"/>
          </w:tcPr>
          <w:p w14:paraId="40854B6F" w14:textId="77777777" w:rsidR="006017AB" w:rsidRPr="006017AB" w:rsidRDefault="006017AB" w:rsidP="006017AB">
            <w:pPr>
              <w:spacing w:before="120" w:after="120" w:line="22" w:lineRule="atLeast"/>
              <w:jc w:val="right"/>
              <w:rPr>
                <w:rFonts w:cs="Arial"/>
                <w:b/>
                <w:bCs/>
                <w:szCs w:val="22"/>
              </w:rPr>
            </w:pPr>
            <w:r w:rsidRPr="006017AB">
              <w:rPr>
                <w:rFonts w:cs="Arial"/>
                <w:b/>
                <w:bCs/>
                <w:szCs w:val="22"/>
              </w:rPr>
              <w:lastRenderedPageBreak/>
              <w:t>Clause Z15</w:t>
            </w:r>
          </w:p>
        </w:tc>
        <w:tc>
          <w:tcPr>
            <w:tcW w:w="7405" w:type="dxa"/>
            <w:gridSpan w:val="3"/>
          </w:tcPr>
          <w:p w14:paraId="54ABB312" w14:textId="77777777" w:rsidR="006017AB" w:rsidRPr="006017AB" w:rsidRDefault="006017AB" w:rsidP="006017AB">
            <w:pPr>
              <w:keepNext/>
              <w:spacing w:before="120" w:after="120" w:line="22" w:lineRule="atLeast"/>
              <w:jc w:val="both"/>
              <w:rPr>
                <w:b/>
                <w:bCs/>
                <w:szCs w:val="22"/>
              </w:rPr>
            </w:pPr>
            <w:r w:rsidRPr="006017AB">
              <w:rPr>
                <w:b/>
                <w:bCs/>
                <w:szCs w:val="22"/>
              </w:rPr>
              <w:t xml:space="preserve">Security Requirements </w:t>
            </w:r>
          </w:p>
          <w:p w14:paraId="5A0199E5" w14:textId="77777777" w:rsidR="006017AB" w:rsidRPr="006017AB" w:rsidRDefault="006017AB" w:rsidP="006017AB">
            <w:pPr>
              <w:keepNext/>
              <w:spacing w:before="120" w:after="120" w:line="22" w:lineRule="atLeast"/>
              <w:jc w:val="both"/>
              <w:rPr>
                <w:bCs/>
                <w:szCs w:val="22"/>
              </w:rPr>
            </w:pPr>
            <w:r w:rsidRPr="006017AB">
              <w:rPr>
                <w:bCs/>
                <w:szCs w:val="22"/>
              </w:rPr>
              <w:t xml:space="preserve">Z15.1 The </w:t>
            </w:r>
            <w:r w:rsidRPr="006017AB">
              <w:rPr>
                <w:bCs/>
                <w:i/>
                <w:szCs w:val="22"/>
              </w:rPr>
              <w:t xml:space="preserve">Contractor </w:t>
            </w:r>
            <w:r w:rsidRPr="006017AB">
              <w:rPr>
                <w:bCs/>
                <w:szCs w:val="22"/>
              </w:rPr>
              <w:t xml:space="preserve">complies with, and procures the compliance of its personnel, with: </w:t>
            </w:r>
          </w:p>
          <w:p w14:paraId="0A79D6AA" w14:textId="77777777" w:rsidR="006017AB" w:rsidRPr="006017AB" w:rsidRDefault="006017AB" w:rsidP="00F756DB">
            <w:pPr>
              <w:keepNext/>
              <w:numPr>
                <w:ilvl w:val="0"/>
                <w:numId w:val="40"/>
              </w:numPr>
              <w:spacing w:before="120" w:after="120" w:line="22" w:lineRule="atLeast"/>
              <w:jc w:val="both"/>
              <w:rPr>
                <w:bCs/>
                <w:szCs w:val="22"/>
              </w:rPr>
            </w:pPr>
            <w:r w:rsidRPr="006017AB">
              <w:rPr>
                <w:bCs/>
                <w:szCs w:val="22"/>
              </w:rPr>
              <w:t>the Security Policy;</w:t>
            </w:r>
          </w:p>
          <w:p w14:paraId="7F2CDD85" w14:textId="77777777" w:rsidR="006017AB" w:rsidRPr="006017AB" w:rsidRDefault="006017AB" w:rsidP="00F756DB">
            <w:pPr>
              <w:keepNext/>
              <w:numPr>
                <w:ilvl w:val="0"/>
                <w:numId w:val="40"/>
              </w:numPr>
              <w:spacing w:before="120" w:after="120" w:line="22" w:lineRule="atLeast"/>
              <w:jc w:val="both"/>
              <w:rPr>
                <w:bCs/>
                <w:szCs w:val="22"/>
              </w:rPr>
            </w:pPr>
            <w:r w:rsidRPr="006017AB">
              <w:rPr>
                <w:bCs/>
                <w:szCs w:val="22"/>
              </w:rPr>
              <w:t xml:space="preserve">the Security Management Plan produced pursuant to the Security Provisions contained within the Service Information ; and </w:t>
            </w:r>
          </w:p>
          <w:p w14:paraId="773B2622" w14:textId="77777777" w:rsidR="006017AB" w:rsidRPr="006017AB" w:rsidRDefault="006017AB" w:rsidP="00F756DB">
            <w:pPr>
              <w:keepNext/>
              <w:numPr>
                <w:ilvl w:val="0"/>
                <w:numId w:val="40"/>
              </w:numPr>
              <w:spacing w:before="120" w:after="120" w:line="22" w:lineRule="atLeast"/>
              <w:jc w:val="both"/>
              <w:rPr>
                <w:bCs/>
                <w:szCs w:val="22"/>
              </w:rPr>
            </w:pPr>
            <w:r w:rsidRPr="006017AB">
              <w:rPr>
                <w:bCs/>
                <w:szCs w:val="22"/>
              </w:rPr>
              <w:t>the Security Provisions contained within the Service Information .</w:t>
            </w:r>
          </w:p>
          <w:p w14:paraId="3332D911" w14:textId="77777777" w:rsidR="006017AB" w:rsidRPr="006017AB" w:rsidRDefault="006017AB" w:rsidP="006017AB">
            <w:pPr>
              <w:keepNext/>
              <w:spacing w:before="120" w:after="120" w:line="22" w:lineRule="atLeast"/>
              <w:jc w:val="both"/>
              <w:rPr>
                <w:bCs/>
                <w:szCs w:val="22"/>
              </w:rPr>
            </w:pPr>
            <w:r w:rsidRPr="006017AB">
              <w:rPr>
                <w:bCs/>
                <w:szCs w:val="22"/>
              </w:rPr>
              <w:t xml:space="preserve">Z15.2 The </w:t>
            </w:r>
            <w:r w:rsidRPr="006017AB">
              <w:rPr>
                <w:bCs/>
                <w:i/>
                <w:szCs w:val="22"/>
              </w:rPr>
              <w:t xml:space="preserve">Contractor </w:t>
            </w:r>
            <w:r w:rsidRPr="006017AB">
              <w:rPr>
                <w:bCs/>
                <w:szCs w:val="22"/>
              </w:rPr>
              <w:t xml:space="preserve">shall ensure that the Security Management Plan produced by the </w:t>
            </w:r>
            <w:r w:rsidRPr="006017AB">
              <w:rPr>
                <w:bCs/>
                <w:i/>
                <w:szCs w:val="22"/>
              </w:rPr>
              <w:t xml:space="preserve">Contractor </w:t>
            </w:r>
            <w:r w:rsidRPr="006017AB">
              <w:rPr>
                <w:bCs/>
                <w:szCs w:val="22"/>
              </w:rPr>
              <w:t>fully complies with the Security Policy.</w:t>
            </w:r>
          </w:p>
        </w:tc>
      </w:tr>
      <w:tr w:rsidR="006017AB" w:rsidRPr="006017AB" w14:paraId="16B1AD0C" w14:textId="77777777" w:rsidTr="00B64662">
        <w:tc>
          <w:tcPr>
            <w:tcW w:w="2410" w:type="dxa"/>
            <w:gridSpan w:val="5"/>
            <w:hideMark/>
          </w:tcPr>
          <w:p w14:paraId="5D74D3EA"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t>Clause Z16</w:t>
            </w:r>
          </w:p>
        </w:tc>
        <w:tc>
          <w:tcPr>
            <w:tcW w:w="7405" w:type="dxa"/>
            <w:gridSpan w:val="3"/>
            <w:hideMark/>
          </w:tcPr>
          <w:p w14:paraId="65F2B1C4" w14:textId="77777777" w:rsidR="006017AB" w:rsidRPr="006017AB" w:rsidRDefault="006017AB" w:rsidP="006017AB">
            <w:pPr>
              <w:keepNext/>
              <w:spacing w:before="120" w:after="120" w:line="22" w:lineRule="atLeast"/>
              <w:ind w:right="316"/>
              <w:jc w:val="both"/>
              <w:rPr>
                <w:b/>
                <w:bCs/>
                <w:szCs w:val="22"/>
              </w:rPr>
            </w:pPr>
            <w:r w:rsidRPr="006017AB">
              <w:rPr>
                <w:b/>
                <w:bCs/>
                <w:szCs w:val="22"/>
              </w:rPr>
              <w:t>Official Secrets Act</w:t>
            </w:r>
          </w:p>
          <w:p w14:paraId="2A9A8C6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Z16.1 The Official Secrets Act 1989 applies to this contract from the </w:t>
            </w:r>
            <w:r w:rsidRPr="006017AB">
              <w:rPr>
                <w:i/>
                <w:szCs w:val="22"/>
              </w:rPr>
              <w:t xml:space="preserve">starting date </w:t>
            </w:r>
            <w:r w:rsidRPr="006017AB">
              <w:rPr>
                <w:szCs w:val="22"/>
              </w:rPr>
              <w:t xml:space="preserve">until the end of the </w:t>
            </w:r>
            <w:r w:rsidRPr="006017AB">
              <w:rPr>
                <w:i/>
                <w:szCs w:val="22"/>
              </w:rPr>
              <w:t xml:space="preserve">service period </w:t>
            </w:r>
            <w:r w:rsidRPr="006017AB">
              <w:rPr>
                <w:szCs w:val="22"/>
              </w:rPr>
              <w:t xml:space="preserve">or earlier termination. </w:t>
            </w:r>
          </w:p>
          <w:p w14:paraId="06097AAE"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Z16.2 The </w:t>
            </w:r>
            <w:r w:rsidRPr="006017AB">
              <w:rPr>
                <w:i/>
                <w:iCs/>
                <w:szCs w:val="22"/>
              </w:rPr>
              <w:t>Contractor</w:t>
            </w:r>
            <w:r w:rsidRPr="006017AB">
              <w:rPr>
                <w:szCs w:val="22"/>
              </w:rPr>
              <w:t xml:space="preserve"> notifies his employees and Subcontractors of their duties under the Official Secrets Act 1989.</w:t>
            </w:r>
          </w:p>
          <w:p w14:paraId="34B41338"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Z16.3 A failure to comply with this clause is treated as a substantial failure by the </w:t>
            </w:r>
            <w:r w:rsidRPr="006017AB">
              <w:rPr>
                <w:i/>
                <w:iCs/>
                <w:szCs w:val="22"/>
              </w:rPr>
              <w:t>Contractor</w:t>
            </w:r>
            <w:r w:rsidRPr="006017AB">
              <w:rPr>
                <w:szCs w:val="22"/>
              </w:rPr>
              <w:t xml:space="preserve"> to comply with his obligations.</w:t>
            </w:r>
          </w:p>
          <w:p w14:paraId="7B52130C"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[Z16.4 The </w:t>
            </w:r>
            <w:r w:rsidRPr="006017AB">
              <w:rPr>
                <w:i/>
                <w:szCs w:val="22"/>
              </w:rPr>
              <w:t xml:space="preserve">Contractor </w:t>
            </w:r>
            <w:r w:rsidRPr="006017AB">
              <w:rPr>
                <w:szCs w:val="22"/>
              </w:rPr>
              <w:t xml:space="preserve">complies with the staff vetting and training requirements stated in the Service Information.] </w:t>
            </w:r>
            <w:r w:rsidRPr="006017AB">
              <w:rPr>
                <w:i/>
                <w:color w:val="FF0000"/>
                <w:szCs w:val="22"/>
              </w:rPr>
              <w:t>[Include if applicable]</w:t>
            </w:r>
          </w:p>
        </w:tc>
      </w:tr>
      <w:tr w:rsidR="006017AB" w:rsidRPr="006017AB" w14:paraId="54F266DD" w14:textId="77777777" w:rsidTr="00B64662">
        <w:tc>
          <w:tcPr>
            <w:tcW w:w="2410" w:type="dxa"/>
            <w:gridSpan w:val="5"/>
          </w:tcPr>
          <w:p w14:paraId="3948583D" w14:textId="77777777" w:rsidR="006017AB" w:rsidRPr="006017AB" w:rsidRDefault="006017AB" w:rsidP="006017AB">
            <w:pPr>
              <w:spacing w:before="120" w:after="120" w:line="22" w:lineRule="atLeast"/>
              <w:jc w:val="both"/>
              <w:rPr>
                <w:rFonts w:cs="Arial"/>
                <w:b/>
                <w:bCs/>
                <w:szCs w:val="22"/>
                <w:lang w:val="en-US"/>
              </w:rPr>
            </w:pPr>
            <w:r w:rsidRPr="006017AB">
              <w:rPr>
                <w:rFonts w:cs="Arial"/>
                <w:b/>
                <w:bCs/>
                <w:szCs w:val="22"/>
              </w:rPr>
              <w:t>Clause Z17</w:t>
            </w:r>
          </w:p>
          <w:p w14:paraId="276DDC73" w14:textId="77777777" w:rsidR="006017AB" w:rsidRPr="006017AB" w:rsidRDefault="006017AB" w:rsidP="006017AB">
            <w:pPr>
              <w:spacing w:before="120" w:after="120" w:line="22" w:lineRule="atLeast"/>
              <w:jc w:val="both"/>
              <w:rPr>
                <w:rFonts w:cs="Arial"/>
                <w:bCs/>
                <w:i/>
                <w:color w:val="FF0000"/>
                <w:szCs w:val="22"/>
                <w:lang w:val="en-US"/>
              </w:rPr>
            </w:pPr>
            <w:r w:rsidRPr="006017AB">
              <w:rPr>
                <w:rFonts w:cs="Arial"/>
                <w:bCs/>
                <w:i/>
                <w:color w:val="FF0000"/>
                <w:szCs w:val="22"/>
              </w:rPr>
              <w:t>[Use these clauses in whole or part as appropriate for the contract being prepared]</w:t>
            </w:r>
          </w:p>
        </w:tc>
        <w:tc>
          <w:tcPr>
            <w:tcW w:w="7405" w:type="dxa"/>
            <w:gridSpan w:val="3"/>
            <w:hideMark/>
          </w:tcPr>
          <w:p w14:paraId="3CAEFBC6"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Data protection </w:t>
            </w:r>
          </w:p>
          <w:p w14:paraId="1FFDA629" w14:textId="77777777" w:rsidR="006017AB" w:rsidRPr="006017AB" w:rsidRDefault="006017AB" w:rsidP="006017AB">
            <w:pPr>
              <w:keepNext/>
              <w:spacing w:after="120" w:line="22" w:lineRule="atLeast"/>
              <w:jc w:val="both"/>
              <w:rPr>
                <w:szCs w:val="22"/>
              </w:rPr>
            </w:pPr>
            <w:r w:rsidRPr="006017AB">
              <w:rPr>
                <w:szCs w:val="22"/>
              </w:rPr>
              <w:t xml:space="preserve">Z17.1 </w:t>
            </w:r>
          </w:p>
          <w:p w14:paraId="60DC3475" w14:textId="77777777" w:rsidR="006017AB" w:rsidRPr="006017AB" w:rsidRDefault="006017AB" w:rsidP="006017AB">
            <w:pPr>
              <w:keepNext/>
              <w:spacing w:after="120" w:line="22" w:lineRule="atLeast"/>
              <w:jc w:val="both"/>
              <w:rPr>
                <w:szCs w:val="22"/>
              </w:rPr>
            </w:pPr>
            <w:r w:rsidRPr="006017AB">
              <w:rPr>
                <w:szCs w:val="22"/>
              </w:rPr>
              <w:t>(1) The Data Protection Acts are the Data Protection Act 1998 (as amended) and any other laws or regulations relating to privacy or personal data.</w:t>
            </w:r>
          </w:p>
          <w:p w14:paraId="7AD543DE" w14:textId="77777777" w:rsidR="006017AB" w:rsidRPr="006017AB" w:rsidRDefault="006017AB" w:rsidP="006017AB">
            <w:pPr>
              <w:keepNext/>
              <w:spacing w:after="120" w:line="22" w:lineRule="atLeast"/>
              <w:jc w:val="both"/>
              <w:rPr>
                <w:szCs w:val="22"/>
              </w:rPr>
            </w:pPr>
            <w:r w:rsidRPr="006017AB">
              <w:rPr>
                <w:szCs w:val="22"/>
              </w:rPr>
              <w:t xml:space="preserve">(2) Personal Data is information collected by the </w:t>
            </w:r>
            <w:r w:rsidRPr="006017AB">
              <w:rPr>
                <w:i/>
                <w:iCs/>
                <w:szCs w:val="22"/>
              </w:rPr>
              <w:t>Contractor</w:t>
            </w:r>
            <w:r w:rsidRPr="006017AB">
              <w:rPr>
                <w:szCs w:val="22"/>
              </w:rPr>
              <w:t xml:space="preserve"> on behalf of the </w:t>
            </w:r>
            <w:r w:rsidRPr="006017AB">
              <w:rPr>
                <w:i/>
                <w:iCs/>
                <w:szCs w:val="22"/>
              </w:rPr>
              <w:t>Employer</w:t>
            </w:r>
            <w:r w:rsidRPr="006017AB">
              <w:rPr>
                <w:szCs w:val="22"/>
              </w:rPr>
              <w:t xml:space="preserve"> in relation to this contract, which relates to living individuals who can be identified</w:t>
            </w:r>
          </w:p>
          <w:p w14:paraId="629993E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from that information or</w:t>
            </w:r>
          </w:p>
          <w:p w14:paraId="38CC19A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from that information combined with other details in (or likely to come into) the possession of the </w:t>
            </w:r>
            <w:r w:rsidRPr="006017AB">
              <w:rPr>
                <w:i/>
                <w:iCs/>
                <w:szCs w:val="22"/>
              </w:rPr>
              <w:t>Employer</w:t>
            </w:r>
            <w:r w:rsidRPr="006017AB">
              <w:rPr>
                <w:szCs w:val="22"/>
              </w:rPr>
              <w:t>.</w:t>
            </w:r>
          </w:p>
          <w:p w14:paraId="0900E480"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Z17.2  For the purposes of this contract and the Data Protection Acts </w:t>
            </w:r>
          </w:p>
          <w:p w14:paraId="024ACB4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t>
            </w:r>
            <w:r w:rsidRPr="006017AB">
              <w:rPr>
                <w:i/>
                <w:iCs/>
                <w:szCs w:val="22"/>
              </w:rPr>
              <w:t>Employer</w:t>
            </w:r>
            <w:r w:rsidRPr="006017AB">
              <w:rPr>
                <w:szCs w:val="22"/>
              </w:rPr>
              <w:t xml:space="preserve"> is the Data Controller and</w:t>
            </w:r>
          </w:p>
          <w:p w14:paraId="0A6464C4"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t>
            </w:r>
            <w:r w:rsidRPr="006017AB">
              <w:rPr>
                <w:i/>
                <w:iCs/>
                <w:szCs w:val="22"/>
              </w:rPr>
              <w:t>Contractor</w:t>
            </w:r>
            <w:r w:rsidRPr="006017AB">
              <w:rPr>
                <w:szCs w:val="22"/>
              </w:rPr>
              <w:t xml:space="preserve"> is the Data Processor.</w:t>
            </w:r>
          </w:p>
          <w:p w14:paraId="487A791D" w14:textId="77777777" w:rsidR="006017AB" w:rsidRPr="006017AB" w:rsidRDefault="006017AB" w:rsidP="006017AB">
            <w:pPr>
              <w:keepNext/>
              <w:tabs>
                <w:tab w:val="left" w:pos="742"/>
              </w:tabs>
              <w:spacing w:after="120" w:line="22" w:lineRule="atLeast"/>
              <w:jc w:val="both"/>
              <w:rPr>
                <w:szCs w:val="22"/>
              </w:rPr>
            </w:pPr>
            <w:r w:rsidRPr="006017AB">
              <w:rPr>
                <w:szCs w:val="22"/>
              </w:rPr>
              <w:t>Z17.3</w:t>
            </w:r>
            <w:r w:rsidRPr="006017AB">
              <w:rPr>
                <w:szCs w:val="22"/>
              </w:rPr>
              <w:tab/>
              <w:t xml:space="preserve">The </w:t>
            </w:r>
            <w:r w:rsidRPr="006017AB">
              <w:rPr>
                <w:i/>
                <w:iCs/>
                <w:szCs w:val="22"/>
              </w:rPr>
              <w:t>Contractor</w:t>
            </w:r>
            <w:r w:rsidRPr="006017AB">
              <w:rPr>
                <w:szCs w:val="22"/>
              </w:rPr>
              <w:t xml:space="preserve"> processes the Personal Data in accordance with (and so as not to put the </w:t>
            </w:r>
            <w:r w:rsidRPr="006017AB">
              <w:rPr>
                <w:i/>
                <w:iCs/>
                <w:szCs w:val="22"/>
              </w:rPr>
              <w:t>Employer</w:t>
            </w:r>
            <w:r w:rsidRPr="006017AB">
              <w:rPr>
                <w:szCs w:val="22"/>
              </w:rPr>
              <w:t xml:space="preserve"> in breach of) the Data Protection Acts and only to the extent necessary for the purpose of performing his </w:t>
            </w:r>
            <w:r w:rsidRPr="006017AB">
              <w:rPr>
                <w:szCs w:val="22"/>
              </w:rPr>
              <w:lastRenderedPageBreak/>
              <w:t>obligations under this contract.</w:t>
            </w:r>
          </w:p>
          <w:p w14:paraId="1D852A1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Z17.4 The </w:t>
            </w:r>
            <w:r w:rsidRPr="006017AB">
              <w:rPr>
                <w:i/>
                <w:iCs/>
                <w:szCs w:val="22"/>
              </w:rPr>
              <w:t>Contractor</w:t>
            </w:r>
            <w:r w:rsidRPr="006017AB">
              <w:rPr>
                <w:szCs w:val="22"/>
              </w:rPr>
              <w:t xml:space="preserve"> has in place for as long as he holds the Personal Data</w:t>
            </w:r>
          </w:p>
          <w:p w14:paraId="18AB7EE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appropriate technical and organisational measures (having regard to the nature of the Personal Data) to protect the Personal Data against accidental, unauthorised or unlawful processing, destruction, loss, damage, alteration or disclosure and</w:t>
            </w:r>
          </w:p>
          <w:p w14:paraId="062F5A21"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adequate security programmes and procedures to ensure that unauthorised persons do not have access to the Personal Data or to any equipment used to process the Personal Data.</w:t>
            </w:r>
          </w:p>
          <w:p w14:paraId="61A1560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Z17.5 The </w:t>
            </w:r>
            <w:r w:rsidRPr="006017AB">
              <w:rPr>
                <w:i/>
                <w:iCs/>
                <w:szCs w:val="22"/>
              </w:rPr>
              <w:t>Contractor</w:t>
            </w:r>
            <w:r w:rsidRPr="006017AB">
              <w:rPr>
                <w:szCs w:val="22"/>
              </w:rPr>
              <w:t xml:space="preserve"> immediately notifies the </w:t>
            </w:r>
            <w:r w:rsidRPr="006017AB">
              <w:rPr>
                <w:i/>
                <w:iCs/>
                <w:szCs w:val="22"/>
              </w:rPr>
              <w:t>Employer</w:t>
            </w:r>
            <w:r w:rsidRPr="006017AB">
              <w:rPr>
                <w:szCs w:val="22"/>
              </w:rPr>
              <w:t xml:space="preserve"> through the </w:t>
            </w:r>
            <w:r w:rsidRPr="006017AB">
              <w:rPr>
                <w:i/>
                <w:iCs/>
                <w:szCs w:val="22"/>
              </w:rPr>
              <w:t>Service Manager</w:t>
            </w:r>
            <w:r w:rsidRPr="006017AB">
              <w:rPr>
                <w:szCs w:val="22"/>
              </w:rPr>
              <w:t xml:space="preserve"> if he receives </w:t>
            </w:r>
          </w:p>
          <w:p w14:paraId="056EA45D"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 request from any person whose Personal Data he holds to access his Personal Data or</w:t>
            </w:r>
          </w:p>
          <w:p w14:paraId="00A43864"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 complaint or request relating to the </w:t>
            </w:r>
            <w:r w:rsidRPr="006017AB">
              <w:rPr>
                <w:i/>
                <w:iCs/>
                <w:szCs w:val="22"/>
              </w:rPr>
              <w:t>Employer</w:t>
            </w:r>
            <w:r w:rsidRPr="006017AB">
              <w:rPr>
                <w:szCs w:val="22"/>
              </w:rPr>
              <w:t>’s obligations under the Data Protection Acts.</w:t>
            </w:r>
          </w:p>
          <w:p w14:paraId="3713F51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Z17.6 The </w:t>
            </w:r>
            <w:r w:rsidRPr="006017AB">
              <w:rPr>
                <w:i/>
                <w:iCs/>
                <w:szCs w:val="22"/>
              </w:rPr>
              <w:t>Contractor</w:t>
            </w:r>
            <w:r w:rsidRPr="006017AB">
              <w:rPr>
                <w:szCs w:val="22"/>
              </w:rPr>
              <w:t xml:space="preserve"> assists and co-operates with the </w:t>
            </w:r>
            <w:r w:rsidRPr="006017AB">
              <w:rPr>
                <w:i/>
                <w:iCs/>
                <w:szCs w:val="22"/>
              </w:rPr>
              <w:t>Employer</w:t>
            </w:r>
            <w:r w:rsidRPr="006017AB">
              <w:rPr>
                <w:szCs w:val="22"/>
              </w:rPr>
              <w:t xml:space="preserve"> and the </w:t>
            </w:r>
            <w:r w:rsidRPr="006017AB">
              <w:rPr>
                <w:i/>
                <w:iCs/>
                <w:szCs w:val="22"/>
              </w:rPr>
              <w:t>Service Manager</w:t>
            </w:r>
            <w:r w:rsidRPr="006017AB">
              <w:rPr>
                <w:szCs w:val="22"/>
              </w:rPr>
              <w:t xml:space="preserve"> in relation to any complaint or request received, including</w:t>
            </w:r>
          </w:p>
          <w:p w14:paraId="13AD9BD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providing full details of the complaint or request,</w:t>
            </w:r>
          </w:p>
          <w:p w14:paraId="0640666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complying with the request within the time limits set out in the Data Protection Acts and in accordance with the instructions of the </w:t>
            </w:r>
            <w:r w:rsidRPr="006017AB">
              <w:rPr>
                <w:i/>
                <w:iCs/>
                <w:szCs w:val="22"/>
              </w:rPr>
              <w:t>Employer</w:t>
            </w:r>
            <w:r w:rsidRPr="006017AB">
              <w:rPr>
                <w:szCs w:val="22"/>
              </w:rPr>
              <w:t xml:space="preserve"> and</w:t>
            </w:r>
          </w:p>
          <w:p w14:paraId="6FA5CC24"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promptly providing the </w:t>
            </w:r>
            <w:r w:rsidRPr="006017AB">
              <w:rPr>
                <w:i/>
                <w:iCs/>
                <w:szCs w:val="22"/>
              </w:rPr>
              <w:t>Employer</w:t>
            </w:r>
            <w:r w:rsidRPr="006017AB">
              <w:rPr>
                <w:szCs w:val="22"/>
              </w:rPr>
              <w:t xml:space="preserve"> with any Personal Data and other information requested by him.</w:t>
            </w:r>
          </w:p>
          <w:p w14:paraId="469586E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Z17.7 The </w:t>
            </w:r>
            <w:r w:rsidRPr="006017AB">
              <w:rPr>
                <w:i/>
                <w:iCs/>
                <w:szCs w:val="22"/>
              </w:rPr>
              <w:t>Contractor</w:t>
            </w:r>
            <w:r w:rsidRPr="006017AB">
              <w:rPr>
                <w:szCs w:val="22"/>
              </w:rPr>
              <w:t xml:space="preserve"> complies with the requirements of the </w:t>
            </w:r>
            <w:r w:rsidRPr="006017AB">
              <w:rPr>
                <w:i/>
                <w:iCs/>
                <w:szCs w:val="22"/>
              </w:rPr>
              <w:t>Employer</w:t>
            </w:r>
            <w:r w:rsidRPr="006017AB">
              <w:rPr>
                <w:szCs w:val="22"/>
              </w:rPr>
              <w:t xml:space="preserve"> in relation to the storage, dispatch and disposal of Personal Data in any form or medium.</w:t>
            </w:r>
          </w:p>
          <w:p w14:paraId="71650F47"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Z17.8 The </w:t>
            </w:r>
            <w:r w:rsidRPr="006017AB">
              <w:rPr>
                <w:i/>
                <w:iCs/>
                <w:szCs w:val="22"/>
              </w:rPr>
              <w:t>Contractor</w:t>
            </w:r>
            <w:r w:rsidRPr="006017AB">
              <w:rPr>
                <w:szCs w:val="22"/>
              </w:rPr>
              <w:t xml:space="preserve"> immediately notifies the </w:t>
            </w:r>
            <w:r w:rsidRPr="006017AB">
              <w:rPr>
                <w:i/>
                <w:iCs/>
                <w:szCs w:val="22"/>
              </w:rPr>
              <w:t>Employer</w:t>
            </w:r>
            <w:r w:rsidRPr="006017AB">
              <w:rPr>
                <w:szCs w:val="22"/>
              </w:rPr>
              <w:t xml:space="preserve"> through the </w:t>
            </w:r>
            <w:r w:rsidRPr="006017AB">
              <w:rPr>
                <w:i/>
                <w:iCs/>
                <w:szCs w:val="22"/>
              </w:rPr>
              <w:t>Service Manager</w:t>
            </w:r>
            <w:r w:rsidRPr="006017AB">
              <w:rPr>
                <w:szCs w:val="22"/>
              </w:rPr>
              <w:t xml:space="preserve"> on becoming aware of any breach of this clause or of the Data Protection Acts.</w:t>
            </w:r>
          </w:p>
          <w:p w14:paraId="4D07FBF2" w14:textId="77777777" w:rsidR="006017AB" w:rsidRPr="006017AB" w:rsidRDefault="006017AB" w:rsidP="006017AB">
            <w:pPr>
              <w:keepNext/>
              <w:spacing w:after="120" w:line="22" w:lineRule="atLeast"/>
              <w:ind w:left="884" w:hanging="884"/>
              <w:jc w:val="both"/>
              <w:rPr>
                <w:color w:val="000000" w:themeColor="text1"/>
                <w:szCs w:val="22"/>
              </w:rPr>
            </w:pPr>
            <w:r w:rsidRPr="006017AB">
              <w:rPr>
                <w:szCs w:val="22"/>
              </w:rPr>
              <w:t>Z17</w:t>
            </w:r>
            <w:r w:rsidRPr="006017AB">
              <w:rPr>
                <w:b/>
                <w:szCs w:val="22"/>
              </w:rPr>
              <w:t>.</w:t>
            </w:r>
            <w:r w:rsidRPr="006017AB">
              <w:rPr>
                <w:szCs w:val="22"/>
              </w:rPr>
              <w:t xml:space="preserve">9 </w:t>
            </w:r>
            <w:r w:rsidRPr="006017AB">
              <w:rPr>
                <w:szCs w:val="22"/>
              </w:rPr>
              <w:tab/>
            </w:r>
            <w:r w:rsidRPr="006017AB">
              <w:rPr>
                <w:rFonts w:cs="Arial"/>
                <w:color w:val="000000" w:themeColor="text1"/>
                <w:szCs w:val="22"/>
              </w:rPr>
              <w:t xml:space="preserve">The </w:t>
            </w:r>
            <w:r w:rsidRPr="006017AB">
              <w:rPr>
                <w:rFonts w:cs="Arial"/>
                <w:i/>
                <w:color w:val="000000" w:themeColor="text1"/>
                <w:szCs w:val="22"/>
              </w:rPr>
              <w:t>Contractor</w:t>
            </w:r>
            <w:r w:rsidRPr="006017AB">
              <w:rPr>
                <w:rFonts w:cs="Arial"/>
                <w:color w:val="000000" w:themeColor="text1"/>
                <w:szCs w:val="22"/>
              </w:rPr>
              <w:t xml:space="preserve"> does not process Personal Data outside the European Economic Area (the “EEA”) without the prior written agreement of the </w:t>
            </w:r>
            <w:r w:rsidRPr="006017AB">
              <w:rPr>
                <w:rFonts w:cs="Arial"/>
                <w:i/>
                <w:color w:val="000000" w:themeColor="text1"/>
                <w:szCs w:val="22"/>
              </w:rPr>
              <w:t>Employer</w:t>
            </w:r>
            <w:r w:rsidRPr="006017AB">
              <w:rPr>
                <w:rFonts w:cs="Arial"/>
                <w:color w:val="000000" w:themeColor="text1"/>
                <w:szCs w:val="22"/>
              </w:rPr>
              <w:t xml:space="preserve">. </w:t>
            </w:r>
          </w:p>
          <w:p w14:paraId="46595525" w14:textId="77777777" w:rsidR="006017AB" w:rsidRPr="006017AB" w:rsidRDefault="006017AB" w:rsidP="006017AB">
            <w:pPr>
              <w:keepNext/>
              <w:spacing w:after="120" w:line="22" w:lineRule="atLeast"/>
              <w:ind w:left="884" w:hanging="884"/>
              <w:jc w:val="both"/>
              <w:rPr>
                <w:color w:val="000000" w:themeColor="text1"/>
                <w:szCs w:val="22"/>
              </w:rPr>
            </w:pPr>
            <w:r w:rsidRPr="006017AB">
              <w:rPr>
                <w:color w:val="000000" w:themeColor="text1"/>
                <w:szCs w:val="22"/>
              </w:rPr>
              <w:t xml:space="preserve">Z17.10  </w:t>
            </w:r>
            <w:r w:rsidRPr="006017AB">
              <w:rPr>
                <w:rFonts w:cs="Arial"/>
                <w:color w:val="000000" w:themeColor="text1"/>
                <w:szCs w:val="22"/>
              </w:rPr>
              <w:t xml:space="preserve">If the </w:t>
            </w:r>
            <w:r w:rsidRPr="006017AB">
              <w:rPr>
                <w:rFonts w:cs="Arial"/>
                <w:i/>
                <w:color w:val="000000" w:themeColor="text1"/>
                <w:szCs w:val="22"/>
              </w:rPr>
              <w:t xml:space="preserve">Contractor </w:t>
            </w:r>
            <w:r w:rsidRPr="006017AB">
              <w:rPr>
                <w:rFonts w:cs="Arial"/>
                <w:color w:val="000000" w:themeColor="text1"/>
                <w:szCs w:val="22"/>
              </w:rPr>
              <w:t xml:space="preserve">becomes aware that Personal Data will be transferred or processed outside the EEA, the Contractor sends the </w:t>
            </w:r>
            <w:r w:rsidRPr="006017AB">
              <w:rPr>
                <w:rFonts w:cs="Arial"/>
                <w:i/>
                <w:color w:val="000000" w:themeColor="text1"/>
                <w:szCs w:val="22"/>
              </w:rPr>
              <w:t>Employer</w:t>
            </w:r>
            <w:r w:rsidRPr="006017AB">
              <w:rPr>
                <w:rFonts w:cs="Arial"/>
                <w:color w:val="000000" w:themeColor="text1"/>
                <w:szCs w:val="22"/>
              </w:rPr>
              <w:t xml:space="preserve"> details of:</w:t>
            </w:r>
            <w:r w:rsidRPr="006017AB">
              <w:rPr>
                <w:rFonts w:cs="Arial"/>
                <w:color w:val="000000" w:themeColor="text1"/>
                <w:sz w:val="24"/>
                <w:szCs w:val="24"/>
              </w:rPr>
              <w:t xml:space="preserve"> </w:t>
            </w:r>
          </w:p>
          <w:p w14:paraId="6C244B4C" w14:textId="77777777" w:rsidR="006017AB" w:rsidRPr="006017AB" w:rsidRDefault="006017AB" w:rsidP="006017AB">
            <w:pPr>
              <w:keepNext/>
              <w:spacing w:after="120" w:line="22" w:lineRule="atLeast"/>
              <w:ind w:left="884" w:hanging="884"/>
              <w:jc w:val="both"/>
              <w:rPr>
                <w:szCs w:val="22"/>
              </w:rPr>
            </w:pPr>
            <w:r w:rsidRPr="006017AB">
              <w:rPr>
                <w:szCs w:val="22"/>
              </w:rPr>
              <w:tab/>
            </w:r>
            <w:r w:rsidRPr="006017AB">
              <w:t xml:space="preserve">Z17.10.1 the Personal Data which will be processed </w:t>
            </w:r>
            <w:r w:rsidRPr="006017AB">
              <w:rPr>
                <w:szCs w:val="22"/>
              </w:rPr>
              <w:t>outside the EEA;</w:t>
            </w:r>
          </w:p>
          <w:p w14:paraId="4769A12A" w14:textId="77777777" w:rsidR="006017AB" w:rsidRPr="006017AB" w:rsidRDefault="006017AB" w:rsidP="006017AB">
            <w:pPr>
              <w:keepNext/>
              <w:spacing w:after="120" w:line="22" w:lineRule="atLeast"/>
              <w:ind w:left="884" w:hanging="884"/>
              <w:jc w:val="both"/>
            </w:pPr>
            <w:r w:rsidRPr="006017AB">
              <w:rPr>
                <w:szCs w:val="22"/>
              </w:rPr>
              <w:tab/>
            </w:r>
            <w:r w:rsidRPr="006017AB">
              <w:t xml:space="preserve">Z17.10.2 the countries where the Personal Data will be processed; </w:t>
            </w:r>
          </w:p>
          <w:p w14:paraId="3A589A28" w14:textId="77777777" w:rsidR="006017AB" w:rsidRPr="006017AB" w:rsidRDefault="006017AB" w:rsidP="006017AB">
            <w:pPr>
              <w:keepNext/>
              <w:spacing w:after="120" w:line="22" w:lineRule="atLeast"/>
              <w:ind w:left="884" w:hanging="884"/>
              <w:jc w:val="both"/>
              <w:rPr>
                <w:szCs w:val="22"/>
              </w:rPr>
            </w:pPr>
            <w:r w:rsidRPr="006017AB">
              <w:tab/>
              <w:t xml:space="preserve">Z17.10.3 any Subcontractors or other third parties who will be processing and/or receiving Personal Data </w:t>
            </w:r>
            <w:r w:rsidRPr="006017AB">
              <w:rPr>
                <w:szCs w:val="22"/>
              </w:rPr>
              <w:t>outside the EEA; and</w:t>
            </w:r>
            <w:r w:rsidRPr="006017AB">
              <w:rPr>
                <w:szCs w:val="22"/>
              </w:rPr>
              <w:tab/>
            </w:r>
          </w:p>
          <w:p w14:paraId="741EB876" w14:textId="77777777" w:rsidR="006017AB" w:rsidRPr="006017AB" w:rsidRDefault="006017AB" w:rsidP="006017AB">
            <w:pPr>
              <w:jc w:val="both"/>
              <w:rPr>
                <w:rFonts w:cs="Arial"/>
                <w:color w:val="000000" w:themeColor="text1"/>
                <w:sz w:val="24"/>
                <w:szCs w:val="24"/>
              </w:rPr>
            </w:pPr>
            <w:r w:rsidRPr="006017AB">
              <w:rPr>
                <w:szCs w:val="22"/>
              </w:rPr>
              <w:tab/>
            </w:r>
            <w:r w:rsidRPr="006017AB">
              <w:t>Z17.10.</w:t>
            </w:r>
            <w:r w:rsidRPr="006017AB">
              <w:rPr>
                <w:color w:val="000000" w:themeColor="text1"/>
              </w:rPr>
              <w:t xml:space="preserve">4 </w:t>
            </w:r>
            <w:r w:rsidRPr="006017AB">
              <w:rPr>
                <w:rFonts w:cs="Arial"/>
                <w:color w:val="000000" w:themeColor="text1"/>
                <w:szCs w:val="22"/>
              </w:rPr>
              <w:t xml:space="preserve">proposals to ensure the </w:t>
            </w:r>
            <w:r w:rsidRPr="006017AB">
              <w:rPr>
                <w:rFonts w:cs="Arial"/>
                <w:i/>
                <w:color w:val="000000" w:themeColor="text1"/>
                <w:szCs w:val="22"/>
              </w:rPr>
              <w:t>Contractor</w:t>
            </w:r>
            <w:r w:rsidRPr="006017AB">
              <w:rPr>
                <w:rFonts w:cs="Arial"/>
                <w:color w:val="000000" w:themeColor="text1"/>
                <w:szCs w:val="22"/>
              </w:rPr>
              <w:t xml:space="preserve"> will provide adequate levels of protection and safeguards of the Personal Data that will be processed outside the EEA to ensure compliance with the Data Protection </w:t>
            </w:r>
            <w:r w:rsidRPr="006017AB">
              <w:rPr>
                <w:rFonts w:cs="Arial"/>
                <w:color w:val="000000" w:themeColor="text1"/>
                <w:szCs w:val="22"/>
              </w:rPr>
              <w:lastRenderedPageBreak/>
              <w:t>Acts.</w:t>
            </w:r>
          </w:p>
          <w:p w14:paraId="59976F17" w14:textId="77777777" w:rsidR="006017AB" w:rsidRPr="006017AB" w:rsidRDefault="006017AB" w:rsidP="006017AB">
            <w:pPr>
              <w:keepNext/>
              <w:spacing w:after="120" w:line="22" w:lineRule="atLeast"/>
              <w:ind w:left="884" w:hanging="884"/>
              <w:jc w:val="both"/>
              <w:rPr>
                <w:color w:val="000000" w:themeColor="text1"/>
                <w:szCs w:val="22"/>
              </w:rPr>
            </w:pPr>
            <w:r w:rsidRPr="006017AB">
              <w:rPr>
                <w:color w:val="000000" w:themeColor="text1"/>
              </w:rPr>
              <w:t>Z17.</w:t>
            </w:r>
            <w:r w:rsidRPr="006017AB">
              <w:rPr>
                <w:snapToGrid/>
                <w:color w:val="000000" w:themeColor="text1"/>
                <w:szCs w:val="22"/>
              </w:rPr>
              <w:t>11</w:t>
            </w:r>
            <w:r w:rsidRPr="006017AB">
              <w:rPr>
                <w:color w:val="000000" w:themeColor="text1"/>
              </w:rPr>
              <w:t xml:space="preserve">   </w:t>
            </w:r>
            <w:r w:rsidRPr="006017AB">
              <w:rPr>
                <w:rFonts w:cs="Arial"/>
                <w:color w:val="000000" w:themeColor="text1"/>
                <w:szCs w:val="22"/>
              </w:rPr>
              <w:t>Where the Employer agrees to the Contractor processing or transferring Personal Data outside the EEA the Contractor complies with the instructions of the Employer and provides an adequate level of protection to any Personal Data in accordance with the Data Protection Acts.</w:t>
            </w:r>
            <w:r w:rsidRPr="006017AB">
              <w:rPr>
                <w:rFonts w:cs="Arial"/>
                <w:color w:val="000000" w:themeColor="text1"/>
                <w:sz w:val="24"/>
                <w:szCs w:val="24"/>
              </w:rPr>
              <w:t xml:space="preserve"> </w:t>
            </w:r>
          </w:p>
          <w:p w14:paraId="218DB8AC" w14:textId="77777777" w:rsidR="006017AB" w:rsidRPr="006017AB" w:rsidRDefault="006017AB" w:rsidP="006017AB">
            <w:pPr>
              <w:keepNext/>
              <w:tabs>
                <w:tab w:val="left" w:pos="742"/>
              </w:tabs>
              <w:spacing w:after="120" w:line="22" w:lineRule="atLeast"/>
              <w:ind w:left="720"/>
              <w:jc w:val="both"/>
              <w:rPr>
                <w:b/>
                <w:iCs/>
                <w:color w:val="FF0000"/>
                <w:szCs w:val="22"/>
              </w:rPr>
            </w:pPr>
          </w:p>
        </w:tc>
      </w:tr>
      <w:tr w:rsidR="006017AB" w:rsidRPr="006017AB" w14:paraId="0C46C8A2" w14:textId="77777777" w:rsidTr="00B64662">
        <w:tc>
          <w:tcPr>
            <w:tcW w:w="2410" w:type="dxa"/>
            <w:gridSpan w:val="5"/>
          </w:tcPr>
          <w:p w14:paraId="726117F4"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lastRenderedPageBreak/>
              <w:t>Clause Z18</w:t>
            </w:r>
          </w:p>
          <w:p w14:paraId="11E0EC85" w14:textId="77777777" w:rsidR="006017AB" w:rsidRPr="006017AB" w:rsidRDefault="006017AB" w:rsidP="006017AB">
            <w:pPr>
              <w:spacing w:before="120" w:after="120" w:line="22" w:lineRule="atLeast"/>
              <w:jc w:val="right"/>
              <w:rPr>
                <w:rFonts w:cs="Arial"/>
                <w:color w:val="FF0000"/>
                <w:szCs w:val="22"/>
                <w:lang w:val="en-US"/>
              </w:rPr>
            </w:pPr>
          </w:p>
        </w:tc>
        <w:tc>
          <w:tcPr>
            <w:tcW w:w="7405" w:type="dxa"/>
            <w:gridSpan w:val="3"/>
          </w:tcPr>
          <w:p w14:paraId="7CDE6DF9" w14:textId="77777777" w:rsidR="006017AB" w:rsidRPr="006017AB" w:rsidRDefault="006017AB" w:rsidP="006017AB">
            <w:pPr>
              <w:keepNext/>
              <w:spacing w:before="120" w:after="120" w:line="22" w:lineRule="atLeast"/>
              <w:jc w:val="both"/>
              <w:rPr>
                <w:b/>
                <w:bCs/>
                <w:szCs w:val="22"/>
              </w:rPr>
            </w:pPr>
            <w:r w:rsidRPr="006017AB">
              <w:rPr>
                <w:b/>
                <w:bCs/>
                <w:szCs w:val="22"/>
              </w:rPr>
              <w:t>Disclosure of information</w:t>
            </w:r>
          </w:p>
          <w:p w14:paraId="7C2DEA7B"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Z18.1 A Disclosure Request is a request for information relating to this contract received by the </w:t>
            </w:r>
            <w:r w:rsidRPr="006017AB">
              <w:rPr>
                <w:i/>
                <w:iCs/>
                <w:szCs w:val="22"/>
              </w:rPr>
              <w:t xml:space="preserve">Employer </w:t>
            </w:r>
            <w:r w:rsidRPr="006017AB">
              <w:rPr>
                <w:szCs w:val="22"/>
              </w:rPr>
              <w:t xml:space="preserve">pursuant to the Freedom of Information Act 2000, the Environmental Information Regulations 2004 or otherwise. </w:t>
            </w:r>
          </w:p>
          <w:p w14:paraId="088968C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Z18.2 The </w:t>
            </w:r>
            <w:r w:rsidRPr="006017AB">
              <w:rPr>
                <w:i/>
                <w:iCs/>
                <w:szCs w:val="22"/>
              </w:rPr>
              <w:t>Contractor</w:t>
            </w:r>
            <w:r w:rsidRPr="006017AB">
              <w:rPr>
                <w:szCs w:val="22"/>
              </w:rPr>
              <w:t xml:space="preserve"> acknowledges that the </w:t>
            </w:r>
            <w:r w:rsidRPr="006017AB">
              <w:rPr>
                <w:i/>
                <w:iCs/>
                <w:szCs w:val="22"/>
              </w:rPr>
              <w:t>Employer</w:t>
            </w:r>
            <w:r w:rsidRPr="006017AB">
              <w:rPr>
                <w:szCs w:val="22"/>
              </w:rPr>
              <w:t xml:space="preserve"> may receive Disclosure Requests and that the </w:t>
            </w:r>
            <w:r w:rsidRPr="006017AB">
              <w:rPr>
                <w:i/>
                <w:iCs/>
                <w:szCs w:val="22"/>
              </w:rPr>
              <w:t>Employer</w:t>
            </w:r>
            <w:r w:rsidRPr="006017AB">
              <w:rPr>
                <w:szCs w:val="22"/>
              </w:rPr>
              <w:t xml:space="preserve"> may be obliged (subject to the application of any relevant exemption and, where applicable, the public interest test) to disclose information (including commercially sensitive information) pursuant to a Disclosure Request.  Where practicable, the </w:t>
            </w:r>
            <w:r w:rsidRPr="006017AB">
              <w:rPr>
                <w:i/>
                <w:iCs/>
                <w:szCs w:val="22"/>
              </w:rPr>
              <w:t>Employer</w:t>
            </w:r>
            <w:r w:rsidRPr="006017AB">
              <w:rPr>
                <w:szCs w:val="22"/>
              </w:rPr>
              <w:t xml:space="preserve"> consults with the </w:t>
            </w:r>
            <w:r w:rsidRPr="006017AB">
              <w:rPr>
                <w:i/>
                <w:iCs/>
                <w:szCs w:val="22"/>
              </w:rPr>
              <w:t>Contractor</w:t>
            </w:r>
            <w:r w:rsidRPr="006017AB">
              <w:rPr>
                <w:szCs w:val="22"/>
              </w:rPr>
              <w:t xml:space="preserve"> before doing so in accordance with the relevant </w:t>
            </w:r>
            <w:r w:rsidRPr="006017AB">
              <w:rPr>
                <w:color w:val="FF0000"/>
                <w:szCs w:val="22"/>
              </w:rPr>
              <w:t>[Code of Practice]</w:t>
            </w:r>
            <w:r w:rsidRPr="006017AB">
              <w:rPr>
                <w:szCs w:val="22"/>
              </w:rPr>
              <w:t xml:space="preserve">.  The </w:t>
            </w:r>
            <w:r w:rsidRPr="006017AB">
              <w:rPr>
                <w:i/>
                <w:iCs/>
                <w:szCs w:val="22"/>
              </w:rPr>
              <w:t xml:space="preserve">Contractor </w:t>
            </w:r>
            <w:r w:rsidRPr="006017AB">
              <w:rPr>
                <w:szCs w:val="22"/>
              </w:rPr>
              <w:t xml:space="preserve">uses his best endeavours to respond to any such consultation promptly and within any deadline set by the </w:t>
            </w:r>
            <w:r w:rsidRPr="006017AB">
              <w:rPr>
                <w:i/>
                <w:iCs/>
                <w:szCs w:val="22"/>
              </w:rPr>
              <w:t>Employer</w:t>
            </w:r>
            <w:r w:rsidRPr="006017AB">
              <w:rPr>
                <w:szCs w:val="22"/>
              </w:rPr>
              <w:t xml:space="preserve"> and acknowledges that it is for the </w:t>
            </w:r>
            <w:r w:rsidRPr="006017AB">
              <w:rPr>
                <w:i/>
                <w:iCs/>
                <w:szCs w:val="22"/>
              </w:rPr>
              <w:t>Employer</w:t>
            </w:r>
            <w:r w:rsidRPr="006017AB">
              <w:rPr>
                <w:szCs w:val="22"/>
              </w:rPr>
              <w:t xml:space="preserve"> to determine whether or not such information should be disclosed.</w:t>
            </w:r>
          </w:p>
          <w:p w14:paraId="1A86142E"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Z18.3 When requested to do so by the </w:t>
            </w:r>
            <w:r w:rsidRPr="006017AB">
              <w:rPr>
                <w:i/>
                <w:iCs/>
                <w:szCs w:val="22"/>
              </w:rPr>
              <w:t>Employer</w:t>
            </w:r>
            <w:r w:rsidRPr="006017AB">
              <w:rPr>
                <w:szCs w:val="22"/>
              </w:rPr>
              <w:t xml:space="preserve">, the </w:t>
            </w:r>
            <w:r w:rsidRPr="006017AB">
              <w:rPr>
                <w:i/>
                <w:iCs/>
                <w:szCs w:val="22"/>
              </w:rPr>
              <w:t xml:space="preserve">Contractor </w:t>
            </w:r>
            <w:r w:rsidRPr="006017AB">
              <w:rPr>
                <w:szCs w:val="22"/>
              </w:rPr>
              <w:t xml:space="preserve">promptly provides information in his possession relating to this contract and assists and co-operates with the </w:t>
            </w:r>
            <w:r w:rsidRPr="006017AB">
              <w:rPr>
                <w:i/>
                <w:iCs/>
                <w:szCs w:val="22"/>
              </w:rPr>
              <w:t xml:space="preserve">Employer </w:t>
            </w:r>
            <w:r w:rsidRPr="006017AB">
              <w:rPr>
                <w:szCs w:val="22"/>
              </w:rPr>
              <w:t xml:space="preserve">to enable the </w:t>
            </w:r>
            <w:r w:rsidRPr="006017AB">
              <w:rPr>
                <w:i/>
                <w:iCs/>
                <w:szCs w:val="22"/>
              </w:rPr>
              <w:t xml:space="preserve">Employer </w:t>
            </w:r>
            <w:r w:rsidRPr="006017AB">
              <w:rPr>
                <w:szCs w:val="22"/>
              </w:rPr>
              <w:t>to respond to a Disclosure Request within the time limit set out in the relevant legislation.</w:t>
            </w:r>
          </w:p>
          <w:p w14:paraId="24C0F9C9"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Z18.4 The </w:t>
            </w:r>
            <w:r w:rsidRPr="006017AB">
              <w:rPr>
                <w:i/>
                <w:iCs/>
                <w:szCs w:val="22"/>
              </w:rPr>
              <w:t xml:space="preserve">Contractor </w:t>
            </w:r>
            <w:r w:rsidRPr="006017AB">
              <w:rPr>
                <w:szCs w:val="22"/>
              </w:rPr>
              <w:t xml:space="preserve">promptly passes any Disclosure Request which it receives to the </w:t>
            </w:r>
            <w:r w:rsidRPr="006017AB">
              <w:rPr>
                <w:i/>
                <w:iCs/>
                <w:szCs w:val="22"/>
              </w:rPr>
              <w:t>Employer</w:t>
            </w:r>
            <w:r w:rsidRPr="006017AB">
              <w:rPr>
                <w:szCs w:val="22"/>
              </w:rPr>
              <w:t xml:space="preserve">.  The </w:t>
            </w:r>
            <w:r w:rsidRPr="006017AB">
              <w:rPr>
                <w:i/>
                <w:iCs/>
                <w:szCs w:val="22"/>
              </w:rPr>
              <w:t xml:space="preserve">Contractor </w:t>
            </w:r>
            <w:r w:rsidRPr="006017AB">
              <w:rPr>
                <w:szCs w:val="22"/>
              </w:rPr>
              <w:t xml:space="preserve">does not respond directly to a Disclosure Request unless instructed to do so by the </w:t>
            </w:r>
            <w:r w:rsidRPr="006017AB">
              <w:rPr>
                <w:i/>
                <w:iCs/>
                <w:szCs w:val="22"/>
              </w:rPr>
              <w:t>Employer</w:t>
            </w:r>
            <w:r w:rsidRPr="006017AB">
              <w:rPr>
                <w:szCs w:val="22"/>
              </w:rPr>
              <w:t>.</w:t>
            </w:r>
          </w:p>
          <w:p w14:paraId="1A3B5C07"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Z18.5 The </w:t>
            </w:r>
            <w:r w:rsidRPr="006017AB">
              <w:rPr>
                <w:i/>
                <w:iCs/>
                <w:szCs w:val="22"/>
              </w:rPr>
              <w:t xml:space="preserve">Contractor </w:t>
            </w:r>
            <w:r w:rsidRPr="006017AB">
              <w:rPr>
                <w:szCs w:val="22"/>
              </w:rPr>
              <w:t xml:space="preserve">acknowledges that the </w:t>
            </w:r>
            <w:r w:rsidRPr="006017AB">
              <w:rPr>
                <w:i/>
                <w:iCs/>
                <w:szCs w:val="22"/>
              </w:rPr>
              <w:t xml:space="preserve">Employer </w:t>
            </w:r>
            <w:r w:rsidRPr="006017AB">
              <w:rPr>
                <w:szCs w:val="22"/>
              </w:rPr>
              <w:t xml:space="preserve">is obliged to publish the provisions of this contract in accordance with the Cabinet Office Efficiency Reform Group Guidance Note entitled “Transparency – Publication of New Central Government Contracts” dated December 2010 (or any later revision) except to the extent that any information in it is exempt from disclosure pursuant to the Freedom of Information Act 2000.  The </w:t>
            </w:r>
            <w:r w:rsidRPr="006017AB">
              <w:rPr>
                <w:i/>
                <w:iCs/>
                <w:szCs w:val="22"/>
              </w:rPr>
              <w:t xml:space="preserve">Employer </w:t>
            </w:r>
            <w:r w:rsidRPr="006017AB">
              <w:rPr>
                <w:szCs w:val="22"/>
              </w:rPr>
              <w:t xml:space="preserve">consults with the </w:t>
            </w:r>
            <w:r w:rsidRPr="006017AB">
              <w:rPr>
                <w:i/>
                <w:iCs/>
                <w:szCs w:val="22"/>
              </w:rPr>
              <w:t xml:space="preserve">Contractor </w:t>
            </w:r>
            <w:r w:rsidRPr="006017AB">
              <w:rPr>
                <w:szCs w:val="22"/>
              </w:rPr>
              <w:t xml:space="preserve">before deciding whether information is exempt, but the </w:t>
            </w:r>
            <w:r w:rsidRPr="006017AB">
              <w:rPr>
                <w:i/>
                <w:iCs/>
                <w:szCs w:val="22"/>
              </w:rPr>
              <w:t xml:space="preserve">Contractor </w:t>
            </w:r>
            <w:r w:rsidRPr="006017AB">
              <w:rPr>
                <w:szCs w:val="22"/>
              </w:rPr>
              <w:t xml:space="preserve">acknowledges that the </w:t>
            </w:r>
            <w:r w:rsidRPr="006017AB">
              <w:rPr>
                <w:i/>
                <w:iCs/>
                <w:szCs w:val="22"/>
              </w:rPr>
              <w:t xml:space="preserve">Employer </w:t>
            </w:r>
            <w:r w:rsidRPr="006017AB">
              <w:rPr>
                <w:szCs w:val="22"/>
              </w:rPr>
              <w:t xml:space="preserve">has the final decision.  The </w:t>
            </w:r>
            <w:r w:rsidRPr="006017AB">
              <w:rPr>
                <w:i/>
                <w:iCs/>
                <w:szCs w:val="22"/>
              </w:rPr>
              <w:t xml:space="preserve">Contractor </w:t>
            </w:r>
            <w:r w:rsidRPr="006017AB">
              <w:rPr>
                <w:szCs w:val="22"/>
              </w:rPr>
              <w:t xml:space="preserve">co-operates with and assists the </w:t>
            </w:r>
            <w:r w:rsidRPr="006017AB">
              <w:rPr>
                <w:i/>
                <w:iCs/>
                <w:szCs w:val="22"/>
              </w:rPr>
              <w:t xml:space="preserve">Employer </w:t>
            </w:r>
            <w:r w:rsidRPr="006017AB">
              <w:rPr>
                <w:szCs w:val="22"/>
              </w:rPr>
              <w:t xml:space="preserve">to publish this contract in accordance with the </w:t>
            </w:r>
            <w:r w:rsidRPr="006017AB">
              <w:rPr>
                <w:i/>
                <w:iCs/>
                <w:szCs w:val="22"/>
              </w:rPr>
              <w:t>Employer</w:t>
            </w:r>
            <w:r w:rsidRPr="006017AB">
              <w:rPr>
                <w:szCs w:val="22"/>
              </w:rPr>
              <w:t>’s obligation.</w:t>
            </w:r>
          </w:p>
          <w:p w14:paraId="7246415F" w14:textId="77777777" w:rsidR="006017AB" w:rsidRPr="006017AB" w:rsidRDefault="006017AB" w:rsidP="006017AB">
            <w:pPr>
              <w:keepNext/>
              <w:tabs>
                <w:tab w:val="left" w:pos="742"/>
              </w:tabs>
              <w:spacing w:after="120" w:line="22" w:lineRule="atLeast"/>
              <w:jc w:val="both"/>
              <w:rPr>
                <w:szCs w:val="22"/>
              </w:rPr>
            </w:pPr>
          </w:p>
        </w:tc>
      </w:tr>
      <w:tr w:rsidR="006017AB" w:rsidRPr="006017AB" w14:paraId="4CFF64A3" w14:textId="77777777" w:rsidTr="00B64662">
        <w:tblPrEx>
          <w:tblCellMar>
            <w:left w:w="0" w:type="dxa"/>
            <w:right w:w="0" w:type="dxa"/>
          </w:tblCellMar>
        </w:tblPrEx>
        <w:trPr>
          <w:gridBefore w:val="1"/>
          <w:wBefore w:w="34" w:type="dxa"/>
        </w:trPr>
        <w:tc>
          <w:tcPr>
            <w:tcW w:w="2340" w:type="dxa"/>
            <w:gridSpan w:val="3"/>
            <w:tcMar>
              <w:top w:w="0" w:type="dxa"/>
              <w:left w:w="108" w:type="dxa"/>
              <w:bottom w:w="0" w:type="dxa"/>
              <w:right w:w="108" w:type="dxa"/>
            </w:tcMar>
            <w:hideMark/>
          </w:tcPr>
          <w:p w14:paraId="128BB0B7" w14:textId="77777777" w:rsidR="006017AB" w:rsidRPr="006017AB" w:rsidRDefault="006017AB" w:rsidP="006017AB">
            <w:pPr>
              <w:spacing w:before="120" w:after="120" w:line="22" w:lineRule="atLeast"/>
              <w:jc w:val="right"/>
              <w:rPr>
                <w:b/>
                <w:bCs/>
              </w:rPr>
            </w:pPr>
            <w:r w:rsidRPr="006017AB">
              <w:rPr>
                <w:b/>
                <w:bCs/>
              </w:rPr>
              <w:t>Clause Z19</w:t>
            </w:r>
          </w:p>
          <w:p w14:paraId="1407295C" w14:textId="77777777" w:rsidR="006017AB" w:rsidRPr="006017AB" w:rsidRDefault="006017AB" w:rsidP="006017AB">
            <w:pPr>
              <w:spacing w:before="120" w:after="120" w:line="22" w:lineRule="atLeast"/>
              <w:jc w:val="right"/>
              <w:rPr>
                <w:rFonts w:ascii="Calibri" w:hAnsi="Calibri"/>
                <w:b/>
                <w:bCs/>
                <w:snapToGrid/>
              </w:rPr>
            </w:pPr>
            <w:r w:rsidRPr="006017AB">
              <w:rPr>
                <w:rFonts w:cs="Arial"/>
                <w:bCs/>
                <w:i/>
                <w:color w:val="FF0000"/>
                <w:szCs w:val="22"/>
              </w:rPr>
              <w:t>[use this option if there is no software or escrow involvement]</w:t>
            </w:r>
          </w:p>
        </w:tc>
        <w:tc>
          <w:tcPr>
            <w:tcW w:w="7441" w:type="dxa"/>
            <w:gridSpan w:val="4"/>
            <w:tcMar>
              <w:top w:w="0" w:type="dxa"/>
              <w:left w:w="108" w:type="dxa"/>
              <w:bottom w:w="0" w:type="dxa"/>
              <w:right w:w="108" w:type="dxa"/>
            </w:tcMar>
            <w:hideMark/>
          </w:tcPr>
          <w:p w14:paraId="71CA6FD5" w14:textId="77777777" w:rsidR="006017AB" w:rsidRPr="006017AB" w:rsidRDefault="006017AB" w:rsidP="006017AB">
            <w:pPr>
              <w:spacing w:before="120" w:after="120" w:line="264" w:lineRule="auto"/>
              <w:jc w:val="both"/>
              <w:rPr>
                <w:rFonts w:ascii="Helvetica" w:hAnsi="Helvetica"/>
              </w:rPr>
            </w:pPr>
            <w:r w:rsidRPr="006017AB">
              <w:rPr>
                <w:b/>
                <w:bCs/>
                <w:spacing w:val="-3"/>
              </w:rPr>
              <w:t>Intellectual Property Rights</w:t>
            </w:r>
          </w:p>
          <w:p w14:paraId="7E312E2B" w14:textId="77777777" w:rsidR="006017AB" w:rsidRPr="006017AB" w:rsidRDefault="006017AB" w:rsidP="006017AB">
            <w:pPr>
              <w:spacing w:before="120" w:after="120" w:line="264" w:lineRule="auto"/>
              <w:jc w:val="both"/>
              <w:rPr>
                <w:rFonts w:ascii="Helvetica" w:hAnsi="Helvetica"/>
              </w:rPr>
            </w:pPr>
            <w:r w:rsidRPr="006017AB">
              <w:rPr>
                <w:spacing w:val="-3"/>
              </w:rPr>
              <w:t>Z19.1 Intellectual Property Rights are any current and future legal and equitable interests in patents, trademarks, design rights, copyright, know-how and other similar rights, whether or not registered or capable of registration.</w:t>
            </w:r>
          </w:p>
          <w:p w14:paraId="3FC52820" w14:textId="77777777" w:rsidR="006017AB" w:rsidRPr="006017AB" w:rsidRDefault="006017AB" w:rsidP="006017AB">
            <w:pPr>
              <w:spacing w:before="120" w:after="120" w:line="264" w:lineRule="auto"/>
              <w:ind w:hanging="38"/>
              <w:jc w:val="both"/>
              <w:rPr>
                <w:rFonts w:cs="Arial"/>
                <w:spacing w:val="-3"/>
              </w:rPr>
            </w:pPr>
            <w:r w:rsidRPr="006017AB">
              <w:rPr>
                <w:spacing w:val="-3"/>
              </w:rPr>
              <w:t xml:space="preserve">Z19.2 All Intellectual Property Rights in documents and other materials created by or on behalf of the </w:t>
            </w:r>
            <w:r w:rsidRPr="006017AB">
              <w:rPr>
                <w:i/>
                <w:iCs/>
                <w:spacing w:val="-3"/>
              </w:rPr>
              <w:t>Employer</w:t>
            </w:r>
            <w:r w:rsidRPr="006017AB">
              <w:rPr>
                <w:spacing w:val="-3"/>
              </w:rPr>
              <w:t xml:space="preserve"> in connection with </w:t>
            </w:r>
            <w:r w:rsidRPr="006017AB">
              <w:t xml:space="preserve">the </w:t>
            </w:r>
            <w:r w:rsidRPr="006017AB">
              <w:rPr>
                <w:spacing w:val="-3"/>
              </w:rPr>
              <w:t>contract</w:t>
            </w:r>
            <w:r w:rsidRPr="006017AB">
              <w:t xml:space="preserve"> </w:t>
            </w:r>
            <w:r w:rsidRPr="006017AB">
              <w:rPr>
                <w:spacing w:val="-3"/>
              </w:rPr>
              <w:t xml:space="preserve">are the property of the </w:t>
            </w:r>
            <w:r w:rsidRPr="006017AB">
              <w:rPr>
                <w:i/>
                <w:iCs/>
                <w:spacing w:val="-3"/>
              </w:rPr>
              <w:t xml:space="preserve">Employer </w:t>
            </w:r>
            <w:r w:rsidRPr="006017AB">
              <w:rPr>
                <w:spacing w:val="-3"/>
              </w:rPr>
              <w:t xml:space="preserve">or the Crown. </w:t>
            </w:r>
          </w:p>
          <w:p w14:paraId="09A11AE3" w14:textId="77777777" w:rsidR="006017AB" w:rsidRPr="006017AB" w:rsidRDefault="006017AB" w:rsidP="006017AB">
            <w:pPr>
              <w:spacing w:before="120" w:after="120" w:line="20" w:lineRule="atLeast"/>
              <w:jc w:val="both"/>
              <w:rPr>
                <w:rFonts w:ascii="Calibri" w:hAnsi="Calibri" w:cs="Calibri"/>
                <w:spacing w:val="-3"/>
              </w:rPr>
            </w:pPr>
            <w:r w:rsidRPr="006017AB">
              <w:rPr>
                <w:spacing w:val="-3"/>
              </w:rPr>
              <w:t xml:space="preserve">Z19.3  The </w:t>
            </w:r>
            <w:r w:rsidRPr="006017AB">
              <w:rPr>
                <w:i/>
                <w:iCs/>
              </w:rPr>
              <w:t xml:space="preserve">Contractor </w:t>
            </w:r>
            <w:r w:rsidRPr="006017AB">
              <w:t xml:space="preserve">hereby </w:t>
            </w:r>
            <w:r w:rsidRPr="006017AB">
              <w:rPr>
                <w:spacing w:val="-3"/>
              </w:rPr>
              <w:t xml:space="preserve">assigns to the </w:t>
            </w:r>
            <w:r w:rsidRPr="006017AB">
              <w:rPr>
                <w:i/>
                <w:iCs/>
                <w:spacing w:val="-3"/>
              </w:rPr>
              <w:t>Employer</w:t>
            </w:r>
            <w:r w:rsidRPr="006017AB">
              <w:rPr>
                <w:spacing w:val="-3"/>
              </w:rPr>
              <w:t xml:space="preserve"> all present and future </w:t>
            </w:r>
            <w:r w:rsidRPr="006017AB">
              <w:rPr>
                <w:spacing w:val="-3"/>
              </w:rPr>
              <w:lastRenderedPageBreak/>
              <w:t xml:space="preserve">Intellectual Property Rights in all documents and other materials created by or on behalf of the </w:t>
            </w:r>
            <w:r w:rsidRPr="006017AB">
              <w:rPr>
                <w:i/>
                <w:iCs/>
              </w:rPr>
              <w:t xml:space="preserve">Contractor </w:t>
            </w:r>
            <w:r w:rsidRPr="006017AB">
              <w:rPr>
                <w:spacing w:val="-3"/>
              </w:rPr>
              <w:t>or any Subcontractor</w:t>
            </w:r>
            <w:r w:rsidRPr="006017AB">
              <w:rPr>
                <w:i/>
                <w:iCs/>
                <w:spacing w:val="-3"/>
              </w:rPr>
              <w:t xml:space="preserve"> </w:t>
            </w:r>
            <w:r w:rsidRPr="006017AB">
              <w:rPr>
                <w:spacing w:val="-3"/>
              </w:rPr>
              <w:t xml:space="preserve">in performing its obligations under, or otherwise in connection with, </w:t>
            </w:r>
            <w:r w:rsidRPr="006017AB">
              <w:t xml:space="preserve">the </w:t>
            </w:r>
            <w:r w:rsidRPr="006017AB">
              <w:rPr>
                <w:spacing w:val="-3"/>
              </w:rPr>
              <w:t xml:space="preserve">contract.  The </w:t>
            </w:r>
            <w:r w:rsidRPr="006017AB">
              <w:rPr>
                <w:i/>
                <w:iCs/>
              </w:rPr>
              <w:t xml:space="preserve">Contractor </w:t>
            </w:r>
            <w:r w:rsidRPr="006017AB">
              <w:rPr>
                <w:spacing w:val="-3"/>
              </w:rPr>
              <w:t xml:space="preserve">obtains from Subcontractors equivalent rights over the documents and other materials prepared by the Subcontractors.  This assignment takes effect either on the Contract Date or as a present assignment of future rights that will take effect immediately on the coming into existence of the relevant Intellectual Property Rights, as appropriate. </w:t>
            </w:r>
          </w:p>
          <w:p w14:paraId="04911FFB" w14:textId="77777777" w:rsidR="006017AB" w:rsidRPr="006017AB" w:rsidRDefault="006017AB" w:rsidP="006017AB">
            <w:pPr>
              <w:spacing w:before="120" w:after="120" w:line="20" w:lineRule="atLeast"/>
              <w:jc w:val="both"/>
              <w:rPr>
                <w:spacing w:val="-3"/>
              </w:rPr>
            </w:pPr>
            <w:r w:rsidRPr="006017AB">
              <w:rPr>
                <w:spacing w:val="-3"/>
              </w:rPr>
              <w:t xml:space="preserve">Z19.4 Background IPR means Intellectual Property Rights owned by the </w:t>
            </w:r>
            <w:r w:rsidRPr="006017AB">
              <w:rPr>
                <w:i/>
                <w:iCs/>
              </w:rPr>
              <w:t>Contractor</w:t>
            </w:r>
            <w:r w:rsidRPr="006017AB">
              <w:rPr>
                <w:spacing w:val="-3"/>
              </w:rPr>
              <w:t xml:space="preserve">, a Subcontractor or a third party and which are not assigned to the </w:t>
            </w:r>
            <w:r w:rsidRPr="006017AB">
              <w:rPr>
                <w:i/>
                <w:iCs/>
                <w:spacing w:val="-3"/>
              </w:rPr>
              <w:t>Employer</w:t>
            </w:r>
            <w:r w:rsidRPr="006017AB">
              <w:rPr>
                <w:spacing w:val="-3"/>
              </w:rPr>
              <w:t xml:space="preserve"> pursuant to clause Z19.3.  In respect of Background IPR, the </w:t>
            </w:r>
            <w:r w:rsidRPr="006017AB">
              <w:rPr>
                <w:i/>
                <w:iCs/>
              </w:rPr>
              <w:t>Contractor</w:t>
            </w:r>
            <w:r w:rsidRPr="006017AB">
              <w:rPr>
                <w:spacing w:val="-3"/>
              </w:rPr>
              <w:t xml:space="preserve"> grants a non-exclusive, world-wide, perpetual, irrevocable, royalty free licence (including the right to sub-licence) to the </w:t>
            </w:r>
            <w:r w:rsidRPr="006017AB">
              <w:rPr>
                <w:i/>
                <w:iCs/>
                <w:spacing w:val="-3"/>
              </w:rPr>
              <w:t xml:space="preserve">Employer </w:t>
            </w:r>
            <w:r w:rsidRPr="006017AB">
              <w:rPr>
                <w:spacing w:val="-3"/>
              </w:rPr>
              <w:t xml:space="preserve">to use the Background IPR for all purposes of the </w:t>
            </w:r>
            <w:r w:rsidRPr="006017AB">
              <w:rPr>
                <w:i/>
                <w:iCs/>
                <w:spacing w:val="-3"/>
              </w:rPr>
              <w:t>Employer</w:t>
            </w:r>
            <w:r w:rsidRPr="006017AB">
              <w:rPr>
                <w:spacing w:val="-3"/>
              </w:rPr>
              <w:t xml:space="preserve">.  Each licence granted under this clause Z19.4 by the </w:t>
            </w:r>
            <w:r w:rsidRPr="006017AB">
              <w:rPr>
                <w:i/>
                <w:iCs/>
              </w:rPr>
              <w:t>Contractor</w:t>
            </w:r>
            <w:r w:rsidRPr="006017AB">
              <w:rPr>
                <w:spacing w:val="-3"/>
              </w:rPr>
              <w:t xml:space="preserve"> survives the termination or expiry of this contract and cannot be terminated by the </w:t>
            </w:r>
            <w:r w:rsidRPr="006017AB">
              <w:rPr>
                <w:i/>
                <w:iCs/>
              </w:rPr>
              <w:t>Contractor</w:t>
            </w:r>
            <w:r w:rsidRPr="006017AB">
              <w:rPr>
                <w:spacing w:val="-3"/>
              </w:rPr>
              <w:t xml:space="preserve"> or its assignees.  The </w:t>
            </w:r>
            <w:r w:rsidRPr="006017AB">
              <w:rPr>
                <w:i/>
                <w:iCs/>
              </w:rPr>
              <w:t>Contractor</w:t>
            </w:r>
            <w:r w:rsidRPr="006017AB">
              <w:t xml:space="preserve"> </w:t>
            </w:r>
            <w:r w:rsidRPr="006017AB">
              <w:rPr>
                <w:spacing w:val="-3"/>
              </w:rPr>
              <w:t>obtains from the Subcontractors or third parties equivalent rights over Background IPR owned by the Subcontractors or third parties.</w:t>
            </w:r>
          </w:p>
          <w:p w14:paraId="4E84856C" w14:textId="77777777" w:rsidR="006017AB" w:rsidRPr="006017AB" w:rsidRDefault="006017AB" w:rsidP="006017AB">
            <w:pPr>
              <w:tabs>
                <w:tab w:val="left" w:pos="-720"/>
                <w:tab w:val="left" w:pos="246"/>
              </w:tabs>
              <w:suppressAutoHyphens/>
              <w:spacing w:line="264" w:lineRule="auto"/>
              <w:outlineLvl w:val="1"/>
              <w:rPr>
                <w:rFonts w:cs="Arial"/>
                <w:b/>
                <w:i/>
                <w:iCs/>
                <w:szCs w:val="22"/>
                <w:highlight w:val="yellow"/>
              </w:rPr>
            </w:pPr>
            <w:r w:rsidRPr="006017AB">
              <w:rPr>
                <w:rFonts w:cs="Arial"/>
                <w:bCs/>
                <w:szCs w:val="22"/>
              </w:rPr>
              <w:t>Z19.</w:t>
            </w:r>
            <w:r w:rsidRPr="006017AB">
              <w:rPr>
                <w:rFonts w:cs="Arial"/>
                <w:bCs/>
                <w:spacing w:val="-3"/>
                <w:szCs w:val="22"/>
              </w:rPr>
              <w:t>5   The</w:t>
            </w:r>
            <w:r w:rsidRPr="006017AB">
              <w:rPr>
                <w:rFonts w:cs="Arial"/>
                <w:bCs/>
                <w:szCs w:val="22"/>
              </w:rPr>
              <w:t xml:space="preserve"> </w:t>
            </w:r>
            <w:r w:rsidRPr="006017AB">
              <w:rPr>
                <w:rFonts w:cs="Arial"/>
                <w:bCs/>
                <w:i/>
                <w:iCs/>
                <w:szCs w:val="22"/>
              </w:rPr>
              <w:t>Employer</w:t>
            </w:r>
            <w:r w:rsidRPr="006017AB">
              <w:rPr>
                <w:rFonts w:cs="Arial"/>
                <w:bCs/>
                <w:szCs w:val="22"/>
              </w:rPr>
              <w:t xml:space="preserve"> grants to the </w:t>
            </w:r>
            <w:r w:rsidRPr="006017AB">
              <w:rPr>
                <w:rFonts w:cs="Arial"/>
                <w:i/>
                <w:iCs/>
              </w:rPr>
              <w:t>Contractor</w:t>
            </w:r>
            <w:r w:rsidRPr="006017AB">
              <w:rPr>
                <w:rFonts w:cs="Arial"/>
                <w:bCs/>
                <w:i/>
                <w:iCs/>
                <w:szCs w:val="22"/>
              </w:rPr>
              <w:t xml:space="preserve">, </w:t>
            </w:r>
            <w:r w:rsidRPr="006017AB">
              <w:rPr>
                <w:rFonts w:cs="Arial"/>
                <w:bCs/>
                <w:szCs w:val="22"/>
              </w:rPr>
              <w:t xml:space="preserve">or procures the direct grant to the </w:t>
            </w:r>
            <w:r w:rsidRPr="006017AB">
              <w:rPr>
                <w:rFonts w:cs="Arial"/>
                <w:i/>
                <w:iCs/>
              </w:rPr>
              <w:t>Contractor</w:t>
            </w:r>
            <w:r w:rsidRPr="006017AB">
              <w:rPr>
                <w:rFonts w:cs="Arial"/>
                <w:bCs/>
                <w:i/>
                <w:iCs/>
                <w:szCs w:val="22"/>
              </w:rPr>
              <w:t xml:space="preserve"> </w:t>
            </w:r>
            <w:r w:rsidRPr="006017AB">
              <w:rPr>
                <w:rFonts w:cs="Arial"/>
                <w:bCs/>
                <w:szCs w:val="22"/>
              </w:rPr>
              <w:t>of, a non-exclusive, non-transferable, revocable licence to use all Intellectual Property Rights and Background IPR owned (or capable of being so licensed or procured without cost) by the</w:t>
            </w:r>
            <w:r w:rsidRPr="006017AB">
              <w:rPr>
                <w:rFonts w:cs="Arial"/>
                <w:bCs/>
                <w:i/>
                <w:iCs/>
                <w:szCs w:val="22"/>
              </w:rPr>
              <w:t xml:space="preserve"> Employer</w:t>
            </w:r>
            <w:r w:rsidRPr="006017AB">
              <w:rPr>
                <w:rFonts w:cs="Arial"/>
                <w:bCs/>
                <w:szCs w:val="22"/>
              </w:rPr>
              <w:t xml:space="preserve"> and reasonably required by the </w:t>
            </w:r>
            <w:r w:rsidRPr="006017AB">
              <w:rPr>
                <w:rFonts w:cs="Arial"/>
                <w:i/>
                <w:iCs/>
              </w:rPr>
              <w:t>Contractor</w:t>
            </w:r>
            <w:r w:rsidRPr="006017AB">
              <w:rPr>
                <w:rFonts w:cs="Arial"/>
                <w:bCs/>
                <w:szCs w:val="22"/>
              </w:rPr>
              <w:t xml:space="preserve"> in order to Provide the Service.  Any such licence is granted for the duration of this contract solely to enable the </w:t>
            </w:r>
            <w:r w:rsidRPr="006017AB">
              <w:rPr>
                <w:rFonts w:cs="Arial"/>
                <w:i/>
                <w:iCs/>
              </w:rPr>
              <w:t>Contractor</w:t>
            </w:r>
            <w:r w:rsidRPr="006017AB">
              <w:rPr>
                <w:rFonts w:cs="Arial"/>
                <w:bCs/>
                <w:szCs w:val="22"/>
              </w:rPr>
              <w:t xml:space="preserve"> to comply with its obligations under this contract.</w:t>
            </w:r>
          </w:p>
        </w:tc>
      </w:tr>
      <w:tr w:rsidR="006017AB" w:rsidRPr="006017AB" w14:paraId="219A9D90" w14:textId="77777777" w:rsidTr="00B64662">
        <w:tc>
          <w:tcPr>
            <w:tcW w:w="2410" w:type="dxa"/>
            <w:gridSpan w:val="5"/>
          </w:tcPr>
          <w:p w14:paraId="7CC4AA56" w14:textId="77777777" w:rsidR="006017AB" w:rsidRPr="006017AB" w:rsidRDefault="006017AB" w:rsidP="006017AB">
            <w:pPr>
              <w:spacing w:before="120" w:after="120" w:line="22" w:lineRule="atLeast"/>
              <w:jc w:val="right"/>
              <w:rPr>
                <w:rFonts w:cs="Arial"/>
                <w:b/>
                <w:bCs/>
                <w:i/>
                <w:szCs w:val="22"/>
              </w:rPr>
            </w:pPr>
            <w:r w:rsidRPr="006017AB">
              <w:rPr>
                <w:rFonts w:cs="Arial"/>
                <w:b/>
                <w:bCs/>
                <w:i/>
                <w:szCs w:val="22"/>
              </w:rPr>
              <w:lastRenderedPageBreak/>
              <w:t>Clause Z19</w:t>
            </w:r>
          </w:p>
          <w:p w14:paraId="1FC79F61" w14:textId="77777777" w:rsidR="006017AB" w:rsidRPr="006017AB" w:rsidRDefault="006017AB" w:rsidP="006017AB">
            <w:pPr>
              <w:spacing w:before="120" w:after="120" w:line="22" w:lineRule="atLeast"/>
              <w:jc w:val="right"/>
              <w:rPr>
                <w:rFonts w:cs="Arial"/>
                <w:bCs/>
                <w:i/>
                <w:color w:val="FF0000"/>
                <w:szCs w:val="22"/>
              </w:rPr>
            </w:pPr>
            <w:r w:rsidRPr="006017AB">
              <w:rPr>
                <w:rFonts w:cs="Arial"/>
                <w:bCs/>
                <w:i/>
                <w:color w:val="FF0000"/>
                <w:szCs w:val="22"/>
              </w:rPr>
              <w:t>[use this option if there is software or escrow involved in the project]</w:t>
            </w:r>
          </w:p>
          <w:p w14:paraId="483A02B6" w14:textId="77777777" w:rsidR="006017AB" w:rsidRPr="006017AB" w:rsidRDefault="006017AB" w:rsidP="006017AB">
            <w:pPr>
              <w:spacing w:before="120" w:after="120" w:line="22" w:lineRule="atLeast"/>
              <w:jc w:val="right"/>
              <w:rPr>
                <w:rFonts w:cs="Arial"/>
                <w:bCs/>
                <w:i/>
                <w:color w:val="FF0000"/>
                <w:szCs w:val="22"/>
              </w:rPr>
            </w:pPr>
          </w:p>
          <w:p w14:paraId="7486DBFA" w14:textId="77777777" w:rsidR="006017AB" w:rsidRPr="006017AB" w:rsidRDefault="006017AB" w:rsidP="006017AB">
            <w:pPr>
              <w:spacing w:before="120" w:after="120" w:line="22" w:lineRule="atLeast"/>
              <w:jc w:val="right"/>
              <w:rPr>
                <w:rFonts w:cs="Arial"/>
                <w:bCs/>
                <w:i/>
                <w:color w:val="FF0000"/>
                <w:szCs w:val="22"/>
              </w:rPr>
            </w:pPr>
          </w:p>
          <w:p w14:paraId="74B1FA2E" w14:textId="77777777" w:rsidR="006017AB" w:rsidRPr="006017AB" w:rsidRDefault="006017AB" w:rsidP="006017AB">
            <w:pPr>
              <w:spacing w:before="120" w:after="120" w:line="22" w:lineRule="atLeast"/>
              <w:jc w:val="right"/>
              <w:rPr>
                <w:rFonts w:cs="Arial"/>
                <w:bCs/>
                <w:i/>
                <w:color w:val="FF0000"/>
                <w:szCs w:val="22"/>
              </w:rPr>
            </w:pPr>
          </w:p>
          <w:p w14:paraId="6AD7BA5C" w14:textId="77777777" w:rsidR="006017AB" w:rsidRPr="006017AB" w:rsidRDefault="006017AB" w:rsidP="006017AB">
            <w:pPr>
              <w:spacing w:before="120" w:after="120" w:line="22" w:lineRule="atLeast"/>
              <w:jc w:val="right"/>
              <w:rPr>
                <w:rFonts w:cs="Arial"/>
                <w:bCs/>
                <w:i/>
                <w:color w:val="FF0000"/>
                <w:szCs w:val="22"/>
              </w:rPr>
            </w:pPr>
          </w:p>
          <w:p w14:paraId="71153ACE" w14:textId="77777777" w:rsidR="006017AB" w:rsidRPr="006017AB" w:rsidRDefault="006017AB" w:rsidP="006017AB">
            <w:pPr>
              <w:spacing w:before="120" w:after="120" w:line="22" w:lineRule="atLeast"/>
              <w:jc w:val="right"/>
              <w:rPr>
                <w:rFonts w:cs="Arial"/>
                <w:bCs/>
                <w:i/>
                <w:color w:val="FF0000"/>
                <w:szCs w:val="22"/>
              </w:rPr>
            </w:pPr>
          </w:p>
          <w:p w14:paraId="567DD384" w14:textId="77777777" w:rsidR="006017AB" w:rsidRPr="006017AB" w:rsidRDefault="006017AB" w:rsidP="006017AB">
            <w:pPr>
              <w:spacing w:before="120" w:after="120" w:line="22" w:lineRule="atLeast"/>
              <w:jc w:val="right"/>
              <w:rPr>
                <w:rFonts w:cs="Arial"/>
                <w:bCs/>
                <w:i/>
                <w:color w:val="FF0000"/>
                <w:szCs w:val="22"/>
              </w:rPr>
            </w:pPr>
          </w:p>
          <w:p w14:paraId="34285156" w14:textId="77777777" w:rsidR="006017AB" w:rsidRPr="006017AB" w:rsidRDefault="006017AB" w:rsidP="006017AB">
            <w:pPr>
              <w:spacing w:before="120" w:after="120" w:line="22" w:lineRule="atLeast"/>
              <w:jc w:val="right"/>
              <w:rPr>
                <w:rFonts w:cs="Arial"/>
                <w:bCs/>
                <w:i/>
                <w:color w:val="FF0000"/>
                <w:szCs w:val="22"/>
              </w:rPr>
            </w:pPr>
          </w:p>
          <w:p w14:paraId="09C516AE" w14:textId="77777777" w:rsidR="006017AB" w:rsidRPr="006017AB" w:rsidRDefault="006017AB" w:rsidP="006017AB">
            <w:pPr>
              <w:spacing w:before="120" w:after="120" w:line="22" w:lineRule="atLeast"/>
              <w:jc w:val="right"/>
              <w:rPr>
                <w:rFonts w:cs="Arial"/>
                <w:bCs/>
                <w:i/>
                <w:color w:val="FF0000"/>
                <w:szCs w:val="22"/>
              </w:rPr>
            </w:pPr>
          </w:p>
          <w:p w14:paraId="6903BACB" w14:textId="77777777" w:rsidR="006017AB" w:rsidRPr="006017AB" w:rsidRDefault="006017AB" w:rsidP="006017AB">
            <w:pPr>
              <w:spacing w:before="120" w:after="120" w:line="22" w:lineRule="atLeast"/>
              <w:jc w:val="right"/>
              <w:rPr>
                <w:rFonts w:cs="Arial"/>
                <w:bCs/>
                <w:i/>
                <w:color w:val="FF0000"/>
                <w:szCs w:val="22"/>
              </w:rPr>
            </w:pPr>
          </w:p>
          <w:p w14:paraId="4F21F6AE" w14:textId="77777777" w:rsidR="006017AB" w:rsidRPr="006017AB" w:rsidRDefault="006017AB" w:rsidP="006017AB">
            <w:pPr>
              <w:spacing w:before="120" w:after="120" w:line="22" w:lineRule="atLeast"/>
              <w:jc w:val="right"/>
              <w:rPr>
                <w:rFonts w:cs="Arial"/>
                <w:bCs/>
                <w:i/>
                <w:color w:val="FF0000"/>
                <w:szCs w:val="22"/>
              </w:rPr>
            </w:pPr>
          </w:p>
          <w:p w14:paraId="6501517E" w14:textId="77777777" w:rsidR="006017AB" w:rsidRPr="006017AB" w:rsidRDefault="006017AB" w:rsidP="006017AB">
            <w:pPr>
              <w:spacing w:before="120" w:after="120" w:line="22" w:lineRule="atLeast"/>
              <w:jc w:val="right"/>
              <w:rPr>
                <w:rFonts w:cs="Arial"/>
                <w:bCs/>
                <w:i/>
                <w:color w:val="FF0000"/>
                <w:szCs w:val="22"/>
              </w:rPr>
            </w:pPr>
          </w:p>
          <w:p w14:paraId="7EA03845" w14:textId="77777777" w:rsidR="006017AB" w:rsidRPr="006017AB" w:rsidRDefault="006017AB" w:rsidP="006017AB">
            <w:pPr>
              <w:spacing w:before="120" w:after="120" w:line="22" w:lineRule="atLeast"/>
              <w:jc w:val="right"/>
              <w:rPr>
                <w:rFonts w:cs="Arial"/>
                <w:bCs/>
                <w:i/>
                <w:color w:val="FF0000"/>
                <w:szCs w:val="22"/>
              </w:rPr>
            </w:pPr>
          </w:p>
          <w:p w14:paraId="639BA5AD" w14:textId="77777777" w:rsidR="006017AB" w:rsidRPr="006017AB" w:rsidRDefault="006017AB" w:rsidP="006017AB">
            <w:pPr>
              <w:spacing w:before="120" w:after="120" w:line="22" w:lineRule="atLeast"/>
              <w:jc w:val="right"/>
              <w:rPr>
                <w:rFonts w:cs="Arial"/>
                <w:bCs/>
                <w:i/>
                <w:color w:val="FF0000"/>
                <w:szCs w:val="22"/>
              </w:rPr>
            </w:pPr>
          </w:p>
          <w:p w14:paraId="652FCC5D" w14:textId="77777777" w:rsidR="006017AB" w:rsidRPr="006017AB" w:rsidRDefault="006017AB" w:rsidP="006017AB">
            <w:pPr>
              <w:spacing w:before="120" w:after="120" w:line="22" w:lineRule="atLeast"/>
              <w:jc w:val="right"/>
              <w:rPr>
                <w:rFonts w:cs="Arial"/>
                <w:bCs/>
                <w:i/>
                <w:color w:val="FF0000"/>
                <w:szCs w:val="22"/>
              </w:rPr>
            </w:pPr>
          </w:p>
          <w:p w14:paraId="75C008EA" w14:textId="77777777" w:rsidR="006017AB" w:rsidRPr="006017AB" w:rsidRDefault="006017AB" w:rsidP="006017AB">
            <w:pPr>
              <w:spacing w:before="120" w:after="120" w:line="22" w:lineRule="atLeast"/>
              <w:jc w:val="right"/>
              <w:rPr>
                <w:rFonts w:cs="Arial"/>
                <w:bCs/>
                <w:i/>
                <w:color w:val="FF0000"/>
                <w:szCs w:val="22"/>
              </w:rPr>
            </w:pPr>
          </w:p>
          <w:p w14:paraId="6322DFE2" w14:textId="77777777" w:rsidR="006017AB" w:rsidRPr="006017AB" w:rsidRDefault="006017AB" w:rsidP="006017AB">
            <w:pPr>
              <w:spacing w:before="120" w:after="120" w:line="22" w:lineRule="atLeast"/>
              <w:jc w:val="right"/>
              <w:rPr>
                <w:rFonts w:cs="Arial"/>
                <w:bCs/>
                <w:i/>
                <w:color w:val="FF0000"/>
                <w:szCs w:val="22"/>
              </w:rPr>
            </w:pPr>
          </w:p>
          <w:p w14:paraId="4BF3CA13" w14:textId="77777777" w:rsidR="006017AB" w:rsidRPr="006017AB" w:rsidRDefault="006017AB" w:rsidP="006017AB">
            <w:pPr>
              <w:spacing w:before="120" w:after="120" w:line="22" w:lineRule="atLeast"/>
              <w:jc w:val="right"/>
              <w:rPr>
                <w:rFonts w:cs="Arial"/>
                <w:bCs/>
                <w:i/>
                <w:color w:val="FF0000"/>
                <w:szCs w:val="22"/>
              </w:rPr>
            </w:pPr>
          </w:p>
          <w:p w14:paraId="629C2719" w14:textId="77777777" w:rsidR="006017AB" w:rsidRPr="006017AB" w:rsidRDefault="006017AB" w:rsidP="006017AB">
            <w:pPr>
              <w:spacing w:before="120" w:after="120" w:line="22" w:lineRule="atLeast"/>
              <w:jc w:val="right"/>
              <w:rPr>
                <w:rFonts w:cs="Arial"/>
                <w:bCs/>
                <w:i/>
                <w:color w:val="FF0000"/>
                <w:szCs w:val="22"/>
              </w:rPr>
            </w:pPr>
          </w:p>
          <w:p w14:paraId="1B94CF03" w14:textId="77777777" w:rsidR="006017AB" w:rsidRPr="006017AB" w:rsidRDefault="006017AB" w:rsidP="006017AB">
            <w:pPr>
              <w:spacing w:before="120" w:after="120" w:line="22" w:lineRule="atLeast"/>
              <w:jc w:val="right"/>
              <w:rPr>
                <w:rFonts w:cs="Arial"/>
                <w:bCs/>
                <w:i/>
                <w:color w:val="FF0000"/>
                <w:szCs w:val="22"/>
              </w:rPr>
            </w:pPr>
          </w:p>
          <w:p w14:paraId="36D67344" w14:textId="77777777" w:rsidR="006017AB" w:rsidRPr="006017AB" w:rsidRDefault="006017AB" w:rsidP="006017AB">
            <w:pPr>
              <w:spacing w:before="120" w:after="120" w:line="22" w:lineRule="atLeast"/>
              <w:jc w:val="right"/>
              <w:rPr>
                <w:rFonts w:cs="Arial"/>
                <w:bCs/>
                <w:i/>
                <w:color w:val="FF0000"/>
                <w:szCs w:val="22"/>
              </w:rPr>
            </w:pPr>
          </w:p>
          <w:p w14:paraId="5C10D4FD" w14:textId="77777777" w:rsidR="006017AB" w:rsidRPr="006017AB" w:rsidRDefault="006017AB" w:rsidP="006017AB">
            <w:pPr>
              <w:spacing w:before="120" w:after="120" w:line="22" w:lineRule="atLeast"/>
              <w:jc w:val="right"/>
              <w:rPr>
                <w:rFonts w:cs="Arial"/>
                <w:bCs/>
                <w:i/>
                <w:color w:val="FF0000"/>
                <w:szCs w:val="22"/>
              </w:rPr>
            </w:pPr>
          </w:p>
          <w:p w14:paraId="0CC7CD39" w14:textId="77777777" w:rsidR="006017AB" w:rsidRPr="006017AB" w:rsidRDefault="006017AB" w:rsidP="006017AB">
            <w:pPr>
              <w:spacing w:before="120" w:after="120" w:line="22" w:lineRule="atLeast"/>
              <w:jc w:val="right"/>
              <w:rPr>
                <w:rFonts w:cs="Arial"/>
                <w:bCs/>
                <w:i/>
                <w:color w:val="FF0000"/>
                <w:szCs w:val="22"/>
              </w:rPr>
            </w:pPr>
          </w:p>
          <w:p w14:paraId="6818B8FB" w14:textId="77777777" w:rsidR="006017AB" w:rsidRPr="006017AB" w:rsidRDefault="006017AB" w:rsidP="006017AB">
            <w:pPr>
              <w:spacing w:before="120" w:after="120" w:line="22" w:lineRule="atLeast"/>
              <w:jc w:val="right"/>
              <w:rPr>
                <w:rFonts w:cs="Arial"/>
                <w:bCs/>
                <w:i/>
                <w:color w:val="FF0000"/>
                <w:szCs w:val="22"/>
              </w:rPr>
            </w:pPr>
          </w:p>
          <w:p w14:paraId="177D54A5" w14:textId="77777777" w:rsidR="006017AB" w:rsidRPr="006017AB" w:rsidRDefault="006017AB" w:rsidP="006017AB">
            <w:pPr>
              <w:spacing w:before="120" w:after="120" w:line="22" w:lineRule="atLeast"/>
              <w:jc w:val="right"/>
              <w:rPr>
                <w:rFonts w:cs="Arial"/>
                <w:bCs/>
                <w:i/>
                <w:color w:val="FF0000"/>
                <w:szCs w:val="22"/>
              </w:rPr>
            </w:pPr>
          </w:p>
          <w:p w14:paraId="3E250127" w14:textId="77777777" w:rsidR="006017AB" w:rsidRPr="006017AB" w:rsidRDefault="006017AB" w:rsidP="006017AB">
            <w:pPr>
              <w:spacing w:before="120" w:after="120" w:line="22" w:lineRule="atLeast"/>
              <w:jc w:val="right"/>
              <w:rPr>
                <w:rFonts w:cs="Arial"/>
                <w:bCs/>
                <w:i/>
                <w:color w:val="FF0000"/>
                <w:szCs w:val="22"/>
              </w:rPr>
            </w:pPr>
          </w:p>
          <w:p w14:paraId="2CAA0C63" w14:textId="77777777" w:rsidR="006017AB" w:rsidRPr="006017AB" w:rsidRDefault="006017AB" w:rsidP="006017AB">
            <w:pPr>
              <w:spacing w:before="120" w:after="120" w:line="22" w:lineRule="atLeast"/>
              <w:jc w:val="right"/>
              <w:rPr>
                <w:rFonts w:cs="Arial"/>
                <w:bCs/>
                <w:i/>
                <w:color w:val="FF0000"/>
                <w:szCs w:val="22"/>
              </w:rPr>
            </w:pPr>
          </w:p>
          <w:p w14:paraId="12A9F5EE" w14:textId="77777777" w:rsidR="006017AB" w:rsidRPr="006017AB" w:rsidRDefault="006017AB" w:rsidP="006017AB">
            <w:pPr>
              <w:spacing w:before="120" w:after="120" w:line="22" w:lineRule="atLeast"/>
              <w:jc w:val="right"/>
              <w:rPr>
                <w:rFonts w:cs="Arial"/>
                <w:bCs/>
                <w:i/>
                <w:color w:val="FF0000"/>
                <w:szCs w:val="22"/>
              </w:rPr>
            </w:pPr>
          </w:p>
          <w:p w14:paraId="1D4C5546" w14:textId="77777777" w:rsidR="006017AB" w:rsidRPr="006017AB" w:rsidRDefault="006017AB" w:rsidP="006017AB">
            <w:pPr>
              <w:spacing w:before="120" w:after="120" w:line="22" w:lineRule="atLeast"/>
              <w:jc w:val="right"/>
              <w:rPr>
                <w:rFonts w:cs="Arial"/>
                <w:bCs/>
                <w:i/>
                <w:color w:val="FF0000"/>
                <w:szCs w:val="22"/>
              </w:rPr>
            </w:pPr>
          </w:p>
          <w:p w14:paraId="14701F8C" w14:textId="77777777" w:rsidR="006017AB" w:rsidRPr="006017AB" w:rsidRDefault="006017AB" w:rsidP="006017AB">
            <w:pPr>
              <w:spacing w:before="120" w:after="120" w:line="22" w:lineRule="atLeast"/>
              <w:jc w:val="right"/>
              <w:rPr>
                <w:rFonts w:cs="Arial"/>
                <w:bCs/>
                <w:i/>
                <w:color w:val="FF0000"/>
                <w:szCs w:val="22"/>
              </w:rPr>
            </w:pPr>
          </w:p>
          <w:p w14:paraId="2C76EB6B" w14:textId="77777777" w:rsidR="006017AB" w:rsidRPr="006017AB" w:rsidRDefault="006017AB" w:rsidP="006017AB">
            <w:pPr>
              <w:spacing w:before="120" w:after="120" w:line="22" w:lineRule="atLeast"/>
              <w:jc w:val="right"/>
              <w:rPr>
                <w:rFonts w:cs="Arial"/>
                <w:bCs/>
                <w:i/>
                <w:color w:val="FF0000"/>
                <w:szCs w:val="22"/>
              </w:rPr>
            </w:pPr>
          </w:p>
          <w:p w14:paraId="69322C21" w14:textId="77777777" w:rsidR="006017AB" w:rsidRPr="006017AB" w:rsidRDefault="006017AB" w:rsidP="006017AB">
            <w:pPr>
              <w:spacing w:before="120" w:after="120" w:line="22" w:lineRule="atLeast"/>
              <w:jc w:val="right"/>
              <w:rPr>
                <w:rFonts w:cs="Arial"/>
                <w:bCs/>
                <w:i/>
                <w:color w:val="FF0000"/>
                <w:szCs w:val="22"/>
              </w:rPr>
            </w:pPr>
          </w:p>
          <w:p w14:paraId="44D3DA09" w14:textId="77777777" w:rsidR="006017AB" w:rsidRPr="006017AB" w:rsidRDefault="006017AB" w:rsidP="006017AB">
            <w:pPr>
              <w:spacing w:before="120" w:after="120" w:line="22" w:lineRule="atLeast"/>
              <w:jc w:val="right"/>
              <w:rPr>
                <w:rFonts w:cs="Arial"/>
                <w:bCs/>
                <w:i/>
                <w:color w:val="FF0000"/>
                <w:szCs w:val="22"/>
              </w:rPr>
            </w:pPr>
          </w:p>
          <w:p w14:paraId="0E606244" w14:textId="77777777" w:rsidR="006017AB" w:rsidRPr="006017AB" w:rsidRDefault="006017AB" w:rsidP="006017AB">
            <w:pPr>
              <w:spacing w:before="120" w:after="120" w:line="22" w:lineRule="atLeast"/>
              <w:jc w:val="right"/>
              <w:rPr>
                <w:rFonts w:cs="Arial"/>
                <w:bCs/>
                <w:i/>
                <w:color w:val="FF0000"/>
                <w:szCs w:val="22"/>
              </w:rPr>
            </w:pPr>
          </w:p>
          <w:p w14:paraId="22A679C3" w14:textId="77777777" w:rsidR="006017AB" w:rsidRPr="006017AB" w:rsidRDefault="006017AB" w:rsidP="006017AB">
            <w:pPr>
              <w:spacing w:before="120" w:after="120" w:line="22" w:lineRule="atLeast"/>
              <w:jc w:val="right"/>
              <w:rPr>
                <w:rFonts w:cs="Arial"/>
                <w:bCs/>
                <w:i/>
                <w:color w:val="FF0000"/>
                <w:szCs w:val="22"/>
              </w:rPr>
            </w:pPr>
          </w:p>
          <w:p w14:paraId="6799E403" w14:textId="77777777" w:rsidR="006017AB" w:rsidRPr="006017AB" w:rsidRDefault="006017AB" w:rsidP="006017AB">
            <w:pPr>
              <w:spacing w:before="120" w:after="120" w:line="22" w:lineRule="atLeast"/>
              <w:jc w:val="right"/>
              <w:rPr>
                <w:rFonts w:cs="Arial"/>
                <w:bCs/>
                <w:i/>
                <w:color w:val="FF0000"/>
                <w:szCs w:val="22"/>
              </w:rPr>
            </w:pPr>
          </w:p>
          <w:p w14:paraId="15CD2D72" w14:textId="77777777" w:rsidR="006017AB" w:rsidRPr="006017AB" w:rsidRDefault="006017AB" w:rsidP="006017AB">
            <w:pPr>
              <w:spacing w:before="120" w:after="120" w:line="22" w:lineRule="atLeast"/>
              <w:jc w:val="right"/>
              <w:rPr>
                <w:rFonts w:cs="Arial"/>
                <w:bCs/>
                <w:i/>
                <w:color w:val="FF0000"/>
                <w:szCs w:val="22"/>
              </w:rPr>
            </w:pPr>
          </w:p>
          <w:p w14:paraId="7B552688" w14:textId="77777777" w:rsidR="006017AB" w:rsidRPr="006017AB" w:rsidRDefault="006017AB" w:rsidP="006017AB">
            <w:pPr>
              <w:spacing w:before="120" w:after="120" w:line="22" w:lineRule="atLeast"/>
              <w:jc w:val="right"/>
              <w:rPr>
                <w:rFonts w:cs="Arial"/>
                <w:bCs/>
                <w:i/>
                <w:color w:val="FF0000"/>
                <w:szCs w:val="22"/>
              </w:rPr>
            </w:pPr>
          </w:p>
          <w:p w14:paraId="0CB4317C" w14:textId="77777777" w:rsidR="006017AB" w:rsidRPr="006017AB" w:rsidRDefault="006017AB" w:rsidP="006017AB">
            <w:pPr>
              <w:spacing w:before="120" w:after="120" w:line="22" w:lineRule="atLeast"/>
              <w:jc w:val="right"/>
              <w:rPr>
                <w:rFonts w:cs="Arial"/>
                <w:bCs/>
                <w:i/>
                <w:color w:val="FF0000"/>
                <w:szCs w:val="22"/>
              </w:rPr>
            </w:pPr>
          </w:p>
          <w:p w14:paraId="77DB221C" w14:textId="77777777" w:rsidR="006017AB" w:rsidRPr="006017AB" w:rsidRDefault="006017AB" w:rsidP="006017AB">
            <w:pPr>
              <w:spacing w:before="120" w:after="120" w:line="22" w:lineRule="atLeast"/>
              <w:jc w:val="right"/>
              <w:rPr>
                <w:rFonts w:cs="Arial"/>
                <w:bCs/>
                <w:i/>
                <w:color w:val="FF0000"/>
                <w:szCs w:val="22"/>
              </w:rPr>
            </w:pPr>
          </w:p>
          <w:p w14:paraId="2CB871A0" w14:textId="77777777" w:rsidR="006017AB" w:rsidRPr="006017AB" w:rsidRDefault="006017AB" w:rsidP="006017AB">
            <w:pPr>
              <w:spacing w:before="120" w:after="120" w:line="22" w:lineRule="atLeast"/>
              <w:jc w:val="right"/>
              <w:rPr>
                <w:rFonts w:cs="Arial"/>
                <w:bCs/>
                <w:i/>
                <w:color w:val="FF0000"/>
                <w:szCs w:val="22"/>
              </w:rPr>
            </w:pPr>
          </w:p>
          <w:p w14:paraId="3AEBDEDE" w14:textId="77777777" w:rsidR="006017AB" w:rsidRPr="006017AB" w:rsidRDefault="006017AB" w:rsidP="006017AB">
            <w:pPr>
              <w:spacing w:before="120" w:after="120" w:line="22" w:lineRule="atLeast"/>
              <w:jc w:val="right"/>
              <w:rPr>
                <w:rFonts w:cs="Arial"/>
                <w:bCs/>
                <w:i/>
                <w:color w:val="FF0000"/>
                <w:szCs w:val="22"/>
              </w:rPr>
            </w:pPr>
          </w:p>
          <w:p w14:paraId="05D1B907" w14:textId="77777777" w:rsidR="006017AB" w:rsidRPr="006017AB" w:rsidRDefault="006017AB" w:rsidP="006017AB">
            <w:pPr>
              <w:spacing w:before="120" w:after="120" w:line="22" w:lineRule="atLeast"/>
              <w:jc w:val="right"/>
              <w:rPr>
                <w:rFonts w:cs="Arial"/>
                <w:bCs/>
                <w:i/>
                <w:color w:val="FF0000"/>
                <w:szCs w:val="22"/>
              </w:rPr>
            </w:pPr>
          </w:p>
          <w:p w14:paraId="59B3F4DE" w14:textId="77777777" w:rsidR="006017AB" w:rsidRPr="006017AB" w:rsidRDefault="006017AB" w:rsidP="006017AB">
            <w:pPr>
              <w:spacing w:before="120" w:after="120" w:line="22" w:lineRule="atLeast"/>
              <w:jc w:val="right"/>
              <w:rPr>
                <w:rFonts w:cs="Arial"/>
                <w:bCs/>
                <w:i/>
                <w:color w:val="FF0000"/>
                <w:szCs w:val="22"/>
              </w:rPr>
            </w:pPr>
          </w:p>
          <w:p w14:paraId="67C5D2BF" w14:textId="77777777" w:rsidR="006017AB" w:rsidRPr="006017AB" w:rsidRDefault="006017AB" w:rsidP="006017AB">
            <w:pPr>
              <w:spacing w:before="120" w:after="120" w:line="22" w:lineRule="atLeast"/>
              <w:jc w:val="right"/>
              <w:rPr>
                <w:rFonts w:cs="Arial"/>
                <w:bCs/>
                <w:i/>
                <w:color w:val="FF0000"/>
                <w:szCs w:val="22"/>
              </w:rPr>
            </w:pPr>
          </w:p>
          <w:p w14:paraId="2B32CB05" w14:textId="77777777" w:rsidR="006017AB" w:rsidRPr="006017AB" w:rsidRDefault="006017AB" w:rsidP="006017AB">
            <w:pPr>
              <w:spacing w:before="120" w:after="120" w:line="22" w:lineRule="atLeast"/>
              <w:jc w:val="right"/>
              <w:rPr>
                <w:rFonts w:cs="Arial"/>
                <w:bCs/>
                <w:i/>
                <w:color w:val="FF0000"/>
                <w:szCs w:val="22"/>
              </w:rPr>
            </w:pPr>
          </w:p>
          <w:p w14:paraId="56A34C4B" w14:textId="77777777" w:rsidR="006017AB" w:rsidRPr="006017AB" w:rsidRDefault="006017AB" w:rsidP="006017AB">
            <w:pPr>
              <w:spacing w:before="120" w:after="120" w:line="22" w:lineRule="atLeast"/>
              <w:jc w:val="right"/>
              <w:rPr>
                <w:rFonts w:cs="Arial"/>
                <w:bCs/>
                <w:i/>
                <w:color w:val="FF0000"/>
                <w:szCs w:val="22"/>
              </w:rPr>
            </w:pPr>
          </w:p>
          <w:p w14:paraId="51B2AC0B" w14:textId="77777777" w:rsidR="006017AB" w:rsidRPr="006017AB" w:rsidRDefault="006017AB" w:rsidP="006017AB">
            <w:pPr>
              <w:spacing w:before="120" w:after="120" w:line="22" w:lineRule="atLeast"/>
              <w:jc w:val="right"/>
              <w:rPr>
                <w:rFonts w:cs="Arial"/>
                <w:bCs/>
                <w:i/>
                <w:color w:val="FF0000"/>
                <w:szCs w:val="22"/>
              </w:rPr>
            </w:pPr>
          </w:p>
          <w:p w14:paraId="4E7EF0D2" w14:textId="77777777" w:rsidR="006017AB" w:rsidRPr="006017AB" w:rsidRDefault="006017AB" w:rsidP="006017AB">
            <w:pPr>
              <w:spacing w:before="120" w:after="120" w:line="22" w:lineRule="atLeast"/>
              <w:jc w:val="right"/>
              <w:rPr>
                <w:rFonts w:cs="Arial"/>
                <w:bCs/>
                <w:i/>
                <w:color w:val="FF0000"/>
                <w:szCs w:val="22"/>
              </w:rPr>
            </w:pPr>
          </w:p>
          <w:p w14:paraId="76E9856C" w14:textId="77777777" w:rsidR="006017AB" w:rsidRPr="006017AB" w:rsidRDefault="006017AB" w:rsidP="006017AB">
            <w:pPr>
              <w:spacing w:before="120" w:after="120" w:line="22" w:lineRule="atLeast"/>
              <w:jc w:val="right"/>
              <w:rPr>
                <w:rFonts w:cs="Arial"/>
                <w:bCs/>
                <w:i/>
                <w:color w:val="FF0000"/>
                <w:szCs w:val="22"/>
              </w:rPr>
            </w:pPr>
          </w:p>
          <w:p w14:paraId="77B077F7" w14:textId="77777777" w:rsidR="006017AB" w:rsidRPr="006017AB" w:rsidRDefault="006017AB" w:rsidP="006017AB">
            <w:pPr>
              <w:spacing w:before="120" w:after="120" w:line="22" w:lineRule="atLeast"/>
              <w:jc w:val="right"/>
              <w:rPr>
                <w:rFonts w:cs="Arial"/>
                <w:bCs/>
                <w:i/>
                <w:color w:val="FF0000"/>
                <w:szCs w:val="22"/>
              </w:rPr>
            </w:pPr>
          </w:p>
          <w:p w14:paraId="47F7491F" w14:textId="77777777" w:rsidR="006017AB" w:rsidRPr="006017AB" w:rsidRDefault="006017AB" w:rsidP="006017AB">
            <w:pPr>
              <w:spacing w:before="120" w:after="120" w:line="22" w:lineRule="atLeast"/>
              <w:jc w:val="right"/>
              <w:rPr>
                <w:rFonts w:cs="Arial"/>
                <w:bCs/>
                <w:i/>
                <w:color w:val="FF0000"/>
                <w:szCs w:val="22"/>
              </w:rPr>
            </w:pPr>
          </w:p>
          <w:p w14:paraId="74BD16FB" w14:textId="77777777" w:rsidR="006017AB" w:rsidRPr="006017AB" w:rsidRDefault="006017AB" w:rsidP="006017AB">
            <w:pPr>
              <w:spacing w:before="120" w:after="120" w:line="22" w:lineRule="atLeast"/>
              <w:jc w:val="right"/>
              <w:rPr>
                <w:rFonts w:cs="Arial"/>
                <w:bCs/>
                <w:i/>
                <w:color w:val="FF0000"/>
                <w:szCs w:val="22"/>
              </w:rPr>
            </w:pPr>
          </w:p>
          <w:p w14:paraId="15278A88" w14:textId="77777777" w:rsidR="006017AB" w:rsidRPr="006017AB" w:rsidRDefault="006017AB" w:rsidP="006017AB">
            <w:pPr>
              <w:spacing w:before="120" w:after="120" w:line="22" w:lineRule="atLeast"/>
              <w:jc w:val="right"/>
              <w:rPr>
                <w:rFonts w:cs="Arial"/>
                <w:bCs/>
                <w:i/>
                <w:color w:val="FF0000"/>
                <w:szCs w:val="22"/>
              </w:rPr>
            </w:pPr>
          </w:p>
          <w:p w14:paraId="28FA33E3" w14:textId="77777777" w:rsidR="006017AB" w:rsidRPr="006017AB" w:rsidRDefault="006017AB" w:rsidP="006017AB">
            <w:pPr>
              <w:spacing w:before="120" w:after="120" w:line="22" w:lineRule="atLeast"/>
              <w:jc w:val="right"/>
              <w:rPr>
                <w:rFonts w:cs="Arial"/>
                <w:bCs/>
                <w:i/>
                <w:color w:val="FF0000"/>
                <w:szCs w:val="22"/>
              </w:rPr>
            </w:pPr>
          </w:p>
          <w:p w14:paraId="21A552F3" w14:textId="77777777" w:rsidR="006017AB" w:rsidRPr="006017AB" w:rsidRDefault="006017AB" w:rsidP="006017AB">
            <w:pPr>
              <w:spacing w:before="120" w:after="120" w:line="22" w:lineRule="atLeast"/>
              <w:jc w:val="right"/>
              <w:rPr>
                <w:rFonts w:cs="Arial"/>
                <w:bCs/>
                <w:i/>
                <w:color w:val="FF0000"/>
                <w:szCs w:val="22"/>
              </w:rPr>
            </w:pPr>
          </w:p>
          <w:p w14:paraId="5E6BF2B1" w14:textId="77777777" w:rsidR="006017AB" w:rsidRPr="006017AB" w:rsidRDefault="006017AB" w:rsidP="006017AB">
            <w:pPr>
              <w:spacing w:before="120" w:after="120" w:line="22" w:lineRule="atLeast"/>
              <w:jc w:val="right"/>
              <w:rPr>
                <w:rFonts w:cs="Arial"/>
                <w:bCs/>
                <w:i/>
                <w:color w:val="FF0000"/>
                <w:szCs w:val="22"/>
              </w:rPr>
            </w:pPr>
          </w:p>
          <w:p w14:paraId="6E4A55E7" w14:textId="77777777" w:rsidR="006017AB" w:rsidRPr="006017AB" w:rsidRDefault="006017AB" w:rsidP="006017AB">
            <w:pPr>
              <w:spacing w:before="120" w:after="120" w:line="22" w:lineRule="atLeast"/>
              <w:jc w:val="right"/>
              <w:rPr>
                <w:rFonts w:cs="Arial"/>
                <w:bCs/>
                <w:i/>
                <w:color w:val="FF0000"/>
                <w:szCs w:val="22"/>
              </w:rPr>
            </w:pPr>
          </w:p>
          <w:p w14:paraId="34CE6472" w14:textId="77777777" w:rsidR="006017AB" w:rsidRPr="006017AB" w:rsidRDefault="006017AB" w:rsidP="006017AB">
            <w:pPr>
              <w:spacing w:before="120" w:after="120" w:line="22" w:lineRule="atLeast"/>
              <w:jc w:val="right"/>
              <w:rPr>
                <w:rFonts w:cs="Arial"/>
                <w:bCs/>
                <w:i/>
                <w:color w:val="FF0000"/>
                <w:szCs w:val="22"/>
              </w:rPr>
            </w:pPr>
          </w:p>
          <w:p w14:paraId="6CF0480C" w14:textId="77777777" w:rsidR="006017AB" w:rsidRPr="006017AB" w:rsidRDefault="006017AB" w:rsidP="006017AB">
            <w:pPr>
              <w:spacing w:before="120" w:after="120" w:line="22" w:lineRule="atLeast"/>
              <w:jc w:val="right"/>
              <w:rPr>
                <w:rFonts w:cs="Arial"/>
                <w:bCs/>
                <w:i/>
                <w:color w:val="FF0000"/>
                <w:szCs w:val="22"/>
              </w:rPr>
            </w:pPr>
          </w:p>
          <w:p w14:paraId="5908DE02" w14:textId="77777777" w:rsidR="006017AB" w:rsidRPr="006017AB" w:rsidRDefault="006017AB" w:rsidP="006017AB">
            <w:pPr>
              <w:spacing w:before="120" w:after="120" w:line="22" w:lineRule="atLeast"/>
              <w:jc w:val="right"/>
              <w:rPr>
                <w:rFonts w:cs="Arial"/>
                <w:bCs/>
                <w:i/>
                <w:color w:val="FF0000"/>
                <w:szCs w:val="22"/>
              </w:rPr>
            </w:pPr>
          </w:p>
          <w:p w14:paraId="4439D110" w14:textId="77777777" w:rsidR="006017AB" w:rsidRPr="006017AB" w:rsidRDefault="006017AB" w:rsidP="006017AB">
            <w:pPr>
              <w:spacing w:before="120" w:after="120" w:line="22" w:lineRule="atLeast"/>
              <w:jc w:val="right"/>
              <w:rPr>
                <w:rFonts w:cs="Arial"/>
                <w:bCs/>
                <w:i/>
                <w:color w:val="FF0000"/>
                <w:szCs w:val="22"/>
              </w:rPr>
            </w:pPr>
          </w:p>
          <w:p w14:paraId="79162096" w14:textId="77777777" w:rsidR="006017AB" w:rsidRPr="006017AB" w:rsidRDefault="006017AB" w:rsidP="006017AB">
            <w:pPr>
              <w:spacing w:before="120" w:after="120" w:line="22" w:lineRule="atLeast"/>
              <w:jc w:val="right"/>
              <w:rPr>
                <w:rFonts w:cs="Arial"/>
                <w:bCs/>
                <w:i/>
                <w:color w:val="FF0000"/>
                <w:szCs w:val="22"/>
              </w:rPr>
            </w:pPr>
          </w:p>
          <w:p w14:paraId="60ED0929" w14:textId="77777777" w:rsidR="006017AB" w:rsidRPr="006017AB" w:rsidRDefault="006017AB" w:rsidP="006017AB">
            <w:pPr>
              <w:spacing w:before="120" w:after="120" w:line="22" w:lineRule="atLeast"/>
              <w:jc w:val="right"/>
              <w:rPr>
                <w:rFonts w:cs="Arial"/>
                <w:bCs/>
                <w:i/>
                <w:color w:val="FF0000"/>
                <w:szCs w:val="22"/>
              </w:rPr>
            </w:pPr>
          </w:p>
          <w:p w14:paraId="00854EAD" w14:textId="77777777" w:rsidR="006017AB" w:rsidRPr="006017AB" w:rsidRDefault="006017AB" w:rsidP="006017AB">
            <w:pPr>
              <w:spacing w:before="120" w:after="120" w:line="22" w:lineRule="atLeast"/>
              <w:jc w:val="right"/>
              <w:rPr>
                <w:rFonts w:cs="Arial"/>
                <w:bCs/>
                <w:i/>
                <w:color w:val="FF0000"/>
                <w:szCs w:val="22"/>
              </w:rPr>
            </w:pPr>
          </w:p>
          <w:p w14:paraId="15280217" w14:textId="77777777" w:rsidR="006017AB" w:rsidRPr="006017AB" w:rsidRDefault="006017AB" w:rsidP="006017AB">
            <w:pPr>
              <w:spacing w:before="120" w:after="120" w:line="22" w:lineRule="atLeast"/>
              <w:jc w:val="right"/>
              <w:rPr>
                <w:rFonts w:cs="Arial"/>
                <w:bCs/>
                <w:i/>
                <w:color w:val="FF0000"/>
                <w:szCs w:val="22"/>
              </w:rPr>
            </w:pPr>
          </w:p>
          <w:p w14:paraId="3AE4EB86" w14:textId="77777777" w:rsidR="006017AB" w:rsidRPr="006017AB" w:rsidRDefault="006017AB" w:rsidP="006017AB">
            <w:pPr>
              <w:spacing w:before="120" w:after="120" w:line="22" w:lineRule="atLeast"/>
              <w:jc w:val="right"/>
              <w:rPr>
                <w:rFonts w:cs="Arial"/>
                <w:bCs/>
                <w:i/>
                <w:color w:val="FF0000"/>
                <w:szCs w:val="22"/>
              </w:rPr>
            </w:pPr>
          </w:p>
          <w:p w14:paraId="7B2C3760" w14:textId="77777777" w:rsidR="006017AB" w:rsidRPr="006017AB" w:rsidRDefault="006017AB" w:rsidP="006017AB">
            <w:pPr>
              <w:spacing w:before="120" w:after="120" w:line="22" w:lineRule="atLeast"/>
              <w:jc w:val="right"/>
              <w:rPr>
                <w:rFonts w:cs="Arial"/>
                <w:bCs/>
                <w:i/>
                <w:color w:val="FF0000"/>
                <w:szCs w:val="22"/>
              </w:rPr>
            </w:pPr>
          </w:p>
          <w:p w14:paraId="6A554F2A" w14:textId="77777777" w:rsidR="006017AB" w:rsidRPr="006017AB" w:rsidRDefault="006017AB" w:rsidP="006017AB">
            <w:pPr>
              <w:spacing w:before="120" w:after="120" w:line="22" w:lineRule="atLeast"/>
              <w:jc w:val="right"/>
              <w:rPr>
                <w:rFonts w:cs="Arial"/>
                <w:bCs/>
                <w:i/>
                <w:color w:val="FF0000"/>
                <w:szCs w:val="22"/>
              </w:rPr>
            </w:pPr>
          </w:p>
          <w:p w14:paraId="65CAF0AC" w14:textId="77777777" w:rsidR="006017AB" w:rsidRPr="006017AB" w:rsidRDefault="006017AB" w:rsidP="006017AB">
            <w:pPr>
              <w:spacing w:before="120" w:after="120" w:line="22" w:lineRule="atLeast"/>
              <w:jc w:val="right"/>
              <w:rPr>
                <w:rFonts w:cs="Arial"/>
                <w:bCs/>
                <w:i/>
                <w:color w:val="FF0000"/>
                <w:szCs w:val="22"/>
              </w:rPr>
            </w:pPr>
          </w:p>
          <w:p w14:paraId="357FDE56" w14:textId="77777777" w:rsidR="006017AB" w:rsidRPr="006017AB" w:rsidRDefault="006017AB" w:rsidP="006017AB">
            <w:pPr>
              <w:spacing w:before="120" w:after="120" w:line="22" w:lineRule="atLeast"/>
              <w:jc w:val="right"/>
              <w:rPr>
                <w:rFonts w:cs="Arial"/>
                <w:bCs/>
                <w:i/>
                <w:color w:val="FF0000"/>
                <w:szCs w:val="22"/>
              </w:rPr>
            </w:pPr>
          </w:p>
          <w:p w14:paraId="058159A5" w14:textId="77777777" w:rsidR="006017AB" w:rsidRPr="006017AB" w:rsidRDefault="006017AB" w:rsidP="006017AB">
            <w:pPr>
              <w:spacing w:before="120" w:after="120" w:line="22" w:lineRule="atLeast"/>
              <w:jc w:val="right"/>
              <w:rPr>
                <w:rFonts w:cs="Arial"/>
                <w:bCs/>
                <w:i/>
                <w:color w:val="FF0000"/>
                <w:szCs w:val="22"/>
              </w:rPr>
            </w:pPr>
          </w:p>
          <w:p w14:paraId="4E58BE98" w14:textId="77777777" w:rsidR="006017AB" w:rsidRPr="006017AB" w:rsidRDefault="006017AB" w:rsidP="006017AB">
            <w:pPr>
              <w:spacing w:before="120" w:after="120" w:line="22" w:lineRule="atLeast"/>
              <w:jc w:val="right"/>
              <w:rPr>
                <w:rFonts w:cs="Arial"/>
                <w:bCs/>
                <w:i/>
                <w:color w:val="FF0000"/>
                <w:szCs w:val="22"/>
              </w:rPr>
            </w:pPr>
          </w:p>
          <w:p w14:paraId="3D94BB24" w14:textId="77777777" w:rsidR="006017AB" w:rsidRPr="006017AB" w:rsidRDefault="006017AB" w:rsidP="006017AB">
            <w:pPr>
              <w:spacing w:before="120" w:after="120" w:line="22" w:lineRule="atLeast"/>
              <w:jc w:val="right"/>
              <w:rPr>
                <w:rFonts w:cs="Arial"/>
                <w:bCs/>
                <w:i/>
                <w:color w:val="FF0000"/>
                <w:szCs w:val="22"/>
              </w:rPr>
            </w:pPr>
          </w:p>
          <w:p w14:paraId="0DDC1977" w14:textId="77777777" w:rsidR="006017AB" w:rsidRPr="006017AB" w:rsidRDefault="006017AB" w:rsidP="006017AB">
            <w:pPr>
              <w:spacing w:before="120" w:after="120" w:line="22" w:lineRule="atLeast"/>
              <w:jc w:val="right"/>
              <w:rPr>
                <w:rFonts w:cs="Arial"/>
                <w:bCs/>
                <w:i/>
                <w:color w:val="FF0000"/>
                <w:szCs w:val="22"/>
              </w:rPr>
            </w:pPr>
          </w:p>
          <w:p w14:paraId="4FC9A559" w14:textId="77777777" w:rsidR="006017AB" w:rsidRPr="006017AB" w:rsidRDefault="006017AB" w:rsidP="006017AB">
            <w:pPr>
              <w:spacing w:before="120" w:after="120" w:line="22" w:lineRule="atLeast"/>
              <w:jc w:val="right"/>
              <w:rPr>
                <w:rFonts w:cs="Arial"/>
                <w:bCs/>
                <w:i/>
                <w:color w:val="FF0000"/>
                <w:szCs w:val="22"/>
              </w:rPr>
            </w:pPr>
          </w:p>
          <w:p w14:paraId="05D92D3D" w14:textId="77777777" w:rsidR="006017AB" w:rsidRPr="006017AB" w:rsidRDefault="006017AB" w:rsidP="006017AB">
            <w:pPr>
              <w:spacing w:before="120" w:after="120" w:line="22" w:lineRule="atLeast"/>
              <w:jc w:val="right"/>
              <w:rPr>
                <w:rFonts w:cs="Arial"/>
                <w:bCs/>
                <w:i/>
                <w:color w:val="FF0000"/>
                <w:szCs w:val="22"/>
              </w:rPr>
            </w:pPr>
          </w:p>
          <w:p w14:paraId="77A931D5" w14:textId="77777777" w:rsidR="006017AB" w:rsidRPr="006017AB" w:rsidRDefault="006017AB" w:rsidP="006017AB">
            <w:pPr>
              <w:spacing w:before="120" w:after="120" w:line="22" w:lineRule="atLeast"/>
              <w:jc w:val="right"/>
              <w:rPr>
                <w:rFonts w:cs="Arial"/>
                <w:bCs/>
                <w:i/>
                <w:color w:val="FF0000"/>
                <w:szCs w:val="22"/>
              </w:rPr>
            </w:pPr>
          </w:p>
          <w:p w14:paraId="30E9ACD2" w14:textId="77777777" w:rsidR="006017AB" w:rsidRPr="006017AB" w:rsidRDefault="006017AB" w:rsidP="006017AB">
            <w:pPr>
              <w:spacing w:before="120" w:after="120" w:line="22" w:lineRule="atLeast"/>
              <w:jc w:val="right"/>
              <w:rPr>
                <w:rFonts w:cs="Arial"/>
                <w:bCs/>
                <w:i/>
                <w:color w:val="FF0000"/>
                <w:szCs w:val="22"/>
              </w:rPr>
            </w:pPr>
          </w:p>
          <w:p w14:paraId="0F97B242" w14:textId="77777777" w:rsidR="006017AB" w:rsidRPr="006017AB" w:rsidRDefault="006017AB" w:rsidP="006017AB">
            <w:pPr>
              <w:spacing w:before="120" w:after="120" w:line="22" w:lineRule="atLeast"/>
              <w:jc w:val="right"/>
              <w:rPr>
                <w:rFonts w:cs="Arial"/>
                <w:bCs/>
                <w:i/>
                <w:color w:val="FF0000"/>
                <w:szCs w:val="22"/>
              </w:rPr>
            </w:pPr>
          </w:p>
          <w:p w14:paraId="499E49C5" w14:textId="77777777" w:rsidR="006017AB" w:rsidRPr="006017AB" w:rsidRDefault="006017AB" w:rsidP="006017AB">
            <w:pPr>
              <w:spacing w:before="120" w:after="120" w:line="22" w:lineRule="atLeast"/>
              <w:jc w:val="right"/>
              <w:rPr>
                <w:rFonts w:cs="Arial"/>
                <w:bCs/>
                <w:i/>
                <w:color w:val="FF0000"/>
                <w:szCs w:val="22"/>
              </w:rPr>
            </w:pPr>
          </w:p>
          <w:p w14:paraId="5880E275" w14:textId="77777777" w:rsidR="006017AB" w:rsidRPr="006017AB" w:rsidRDefault="006017AB" w:rsidP="006017AB">
            <w:pPr>
              <w:spacing w:before="120" w:after="120" w:line="22" w:lineRule="atLeast"/>
              <w:jc w:val="right"/>
              <w:rPr>
                <w:rFonts w:cs="Arial"/>
                <w:bCs/>
                <w:i/>
                <w:color w:val="FF0000"/>
                <w:szCs w:val="22"/>
              </w:rPr>
            </w:pPr>
          </w:p>
          <w:p w14:paraId="637C7ED0" w14:textId="77777777" w:rsidR="006017AB" w:rsidRPr="006017AB" w:rsidRDefault="006017AB" w:rsidP="006017AB">
            <w:pPr>
              <w:spacing w:before="120" w:after="120" w:line="22" w:lineRule="atLeast"/>
              <w:jc w:val="right"/>
              <w:rPr>
                <w:rFonts w:cs="Arial"/>
                <w:bCs/>
                <w:i/>
                <w:color w:val="FF0000"/>
                <w:szCs w:val="22"/>
              </w:rPr>
            </w:pPr>
          </w:p>
          <w:p w14:paraId="3A19E960" w14:textId="77777777" w:rsidR="006017AB" w:rsidRPr="006017AB" w:rsidRDefault="006017AB" w:rsidP="006017AB">
            <w:pPr>
              <w:spacing w:before="120" w:after="120" w:line="22" w:lineRule="atLeast"/>
              <w:jc w:val="right"/>
              <w:rPr>
                <w:rFonts w:cs="Arial"/>
                <w:bCs/>
                <w:i/>
                <w:color w:val="FF0000"/>
                <w:szCs w:val="22"/>
              </w:rPr>
            </w:pPr>
          </w:p>
          <w:p w14:paraId="0F1ACC5D" w14:textId="77777777" w:rsidR="006017AB" w:rsidRPr="006017AB" w:rsidRDefault="006017AB" w:rsidP="006017AB">
            <w:pPr>
              <w:spacing w:before="120" w:after="120" w:line="22" w:lineRule="atLeast"/>
              <w:jc w:val="right"/>
              <w:rPr>
                <w:rFonts w:cs="Arial"/>
                <w:bCs/>
                <w:i/>
                <w:color w:val="FF0000"/>
                <w:szCs w:val="22"/>
              </w:rPr>
            </w:pPr>
          </w:p>
          <w:p w14:paraId="121EC003" w14:textId="77777777" w:rsidR="006017AB" w:rsidRPr="006017AB" w:rsidRDefault="006017AB" w:rsidP="006017AB">
            <w:pPr>
              <w:spacing w:before="120" w:after="120" w:line="22" w:lineRule="atLeast"/>
              <w:jc w:val="right"/>
              <w:rPr>
                <w:rFonts w:cs="Arial"/>
                <w:bCs/>
                <w:i/>
                <w:color w:val="FF0000"/>
                <w:szCs w:val="22"/>
              </w:rPr>
            </w:pPr>
          </w:p>
          <w:p w14:paraId="40B8FDB8" w14:textId="77777777" w:rsidR="006017AB" w:rsidRPr="006017AB" w:rsidRDefault="006017AB" w:rsidP="006017AB">
            <w:pPr>
              <w:spacing w:before="120" w:after="120" w:line="22" w:lineRule="atLeast"/>
              <w:jc w:val="right"/>
              <w:rPr>
                <w:rFonts w:cs="Arial"/>
                <w:bCs/>
                <w:i/>
                <w:color w:val="FF0000"/>
                <w:szCs w:val="22"/>
              </w:rPr>
            </w:pPr>
          </w:p>
          <w:p w14:paraId="13EA5264" w14:textId="77777777" w:rsidR="006017AB" w:rsidRPr="006017AB" w:rsidRDefault="006017AB" w:rsidP="006017AB">
            <w:pPr>
              <w:spacing w:before="120" w:after="120" w:line="22" w:lineRule="atLeast"/>
              <w:jc w:val="right"/>
              <w:rPr>
                <w:rFonts w:cs="Arial"/>
                <w:bCs/>
                <w:i/>
                <w:color w:val="FF0000"/>
                <w:szCs w:val="22"/>
              </w:rPr>
            </w:pPr>
          </w:p>
          <w:p w14:paraId="1F6771F0" w14:textId="77777777" w:rsidR="006017AB" w:rsidRPr="006017AB" w:rsidRDefault="006017AB" w:rsidP="006017AB">
            <w:pPr>
              <w:spacing w:before="120" w:after="120" w:line="22" w:lineRule="atLeast"/>
              <w:jc w:val="right"/>
              <w:rPr>
                <w:rFonts w:cs="Arial"/>
                <w:bCs/>
                <w:i/>
                <w:color w:val="FF0000"/>
                <w:szCs w:val="22"/>
              </w:rPr>
            </w:pPr>
          </w:p>
          <w:p w14:paraId="5E8AD316" w14:textId="77777777" w:rsidR="006017AB" w:rsidRPr="006017AB" w:rsidRDefault="006017AB" w:rsidP="006017AB">
            <w:pPr>
              <w:spacing w:before="120" w:after="120" w:line="22" w:lineRule="atLeast"/>
              <w:jc w:val="right"/>
              <w:rPr>
                <w:rFonts w:cs="Arial"/>
                <w:bCs/>
                <w:i/>
                <w:color w:val="FF0000"/>
                <w:szCs w:val="22"/>
              </w:rPr>
            </w:pPr>
          </w:p>
          <w:p w14:paraId="0ED0D71A" w14:textId="77777777" w:rsidR="006017AB" w:rsidRPr="006017AB" w:rsidRDefault="006017AB" w:rsidP="006017AB">
            <w:pPr>
              <w:spacing w:before="120" w:after="120" w:line="22" w:lineRule="atLeast"/>
              <w:jc w:val="right"/>
              <w:rPr>
                <w:rFonts w:cs="Arial"/>
                <w:bCs/>
                <w:i/>
                <w:color w:val="FF0000"/>
                <w:szCs w:val="22"/>
              </w:rPr>
            </w:pPr>
          </w:p>
          <w:p w14:paraId="7CD8A754" w14:textId="77777777" w:rsidR="006017AB" w:rsidRPr="006017AB" w:rsidRDefault="006017AB" w:rsidP="006017AB">
            <w:pPr>
              <w:spacing w:before="120" w:after="120" w:line="22" w:lineRule="atLeast"/>
              <w:jc w:val="right"/>
              <w:rPr>
                <w:rFonts w:cs="Arial"/>
                <w:bCs/>
                <w:i/>
                <w:color w:val="FF0000"/>
                <w:szCs w:val="22"/>
              </w:rPr>
            </w:pPr>
          </w:p>
          <w:p w14:paraId="1E984C23" w14:textId="77777777" w:rsidR="006017AB" w:rsidRPr="006017AB" w:rsidRDefault="006017AB" w:rsidP="006017AB">
            <w:pPr>
              <w:spacing w:before="120" w:after="120" w:line="22" w:lineRule="atLeast"/>
              <w:jc w:val="right"/>
              <w:rPr>
                <w:rFonts w:cs="Arial"/>
                <w:bCs/>
                <w:i/>
                <w:color w:val="FF0000"/>
                <w:szCs w:val="22"/>
              </w:rPr>
            </w:pPr>
          </w:p>
          <w:p w14:paraId="53AD8FB0" w14:textId="77777777" w:rsidR="006017AB" w:rsidRPr="006017AB" w:rsidRDefault="006017AB" w:rsidP="006017AB">
            <w:pPr>
              <w:spacing w:before="120" w:after="120" w:line="22" w:lineRule="atLeast"/>
              <w:jc w:val="right"/>
              <w:rPr>
                <w:rFonts w:cs="Arial"/>
                <w:bCs/>
                <w:i/>
                <w:color w:val="FF0000"/>
                <w:szCs w:val="22"/>
              </w:rPr>
            </w:pPr>
          </w:p>
          <w:p w14:paraId="446E3CE3" w14:textId="77777777" w:rsidR="006017AB" w:rsidRPr="006017AB" w:rsidRDefault="006017AB" w:rsidP="006017AB">
            <w:pPr>
              <w:spacing w:before="120" w:after="120" w:line="22" w:lineRule="atLeast"/>
              <w:jc w:val="right"/>
              <w:rPr>
                <w:rFonts w:cs="Arial"/>
                <w:bCs/>
                <w:i/>
                <w:color w:val="FF0000"/>
                <w:szCs w:val="22"/>
              </w:rPr>
            </w:pPr>
          </w:p>
          <w:p w14:paraId="5422A429" w14:textId="77777777" w:rsidR="006017AB" w:rsidRPr="006017AB" w:rsidRDefault="006017AB" w:rsidP="006017AB">
            <w:pPr>
              <w:spacing w:before="120" w:after="120" w:line="22" w:lineRule="atLeast"/>
              <w:jc w:val="right"/>
              <w:rPr>
                <w:rFonts w:cs="Arial"/>
                <w:bCs/>
                <w:i/>
                <w:color w:val="FF0000"/>
                <w:szCs w:val="22"/>
              </w:rPr>
            </w:pPr>
          </w:p>
          <w:p w14:paraId="50008E9D" w14:textId="77777777" w:rsidR="006017AB" w:rsidRPr="006017AB" w:rsidRDefault="006017AB" w:rsidP="006017AB">
            <w:pPr>
              <w:spacing w:before="120" w:after="120" w:line="22" w:lineRule="atLeast"/>
              <w:jc w:val="right"/>
              <w:rPr>
                <w:rFonts w:cs="Arial"/>
                <w:bCs/>
                <w:i/>
                <w:color w:val="FF0000"/>
                <w:szCs w:val="22"/>
              </w:rPr>
            </w:pPr>
          </w:p>
          <w:p w14:paraId="406BEF15" w14:textId="77777777" w:rsidR="006017AB" w:rsidRPr="006017AB" w:rsidRDefault="006017AB" w:rsidP="006017AB">
            <w:pPr>
              <w:spacing w:before="120" w:after="120" w:line="22" w:lineRule="atLeast"/>
              <w:jc w:val="right"/>
              <w:rPr>
                <w:rFonts w:cs="Arial"/>
                <w:bCs/>
                <w:i/>
                <w:color w:val="FF0000"/>
                <w:szCs w:val="22"/>
              </w:rPr>
            </w:pPr>
          </w:p>
          <w:p w14:paraId="07BFCE80" w14:textId="77777777" w:rsidR="006017AB" w:rsidRPr="006017AB" w:rsidRDefault="006017AB" w:rsidP="006017AB">
            <w:pPr>
              <w:spacing w:before="120" w:after="120" w:line="22" w:lineRule="atLeast"/>
              <w:jc w:val="right"/>
              <w:rPr>
                <w:rFonts w:cs="Arial"/>
                <w:bCs/>
                <w:i/>
                <w:color w:val="FF0000"/>
                <w:szCs w:val="22"/>
              </w:rPr>
            </w:pPr>
          </w:p>
          <w:p w14:paraId="6461BE1E" w14:textId="77777777" w:rsidR="006017AB" w:rsidRPr="006017AB" w:rsidRDefault="006017AB" w:rsidP="006017AB">
            <w:pPr>
              <w:spacing w:before="120" w:after="120" w:line="22" w:lineRule="atLeast"/>
              <w:jc w:val="right"/>
              <w:rPr>
                <w:rFonts w:cs="Arial"/>
                <w:bCs/>
                <w:i/>
                <w:color w:val="FF0000"/>
                <w:szCs w:val="22"/>
              </w:rPr>
            </w:pPr>
          </w:p>
          <w:p w14:paraId="14C778E4" w14:textId="77777777" w:rsidR="006017AB" w:rsidRPr="006017AB" w:rsidRDefault="006017AB" w:rsidP="006017AB">
            <w:pPr>
              <w:spacing w:before="120" w:after="120" w:line="22" w:lineRule="atLeast"/>
              <w:jc w:val="right"/>
              <w:rPr>
                <w:rFonts w:cs="Arial"/>
                <w:bCs/>
                <w:i/>
                <w:color w:val="FF0000"/>
                <w:szCs w:val="22"/>
              </w:rPr>
            </w:pPr>
          </w:p>
          <w:p w14:paraId="43757D33" w14:textId="77777777" w:rsidR="006017AB" w:rsidRPr="006017AB" w:rsidRDefault="006017AB" w:rsidP="006017AB">
            <w:pPr>
              <w:spacing w:before="120" w:after="120" w:line="22" w:lineRule="atLeast"/>
              <w:jc w:val="right"/>
              <w:rPr>
                <w:rFonts w:cs="Arial"/>
                <w:bCs/>
                <w:i/>
                <w:color w:val="FF0000"/>
                <w:szCs w:val="22"/>
              </w:rPr>
            </w:pPr>
          </w:p>
          <w:p w14:paraId="0D50D41D" w14:textId="77777777" w:rsidR="006017AB" w:rsidRPr="006017AB" w:rsidRDefault="006017AB" w:rsidP="006017AB">
            <w:pPr>
              <w:spacing w:before="120" w:after="120" w:line="22" w:lineRule="atLeast"/>
              <w:jc w:val="right"/>
              <w:rPr>
                <w:rFonts w:cs="Arial"/>
                <w:bCs/>
                <w:i/>
                <w:color w:val="FF0000"/>
                <w:szCs w:val="22"/>
              </w:rPr>
            </w:pPr>
          </w:p>
          <w:p w14:paraId="70E6140E" w14:textId="77777777" w:rsidR="006017AB" w:rsidRPr="006017AB" w:rsidRDefault="006017AB" w:rsidP="006017AB">
            <w:pPr>
              <w:spacing w:before="120" w:after="120" w:line="22" w:lineRule="atLeast"/>
              <w:jc w:val="right"/>
              <w:rPr>
                <w:rFonts w:cs="Arial"/>
                <w:bCs/>
                <w:i/>
                <w:color w:val="FF0000"/>
                <w:szCs w:val="22"/>
              </w:rPr>
            </w:pPr>
          </w:p>
          <w:p w14:paraId="459C4DC7" w14:textId="77777777" w:rsidR="006017AB" w:rsidRPr="006017AB" w:rsidRDefault="006017AB" w:rsidP="006017AB">
            <w:pPr>
              <w:spacing w:before="120" w:after="120" w:line="22" w:lineRule="atLeast"/>
              <w:jc w:val="right"/>
              <w:rPr>
                <w:rFonts w:cs="Arial"/>
                <w:bCs/>
                <w:i/>
                <w:color w:val="FF0000"/>
                <w:szCs w:val="22"/>
              </w:rPr>
            </w:pPr>
          </w:p>
          <w:p w14:paraId="1860AC54" w14:textId="77777777" w:rsidR="006017AB" w:rsidRPr="006017AB" w:rsidRDefault="006017AB" w:rsidP="006017AB">
            <w:pPr>
              <w:spacing w:before="120" w:after="120" w:line="22" w:lineRule="atLeast"/>
              <w:jc w:val="right"/>
              <w:rPr>
                <w:rFonts w:cs="Arial"/>
                <w:bCs/>
                <w:i/>
                <w:color w:val="FF0000"/>
                <w:szCs w:val="22"/>
              </w:rPr>
            </w:pPr>
          </w:p>
          <w:p w14:paraId="4FBFCE9C" w14:textId="77777777" w:rsidR="006017AB" w:rsidRPr="006017AB" w:rsidRDefault="006017AB" w:rsidP="006017AB">
            <w:pPr>
              <w:spacing w:before="120" w:after="120" w:line="22" w:lineRule="atLeast"/>
              <w:jc w:val="right"/>
              <w:rPr>
                <w:rFonts w:cs="Arial"/>
                <w:bCs/>
                <w:i/>
                <w:color w:val="FF0000"/>
                <w:szCs w:val="22"/>
              </w:rPr>
            </w:pPr>
          </w:p>
          <w:p w14:paraId="0C660414" w14:textId="77777777" w:rsidR="006017AB" w:rsidRPr="006017AB" w:rsidRDefault="006017AB" w:rsidP="006017AB">
            <w:pPr>
              <w:spacing w:before="120" w:after="120" w:line="22" w:lineRule="atLeast"/>
              <w:jc w:val="right"/>
              <w:rPr>
                <w:rFonts w:cs="Arial"/>
                <w:bCs/>
                <w:i/>
                <w:color w:val="FF0000"/>
                <w:szCs w:val="22"/>
              </w:rPr>
            </w:pPr>
          </w:p>
          <w:p w14:paraId="40B718BB" w14:textId="77777777" w:rsidR="006017AB" w:rsidRPr="006017AB" w:rsidRDefault="006017AB" w:rsidP="006017AB">
            <w:pPr>
              <w:spacing w:before="120" w:after="120" w:line="22" w:lineRule="atLeast"/>
              <w:jc w:val="right"/>
              <w:rPr>
                <w:rFonts w:cs="Arial"/>
                <w:bCs/>
                <w:i/>
                <w:color w:val="FF0000"/>
                <w:szCs w:val="22"/>
              </w:rPr>
            </w:pPr>
          </w:p>
          <w:p w14:paraId="4B3C90E1" w14:textId="77777777" w:rsidR="006017AB" w:rsidRPr="006017AB" w:rsidRDefault="006017AB" w:rsidP="006017AB">
            <w:pPr>
              <w:spacing w:before="120" w:after="120" w:line="22" w:lineRule="atLeast"/>
              <w:jc w:val="right"/>
              <w:rPr>
                <w:rFonts w:cs="Arial"/>
                <w:bCs/>
                <w:i/>
                <w:color w:val="FF0000"/>
                <w:szCs w:val="22"/>
              </w:rPr>
            </w:pPr>
          </w:p>
          <w:p w14:paraId="6D8EE47F" w14:textId="77777777" w:rsidR="006017AB" w:rsidRPr="006017AB" w:rsidRDefault="006017AB" w:rsidP="006017AB">
            <w:pPr>
              <w:spacing w:before="120" w:after="120" w:line="22" w:lineRule="atLeast"/>
              <w:jc w:val="right"/>
              <w:rPr>
                <w:rFonts w:cs="Arial"/>
                <w:bCs/>
                <w:i/>
                <w:color w:val="FF0000"/>
                <w:szCs w:val="22"/>
              </w:rPr>
            </w:pPr>
          </w:p>
          <w:p w14:paraId="1DE0D765" w14:textId="77777777" w:rsidR="006017AB" w:rsidRPr="006017AB" w:rsidRDefault="006017AB" w:rsidP="006017AB">
            <w:pPr>
              <w:spacing w:before="120" w:after="120" w:line="22" w:lineRule="atLeast"/>
              <w:jc w:val="right"/>
              <w:rPr>
                <w:rFonts w:cs="Arial"/>
                <w:bCs/>
                <w:i/>
                <w:color w:val="FF0000"/>
                <w:szCs w:val="22"/>
              </w:rPr>
            </w:pPr>
          </w:p>
          <w:p w14:paraId="55B40FE3" w14:textId="77777777" w:rsidR="006017AB" w:rsidRPr="006017AB" w:rsidRDefault="006017AB" w:rsidP="006017AB">
            <w:pPr>
              <w:spacing w:before="120" w:after="120" w:line="22" w:lineRule="atLeast"/>
              <w:jc w:val="right"/>
              <w:rPr>
                <w:rFonts w:cs="Arial"/>
                <w:bCs/>
                <w:i/>
                <w:color w:val="FF0000"/>
                <w:szCs w:val="22"/>
              </w:rPr>
            </w:pPr>
          </w:p>
          <w:p w14:paraId="77D25B44" w14:textId="77777777" w:rsidR="006017AB" w:rsidRPr="006017AB" w:rsidRDefault="006017AB" w:rsidP="006017AB">
            <w:pPr>
              <w:spacing w:before="120" w:after="120" w:line="22" w:lineRule="atLeast"/>
              <w:jc w:val="right"/>
              <w:rPr>
                <w:rFonts w:cs="Arial"/>
                <w:bCs/>
                <w:i/>
                <w:color w:val="FF0000"/>
                <w:szCs w:val="22"/>
              </w:rPr>
            </w:pPr>
          </w:p>
          <w:p w14:paraId="5C043DCE" w14:textId="77777777" w:rsidR="006017AB" w:rsidRPr="006017AB" w:rsidRDefault="006017AB" w:rsidP="006017AB">
            <w:pPr>
              <w:spacing w:before="120" w:after="120" w:line="22" w:lineRule="atLeast"/>
              <w:jc w:val="right"/>
              <w:rPr>
                <w:rFonts w:cs="Arial"/>
                <w:bCs/>
                <w:i/>
                <w:color w:val="FF0000"/>
                <w:szCs w:val="22"/>
              </w:rPr>
            </w:pPr>
          </w:p>
          <w:p w14:paraId="29C3FCA7" w14:textId="77777777" w:rsidR="006017AB" w:rsidRPr="006017AB" w:rsidRDefault="006017AB" w:rsidP="006017AB">
            <w:pPr>
              <w:spacing w:before="120" w:after="120" w:line="22" w:lineRule="atLeast"/>
              <w:jc w:val="right"/>
              <w:rPr>
                <w:rFonts w:cs="Arial"/>
                <w:bCs/>
                <w:i/>
                <w:color w:val="FF0000"/>
                <w:szCs w:val="22"/>
              </w:rPr>
            </w:pPr>
          </w:p>
          <w:p w14:paraId="5EC04CF6" w14:textId="77777777" w:rsidR="006017AB" w:rsidRPr="006017AB" w:rsidRDefault="006017AB" w:rsidP="006017AB">
            <w:pPr>
              <w:spacing w:before="120" w:after="120" w:line="22" w:lineRule="atLeast"/>
              <w:jc w:val="right"/>
              <w:rPr>
                <w:rFonts w:cs="Arial"/>
                <w:bCs/>
                <w:i/>
                <w:color w:val="FF0000"/>
                <w:szCs w:val="22"/>
              </w:rPr>
            </w:pPr>
          </w:p>
          <w:p w14:paraId="12555F59" w14:textId="77777777" w:rsidR="006017AB" w:rsidRPr="006017AB" w:rsidRDefault="006017AB" w:rsidP="006017AB">
            <w:pPr>
              <w:spacing w:before="120" w:after="120" w:line="22" w:lineRule="atLeast"/>
              <w:jc w:val="right"/>
              <w:rPr>
                <w:rFonts w:cs="Arial"/>
                <w:bCs/>
                <w:i/>
                <w:color w:val="FF0000"/>
                <w:szCs w:val="22"/>
              </w:rPr>
            </w:pPr>
          </w:p>
          <w:p w14:paraId="703794F9" w14:textId="77777777" w:rsidR="006017AB" w:rsidRPr="006017AB" w:rsidRDefault="006017AB" w:rsidP="006017AB">
            <w:pPr>
              <w:spacing w:before="120" w:after="120" w:line="22" w:lineRule="atLeast"/>
              <w:jc w:val="right"/>
              <w:rPr>
                <w:rFonts w:cs="Arial"/>
                <w:bCs/>
                <w:i/>
                <w:color w:val="FF0000"/>
                <w:szCs w:val="22"/>
              </w:rPr>
            </w:pPr>
          </w:p>
          <w:p w14:paraId="1F5B04C7" w14:textId="77777777" w:rsidR="006017AB" w:rsidRPr="006017AB" w:rsidRDefault="006017AB" w:rsidP="006017AB">
            <w:pPr>
              <w:spacing w:before="120" w:after="120" w:line="22" w:lineRule="atLeast"/>
              <w:jc w:val="right"/>
              <w:rPr>
                <w:rFonts w:cs="Arial"/>
                <w:bCs/>
                <w:i/>
                <w:color w:val="FF0000"/>
                <w:szCs w:val="22"/>
              </w:rPr>
            </w:pPr>
          </w:p>
          <w:p w14:paraId="01D30490" w14:textId="77777777" w:rsidR="006017AB" w:rsidRPr="006017AB" w:rsidRDefault="006017AB" w:rsidP="006017AB">
            <w:pPr>
              <w:spacing w:before="120" w:after="120" w:line="22" w:lineRule="atLeast"/>
              <w:jc w:val="right"/>
              <w:rPr>
                <w:rFonts w:cs="Arial"/>
                <w:bCs/>
                <w:i/>
                <w:color w:val="FF0000"/>
                <w:szCs w:val="22"/>
              </w:rPr>
            </w:pPr>
          </w:p>
          <w:p w14:paraId="1762B99E" w14:textId="77777777" w:rsidR="006017AB" w:rsidRPr="006017AB" w:rsidRDefault="006017AB" w:rsidP="006017AB">
            <w:pPr>
              <w:spacing w:before="120" w:after="120" w:line="22" w:lineRule="atLeast"/>
              <w:jc w:val="right"/>
              <w:rPr>
                <w:rFonts w:cs="Arial"/>
                <w:bCs/>
                <w:i/>
                <w:color w:val="FF0000"/>
                <w:szCs w:val="22"/>
              </w:rPr>
            </w:pPr>
          </w:p>
          <w:p w14:paraId="4177A9CF" w14:textId="77777777" w:rsidR="006017AB" w:rsidRPr="006017AB" w:rsidRDefault="006017AB" w:rsidP="006017AB">
            <w:pPr>
              <w:spacing w:before="120" w:after="120" w:line="22" w:lineRule="atLeast"/>
              <w:jc w:val="right"/>
              <w:rPr>
                <w:rFonts w:cs="Arial"/>
                <w:bCs/>
                <w:i/>
                <w:color w:val="FF0000"/>
                <w:szCs w:val="22"/>
              </w:rPr>
            </w:pPr>
          </w:p>
          <w:p w14:paraId="26BA38A7" w14:textId="77777777" w:rsidR="006017AB" w:rsidRPr="006017AB" w:rsidRDefault="006017AB" w:rsidP="006017AB">
            <w:pPr>
              <w:spacing w:before="120" w:after="120" w:line="22" w:lineRule="atLeast"/>
              <w:jc w:val="right"/>
              <w:rPr>
                <w:rFonts w:cs="Arial"/>
                <w:bCs/>
                <w:i/>
                <w:color w:val="FF0000"/>
                <w:szCs w:val="22"/>
              </w:rPr>
            </w:pPr>
          </w:p>
          <w:p w14:paraId="511C18F6" w14:textId="77777777" w:rsidR="006017AB" w:rsidRPr="006017AB" w:rsidRDefault="006017AB" w:rsidP="006017AB">
            <w:pPr>
              <w:spacing w:before="120" w:after="120" w:line="22" w:lineRule="atLeast"/>
              <w:jc w:val="right"/>
              <w:rPr>
                <w:rFonts w:cs="Arial"/>
                <w:bCs/>
                <w:i/>
                <w:color w:val="FF0000"/>
                <w:szCs w:val="22"/>
              </w:rPr>
            </w:pPr>
          </w:p>
          <w:p w14:paraId="3DF67B58" w14:textId="77777777" w:rsidR="006017AB" w:rsidRPr="006017AB" w:rsidRDefault="006017AB" w:rsidP="006017AB">
            <w:pPr>
              <w:spacing w:before="120" w:after="120" w:line="22" w:lineRule="atLeast"/>
              <w:jc w:val="right"/>
              <w:rPr>
                <w:rFonts w:cs="Arial"/>
                <w:bCs/>
                <w:i/>
                <w:color w:val="FF0000"/>
                <w:szCs w:val="22"/>
              </w:rPr>
            </w:pPr>
          </w:p>
          <w:p w14:paraId="33E6C0FA" w14:textId="77777777" w:rsidR="006017AB" w:rsidRPr="006017AB" w:rsidRDefault="006017AB" w:rsidP="006017AB">
            <w:pPr>
              <w:spacing w:before="120" w:after="120" w:line="22" w:lineRule="atLeast"/>
              <w:jc w:val="right"/>
              <w:rPr>
                <w:rFonts w:cs="Arial"/>
                <w:bCs/>
                <w:i/>
                <w:color w:val="FF0000"/>
                <w:szCs w:val="22"/>
              </w:rPr>
            </w:pPr>
          </w:p>
          <w:p w14:paraId="368600C7" w14:textId="77777777" w:rsidR="006017AB" w:rsidRPr="006017AB" w:rsidRDefault="006017AB" w:rsidP="006017AB">
            <w:pPr>
              <w:spacing w:before="120" w:after="120" w:line="22" w:lineRule="atLeast"/>
              <w:jc w:val="right"/>
              <w:rPr>
                <w:rFonts w:cs="Arial"/>
                <w:bCs/>
                <w:i/>
                <w:color w:val="FF0000"/>
                <w:szCs w:val="22"/>
              </w:rPr>
            </w:pPr>
          </w:p>
          <w:p w14:paraId="4DD8907C" w14:textId="77777777" w:rsidR="006017AB" w:rsidRPr="006017AB" w:rsidRDefault="006017AB" w:rsidP="006017AB">
            <w:pPr>
              <w:spacing w:before="120" w:after="120" w:line="22" w:lineRule="atLeast"/>
              <w:jc w:val="right"/>
              <w:rPr>
                <w:rFonts w:cs="Arial"/>
                <w:bCs/>
                <w:i/>
                <w:color w:val="FF0000"/>
                <w:szCs w:val="22"/>
              </w:rPr>
            </w:pPr>
          </w:p>
          <w:p w14:paraId="082BB5C0" w14:textId="77777777" w:rsidR="006017AB" w:rsidRPr="006017AB" w:rsidRDefault="006017AB" w:rsidP="006017AB">
            <w:pPr>
              <w:spacing w:before="120" w:after="120" w:line="22" w:lineRule="atLeast"/>
              <w:jc w:val="right"/>
              <w:rPr>
                <w:rFonts w:cs="Arial"/>
                <w:bCs/>
                <w:i/>
                <w:color w:val="FF0000"/>
                <w:szCs w:val="22"/>
              </w:rPr>
            </w:pPr>
          </w:p>
          <w:p w14:paraId="0FE82BEB" w14:textId="77777777" w:rsidR="006017AB" w:rsidRPr="006017AB" w:rsidRDefault="006017AB" w:rsidP="006017AB">
            <w:pPr>
              <w:spacing w:before="120" w:after="120" w:line="22" w:lineRule="atLeast"/>
              <w:jc w:val="right"/>
              <w:rPr>
                <w:rFonts w:cs="Arial"/>
                <w:bCs/>
                <w:i/>
                <w:color w:val="FF0000"/>
                <w:szCs w:val="22"/>
              </w:rPr>
            </w:pPr>
          </w:p>
          <w:p w14:paraId="58E98D71" w14:textId="77777777" w:rsidR="006017AB" w:rsidRPr="006017AB" w:rsidRDefault="006017AB" w:rsidP="006017AB">
            <w:pPr>
              <w:spacing w:before="120" w:after="120" w:line="22" w:lineRule="atLeast"/>
              <w:jc w:val="right"/>
              <w:rPr>
                <w:rFonts w:cs="Arial"/>
                <w:bCs/>
                <w:i/>
                <w:color w:val="FF0000"/>
                <w:szCs w:val="22"/>
              </w:rPr>
            </w:pPr>
          </w:p>
          <w:p w14:paraId="12E4154D" w14:textId="77777777" w:rsidR="006017AB" w:rsidRPr="006017AB" w:rsidRDefault="006017AB" w:rsidP="006017AB">
            <w:pPr>
              <w:spacing w:before="120" w:after="120" w:line="22" w:lineRule="atLeast"/>
              <w:jc w:val="right"/>
              <w:rPr>
                <w:rFonts w:cs="Arial"/>
                <w:bCs/>
                <w:i/>
                <w:color w:val="FF0000"/>
                <w:szCs w:val="22"/>
              </w:rPr>
            </w:pPr>
          </w:p>
          <w:p w14:paraId="5311D801" w14:textId="77777777" w:rsidR="006017AB" w:rsidRPr="006017AB" w:rsidRDefault="006017AB" w:rsidP="006017AB">
            <w:pPr>
              <w:spacing w:before="120" w:after="120" w:line="22" w:lineRule="atLeast"/>
              <w:jc w:val="right"/>
              <w:rPr>
                <w:rFonts w:cs="Arial"/>
                <w:bCs/>
                <w:i/>
                <w:color w:val="FF0000"/>
                <w:szCs w:val="22"/>
              </w:rPr>
            </w:pPr>
          </w:p>
          <w:p w14:paraId="6E987E92" w14:textId="77777777" w:rsidR="006017AB" w:rsidRPr="006017AB" w:rsidRDefault="006017AB" w:rsidP="006017AB">
            <w:pPr>
              <w:spacing w:before="120" w:after="120" w:line="22" w:lineRule="atLeast"/>
              <w:jc w:val="right"/>
              <w:rPr>
                <w:rFonts w:cs="Arial"/>
                <w:bCs/>
                <w:i/>
                <w:color w:val="FF0000"/>
                <w:szCs w:val="22"/>
              </w:rPr>
            </w:pPr>
          </w:p>
          <w:p w14:paraId="6B3C8991" w14:textId="77777777" w:rsidR="006017AB" w:rsidRPr="006017AB" w:rsidRDefault="006017AB" w:rsidP="006017AB">
            <w:pPr>
              <w:spacing w:before="120" w:after="120" w:line="22" w:lineRule="atLeast"/>
              <w:jc w:val="right"/>
              <w:rPr>
                <w:rFonts w:cs="Arial"/>
                <w:bCs/>
                <w:i/>
                <w:color w:val="FF0000"/>
                <w:szCs w:val="22"/>
              </w:rPr>
            </w:pPr>
          </w:p>
          <w:p w14:paraId="0C767A7D" w14:textId="77777777" w:rsidR="006017AB" w:rsidRPr="006017AB" w:rsidRDefault="006017AB" w:rsidP="006017AB">
            <w:pPr>
              <w:spacing w:before="120" w:after="120" w:line="22" w:lineRule="atLeast"/>
              <w:jc w:val="right"/>
              <w:rPr>
                <w:rFonts w:cs="Arial"/>
                <w:bCs/>
                <w:i/>
                <w:color w:val="FF0000"/>
                <w:szCs w:val="22"/>
              </w:rPr>
            </w:pPr>
          </w:p>
          <w:p w14:paraId="3845B5CC" w14:textId="77777777" w:rsidR="006017AB" w:rsidRPr="006017AB" w:rsidRDefault="006017AB" w:rsidP="006017AB">
            <w:pPr>
              <w:spacing w:before="120" w:after="120" w:line="22" w:lineRule="atLeast"/>
              <w:jc w:val="right"/>
              <w:rPr>
                <w:rFonts w:cs="Arial"/>
                <w:bCs/>
                <w:i/>
                <w:color w:val="FF0000"/>
                <w:szCs w:val="22"/>
              </w:rPr>
            </w:pPr>
          </w:p>
          <w:p w14:paraId="655C2946" w14:textId="77777777" w:rsidR="006017AB" w:rsidRPr="006017AB" w:rsidRDefault="006017AB" w:rsidP="006017AB">
            <w:pPr>
              <w:spacing w:before="120" w:after="120" w:line="22" w:lineRule="atLeast"/>
              <w:jc w:val="right"/>
              <w:rPr>
                <w:rFonts w:cs="Arial"/>
                <w:bCs/>
                <w:i/>
                <w:color w:val="FF0000"/>
                <w:szCs w:val="22"/>
              </w:rPr>
            </w:pPr>
          </w:p>
          <w:p w14:paraId="1BA85E4A" w14:textId="77777777" w:rsidR="006017AB" w:rsidRPr="006017AB" w:rsidRDefault="006017AB" w:rsidP="006017AB">
            <w:pPr>
              <w:spacing w:before="120" w:after="120" w:line="22" w:lineRule="atLeast"/>
              <w:jc w:val="right"/>
              <w:rPr>
                <w:rFonts w:cs="Arial"/>
                <w:bCs/>
                <w:i/>
                <w:color w:val="FF0000"/>
                <w:szCs w:val="22"/>
              </w:rPr>
            </w:pPr>
          </w:p>
          <w:p w14:paraId="2535FA07" w14:textId="77777777" w:rsidR="006017AB" w:rsidRPr="006017AB" w:rsidRDefault="006017AB" w:rsidP="006017AB">
            <w:pPr>
              <w:spacing w:before="120" w:after="120" w:line="22" w:lineRule="atLeast"/>
              <w:jc w:val="right"/>
              <w:rPr>
                <w:rFonts w:cs="Arial"/>
                <w:bCs/>
                <w:i/>
                <w:color w:val="FF0000"/>
                <w:szCs w:val="22"/>
              </w:rPr>
            </w:pPr>
          </w:p>
          <w:p w14:paraId="22C59A6A" w14:textId="77777777" w:rsidR="006017AB" w:rsidRPr="006017AB" w:rsidRDefault="006017AB" w:rsidP="006017AB">
            <w:pPr>
              <w:spacing w:before="120" w:after="120" w:line="22" w:lineRule="atLeast"/>
              <w:jc w:val="right"/>
              <w:rPr>
                <w:rFonts w:cs="Arial"/>
                <w:bCs/>
                <w:i/>
                <w:color w:val="FF0000"/>
                <w:szCs w:val="22"/>
              </w:rPr>
            </w:pPr>
          </w:p>
          <w:p w14:paraId="11C18D02" w14:textId="77777777" w:rsidR="006017AB" w:rsidRPr="006017AB" w:rsidRDefault="006017AB" w:rsidP="006017AB">
            <w:pPr>
              <w:spacing w:before="120" w:after="120" w:line="22" w:lineRule="atLeast"/>
              <w:jc w:val="right"/>
              <w:rPr>
                <w:rFonts w:cs="Arial"/>
                <w:bCs/>
                <w:i/>
                <w:color w:val="FF0000"/>
                <w:szCs w:val="22"/>
              </w:rPr>
            </w:pPr>
          </w:p>
          <w:p w14:paraId="494B378E" w14:textId="77777777" w:rsidR="006017AB" w:rsidRPr="006017AB" w:rsidRDefault="006017AB" w:rsidP="006017AB">
            <w:pPr>
              <w:spacing w:before="120" w:after="120" w:line="22" w:lineRule="atLeast"/>
              <w:jc w:val="right"/>
              <w:rPr>
                <w:rFonts w:cs="Arial"/>
                <w:bCs/>
                <w:i/>
                <w:color w:val="FF0000"/>
                <w:szCs w:val="22"/>
              </w:rPr>
            </w:pPr>
          </w:p>
          <w:p w14:paraId="659F1468" w14:textId="77777777" w:rsidR="006017AB" w:rsidRPr="006017AB" w:rsidRDefault="006017AB" w:rsidP="006017AB">
            <w:pPr>
              <w:spacing w:before="120" w:after="120" w:line="22" w:lineRule="atLeast"/>
              <w:jc w:val="right"/>
              <w:rPr>
                <w:rFonts w:cs="Arial"/>
                <w:bCs/>
                <w:i/>
                <w:color w:val="FF0000"/>
                <w:szCs w:val="22"/>
              </w:rPr>
            </w:pPr>
          </w:p>
          <w:p w14:paraId="22DEC11C" w14:textId="77777777" w:rsidR="006017AB" w:rsidRPr="006017AB" w:rsidRDefault="006017AB" w:rsidP="006017AB">
            <w:pPr>
              <w:spacing w:before="120" w:after="120" w:line="22" w:lineRule="atLeast"/>
              <w:jc w:val="right"/>
              <w:rPr>
                <w:rFonts w:cs="Arial"/>
                <w:bCs/>
                <w:i/>
                <w:color w:val="FF0000"/>
                <w:szCs w:val="22"/>
              </w:rPr>
            </w:pPr>
          </w:p>
          <w:p w14:paraId="56A31527" w14:textId="77777777" w:rsidR="006017AB" w:rsidRPr="006017AB" w:rsidRDefault="006017AB" w:rsidP="006017AB">
            <w:pPr>
              <w:spacing w:before="120" w:after="120" w:line="22" w:lineRule="atLeast"/>
              <w:jc w:val="right"/>
              <w:rPr>
                <w:rFonts w:cs="Arial"/>
                <w:bCs/>
                <w:i/>
                <w:color w:val="FF0000"/>
                <w:szCs w:val="22"/>
              </w:rPr>
            </w:pPr>
          </w:p>
          <w:p w14:paraId="496F6C08" w14:textId="77777777" w:rsidR="006017AB" w:rsidRPr="006017AB" w:rsidRDefault="006017AB" w:rsidP="006017AB">
            <w:pPr>
              <w:spacing w:before="120" w:after="120" w:line="22" w:lineRule="atLeast"/>
              <w:jc w:val="right"/>
              <w:rPr>
                <w:rFonts w:cs="Arial"/>
                <w:bCs/>
                <w:i/>
                <w:color w:val="FF0000"/>
                <w:szCs w:val="22"/>
              </w:rPr>
            </w:pPr>
          </w:p>
          <w:p w14:paraId="52905A34" w14:textId="77777777" w:rsidR="006017AB" w:rsidRPr="006017AB" w:rsidRDefault="006017AB" w:rsidP="006017AB">
            <w:pPr>
              <w:spacing w:before="120" w:after="120" w:line="22" w:lineRule="atLeast"/>
              <w:jc w:val="right"/>
              <w:rPr>
                <w:rFonts w:cs="Arial"/>
                <w:bCs/>
                <w:i/>
                <w:color w:val="FF0000"/>
                <w:szCs w:val="22"/>
              </w:rPr>
            </w:pPr>
          </w:p>
          <w:p w14:paraId="06E15AEE" w14:textId="77777777" w:rsidR="006017AB" w:rsidRPr="006017AB" w:rsidRDefault="006017AB" w:rsidP="006017AB">
            <w:pPr>
              <w:spacing w:before="120" w:after="120" w:line="22" w:lineRule="atLeast"/>
              <w:jc w:val="right"/>
              <w:rPr>
                <w:rFonts w:cs="Arial"/>
                <w:bCs/>
                <w:i/>
                <w:color w:val="FF0000"/>
                <w:szCs w:val="22"/>
              </w:rPr>
            </w:pPr>
          </w:p>
          <w:p w14:paraId="0E6A0E5E" w14:textId="77777777" w:rsidR="006017AB" w:rsidRPr="006017AB" w:rsidRDefault="006017AB" w:rsidP="006017AB">
            <w:pPr>
              <w:spacing w:before="120" w:after="120" w:line="22" w:lineRule="atLeast"/>
              <w:jc w:val="right"/>
              <w:rPr>
                <w:rFonts w:cs="Arial"/>
                <w:bCs/>
                <w:i/>
                <w:color w:val="FF0000"/>
                <w:szCs w:val="22"/>
              </w:rPr>
            </w:pPr>
          </w:p>
          <w:p w14:paraId="15B5DE94" w14:textId="77777777" w:rsidR="006017AB" w:rsidRPr="006017AB" w:rsidRDefault="006017AB" w:rsidP="006017AB">
            <w:pPr>
              <w:spacing w:before="120" w:after="120" w:line="22" w:lineRule="atLeast"/>
              <w:jc w:val="right"/>
              <w:rPr>
                <w:rFonts w:cs="Arial"/>
                <w:bCs/>
                <w:i/>
                <w:color w:val="FF0000"/>
                <w:szCs w:val="22"/>
              </w:rPr>
            </w:pPr>
          </w:p>
          <w:p w14:paraId="7D28909B" w14:textId="77777777" w:rsidR="006017AB" w:rsidRPr="006017AB" w:rsidRDefault="006017AB" w:rsidP="006017AB">
            <w:pPr>
              <w:spacing w:before="120" w:after="120" w:line="22" w:lineRule="atLeast"/>
              <w:jc w:val="right"/>
              <w:rPr>
                <w:rFonts w:cs="Arial"/>
                <w:bCs/>
                <w:i/>
                <w:color w:val="FF0000"/>
                <w:szCs w:val="22"/>
              </w:rPr>
            </w:pPr>
          </w:p>
          <w:p w14:paraId="18407708" w14:textId="77777777" w:rsidR="006017AB" w:rsidRPr="006017AB" w:rsidRDefault="006017AB" w:rsidP="006017AB">
            <w:pPr>
              <w:spacing w:before="120" w:after="120" w:line="22" w:lineRule="atLeast"/>
              <w:jc w:val="right"/>
              <w:rPr>
                <w:rFonts w:cs="Arial"/>
                <w:bCs/>
                <w:i/>
                <w:color w:val="FF0000"/>
                <w:szCs w:val="22"/>
              </w:rPr>
            </w:pPr>
          </w:p>
          <w:p w14:paraId="7C2336F5" w14:textId="77777777" w:rsidR="006017AB" w:rsidRPr="006017AB" w:rsidRDefault="006017AB" w:rsidP="006017AB">
            <w:pPr>
              <w:spacing w:before="120" w:after="120" w:line="22" w:lineRule="atLeast"/>
              <w:jc w:val="right"/>
              <w:rPr>
                <w:rFonts w:cs="Arial"/>
                <w:bCs/>
                <w:i/>
                <w:color w:val="FF0000"/>
                <w:szCs w:val="22"/>
              </w:rPr>
            </w:pPr>
          </w:p>
          <w:p w14:paraId="6E005906" w14:textId="77777777" w:rsidR="006017AB" w:rsidRPr="006017AB" w:rsidRDefault="006017AB" w:rsidP="006017AB">
            <w:pPr>
              <w:spacing w:before="120" w:after="120" w:line="22" w:lineRule="atLeast"/>
              <w:jc w:val="right"/>
              <w:rPr>
                <w:rFonts w:cs="Arial"/>
                <w:bCs/>
                <w:i/>
                <w:color w:val="FF0000"/>
                <w:szCs w:val="22"/>
              </w:rPr>
            </w:pPr>
          </w:p>
          <w:p w14:paraId="1E643D7B" w14:textId="77777777" w:rsidR="006017AB" w:rsidRPr="006017AB" w:rsidRDefault="006017AB" w:rsidP="006017AB">
            <w:pPr>
              <w:spacing w:before="120" w:after="120" w:line="22" w:lineRule="atLeast"/>
              <w:jc w:val="right"/>
              <w:rPr>
                <w:rFonts w:cs="Arial"/>
                <w:bCs/>
                <w:i/>
                <w:color w:val="FF0000"/>
                <w:szCs w:val="22"/>
              </w:rPr>
            </w:pPr>
          </w:p>
          <w:p w14:paraId="06976CBB" w14:textId="77777777" w:rsidR="006017AB" w:rsidRPr="006017AB" w:rsidRDefault="006017AB" w:rsidP="006017AB">
            <w:pPr>
              <w:spacing w:before="120" w:after="120" w:line="22" w:lineRule="atLeast"/>
              <w:jc w:val="right"/>
              <w:rPr>
                <w:rFonts w:cs="Arial"/>
                <w:bCs/>
                <w:i/>
                <w:color w:val="FF0000"/>
                <w:szCs w:val="22"/>
              </w:rPr>
            </w:pPr>
          </w:p>
          <w:p w14:paraId="7A32FBA0" w14:textId="77777777" w:rsidR="006017AB" w:rsidRPr="006017AB" w:rsidRDefault="006017AB" w:rsidP="006017AB">
            <w:pPr>
              <w:spacing w:before="120" w:after="120" w:line="22" w:lineRule="atLeast"/>
              <w:jc w:val="right"/>
              <w:rPr>
                <w:rFonts w:cs="Arial"/>
                <w:bCs/>
                <w:i/>
                <w:color w:val="FF0000"/>
                <w:szCs w:val="22"/>
              </w:rPr>
            </w:pPr>
          </w:p>
          <w:p w14:paraId="10EC2416" w14:textId="77777777" w:rsidR="006017AB" w:rsidRPr="006017AB" w:rsidRDefault="006017AB" w:rsidP="006017AB">
            <w:pPr>
              <w:spacing w:before="120" w:after="120" w:line="22" w:lineRule="atLeast"/>
              <w:jc w:val="right"/>
              <w:rPr>
                <w:rFonts w:cs="Arial"/>
                <w:bCs/>
                <w:i/>
                <w:color w:val="FF0000"/>
                <w:szCs w:val="22"/>
              </w:rPr>
            </w:pPr>
          </w:p>
          <w:p w14:paraId="4E311651" w14:textId="77777777" w:rsidR="006017AB" w:rsidRPr="006017AB" w:rsidRDefault="006017AB" w:rsidP="006017AB">
            <w:pPr>
              <w:spacing w:before="120" w:after="120" w:line="22" w:lineRule="atLeast"/>
              <w:jc w:val="right"/>
              <w:rPr>
                <w:rFonts w:cs="Arial"/>
                <w:bCs/>
                <w:i/>
                <w:color w:val="FF0000"/>
                <w:szCs w:val="22"/>
              </w:rPr>
            </w:pPr>
          </w:p>
          <w:p w14:paraId="4C31EF5A" w14:textId="77777777" w:rsidR="006017AB" w:rsidRPr="006017AB" w:rsidRDefault="006017AB" w:rsidP="006017AB">
            <w:pPr>
              <w:spacing w:before="120" w:after="120" w:line="22" w:lineRule="atLeast"/>
              <w:jc w:val="right"/>
              <w:rPr>
                <w:rFonts w:cs="Arial"/>
                <w:bCs/>
                <w:i/>
                <w:color w:val="FF0000"/>
                <w:szCs w:val="22"/>
              </w:rPr>
            </w:pPr>
          </w:p>
          <w:p w14:paraId="32B825F0" w14:textId="77777777" w:rsidR="006017AB" w:rsidRPr="006017AB" w:rsidRDefault="006017AB" w:rsidP="006017AB">
            <w:pPr>
              <w:spacing w:before="120" w:after="120" w:line="22" w:lineRule="atLeast"/>
              <w:jc w:val="right"/>
              <w:rPr>
                <w:rFonts w:cs="Arial"/>
                <w:bCs/>
                <w:i/>
                <w:color w:val="FF0000"/>
                <w:szCs w:val="22"/>
              </w:rPr>
            </w:pPr>
          </w:p>
          <w:p w14:paraId="5D9444A6" w14:textId="77777777" w:rsidR="006017AB" w:rsidRPr="006017AB" w:rsidRDefault="006017AB" w:rsidP="006017AB">
            <w:pPr>
              <w:spacing w:before="120" w:after="120" w:line="22" w:lineRule="atLeast"/>
              <w:jc w:val="right"/>
              <w:rPr>
                <w:rFonts w:cs="Arial"/>
                <w:bCs/>
                <w:i/>
                <w:color w:val="FF0000"/>
                <w:szCs w:val="22"/>
              </w:rPr>
            </w:pPr>
          </w:p>
          <w:p w14:paraId="1C1A73B1" w14:textId="77777777" w:rsidR="006017AB" w:rsidRPr="006017AB" w:rsidRDefault="006017AB" w:rsidP="006017AB">
            <w:pPr>
              <w:spacing w:before="120" w:after="120" w:line="22" w:lineRule="atLeast"/>
              <w:jc w:val="right"/>
              <w:rPr>
                <w:rFonts w:cs="Arial"/>
                <w:bCs/>
                <w:i/>
                <w:color w:val="FF0000"/>
                <w:szCs w:val="22"/>
              </w:rPr>
            </w:pPr>
          </w:p>
          <w:p w14:paraId="3DD5098B" w14:textId="77777777" w:rsidR="006017AB" w:rsidRPr="006017AB" w:rsidRDefault="006017AB" w:rsidP="006017AB">
            <w:pPr>
              <w:spacing w:before="120" w:after="120" w:line="22" w:lineRule="atLeast"/>
              <w:jc w:val="right"/>
              <w:rPr>
                <w:rFonts w:cs="Arial"/>
                <w:bCs/>
                <w:i/>
                <w:color w:val="FF0000"/>
                <w:szCs w:val="22"/>
              </w:rPr>
            </w:pPr>
          </w:p>
          <w:p w14:paraId="30DBF4D6" w14:textId="77777777" w:rsidR="006017AB" w:rsidRPr="006017AB" w:rsidRDefault="006017AB" w:rsidP="006017AB">
            <w:pPr>
              <w:spacing w:before="120" w:after="120" w:line="22" w:lineRule="atLeast"/>
              <w:jc w:val="right"/>
              <w:rPr>
                <w:rFonts w:cs="Arial"/>
                <w:bCs/>
                <w:i/>
                <w:color w:val="FF0000"/>
                <w:szCs w:val="22"/>
              </w:rPr>
            </w:pPr>
          </w:p>
          <w:p w14:paraId="014C7955" w14:textId="77777777" w:rsidR="006017AB" w:rsidRPr="006017AB" w:rsidRDefault="006017AB" w:rsidP="006017AB">
            <w:pPr>
              <w:spacing w:before="120" w:after="120" w:line="22" w:lineRule="atLeast"/>
              <w:jc w:val="right"/>
              <w:rPr>
                <w:rFonts w:cs="Arial"/>
                <w:bCs/>
                <w:i/>
                <w:color w:val="FF0000"/>
                <w:szCs w:val="22"/>
              </w:rPr>
            </w:pPr>
          </w:p>
          <w:p w14:paraId="6DD75F35" w14:textId="77777777" w:rsidR="006017AB" w:rsidRPr="006017AB" w:rsidRDefault="006017AB" w:rsidP="006017AB">
            <w:pPr>
              <w:spacing w:before="120" w:after="120" w:line="22" w:lineRule="atLeast"/>
              <w:jc w:val="right"/>
              <w:rPr>
                <w:rFonts w:cs="Arial"/>
                <w:bCs/>
                <w:i/>
                <w:color w:val="FF0000"/>
                <w:szCs w:val="22"/>
              </w:rPr>
            </w:pPr>
          </w:p>
          <w:p w14:paraId="7A6C7055" w14:textId="77777777" w:rsidR="006017AB" w:rsidRPr="006017AB" w:rsidRDefault="006017AB" w:rsidP="006017AB">
            <w:pPr>
              <w:spacing w:before="120" w:after="120" w:line="22" w:lineRule="atLeast"/>
              <w:jc w:val="right"/>
              <w:rPr>
                <w:rFonts w:cs="Arial"/>
                <w:bCs/>
                <w:i/>
                <w:color w:val="FF0000"/>
                <w:szCs w:val="22"/>
              </w:rPr>
            </w:pPr>
          </w:p>
          <w:p w14:paraId="2D1E70D4" w14:textId="77777777" w:rsidR="006017AB" w:rsidRPr="006017AB" w:rsidRDefault="006017AB" w:rsidP="006017AB">
            <w:pPr>
              <w:spacing w:before="120" w:after="120" w:line="22" w:lineRule="atLeast"/>
              <w:jc w:val="right"/>
              <w:rPr>
                <w:rFonts w:cs="Arial"/>
                <w:bCs/>
                <w:i/>
                <w:color w:val="FF0000"/>
                <w:szCs w:val="22"/>
              </w:rPr>
            </w:pPr>
          </w:p>
          <w:p w14:paraId="03DB49EA" w14:textId="77777777" w:rsidR="006017AB" w:rsidRPr="006017AB" w:rsidRDefault="006017AB" w:rsidP="006017AB">
            <w:pPr>
              <w:spacing w:before="120" w:after="120" w:line="22" w:lineRule="atLeast"/>
              <w:jc w:val="right"/>
              <w:rPr>
                <w:rFonts w:cs="Arial"/>
                <w:bCs/>
                <w:i/>
                <w:color w:val="FF0000"/>
                <w:szCs w:val="22"/>
              </w:rPr>
            </w:pPr>
          </w:p>
          <w:p w14:paraId="0EAF41C5" w14:textId="77777777" w:rsidR="006017AB" w:rsidRPr="006017AB" w:rsidRDefault="006017AB" w:rsidP="006017AB">
            <w:pPr>
              <w:spacing w:before="120" w:after="120" w:line="22" w:lineRule="atLeast"/>
              <w:jc w:val="right"/>
              <w:rPr>
                <w:rFonts w:cs="Arial"/>
                <w:bCs/>
                <w:i/>
                <w:color w:val="FF0000"/>
                <w:szCs w:val="22"/>
              </w:rPr>
            </w:pPr>
          </w:p>
          <w:p w14:paraId="747AD909" w14:textId="77777777" w:rsidR="006017AB" w:rsidRPr="006017AB" w:rsidRDefault="006017AB" w:rsidP="006017AB">
            <w:pPr>
              <w:spacing w:before="120" w:after="120" w:line="22" w:lineRule="atLeast"/>
              <w:jc w:val="right"/>
              <w:rPr>
                <w:rFonts w:cs="Arial"/>
                <w:bCs/>
                <w:i/>
                <w:color w:val="FF0000"/>
                <w:szCs w:val="22"/>
              </w:rPr>
            </w:pPr>
          </w:p>
          <w:p w14:paraId="27E5307F" w14:textId="77777777" w:rsidR="006017AB" w:rsidRPr="006017AB" w:rsidRDefault="006017AB" w:rsidP="006017AB">
            <w:pPr>
              <w:spacing w:before="120" w:after="120" w:line="22" w:lineRule="atLeast"/>
              <w:jc w:val="right"/>
              <w:rPr>
                <w:rFonts w:cs="Arial"/>
                <w:bCs/>
                <w:i/>
                <w:color w:val="FF0000"/>
                <w:szCs w:val="22"/>
              </w:rPr>
            </w:pPr>
          </w:p>
          <w:p w14:paraId="1E82464A" w14:textId="77777777" w:rsidR="006017AB" w:rsidRPr="006017AB" w:rsidRDefault="006017AB" w:rsidP="006017AB">
            <w:pPr>
              <w:spacing w:before="120" w:after="120" w:line="22" w:lineRule="atLeast"/>
              <w:jc w:val="right"/>
              <w:rPr>
                <w:rFonts w:cs="Arial"/>
                <w:bCs/>
                <w:i/>
                <w:color w:val="FF0000"/>
                <w:szCs w:val="22"/>
              </w:rPr>
            </w:pPr>
          </w:p>
          <w:p w14:paraId="06CF49AC" w14:textId="77777777" w:rsidR="006017AB" w:rsidRPr="006017AB" w:rsidRDefault="006017AB" w:rsidP="006017AB">
            <w:pPr>
              <w:spacing w:before="120" w:after="120" w:line="22" w:lineRule="atLeast"/>
              <w:jc w:val="right"/>
              <w:rPr>
                <w:rFonts w:cs="Arial"/>
                <w:bCs/>
                <w:i/>
                <w:color w:val="FF0000"/>
                <w:szCs w:val="22"/>
              </w:rPr>
            </w:pPr>
          </w:p>
          <w:p w14:paraId="5949F538" w14:textId="77777777" w:rsidR="006017AB" w:rsidRPr="006017AB" w:rsidRDefault="006017AB" w:rsidP="006017AB">
            <w:pPr>
              <w:spacing w:before="120" w:after="120" w:line="22" w:lineRule="atLeast"/>
              <w:jc w:val="right"/>
              <w:rPr>
                <w:rFonts w:cs="Arial"/>
                <w:bCs/>
                <w:i/>
                <w:color w:val="FF0000"/>
                <w:szCs w:val="22"/>
              </w:rPr>
            </w:pPr>
          </w:p>
          <w:p w14:paraId="055145DB" w14:textId="77777777" w:rsidR="006017AB" w:rsidRPr="006017AB" w:rsidRDefault="006017AB" w:rsidP="006017AB">
            <w:pPr>
              <w:spacing w:before="120" w:after="120" w:line="22" w:lineRule="atLeast"/>
              <w:jc w:val="right"/>
              <w:rPr>
                <w:rFonts w:cs="Arial"/>
                <w:bCs/>
                <w:i/>
                <w:color w:val="FF0000"/>
                <w:szCs w:val="22"/>
              </w:rPr>
            </w:pPr>
          </w:p>
          <w:p w14:paraId="19F1943D" w14:textId="77777777" w:rsidR="006017AB" w:rsidRPr="006017AB" w:rsidRDefault="006017AB" w:rsidP="006017AB">
            <w:pPr>
              <w:spacing w:before="120" w:after="120" w:line="22" w:lineRule="atLeast"/>
              <w:jc w:val="right"/>
              <w:rPr>
                <w:rFonts w:cs="Arial"/>
                <w:bCs/>
                <w:i/>
                <w:color w:val="FF0000"/>
                <w:szCs w:val="22"/>
              </w:rPr>
            </w:pPr>
          </w:p>
          <w:p w14:paraId="63D0AC0B" w14:textId="77777777" w:rsidR="006017AB" w:rsidRPr="006017AB" w:rsidRDefault="006017AB" w:rsidP="006017AB">
            <w:pPr>
              <w:spacing w:before="120" w:after="120" w:line="22" w:lineRule="atLeast"/>
              <w:jc w:val="right"/>
              <w:rPr>
                <w:rFonts w:cs="Arial"/>
                <w:bCs/>
                <w:i/>
                <w:color w:val="FF0000"/>
                <w:szCs w:val="22"/>
              </w:rPr>
            </w:pPr>
          </w:p>
          <w:p w14:paraId="57651190" w14:textId="77777777" w:rsidR="006017AB" w:rsidRPr="006017AB" w:rsidRDefault="006017AB" w:rsidP="006017AB">
            <w:pPr>
              <w:spacing w:before="120" w:after="120" w:line="22" w:lineRule="atLeast"/>
              <w:jc w:val="right"/>
              <w:rPr>
                <w:rFonts w:cs="Arial"/>
                <w:bCs/>
                <w:i/>
                <w:color w:val="FF0000"/>
                <w:szCs w:val="22"/>
              </w:rPr>
            </w:pPr>
          </w:p>
          <w:p w14:paraId="5B5FACE8" w14:textId="77777777" w:rsidR="006017AB" w:rsidRPr="006017AB" w:rsidRDefault="006017AB" w:rsidP="006017AB">
            <w:pPr>
              <w:spacing w:before="120" w:after="120" w:line="22" w:lineRule="atLeast"/>
              <w:jc w:val="right"/>
              <w:rPr>
                <w:rFonts w:cs="Arial"/>
                <w:bCs/>
                <w:i/>
                <w:color w:val="FF0000"/>
                <w:szCs w:val="22"/>
              </w:rPr>
            </w:pPr>
          </w:p>
          <w:p w14:paraId="00793A32" w14:textId="77777777" w:rsidR="006017AB" w:rsidRPr="006017AB" w:rsidRDefault="006017AB" w:rsidP="006017AB">
            <w:pPr>
              <w:spacing w:before="120" w:after="120" w:line="22" w:lineRule="atLeast"/>
              <w:jc w:val="right"/>
              <w:rPr>
                <w:rFonts w:cs="Arial"/>
                <w:bCs/>
                <w:i/>
                <w:color w:val="FF0000"/>
                <w:szCs w:val="22"/>
              </w:rPr>
            </w:pPr>
          </w:p>
          <w:p w14:paraId="45BA3195" w14:textId="77777777" w:rsidR="006017AB" w:rsidRPr="006017AB" w:rsidRDefault="006017AB" w:rsidP="006017AB">
            <w:pPr>
              <w:spacing w:before="120" w:after="120" w:line="22" w:lineRule="atLeast"/>
              <w:jc w:val="right"/>
              <w:rPr>
                <w:rFonts w:cs="Arial"/>
                <w:bCs/>
                <w:i/>
                <w:color w:val="FF0000"/>
                <w:szCs w:val="22"/>
              </w:rPr>
            </w:pPr>
          </w:p>
          <w:p w14:paraId="130CFB6C" w14:textId="77777777" w:rsidR="006017AB" w:rsidRPr="006017AB" w:rsidRDefault="006017AB" w:rsidP="006017AB">
            <w:pPr>
              <w:spacing w:before="120" w:after="120" w:line="22" w:lineRule="atLeast"/>
              <w:jc w:val="right"/>
              <w:rPr>
                <w:rFonts w:cs="Arial"/>
                <w:bCs/>
                <w:i/>
                <w:color w:val="FF0000"/>
                <w:szCs w:val="22"/>
              </w:rPr>
            </w:pPr>
          </w:p>
          <w:p w14:paraId="74161873" w14:textId="77777777" w:rsidR="006017AB" w:rsidRPr="006017AB" w:rsidRDefault="006017AB" w:rsidP="006017AB">
            <w:pPr>
              <w:spacing w:before="120" w:after="120" w:line="22" w:lineRule="atLeast"/>
              <w:jc w:val="right"/>
              <w:rPr>
                <w:rFonts w:cs="Arial"/>
                <w:bCs/>
                <w:i/>
                <w:color w:val="FF0000"/>
                <w:szCs w:val="22"/>
              </w:rPr>
            </w:pPr>
          </w:p>
          <w:p w14:paraId="0EB4F927" w14:textId="77777777" w:rsidR="006017AB" w:rsidRPr="006017AB" w:rsidRDefault="006017AB" w:rsidP="006017AB">
            <w:pPr>
              <w:spacing w:before="120" w:after="120" w:line="22" w:lineRule="atLeast"/>
              <w:jc w:val="right"/>
              <w:rPr>
                <w:rFonts w:cs="Arial"/>
                <w:bCs/>
                <w:i/>
                <w:color w:val="FF0000"/>
                <w:szCs w:val="22"/>
              </w:rPr>
            </w:pPr>
          </w:p>
          <w:p w14:paraId="4FC70CEE" w14:textId="77777777" w:rsidR="006017AB" w:rsidRPr="006017AB" w:rsidRDefault="006017AB" w:rsidP="006017AB">
            <w:pPr>
              <w:spacing w:before="120" w:after="120" w:line="22" w:lineRule="atLeast"/>
              <w:jc w:val="right"/>
              <w:rPr>
                <w:rFonts w:cs="Arial"/>
                <w:bCs/>
                <w:i/>
                <w:color w:val="FF0000"/>
                <w:szCs w:val="22"/>
              </w:rPr>
            </w:pPr>
          </w:p>
          <w:p w14:paraId="2247F668" w14:textId="77777777" w:rsidR="006017AB" w:rsidRPr="006017AB" w:rsidRDefault="006017AB" w:rsidP="006017AB">
            <w:pPr>
              <w:spacing w:before="120" w:after="120" w:line="22" w:lineRule="atLeast"/>
              <w:jc w:val="right"/>
              <w:rPr>
                <w:rFonts w:cs="Arial"/>
                <w:bCs/>
                <w:i/>
                <w:color w:val="FF0000"/>
                <w:szCs w:val="22"/>
              </w:rPr>
            </w:pPr>
          </w:p>
          <w:p w14:paraId="3DC4B57E" w14:textId="77777777" w:rsidR="006017AB" w:rsidRPr="006017AB" w:rsidRDefault="006017AB" w:rsidP="006017AB">
            <w:pPr>
              <w:spacing w:before="120" w:after="120" w:line="22" w:lineRule="atLeast"/>
              <w:jc w:val="right"/>
              <w:rPr>
                <w:rFonts w:cs="Arial"/>
                <w:bCs/>
                <w:i/>
                <w:color w:val="FF0000"/>
                <w:szCs w:val="22"/>
              </w:rPr>
            </w:pPr>
          </w:p>
          <w:p w14:paraId="3E738814" w14:textId="77777777" w:rsidR="006017AB" w:rsidRPr="006017AB" w:rsidRDefault="006017AB" w:rsidP="006017AB">
            <w:pPr>
              <w:spacing w:before="120" w:after="120" w:line="22" w:lineRule="atLeast"/>
              <w:jc w:val="right"/>
              <w:rPr>
                <w:rFonts w:cs="Arial"/>
                <w:bCs/>
                <w:i/>
                <w:color w:val="FF0000"/>
                <w:szCs w:val="22"/>
              </w:rPr>
            </w:pPr>
          </w:p>
          <w:p w14:paraId="713830EB" w14:textId="77777777" w:rsidR="006017AB" w:rsidRPr="006017AB" w:rsidRDefault="006017AB" w:rsidP="006017AB">
            <w:pPr>
              <w:spacing w:before="120" w:after="120" w:line="22" w:lineRule="atLeast"/>
              <w:jc w:val="right"/>
              <w:rPr>
                <w:rFonts w:cs="Arial"/>
                <w:bCs/>
                <w:i/>
                <w:color w:val="FF0000"/>
                <w:szCs w:val="22"/>
              </w:rPr>
            </w:pPr>
          </w:p>
          <w:p w14:paraId="13B9966B" w14:textId="77777777" w:rsidR="006017AB" w:rsidRPr="006017AB" w:rsidRDefault="006017AB" w:rsidP="006017AB">
            <w:pPr>
              <w:spacing w:before="120" w:after="120" w:line="22" w:lineRule="atLeast"/>
              <w:jc w:val="right"/>
              <w:rPr>
                <w:rFonts w:cs="Arial"/>
                <w:bCs/>
                <w:i/>
                <w:color w:val="FF0000"/>
                <w:szCs w:val="22"/>
              </w:rPr>
            </w:pPr>
          </w:p>
          <w:p w14:paraId="51CC41D7" w14:textId="77777777" w:rsidR="006017AB" w:rsidRPr="006017AB" w:rsidRDefault="006017AB" w:rsidP="006017AB">
            <w:pPr>
              <w:spacing w:before="120" w:after="120" w:line="22" w:lineRule="atLeast"/>
              <w:jc w:val="right"/>
              <w:rPr>
                <w:rFonts w:cs="Arial"/>
                <w:bCs/>
                <w:i/>
                <w:color w:val="FF0000"/>
                <w:szCs w:val="22"/>
              </w:rPr>
            </w:pPr>
          </w:p>
          <w:p w14:paraId="2406AD13" w14:textId="77777777" w:rsidR="006017AB" w:rsidRPr="006017AB" w:rsidRDefault="006017AB" w:rsidP="006017AB">
            <w:pPr>
              <w:spacing w:before="120" w:after="120" w:line="22" w:lineRule="atLeast"/>
              <w:jc w:val="right"/>
              <w:rPr>
                <w:rFonts w:cs="Arial"/>
                <w:bCs/>
                <w:i/>
                <w:color w:val="FF0000"/>
                <w:szCs w:val="22"/>
              </w:rPr>
            </w:pPr>
          </w:p>
          <w:p w14:paraId="2F2A6ED2" w14:textId="77777777" w:rsidR="006017AB" w:rsidRPr="006017AB" w:rsidRDefault="006017AB" w:rsidP="006017AB">
            <w:pPr>
              <w:spacing w:before="120" w:after="120" w:line="22" w:lineRule="atLeast"/>
              <w:jc w:val="right"/>
              <w:rPr>
                <w:rFonts w:cs="Arial"/>
                <w:bCs/>
                <w:i/>
                <w:color w:val="FF0000"/>
                <w:szCs w:val="22"/>
              </w:rPr>
            </w:pPr>
          </w:p>
          <w:p w14:paraId="09EA3B9E" w14:textId="77777777" w:rsidR="006017AB" w:rsidRPr="006017AB" w:rsidRDefault="006017AB" w:rsidP="006017AB">
            <w:pPr>
              <w:spacing w:before="120" w:after="120" w:line="22" w:lineRule="atLeast"/>
              <w:jc w:val="right"/>
              <w:rPr>
                <w:rFonts w:cs="Arial"/>
                <w:bCs/>
                <w:i/>
                <w:color w:val="FF0000"/>
                <w:szCs w:val="22"/>
              </w:rPr>
            </w:pPr>
          </w:p>
          <w:p w14:paraId="79FDE141" w14:textId="77777777" w:rsidR="006017AB" w:rsidRPr="006017AB" w:rsidRDefault="006017AB" w:rsidP="006017AB">
            <w:pPr>
              <w:spacing w:before="120" w:after="120" w:line="22" w:lineRule="atLeast"/>
              <w:jc w:val="right"/>
              <w:rPr>
                <w:rFonts w:cs="Arial"/>
                <w:bCs/>
                <w:i/>
                <w:color w:val="FF0000"/>
                <w:szCs w:val="22"/>
              </w:rPr>
            </w:pPr>
          </w:p>
          <w:p w14:paraId="1BB7780C" w14:textId="77777777" w:rsidR="006017AB" w:rsidRPr="006017AB" w:rsidRDefault="006017AB" w:rsidP="006017AB">
            <w:pPr>
              <w:spacing w:before="120" w:after="120" w:line="22" w:lineRule="atLeast"/>
              <w:jc w:val="right"/>
              <w:rPr>
                <w:rFonts w:cs="Arial"/>
                <w:bCs/>
                <w:i/>
                <w:color w:val="FF0000"/>
                <w:szCs w:val="22"/>
              </w:rPr>
            </w:pPr>
          </w:p>
          <w:p w14:paraId="68851A88" w14:textId="77777777" w:rsidR="006017AB" w:rsidRPr="006017AB" w:rsidRDefault="006017AB" w:rsidP="006017AB">
            <w:pPr>
              <w:spacing w:before="120" w:after="120" w:line="22" w:lineRule="atLeast"/>
              <w:jc w:val="right"/>
              <w:rPr>
                <w:rFonts w:cs="Arial"/>
                <w:bCs/>
                <w:i/>
                <w:color w:val="FF0000"/>
                <w:szCs w:val="22"/>
              </w:rPr>
            </w:pPr>
          </w:p>
          <w:p w14:paraId="5557B9C2" w14:textId="77777777" w:rsidR="006017AB" w:rsidRPr="006017AB" w:rsidRDefault="006017AB" w:rsidP="006017AB">
            <w:pPr>
              <w:spacing w:before="120" w:after="120" w:line="22" w:lineRule="atLeast"/>
              <w:jc w:val="right"/>
              <w:rPr>
                <w:rFonts w:cs="Arial"/>
                <w:bCs/>
                <w:i/>
                <w:color w:val="FF0000"/>
                <w:szCs w:val="22"/>
              </w:rPr>
            </w:pPr>
          </w:p>
          <w:p w14:paraId="217E25F7" w14:textId="77777777" w:rsidR="006017AB" w:rsidRPr="006017AB" w:rsidRDefault="006017AB" w:rsidP="006017AB">
            <w:pPr>
              <w:spacing w:before="120" w:after="120" w:line="22" w:lineRule="atLeast"/>
              <w:jc w:val="right"/>
              <w:rPr>
                <w:rFonts w:cs="Arial"/>
                <w:bCs/>
                <w:i/>
                <w:color w:val="FF0000"/>
                <w:szCs w:val="22"/>
              </w:rPr>
            </w:pPr>
          </w:p>
          <w:p w14:paraId="7F832A13" w14:textId="77777777" w:rsidR="006017AB" w:rsidRPr="006017AB" w:rsidRDefault="006017AB" w:rsidP="006017AB">
            <w:pPr>
              <w:spacing w:before="120" w:after="120" w:line="22" w:lineRule="atLeast"/>
              <w:jc w:val="right"/>
              <w:rPr>
                <w:rFonts w:cs="Arial"/>
                <w:bCs/>
                <w:i/>
                <w:color w:val="FF0000"/>
                <w:szCs w:val="22"/>
              </w:rPr>
            </w:pPr>
          </w:p>
          <w:p w14:paraId="65F227B1" w14:textId="77777777" w:rsidR="006017AB" w:rsidRPr="006017AB" w:rsidRDefault="006017AB" w:rsidP="006017AB">
            <w:pPr>
              <w:spacing w:before="120" w:after="120" w:line="22" w:lineRule="atLeast"/>
              <w:jc w:val="right"/>
              <w:rPr>
                <w:rFonts w:cs="Arial"/>
                <w:bCs/>
                <w:i/>
                <w:color w:val="FF0000"/>
                <w:szCs w:val="22"/>
              </w:rPr>
            </w:pPr>
          </w:p>
          <w:p w14:paraId="15E996D5" w14:textId="77777777" w:rsidR="006017AB" w:rsidRPr="006017AB" w:rsidRDefault="006017AB" w:rsidP="006017AB">
            <w:pPr>
              <w:spacing w:before="120" w:after="120" w:line="22" w:lineRule="atLeast"/>
              <w:jc w:val="right"/>
              <w:rPr>
                <w:rFonts w:cs="Arial"/>
                <w:bCs/>
                <w:i/>
                <w:color w:val="FF0000"/>
                <w:szCs w:val="22"/>
              </w:rPr>
            </w:pPr>
          </w:p>
          <w:p w14:paraId="3D4C2193" w14:textId="77777777" w:rsidR="006017AB" w:rsidRPr="006017AB" w:rsidRDefault="006017AB" w:rsidP="006017AB">
            <w:pPr>
              <w:spacing w:before="120" w:after="120" w:line="22" w:lineRule="atLeast"/>
              <w:jc w:val="right"/>
              <w:rPr>
                <w:rFonts w:cs="Arial"/>
                <w:bCs/>
                <w:i/>
                <w:color w:val="FF0000"/>
                <w:szCs w:val="22"/>
              </w:rPr>
            </w:pPr>
          </w:p>
          <w:p w14:paraId="2CB0E716" w14:textId="77777777" w:rsidR="006017AB" w:rsidRPr="006017AB" w:rsidRDefault="006017AB" w:rsidP="006017AB">
            <w:pPr>
              <w:spacing w:before="120" w:after="120" w:line="22" w:lineRule="atLeast"/>
              <w:jc w:val="right"/>
              <w:rPr>
                <w:rFonts w:cs="Arial"/>
                <w:bCs/>
                <w:i/>
                <w:color w:val="FF0000"/>
                <w:szCs w:val="22"/>
              </w:rPr>
            </w:pPr>
          </w:p>
          <w:p w14:paraId="199DF2F0" w14:textId="77777777" w:rsidR="006017AB" w:rsidRPr="006017AB" w:rsidRDefault="006017AB" w:rsidP="006017AB">
            <w:pPr>
              <w:spacing w:before="120" w:after="120" w:line="22" w:lineRule="atLeast"/>
              <w:jc w:val="right"/>
              <w:rPr>
                <w:rFonts w:cs="Arial"/>
                <w:bCs/>
                <w:i/>
                <w:color w:val="FF0000"/>
                <w:szCs w:val="22"/>
              </w:rPr>
            </w:pPr>
          </w:p>
          <w:p w14:paraId="5B7DA0A7" w14:textId="77777777" w:rsidR="006017AB" w:rsidRPr="006017AB" w:rsidRDefault="006017AB" w:rsidP="006017AB">
            <w:pPr>
              <w:spacing w:before="120" w:after="120" w:line="22" w:lineRule="atLeast"/>
              <w:jc w:val="right"/>
              <w:rPr>
                <w:rFonts w:cs="Arial"/>
                <w:bCs/>
                <w:i/>
                <w:color w:val="FF0000"/>
                <w:szCs w:val="22"/>
              </w:rPr>
            </w:pPr>
          </w:p>
          <w:p w14:paraId="7D88FABC" w14:textId="77777777" w:rsidR="006017AB" w:rsidRPr="006017AB" w:rsidRDefault="006017AB" w:rsidP="006017AB">
            <w:pPr>
              <w:spacing w:before="120" w:after="120" w:line="22" w:lineRule="atLeast"/>
              <w:jc w:val="right"/>
              <w:rPr>
                <w:rFonts w:cs="Arial"/>
                <w:bCs/>
                <w:i/>
                <w:color w:val="FF0000"/>
                <w:szCs w:val="22"/>
              </w:rPr>
            </w:pPr>
          </w:p>
          <w:p w14:paraId="0B07F6DC" w14:textId="77777777" w:rsidR="006017AB" w:rsidRPr="006017AB" w:rsidRDefault="006017AB" w:rsidP="006017AB">
            <w:pPr>
              <w:spacing w:before="120" w:after="120" w:line="22" w:lineRule="atLeast"/>
              <w:jc w:val="right"/>
              <w:rPr>
                <w:rFonts w:cs="Arial"/>
                <w:bCs/>
                <w:i/>
                <w:color w:val="FF0000"/>
                <w:szCs w:val="22"/>
              </w:rPr>
            </w:pPr>
          </w:p>
          <w:p w14:paraId="4B961370" w14:textId="77777777" w:rsidR="006017AB" w:rsidRPr="006017AB" w:rsidRDefault="006017AB" w:rsidP="006017AB">
            <w:pPr>
              <w:spacing w:before="120" w:after="120" w:line="22" w:lineRule="atLeast"/>
              <w:jc w:val="right"/>
              <w:rPr>
                <w:rFonts w:cs="Arial"/>
                <w:bCs/>
                <w:i/>
                <w:color w:val="FF0000"/>
                <w:szCs w:val="22"/>
              </w:rPr>
            </w:pPr>
          </w:p>
          <w:p w14:paraId="57748E65" w14:textId="77777777" w:rsidR="006017AB" w:rsidRPr="006017AB" w:rsidRDefault="006017AB" w:rsidP="006017AB">
            <w:pPr>
              <w:spacing w:before="120" w:after="120" w:line="22" w:lineRule="atLeast"/>
              <w:jc w:val="right"/>
              <w:rPr>
                <w:rFonts w:cs="Arial"/>
                <w:bCs/>
                <w:i/>
                <w:color w:val="FF0000"/>
                <w:szCs w:val="22"/>
              </w:rPr>
            </w:pPr>
          </w:p>
          <w:p w14:paraId="2D87A94F" w14:textId="77777777" w:rsidR="006017AB" w:rsidRPr="006017AB" w:rsidRDefault="006017AB" w:rsidP="006017AB">
            <w:pPr>
              <w:spacing w:before="120" w:after="120" w:line="22" w:lineRule="atLeast"/>
              <w:jc w:val="right"/>
              <w:rPr>
                <w:rFonts w:cs="Arial"/>
                <w:bCs/>
                <w:i/>
                <w:color w:val="FF0000"/>
                <w:szCs w:val="22"/>
              </w:rPr>
            </w:pPr>
          </w:p>
          <w:p w14:paraId="487715C3" w14:textId="77777777" w:rsidR="006017AB" w:rsidRPr="006017AB" w:rsidRDefault="006017AB" w:rsidP="006017AB">
            <w:pPr>
              <w:spacing w:before="120" w:after="120" w:line="22" w:lineRule="atLeast"/>
              <w:jc w:val="right"/>
              <w:rPr>
                <w:rFonts w:cs="Arial"/>
                <w:bCs/>
                <w:i/>
                <w:color w:val="FF0000"/>
                <w:szCs w:val="22"/>
              </w:rPr>
            </w:pPr>
          </w:p>
          <w:p w14:paraId="1B8AC06B" w14:textId="77777777" w:rsidR="006017AB" w:rsidRPr="006017AB" w:rsidRDefault="006017AB" w:rsidP="006017AB">
            <w:pPr>
              <w:spacing w:before="120" w:after="120" w:line="22" w:lineRule="atLeast"/>
              <w:jc w:val="right"/>
              <w:rPr>
                <w:rFonts w:cs="Arial"/>
                <w:bCs/>
                <w:i/>
                <w:color w:val="FF0000"/>
                <w:szCs w:val="22"/>
              </w:rPr>
            </w:pPr>
          </w:p>
          <w:p w14:paraId="350495E6" w14:textId="77777777" w:rsidR="006017AB" w:rsidRPr="006017AB" w:rsidRDefault="006017AB" w:rsidP="006017AB">
            <w:pPr>
              <w:spacing w:before="120" w:after="120" w:line="22" w:lineRule="atLeast"/>
              <w:jc w:val="right"/>
              <w:rPr>
                <w:rFonts w:cs="Arial"/>
                <w:bCs/>
                <w:i/>
                <w:color w:val="FF0000"/>
                <w:szCs w:val="22"/>
              </w:rPr>
            </w:pPr>
          </w:p>
          <w:p w14:paraId="0BF767E8" w14:textId="77777777" w:rsidR="006017AB" w:rsidRPr="006017AB" w:rsidRDefault="006017AB" w:rsidP="006017AB">
            <w:pPr>
              <w:spacing w:before="120" w:after="120" w:line="22" w:lineRule="atLeast"/>
              <w:jc w:val="right"/>
              <w:rPr>
                <w:rFonts w:cs="Arial"/>
                <w:bCs/>
                <w:i/>
                <w:color w:val="FF0000"/>
                <w:szCs w:val="22"/>
              </w:rPr>
            </w:pPr>
          </w:p>
          <w:p w14:paraId="2D59F078" w14:textId="77777777" w:rsidR="006017AB" w:rsidRPr="006017AB" w:rsidRDefault="006017AB" w:rsidP="006017AB">
            <w:pPr>
              <w:spacing w:before="120" w:after="120" w:line="22" w:lineRule="atLeast"/>
              <w:jc w:val="right"/>
              <w:rPr>
                <w:rFonts w:cs="Arial"/>
                <w:bCs/>
                <w:i/>
                <w:color w:val="FF0000"/>
                <w:szCs w:val="22"/>
              </w:rPr>
            </w:pPr>
          </w:p>
          <w:p w14:paraId="6E6B067B" w14:textId="77777777" w:rsidR="006017AB" w:rsidRPr="006017AB" w:rsidRDefault="006017AB" w:rsidP="006017AB">
            <w:pPr>
              <w:spacing w:before="120" w:after="120" w:line="22" w:lineRule="atLeast"/>
              <w:jc w:val="right"/>
              <w:rPr>
                <w:rFonts w:cs="Arial"/>
                <w:bCs/>
                <w:i/>
                <w:color w:val="FF0000"/>
                <w:szCs w:val="22"/>
              </w:rPr>
            </w:pPr>
          </w:p>
          <w:p w14:paraId="1AE48330" w14:textId="77777777" w:rsidR="006017AB" w:rsidRPr="006017AB" w:rsidRDefault="006017AB" w:rsidP="006017AB">
            <w:pPr>
              <w:spacing w:before="120" w:after="120" w:line="22" w:lineRule="atLeast"/>
              <w:jc w:val="right"/>
              <w:rPr>
                <w:rFonts w:cs="Arial"/>
                <w:bCs/>
                <w:i/>
                <w:color w:val="FF0000"/>
                <w:szCs w:val="22"/>
              </w:rPr>
            </w:pPr>
          </w:p>
          <w:p w14:paraId="4B898E7F" w14:textId="77777777" w:rsidR="006017AB" w:rsidRPr="006017AB" w:rsidRDefault="006017AB" w:rsidP="006017AB">
            <w:pPr>
              <w:spacing w:before="120" w:after="120" w:line="22" w:lineRule="atLeast"/>
              <w:jc w:val="right"/>
              <w:rPr>
                <w:rFonts w:cs="Arial"/>
                <w:bCs/>
                <w:i/>
                <w:color w:val="FF0000"/>
                <w:szCs w:val="22"/>
              </w:rPr>
            </w:pPr>
          </w:p>
          <w:p w14:paraId="772C719B" w14:textId="77777777" w:rsidR="006017AB" w:rsidRPr="006017AB" w:rsidRDefault="006017AB" w:rsidP="006017AB">
            <w:pPr>
              <w:spacing w:before="120" w:after="120" w:line="22" w:lineRule="atLeast"/>
              <w:jc w:val="right"/>
              <w:rPr>
                <w:rFonts w:cs="Arial"/>
                <w:bCs/>
                <w:i/>
                <w:color w:val="FF0000"/>
                <w:szCs w:val="22"/>
              </w:rPr>
            </w:pPr>
          </w:p>
          <w:p w14:paraId="7F0F2E7B" w14:textId="77777777" w:rsidR="006017AB" w:rsidRPr="006017AB" w:rsidRDefault="006017AB" w:rsidP="006017AB">
            <w:pPr>
              <w:spacing w:before="120" w:after="120" w:line="22" w:lineRule="atLeast"/>
              <w:jc w:val="right"/>
              <w:rPr>
                <w:rFonts w:cs="Arial"/>
                <w:bCs/>
                <w:i/>
                <w:color w:val="FF0000"/>
                <w:szCs w:val="22"/>
              </w:rPr>
            </w:pPr>
          </w:p>
          <w:p w14:paraId="04772989" w14:textId="77777777" w:rsidR="006017AB" w:rsidRPr="006017AB" w:rsidRDefault="006017AB" w:rsidP="006017AB">
            <w:pPr>
              <w:spacing w:before="120" w:after="120" w:line="22" w:lineRule="atLeast"/>
              <w:jc w:val="right"/>
              <w:rPr>
                <w:rFonts w:cs="Arial"/>
                <w:bCs/>
                <w:i/>
                <w:color w:val="FF0000"/>
                <w:szCs w:val="22"/>
              </w:rPr>
            </w:pPr>
          </w:p>
          <w:p w14:paraId="6A812231" w14:textId="77777777" w:rsidR="006017AB" w:rsidRPr="006017AB" w:rsidRDefault="006017AB" w:rsidP="006017AB">
            <w:pPr>
              <w:spacing w:before="120" w:after="120" w:line="22" w:lineRule="atLeast"/>
              <w:jc w:val="right"/>
              <w:rPr>
                <w:rFonts w:cs="Arial"/>
                <w:bCs/>
                <w:i/>
                <w:color w:val="FF0000"/>
                <w:szCs w:val="22"/>
              </w:rPr>
            </w:pPr>
          </w:p>
          <w:p w14:paraId="77099F31" w14:textId="77777777" w:rsidR="006017AB" w:rsidRPr="006017AB" w:rsidRDefault="006017AB" w:rsidP="006017AB">
            <w:pPr>
              <w:spacing w:before="120" w:after="120" w:line="22" w:lineRule="atLeast"/>
              <w:jc w:val="right"/>
              <w:rPr>
                <w:rFonts w:cs="Arial"/>
                <w:bCs/>
                <w:i/>
                <w:color w:val="FF0000"/>
                <w:szCs w:val="22"/>
              </w:rPr>
            </w:pPr>
          </w:p>
          <w:p w14:paraId="472D227F" w14:textId="77777777" w:rsidR="006017AB" w:rsidRPr="006017AB" w:rsidRDefault="006017AB" w:rsidP="006017AB">
            <w:pPr>
              <w:spacing w:before="120" w:after="120" w:line="22" w:lineRule="atLeast"/>
              <w:jc w:val="right"/>
              <w:rPr>
                <w:rFonts w:cs="Arial"/>
                <w:bCs/>
                <w:i/>
                <w:color w:val="FF0000"/>
                <w:szCs w:val="22"/>
              </w:rPr>
            </w:pPr>
          </w:p>
          <w:p w14:paraId="29913A2E" w14:textId="77777777" w:rsidR="006017AB" w:rsidRPr="006017AB" w:rsidRDefault="006017AB" w:rsidP="006017AB">
            <w:pPr>
              <w:spacing w:before="120" w:after="120" w:line="22" w:lineRule="atLeast"/>
              <w:jc w:val="right"/>
              <w:rPr>
                <w:rFonts w:cs="Arial"/>
                <w:bCs/>
                <w:i/>
                <w:color w:val="FF0000"/>
                <w:szCs w:val="22"/>
              </w:rPr>
            </w:pPr>
          </w:p>
          <w:p w14:paraId="4371BA99" w14:textId="77777777" w:rsidR="006017AB" w:rsidRPr="006017AB" w:rsidRDefault="006017AB" w:rsidP="006017AB">
            <w:pPr>
              <w:spacing w:before="120" w:after="120" w:line="22" w:lineRule="atLeast"/>
              <w:jc w:val="right"/>
              <w:rPr>
                <w:rFonts w:cs="Arial"/>
                <w:bCs/>
                <w:i/>
                <w:color w:val="FF0000"/>
                <w:szCs w:val="22"/>
              </w:rPr>
            </w:pPr>
          </w:p>
          <w:p w14:paraId="7D1048C9" w14:textId="77777777" w:rsidR="006017AB" w:rsidRPr="006017AB" w:rsidRDefault="006017AB" w:rsidP="006017AB">
            <w:pPr>
              <w:spacing w:before="120" w:after="120" w:line="22" w:lineRule="atLeast"/>
              <w:jc w:val="right"/>
              <w:rPr>
                <w:rFonts w:cs="Arial"/>
                <w:bCs/>
                <w:i/>
                <w:color w:val="FF0000"/>
                <w:szCs w:val="22"/>
              </w:rPr>
            </w:pPr>
          </w:p>
          <w:p w14:paraId="74C5329D" w14:textId="77777777" w:rsidR="006017AB" w:rsidRPr="006017AB" w:rsidRDefault="006017AB" w:rsidP="006017AB">
            <w:pPr>
              <w:spacing w:before="120" w:after="120" w:line="22" w:lineRule="atLeast"/>
              <w:jc w:val="right"/>
              <w:rPr>
                <w:rFonts w:cs="Arial"/>
                <w:bCs/>
                <w:i/>
                <w:color w:val="FF0000"/>
                <w:szCs w:val="22"/>
              </w:rPr>
            </w:pPr>
          </w:p>
          <w:p w14:paraId="4C33AAF1" w14:textId="77777777" w:rsidR="006017AB" w:rsidRPr="006017AB" w:rsidRDefault="006017AB" w:rsidP="006017AB">
            <w:pPr>
              <w:spacing w:before="120" w:after="120" w:line="22" w:lineRule="atLeast"/>
              <w:jc w:val="right"/>
              <w:rPr>
                <w:rFonts w:cs="Arial"/>
                <w:bCs/>
                <w:i/>
                <w:color w:val="FF0000"/>
                <w:szCs w:val="22"/>
              </w:rPr>
            </w:pPr>
          </w:p>
          <w:p w14:paraId="7531CDC4" w14:textId="77777777" w:rsidR="006017AB" w:rsidRPr="006017AB" w:rsidRDefault="006017AB" w:rsidP="006017AB">
            <w:pPr>
              <w:spacing w:before="120" w:after="120" w:line="22" w:lineRule="atLeast"/>
              <w:jc w:val="right"/>
              <w:rPr>
                <w:rFonts w:cs="Arial"/>
                <w:bCs/>
                <w:i/>
                <w:color w:val="FF0000"/>
                <w:szCs w:val="22"/>
              </w:rPr>
            </w:pPr>
          </w:p>
          <w:p w14:paraId="12AFDFD4" w14:textId="77777777" w:rsidR="006017AB" w:rsidRPr="006017AB" w:rsidRDefault="006017AB" w:rsidP="006017AB">
            <w:pPr>
              <w:spacing w:before="120" w:after="120" w:line="22" w:lineRule="atLeast"/>
              <w:jc w:val="right"/>
              <w:rPr>
                <w:rFonts w:cs="Arial"/>
                <w:bCs/>
                <w:i/>
                <w:color w:val="FF0000"/>
                <w:szCs w:val="22"/>
              </w:rPr>
            </w:pPr>
          </w:p>
          <w:p w14:paraId="002A72CE" w14:textId="77777777" w:rsidR="006017AB" w:rsidRPr="006017AB" w:rsidRDefault="006017AB" w:rsidP="006017AB">
            <w:pPr>
              <w:spacing w:before="120" w:after="120" w:line="22" w:lineRule="atLeast"/>
              <w:jc w:val="right"/>
              <w:rPr>
                <w:rFonts w:cs="Arial"/>
                <w:bCs/>
                <w:i/>
                <w:color w:val="FF0000"/>
                <w:szCs w:val="22"/>
              </w:rPr>
            </w:pPr>
          </w:p>
          <w:p w14:paraId="7782F172" w14:textId="77777777" w:rsidR="006017AB" w:rsidRPr="006017AB" w:rsidRDefault="006017AB" w:rsidP="006017AB">
            <w:pPr>
              <w:spacing w:before="120" w:after="120" w:line="22" w:lineRule="atLeast"/>
              <w:jc w:val="right"/>
              <w:rPr>
                <w:rFonts w:cs="Arial"/>
                <w:bCs/>
                <w:i/>
                <w:color w:val="FF0000"/>
                <w:szCs w:val="22"/>
              </w:rPr>
            </w:pPr>
          </w:p>
          <w:p w14:paraId="75758D7C" w14:textId="77777777" w:rsidR="006017AB" w:rsidRPr="006017AB" w:rsidRDefault="006017AB" w:rsidP="006017AB">
            <w:pPr>
              <w:spacing w:before="120" w:after="120" w:line="22" w:lineRule="atLeast"/>
              <w:jc w:val="right"/>
              <w:rPr>
                <w:rFonts w:cs="Arial"/>
                <w:bCs/>
                <w:i/>
                <w:color w:val="FF0000"/>
                <w:szCs w:val="22"/>
              </w:rPr>
            </w:pPr>
          </w:p>
          <w:p w14:paraId="39C1CC01" w14:textId="77777777" w:rsidR="006017AB" w:rsidRPr="006017AB" w:rsidRDefault="006017AB" w:rsidP="006017AB">
            <w:pPr>
              <w:spacing w:before="120" w:after="120" w:line="22" w:lineRule="atLeast"/>
              <w:jc w:val="right"/>
              <w:rPr>
                <w:rFonts w:cs="Arial"/>
                <w:bCs/>
                <w:i/>
                <w:color w:val="FF0000"/>
                <w:szCs w:val="22"/>
              </w:rPr>
            </w:pPr>
          </w:p>
          <w:p w14:paraId="5ABC02E0" w14:textId="77777777" w:rsidR="006017AB" w:rsidRPr="006017AB" w:rsidRDefault="006017AB" w:rsidP="006017AB">
            <w:pPr>
              <w:spacing w:before="120" w:after="120" w:line="22" w:lineRule="atLeast"/>
              <w:jc w:val="right"/>
              <w:rPr>
                <w:rFonts w:cs="Arial"/>
                <w:bCs/>
                <w:i/>
                <w:color w:val="FF0000"/>
                <w:szCs w:val="22"/>
              </w:rPr>
            </w:pPr>
          </w:p>
          <w:p w14:paraId="79C73445" w14:textId="77777777" w:rsidR="006017AB" w:rsidRPr="006017AB" w:rsidRDefault="006017AB" w:rsidP="006017AB">
            <w:pPr>
              <w:spacing w:before="120" w:after="120" w:line="22" w:lineRule="atLeast"/>
              <w:jc w:val="right"/>
              <w:rPr>
                <w:rFonts w:cs="Arial"/>
                <w:bCs/>
                <w:i/>
                <w:color w:val="FF0000"/>
                <w:szCs w:val="22"/>
              </w:rPr>
            </w:pPr>
          </w:p>
          <w:p w14:paraId="6A2D46A8" w14:textId="77777777" w:rsidR="006017AB" w:rsidRPr="006017AB" w:rsidRDefault="006017AB" w:rsidP="006017AB">
            <w:pPr>
              <w:spacing w:before="120" w:after="120" w:line="22" w:lineRule="atLeast"/>
              <w:jc w:val="right"/>
              <w:rPr>
                <w:rFonts w:cs="Arial"/>
                <w:bCs/>
                <w:i/>
                <w:color w:val="FF0000"/>
                <w:szCs w:val="22"/>
              </w:rPr>
            </w:pPr>
          </w:p>
          <w:p w14:paraId="65FC8427" w14:textId="77777777" w:rsidR="006017AB" w:rsidRPr="006017AB" w:rsidRDefault="006017AB" w:rsidP="006017AB">
            <w:pPr>
              <w:spacing w:before="120" w:after="120" w:line="22" w:lineRule="atLeast"/>
              <w:jc w:val="right"/>
              <w:rPr>
                <w:rFonts w:cs="Arial"/>
                <w:bCs/>
                <w:i/>
                <w:color w:val="FF0000"/>
                <w:szCs w:val="22"/>
              </w:rPr>
            </w:pPr>
          </w:p>
          <w:p w14:paraId="2366C64E" w14:textId="77777777" w:rsidR="006017AB" w:rsidRPr="006017AB" w:rsidRDefault="006017AB" w:rsidP="006017AB">
            <w:pPr>
              <w:spacing w:before="120" w:after="120" w:line="22" w:lineRule="atLeast"/>
              <w:jc w:val="right"/>
              <w:rPr>
                <w:rFonts w:cs="Arial"/>
                <w:bCs/>
                <w:i/>
                <w:color w:val="FF0000"/>
                <w:szCs w:val="22"/>
              </w:rPr>
            </w:pPr>
          </w:p>
          <w:p w14:paraId="38D254A9" w14:textId="77777777" w:rsidR="006017AB" w:rsidRPr="006017AB" w:rsidRDefault="006017AB" w:rsidP="006017AB">
            <w:pPr>
              <w:spacing w:before="120" w:after="120" w:line="22" w:lineRule="atLeast"/>
              <w:jc w:val="right"/>
              <w:rPr>
                <w:rFonts w:cs="Arial"/>
                <w:bCs/>
                <w:i/>
                <w:color w:val="FF0000"/>
                <w:szCs w:val="22"/>
              </w:rPr>
            </w:pPr>
          </w:p>
          <w:p w14:paraId="7806A551" w14:textId="77777777" w:rsidR="006017AB" w:rsidRPr="006017AB" w:rsidRDefault="006017AB" w:rsidP="006017AB">
            <w:pPr>
              <w:spacing w:before="120" w:after="120" w:line="22" w:lineRule="atLeast"/>
              <w:jc w:val="right"/>
              <w:rPr>
                <w:rFonts w:cs="Arial"/>
                <w:bCs/>
                <w:i/>
                <w:color w:val="FF0000"/>
                <w:szCs w:val="22"/>
              </w:rPr>
            </w:pPr>
          </w:p>
          <w:p w14:paraId="32011108" w14:textId="77777777" w:rsidR="006017AB" w:rsidRPr="006017AB" w:rsidRDefault="006017AB" w:rsidP="006017AB">
            <w:pPr>
              <w:spacing w:before="120" w:after="120" w:line="22" w:lineRule="atLeast"/>
              <w:jc w:val="right"/>
              <w:rPr>
                <w:rFonts w:cs="Arial"/>
                <w:bCs/>
                <w:i/>
                <w:color w:val="FF0000"/>
                <w:szCs w:val="22"/>
              </w:rPr>
            </w:pPr>
          </w:p>
          <w:p w14:paraId="6DF73C71" w14:textId="77777777" w:rsidR="006017AB" w:rsidRPr="006017AB" w:rsidRDefault="006017AB" w:rsidP="006017AB">
            <w:pPr>
              <w:spacing w:before="120" w:after="120" w:line="22" w:lineRule="atLeast"/>
              <w:jc w:val="right"/>
              <w:rPr>
                <w:rFonts w:cs="Arial"/>
                <w:bCs/>
                <w:i/>
                <w:color w:val="FF0000"/>
                <w:szCs w:val="22"/>
              </w:rPr>
            </w:pPr>
          </w:p>
          <w:p w14:paraId="40D6A167" w14:textId="77777777" w:rsidR="006017AB" w:rsidRPr="006017AB" w:rsidRDefault="006017AB" w:rsidP="006017AB">
            <w:pPr>
              <w:spacing w:before="120" w:after="120" w:line="22" w:lineRule="atLeast"/>
              <w:jc w:val="right"/>
              <w:rPr>
                <w:rFonts w:cs="Arial"/>
                <w:bCs/>
                <w:i/>
                <w:color w:val="FF0000"/>
                <w:szCs w:val="22"/>
              </w:rPr>
            </w:pPr>
          </w:p>
          <w:p w14:paraId="04FACB0E" w14:textId="77777777" w:rsidR="006017AB" w:rsidRPr="006017AB" w:rsidRDefault="006017AB" w:rsidP="006017AB">
            <w:pPr>
              <w:spacing w:before="120" w:after="120" w:line="22" w:lineRule="atLeast"/>
              <w:jc w:val="right"/>
              <w:rPr>
                <w:rFonts w:cs="Arial"/>
                <w:bCs/>
                <w:i/>
                <w:color w:val="FF0000"/>
                <w:szCs w:val="22"/>
              </w:rPr>
            </w:pPr>
          </w:p>
          <w:p w14:paraId="244C9B60" w14:textId="77777777" w:rsidR="006017AB" w:rsidRPr="006017AB" w:rsidRDefault="006017AB" w:rsidP="006017AB">
            <w:pPr>
              <w:spacing w:before="120" w:after="120" w:line="22" w:lineRule="atLeast"/>
              <w:jc w:val="right"/>
              <w:rPr>
                <w:rFonts w:cs="Arial"/>
                <w:bCs/>
                <w:i/>
                <w:color w:val="FF0000"/>
                <w:szCs w:val="22"/>
              </w:rPr>
            </w:pPr>
          </w:p>
          <w:p w14:paraId="29F169B3" w14:textId="77777777" w:rsidR="006017AB" w:rsidRPr="006017AB" w:rsidRDefault="006017AB" w:rsidP="006017AB">
            <w:pPr>
              <w:spacing w:before="120" w:after="120" w:line="22" w:lineRule="atLeast"/>
              <w:jc w:val="right"/>
              <w:rPr>
                <w:rFonts w:cs="Arial"/>
                <w:bCs/>
                <w:i/>
                <w:color w:val="FF0000"/>
                <w:szCs w:val="22"/>
              </w:rPr>
            </w:pPr>
          </w:p>
          <w:p w14:paraId="2D70B7DE" w14:textId="77777777" w:rsidR="006017AB" w:rsidRPr="006017AB" w:rsidRDefault="006017AB" w:rsidP="006017AB">
            <w:pPr>
              <w:spacing w:before="120" w:after="120" w:line="22" w:lineRule="atLeast"/>
              <w:jc w:val="right"/>
              <w:rPr>
                <w:rFonts w:cs="Arial"/>
                <w:bCs/>
                <w:i/>
                <w:color w:val="FF0000"/>
                <w:szCs w:val="22"/>
              </w:rPr>
            </w:pPr>
          </w:p>
          <w:p w14:paraId="584A9032" w14:textId="77777777" w:rsidR="006017AB" w:rsidRPr="006017AB" w:rsidRDefault="006017AB" w:rsidP="006017AB">
            <w:pPr>
              <w:spacing w:before="120" w:after="120" w:line="22" w:lineRule="atLeast"/>
              <w:jc w:val="right"/>
              <w:rPr>
                <w:rFonts w:cs="Arial"/>
                <w:bCs/>
                <w:i/>
                <w:color w:val="FF0000"/>
                <w:szCs w:val="22"/>
              </w:rPr>
            </w:pPr>
          </w:p>
          <w:p w14:paraId="3F8AB21E" w14:textId="77777777" w:rsidR="006017AB" w:rsidRPr="006017AB" w:rsidRDefault="006017AB" w:rsidP="006017AB">
            <w:pPr>
              <w:spacing w:before="120" w:after="120" w:line="22" w:lineRule="atLeast"/>
              <w:jc w:val="right"/>
              <w:rPr>
                <w:rFonts w:cs="Arial"/>
                <w:bCs/>
                <w:i/>
                <w:color w:val="FF0000"/>
                <w:szCs w:val="22"/>
              </w:rPr>
            </w:pPr>
          </w:p>
          <w:p w14:paraId="46E00E93" w14:textId="77777777" w:rsidR="006017AB" w:rsidRPr="006017AB" w:rsidRDefault="006017AB" w:rsidP="006017AB">
            <w:pPr>
              <w:spacing w:before="120" w:after="120" w:line="22" w:lineRule="atLeast"/>
              <w:jc w:val="right"/>
              <w:rPr>
                <w:rFonts w:cs="Arial"/>
                <w:bCs/>
                <w:i/>
                <w:color w:val="FF0000"/>
                <w:szCs w:val="22"/>
              </w:rPr>
            </w:pPr>
          </w:p>
          <w:p w14:paraId="1C9C09E7" w14:textId="77777777" w:rsidR="006017AB" w:rsidRPr="006017AB" w:rsidRDefault="006017AB" w:rsidP="006017AB">
            <w:pPr>
              <w:spacing w:before="120" w:after="120" w:line="22" w:lineRule="atLeast"/>
              <w:jc w:val="right"/>
              <w:rPr>
                <w:rFonts w:cs="Arial"/>
                <w:bCs/>
                <w:i/>
                <w:color w:val="FF0000"/>
                <w:szCs w:val="22"/>
              </w:rPr>
            </w:pPr>
          </w:p>
          <w:p w14:paraId="293496FF" w14:textId="77777777" w:rsidR="006017AB" w:rsidRPr="006017AB" w:rsidRDefault="006017AB" w:rsidP="006017AB">
            <w:pPr>
              <w:spacing w:before="120" w:after="120" w:line="22" w:lineRule="atLeast"/>
              <w:jc w:val="right"/>
              <w:rPr>
                <w:rFonts w:cs="Arial"/>
                <w:bCs/>
                <w:i/>
                <w:color w:val="FF0000"/>
                <w:szCs w:val="22"/>
              </w:rPr>
            </w:pPr>
          </w:p>
          <w:p w14:paraId="61917154" w14:textId="77777777" w:rsidR="006017AB" w:rsidRPr="006017AB" w:rsidRDefault="006017AB" w:rsidP="006017AB">
            <w:pPr>
              <w:spacing w:before="120" w:after="120" w:line="22" w:lineRule="atLeast"/>
              <w:jc w:val="right"/>
              <w:rPr>
                <w:rFonts w:cs="Arial"/>
                <w:bCs/>
                <w:i/>
                <w:color w:val="FF0000"/>
                <w:szCs w:val="22"/>
              </w:rPr>
            </w:pPr>
          </w:p>
          <w:p w14:paraId="23B5824D" w14:textId="77777777" w:rsidR="006017AB" w:rsidRPr="006017AB" w:rsidRDefault="006017AB" w:rsidP="006017AB">
            <w:pPr>
              <w:spacing w:before="120" w:after="120" w:line="22" w:lineRule="atLeast"/>
              <w:jc w:val="right"/>
              <w:rPr>
                <w:rFonts w:cs="Arial"/>
                <w:bCs/>
                <w:i/>
                <w:color w:val="FF0000"/>
                <w:szCs w:val="22"/>
              </w:rPr>
            </w:pPr>
          </w:p>
          <w:p w14:paraId="05549533" w14:textId="77777777" w:rsidR="006017AB" w:rsidRPr="006017AB" w:rsidRDefault="006017AB" w:rsidP="006017AB">
            <w:pPr>
              <w:spacing w:before="120" w:after="120" w:line="22" w:lineRule="atLeast"/>
              <w:jc w:val="right"/>
              <w:rPr>
                <w:rFonts w:cs="Arial"/>
                <w:bCs/>
                <w:i/>
                <w:color w:val="FF0000"/>
                <w:szCs w:val="22"/>
              </w:rPr>
            </w:pPr>
          </w:p>
          <w:p w14:paraId="18EC751C" w14:textId="77777777" w:rsidR="006017AB" w:rsidRPr="006017AB" w:rsidRDefault="006017AB" w:rsidP="006017AB">
            <w:pPr>
              <w:spacing w:before="120" w:after="120" w:line="22" w:lineRule="atLeast"/>
              <w:jc w:val="right"/>
              <w:rPr>
                <w:rFonts w:cs="Arial"/>
                <w:bCs/>
                <w:i/>
                <w:color w:val="FF0000"/>
                <w:szCs w:val="22"/>
              </w:rPr>
            </w:pPr>
          </w:p>
          <w:p w14:paraId="425573C3" w14:textId="77777777" w:rsidR="006017AB" w:rsidRPr="006017AB" w:rsidRDefault="006017AB" w:rsidP="006017AB">
            <w:pPr>
              <w:spacing w:before="120" w:after="120" w:line="22" w:lineRule="atLeast"/>
              <w:jc w:val="right"/>
              <w:rPr>
                <w:rFonts w:cs="Arial"/>
                <w:bCs/>
                <w:i/>
                <w:color w:val="FF0000"/>
                <w:szCs w:val="22"/>
              </w:rPr>
            </w:pPr>
          </w:p>
          <w:p w14:paraId="6346C958" w14:textId="77777777" w:rsidR="006017AB" w:rsidRPr="006017AB" w:rsidRDefault="006017AB" w:rsidP="006017AB">
            <w:pPr>
              <w:spacing w:before="120" w:after="120" w:line="22" w:lineRule="atLeast"/>
              <w:jc w:val="right"/>
              <w:rPr>
                <w:rFonts w:cs="Arial"/>
                <w:bCs/>
                <w:i/>
                <w:color w:val="FF0000"/>
                <w:szCs w:val="22"/>
              </w:rPr>
            </w:pPr>
          </w:p>
          <w:p w14:paraId="2DA71614" w14:textId="77777777" w:rsidR="006017AB" w:rsidRPr="006017AB" w:rsidRDefault="006017AB" w:rsidP="006017AB">
            <w:pPr>
              <w:spacing w:before="120" w:after="120" w:line="22" w:lineRule="atLeast"/>
              <w:jc w:val="right"/>
              <w:rPr>
                <w:rFonts w:cs="Arial"/>
                <w:bCs/>
                <w:i/>
                <w:color w:val="FF0000"/>
                <w:szCs w:val="22"/>
              </w:rPr>
            </w:pPr>
          </w:p>
          <w:p w14:paraId="7E06C053" w14:textId="77777777" w:rsidR="006017AB" w:rsidRPr="006017AB" w:rsidRDefault="006017AB" w:rsidP="006017AB">
            <w:pPr>
              <w:spacing w:before="120" w:after="120" w:line="22" w:lineRule="atLeast"/>
              <w:jc w:val="right"/>
              <w:rPr>
                <w:rFonts w:cs="Arial"/>
                <w:bCs/>
                <w:i/>
                <w:color w:val="FF0000"/>
                <w:szCs w:val="22"/>
              </w:rPr>
            </w:pPr>
          </w:p>
          <w:p w14:paraId="640D1FCB" w14:textId="77777777" w:rsidR="006017AB" w:rsidRPr="006017AB" w:rsidRDefault="006017AB" w:rsidP="006017AB">
            <w:pPr>
              <w:spacing w:before="120" w:after="120" w:line="22" w:lineRule="atLeast"/>
              <w:jc w:val="right"/>
              <w:rPr>
                <w:rFonts w:cs="Arial"/>
                <w:bCs/>
                <w:i/>
                <w:color w:val="FF0000"/>
                <w:szCs w:val="22"/>
              </w:rPr>
            </w:pPr>
          </w:p>
          <w:p w14:paraId="6689A176" w14:textId="77777777" w:rsidR="006017AB" w:rsidRPr="006017AB" w:rsidRDefault="006017AB" w:rsidP="006017AB">
            <w:pPr>
              <w:spacing w:before="120" w:after="120" w:line="22" w:lineRule="atLeast"/>
              <w:jc w:val="right"/>
              <w:rPr>
                <w:rFonts w:cs="Arial"/>
                <w:bCs/>
                <w:i/>
                <w:color w:val="FF0000"/>
                <w:szCs w:val="22"/>
              </w:rPr>
            </w:pPr>
          </w:p>
          <w:p w14:paraId="4904093A" w14:textId="77777777" w:rsidR="006017AB" w:rsidRPr="006017AB" w:rsidRDefault="006017AB" w:rsidP="006017AB">
            <w:pPr>
              <w:spacing w:before="120" w:after="120" w:line="22" w:lineRule="atLeast"/>
              <w:jc w:val="right"/>
              <w:rPr>
                <w:rFonts w:cs="Arial"/>
                <w:bCs/>
                <w:i/>
                <w:color w:val="FF0000"/>
                <w:szCs w:val="22"/>
              </w:rPr>
            </w:pPr>
          </w:p>
          <w:p w14:paraId="3AE2DC59" w14:textId="77777777" w:rsidR="006017AB" w:rsidRPr="006017AB" w:rsidRDefault="006017AB" w:rsidP="006017AB">
            <w:pPr>
              <w:spacing w:before="120" w:after="120" w:line="22" w:lineRule="atLeast"/>
              <w:jc w:val="right"/>
              <w:rPr>
                <w:rFonts w:cs="Arial"/>
                <w:bCs/>
                <w:i/>
                <w:color w:val="FF0000"/>
                <w:szCs w:val="22"/>
              </w:rPr>
            </w:pPr>
          </w:p>
          <w:p w14:paraId="2C2C19DA" w14:textId="77777777" w:rsidR="006017AB" w:rsidRPr="006017AB" w:rsidRDefault="006017AB" w:rsidP="006017AB">
            <w:pPr>
              <w:spacing w:before="120" w:after="120" w:line="22" w:lineRule="atLeast"/>
              <w:jc w:val="right"/>
              <w:rPr>
                <w:rFonts w:cs="Arial"/>
                <w:bCs/>
                <w:i/>
                <w:color w:val="FF0000"/>
                <w:szCs w:val="22"/>
              </w:rPr>
            </w:pPr>
          </w:p>
          <w:p w14:paraId="32E879AB" w14:textId="77777777" w:rsidR="006017AB" w:rsidRPr="006017AB" w:rsidRDefault="006017AB" w:rsidP="006017AB">
            <w:pPr>
              <w:spacing w:before="120" w:after="120" w:line="22" w:lineRule="atLeast"/>
              <w:jc w:val="right"/>
              <w:rPr>
                <w:rFonts w:cs="Arial"/>
                <w:bCs/>
                <w:i/>
                <w:color w:val="FF0000"/>
                <w:szCs w:val="22"/>
              </w:rPr>
            </w:pPr>
          </w:p>
          <w:p w14:paraId="1B9054D0" w14:textId="77777777" w:rsidR="006017AB" w:rsidRPr="006017AB" w:rsidRDefault="006017AB" w:rsidP="006017AB">
            <w:pPr>
              <w:spacing w:before="120" w:after="120" w:line="22" w:lineRule="atLeast"/>
              <w:jc w:val="right"/>
              <w:rPr>
                <w:rFonts w:cs="Arial"/>
                <w:bCs/>
                <w:i/>
                <w:color w:val="FF0000"/>
                <w:szCs w:val="22"/>
              </w:rPr>
            </w:pPr>
          </w:p>
          <w:p w14:paraId="0B12722D" w14:textId="77777777" w:rsidR="006017AB" w:rsidRPr="006017AB" w:rsidRDefault="006017AB" w:rsidP="006017AB">
            <w:pPr>
              <w:spacing w:before="120" w:after="120" w:line="22" w:lineRule="atLeast"/>
              <w:jc w:val="right"/>
              <w:rPr>
                <w:rFonts w:cs="Arial"/>
                <w:bCs/>
                <w:i/>
                <w:color w:val="FF0000"/>
                <w:szCs w:val="22"/>
              </w:rPr>
            </w:pPr>
          </w:p>
          <w:p w14:paraId="5DB2EE2E" w14:textId="77777777" w:rsidR="006017AB" w:rsidRPr="006017AB" w:rsidRDefault="006017AB" w:rsidP="006017AB">
            <w:pPr>
              <w:spacing w:before="120" w:after="120" w:line="22" w:lineRule="atLeast"/>
              <w:jc w:val="right"/>
              <w:rPr>
                <w:rFonts w:cs="Arial"/>
                <w:bCs/>
                <w:i/>
                <w:color w:val="FF0000"/>
                <w:szCs w:val="22"/>
              </w:rPr>
            </w:pPr>
          </w:p>
          <w:p w14:paraId="34683FA4" w14:textId="77777777" w:rsidR="006017AB" w:rsidRPr="006017AB" w:rsidRDefault="006017AB" w:rsidP="006017AB">
            <w:pPr>
              <w:spacing w:before="120" w:after="120" w:line="22" w:lineRule="atLeast"/>
              <w:jc w:val="right"/>
              <w:rPr>
                <w:rFonts w:cs="Arial"/>
                <w:bCs/>
                <w:i/>
                <w:color w:val="FF0000"/>
                <w:szCs w:val="22"/>
              </w:rPr>
            </w:pPr>
          </w:p>
          <w:p w14:paraId="1E5E43C2" w14:textId="77777777" w:rsidR="006017AB" w:rsidRPr="006017AB" w:rsidRDefault="006017AB" w:rsidP="006017AB">
            <w:pPr>
              <w:spacing w:before="120" w:after="120" w:line="22" w:lineRule="atLeast"/>
              <w:jc w:val="right"/>
              <w:rPr>
                <w:rFonts w:cs="Arial"/>
                <w:bCs/>
                <w:i/>
                <w:color w:val="FF0000"/>
                <w:szCs w:val="22"/>
              </w:rPr>
            </w:pPr>
          </w:p>
          <w:p w14:paraId="215A2067" w14:textId="77777777" w:rsidR="006017AB" w:rsidRPr="006017AB" w:rsidRDefault="006017AB" w:rsidP="006017AB">
            <w:pPr>
              <w:spacing w:before="120" w:after="120" w:line="22" w:lineRule="atLeast"/>
              <w:jc w:val="right"/>
              <w:rPr>
                <w:rFonts w:cs="Arial"/>
                <w:bCs/>
                <w:i/>
                <w:color w:val="FF0000"/>
                <w:szCs w:val="22"/>
              </w:rPr>
            </w:pPr>
          </w:p>
          <w:p w14:paraId="1999C85E" w14:textId="77777777" w:rsidR="006017AB" w:rsidRPr="006017AB" w:rsidRDefault="006017AB" w:rsidP="006017AB">
            <w:pPr>
              <w:spacing w:before="120" w:after="120" w:line="22" w:lineRule="atLeast"/>
              <w:jc w:val="right"/>
              <w:rPr>
                <w:rFonts w:cs="Arial"/>
                <w:bCs/>
                <w:i/>
                <w:color w:val="FF0000"/>
                <w:szCs w:val="22"/>
              </w:rPr>
            </w:pPr>
          </w:p>
          <w:p w14:paraId="3BA8736C" w14:textId="77777777" w:rsidR="006017AB" w:rsidRPr="006017AB" w:rsidRDefault="006017AB" w:rsidP="006017AB">
            <w:pPr>
              <w:spacing w:before="120" w:after="120" w:line="22" w:lineRule="atLeast"/>
              <w:jc w:val="right"/>
              <w:rPr>
                <w:rFonts w:cs="Arial"/>
                <w:bCs/>
                <w:i/>
                <w:color w:val="FF0000"/>
                <w:szCs w:val="22"/>
              </w:rPr>
            </w:pPr>
          </w:p>
          <w:p w14:paraId="4860D5B1" w14:textId="77777777" w:rsidR="006017AB" w:rsidRPr="006017AB" w:rsidRDefault="006017AB" w:rsidP="006017AB">
            <w:pPr>
              <w:spacing w:before="120" w:after="120" w:line="22" w:lineRule="atLeast"/>
              <w:jc w:val="right"/>
              <w:rPr>
                <w:rFonts w:cs="Arial"/>
                <w:bCs/>
                <w:i/>
                <w:color w:val="FF0000"/>
                <w:szCs w:val="22"/>
              </w:rPr>
            </w:pPr>
          </w:p>
          <w:p w14:paraId="45F2D0E0" w14:textId="77777777" w:rsidR="006017AB" w:rsidRPr="006017AB" w:rsidRDefault="006017AB" w:rsidP="006017AB">
            <w:pPr>
              <w:spacing w:before="120" w:after="120" w:line="22" w:lineRule="atLeast"/>
              <w:jc w:val="right"/>
              <w:rPr>
                <w:rFonts w:cs="Arial"/>
                <w:bCs/>
                <w:i/>
                <w:color w:val="FF0000"/>
                <w:szCs w:val="22"/>
              </w:rPr>
            </w:pPr>
          </w:p>
          <w:p w14:paraId="0F43F898" w14:textId="77777777" w:rsidR="006017AB" w:rsidRPr="006017AB" w:rsidRDefault="006017AB" w:rsidP="006017AB">
            <w:pPr>
              <w:spacing w:before="120" w:after="120" w:line="22" w:lineRule="atLeast"/>
              <w:jc w:val="right"/>
              <w:rPr>
                <w:rFonts w:cs="Arial"/>
                <w:bCs/>
                <w:i/>
                <w:color w:val="FF0000"/>
                <w:szCs w:val="22"/>
              </w:rPr>
            </w:pPr>
          </w:p>
          <w:p w14:paraId="3DA4A32E" w14:textId="77777777" w:rsidR="006017AB" w:rsidRPr="006017AB" w:rsidRDefault="006017AB" w:rsidP="006017AB">
            <w:pPr>
              <w:spacing w:before="120" w:after="120" w:line="22" w:lineRule="atLeast"/>
              <w:jc w:val="right"/>
              <w:rPr>
                <w:rFonts w:cs="Arial"/>
                <w:bCs/>
                <w:i/>
                <w:color w:val="FF0000"/>
                <w:szCs w:val="22"/>
              </w:rPr>
            </w:pPr>
          </w:p>
          <w:p w14:paraId="7014EBE2" w14:textId="77777777" w:rsidR="006017AB" w:rsidRPr="006017AB" w:rsidRDefault="006017AB" w:rsidP="006017AB">
            <w:pPr>
              <w:spacing w:before="120" w:after="120" w:line="22" w:lineRule="atLeast"/>
              <w:jc w:val="right"/>
              <w:rPr>
                <w:rFonts w:cs="Arial"/>
                <w:bCs/>
                <w:i/>
                <w:color w:val="FF0000"/>
                <w:szCs w:val="22"/>
              </w:rPr>
            </w:pPr>
          </w:p>
          <w:p w14:paraId="6DAA2493" w14:textId="77777777" w:rsidR="006017AB" w:rsidRPr="006017AB" w:rsidRDefault="006017AB" w:rsidP="006017AB">
            <w:pPr>
              <w:spacing w:before="120" w:after="120" w:line="22" w:lineRule="atLeast"/>
              <w:jc w:val="right"/>
              <w:rPr>
                <w:rFonts w:cs="Arial"/>
                <w:bCs/>
                <w:i/>
                <w:color w:val="FF0000"/>
                <w:szCs w:val="22"/>
              </w:rPr>
            </w:pPr>
          </w:p>
          <w:p w14:paraId="334A15C3" w14:textId="77777777" w:rsidR="006017AB" w:rsidRPr="006017AB" w:rsidRDefault="006017AB" w:rsidP="006017AB">
            <w:pPr>
              <w:spacing w:before="120" w:after="120" w:line="22" w:lineRule="atLeast"/>
              <w:jc w:val="right"/>
              <w:rPr>
                <w:rFonts w:cs="Arial"/>
                <w:bCs/>
                <w:i/>
                <w:color w:val="FF0000"/>
                <w:szCs w:val="22"/>
              </w:rPr>
            </w:pPr>
          </w:p>
          <w:p w14:paraId="3C31A525" w14:textId="77777777" w:rsidR="006017AB" w:rsidRPr="006017AB" w:rsidRDefault="006017AB" w:rsidP="006017AB">
            <w:pPr>
              <w:spacing w:before="120" w:after="120" w:line="22" w:lineRule="atLeast"/>
              <w:jc w:val="right"/>
              <w:rPr>
                <w:rFonts w:cs="Arial"/>
                <w:bCs/>
                <w:i/>
                <w:color w:val="FF0000"/>
                <w:szCs w:val="22"/>
              </w:rPr>
            </w:pPr>
          </w:p>
          <w:p w14:paraId="579944F9" w14:textId="77777777" w:rsidR="006017AB" w:rsidRPr="006017AB" w:rsidRDefault="006017AB" w:rsidP="006017AB">
            <w:pPr>
              <w:spacing w:before="120" w:after="120" w:line="22" w:lineRule="atLeast"/>
              <w:jc w:val="right"/>
              <w:rPr>
                <w:rFonts w:cs="Arial"/>
                <w:bCs/>
                <w:i/>
                <w:color w:val="FF0000"/>
                <w:szCs w:val="22"/>
              </w:rPr>
            </w:pPr>
          </w:p>
          <w:p w14:paraId="2DF7D7B4" w14:textId="77777777" w:rsidR="006017AB" w:rsidRPr="006017AB" w:rsidRDefault="006017AB" w:rsidP="006017AB">
            <w:pPr>
              <w:spacing w:before="120" w:after="120" w:line="22" w:lineRule="atLeast"/>
              <w:jc w:val="right"/>
              <w:rPr>
                <w:rFonts w:cs="Arial"/>
                <w:bCs/>
                <w:i/>
                <w:color w:val="FF0000"/>
                <w:szCs w:val="22"/>
              </w:rPr>
            </w:pPr>
          </w:p>
          <w:p w14:paraId="181AE6AA" w14:textId="77777777" w:rsidR="006017AB" w:rsidRPr="006017AB" w:rsidRDefault="006017AB" w:rsidP="006017AB">
            <w:pPr>
              <w:spacing w:before="120" w:after="120" w:line="22" w:lineRule="atLeast"/>
              <w:jc w:val="right"/>
              <w:rPr>
                <w:rFonts w:cs="Arial"/>
                <w:bCs/>
                <w:i/>
                <w:color w:val="FF0000"/>
                <w:szCs w:val="22"/>
              </w:rPr>
            </w:pPr>
          </w:p>
          <w:p w14:paraId="5B0FCC2B" w14:textId="77777777" w:rsidR="006017AB" w:rsidRPr="006017AB" w:rsidRDefault="006017AB" w:rsidP="006017AB">
            <w:pPr>
              <w:spacing w:before="120" w:after="120" w:line="22" w:lineRule="atLeast"/>
              <w:jc w:val="right"/>
              <w:rPr>
                <w:rFonts w:cs="Arial"/>
                <w:bCs/>
                <w:i/>
                <w:color w:val="FF0000"/>
                <w:szCs w:val="22"/>
              </w:rPr>
            </w:pPr>
          </w:p>
          <w:p w14:paraId="0818613F" w14:textId="77777777" w:rsidR="006017AB" w:rsidRPr="006017AB" w:rsidRDefault="006017AB" w:rsidP="006017AB">
            <w:pPr>
              <w:spacing w:before="120" w:after="120" w:line="22" w:lineRule="atLeast"/>
              <w:jc w:val="right"/>
              <w:rPr>
                <w:rFonts w:cs="Arial"/>
                <w:bCs/>
                <w:i/>
                <w:color w:val="FF0000"/>
                <w:szCs w:val="22"/>
              </w:rPr>
            </w:pPr>
          </w:p>
          <w:p w14:paraId="2A575646" w14:textId="77777777" w:rsidR="006017AB" w:rsidRPr="006017AB" w:rsidRDefault="006017AB" w:rsidP="006017AB">
            <w:pPr>
              <w:spacing w:before="120" w:after="120" w:line="22" w:lineRule="atLeast"/>
              <w:jc w:val="right"/>
              <w:rPr>
                <w:rFonts w:cs="Arial"/>
                <w:bCs/>
                <w:i/>
                <w:color w:val="FF0000"/>
                <w:szCs w:val="22"/>
              </w:rPr>
            </w:pPr>
          </w:p>
          <w:p w14:paraId="73959198" w14:textId="77777777" w:rsidR="006017AB" w:rsidRPr="006017AB" w:rsidRDefault="006017AB" w:rsidP="006017AB">
            <w:pPr>
              <w:spacing w:before="120" w:after="120" w:line="22" w:lineRule="atLeast"/>
              <w:jc w:val="right"/>
              <w:rPr>
                <w:rFonts w:cs="Arial"/>
                <w:bCs/>
                <w:i/>
                <w:color w:val="FF0000"/>
                <w:szCs w:val="22"/>
              </w:rPr>
            </w:pPr>
          </w:p>
          <w:p w14:paraId="4BFF7013" w14:textId="77777777" w:rsidR="006017AB" w:rsidRPr="006017AB" w:rsidRDefault="006017AB" w:rsidP="006017AB">
            <w:pPr>
              <w:spacing w:before="120" w:after="120" w:line="22" w:lineRule="atLeast"/>
              <w:jc w:val="right"/>
              <w:rPr>
                <w:rFonts w:cs="Arial"/>
                <w:bCs/>
                <w:i/>
                <w:color w:val="FF0000"/>
                <w:szCs w:val="22"/>
              </w:rPr>
            </w:pPr>
          </w:p>
          <w:p w14:paraId="217B6C7C" w14:textId="77777777" w:rsidR="006017AB" w:rsidRPr="006017AB" w:rsidRDefault="006017AB" w:rsidP="006017AB">
            <w:pPr>
              <w:spacing w:before="120" w:after="120" w:line="22" w:lineRule="atLeast"/>
              <w:jc w:val="right"/>
              <w:rPr>
                <w:rFonts w:cs="Arial"/>
                <w:bCs/>
                <w:i/>
                <w:color w:val="FF0000"/>
                <w:szCs w:val="22"/>
              </w:rPr>
            </w:pPr>
          </w:p>
          <w:p w14:paraId="16FD93E3" w14:textId="77777777" w:rsidR="006017AB" w:rsidRPr="006017AB" w:rsidRDefault="006017AB" w:rsidP="006017AB">
            <w:pPr>
              <w:spacing w:before="120" w:after="120" w:line="22" w:lineRule="atLeast"/>
              <w:jc w:val="right"/>
              <w:rPr>
                <w:rFonts w:cs="Arial"/>
                <w:bCs/>
                <w:i/>
                <w:color w:val="FF0000"/>
                <w:szCs w:val="22"/>
              </w:rPr>
            </w:pPr>
          </w:p>
          <w:p w14:paraId="191F1FD8" w14:textId="77777777" w:rsidR="006017AB" w:rsidRPr="006017AB" w:rsidRDefault="006017AB" w:rsidP="006017AB">
            <w:pPr>
              <w:spacing w:before="120" w:after="120" w:line="22" w:lineRule="atLeast"/>
              <w:jc w:val="right"/>
              <w:rPr>
                <w:rFonts w:cs="Arial"/>
                <w:bCs/>
                <w:i/>
                <w:color w:val="FF0000"/>
                <w:szCs w:val="22"/>
              </w:rPr>
            </w:pPr>
          </w:p>
          <w:p w14:paraId="5A1553AB" w14:textId="77777777" w:rsidR="006017AB" w:rsidRPr="006017AB" w:rsidRDefault="006017AB" w:rsidP="006017AB">
            <w:pPr>
              <w:spacing w:before="120" w:after="120" w:line="22" w:lineRule="atLeast"/>
              <w:jc w:val="right"/>
              <w:rPr>
                <w:rFonts w:cs="Arial"/>
                <w:bCs/>
                <w:i/>
                <w:color w:val="FF0000"/>
                <w:szCs w:val="22"/>
              </w:rPr>
            </w:pPr>
          </w:p>
          <w:p w14:paraId="7F37BBC8" w14:textId="77777777" w:rsidR="006017AB" w:rsidRPr="006017AB" w:rsidRDefault="006017AB" w:rsidP="006017AB">
            <w:pPr>
              <w:spacing w:before="120" w:after="120" w:line="22" w:lineRule="atLeast"/>
              <w:jc w:val="right"/>
              <w:rPr>
                <w:rFonts w:cs="Arial"/>
                <w:bCs/>
                <w:i/>
                <w:color w:val="FF0000"/>
                <w:szCs w:val="22"/>
              </w:rPr>
            </w:pPr>
          </w:p>
          <w:p w14:paraId="182BE0BE" w14:textId="77777777" w:rsidR="006017AB" w:rsidRPr="006017AB" w:rsidRDefault="006017AB" w:rsidP="006017AB">
            <w:pPr>
              <w:spacing w:before="120" w:after="120" w:line="22" w:lineRule="atLeast"/>
              <w:jc w:val="right"/>
              <w:rPr>
                <w:rFonts w:cs="Arial"/>
                <w:bCs/>
                <w:i/>
                <w:color w:val="FF0000"/>
                <w:szCs w:val="22"/>
              </w:rPr>
            </w:pPr>
          </w:p>
          <w:p w14:paraId="6659A0E1" w14:textId="77777777" w:rsidR="006017AB" w:rsidRPr="006017AB" w:rsidRDefault="006017AB" w:rsidP="006017AB">
            <w:pPr>
              <w:spacing w:before="120" w:after="120" w:line="22" w:lineRule="atLeast"/>
              <w:jc w:val="right"/>
              <w:rPr>
                <w:rFonts w:cs="Arial"/>
                <w:bCs/>
                <w:i/>
                <w:color w:val="FF0000"/>
                <w:szCs w:val="22"/>
              </w:rPr>
            </w:pPr>
          </w:p>
          <w:p w14:paraId="177DB8FF" w14:textId="77777777" w:rsidR="006017AB" w:rsidRPr="006017AB" w:rsidRDefault="006017AB" w:rsidP="006017AB">
            <w:pPr>
              <w:spacing w:before="120" w:after="120" w:line="22" w:lineRule="atLeast"/>
              <w:jc w:val="right"/>
              <w:rPr>
                <w:rFonts w:cs="Arial"/>
                <w:bCs/>
                <w:i/>
                <w:color w:val="FF0000"/>
                <w:szCs w:val="22"/>
              </w:rPr>
            </w:pPr>
          </w:p>
          <w:p w14:paraId="4D2EDFA2" w14:textId="77777777" w:rsidR="006017AB" w:rsidRPr="006017AB" w:rsidRDefault="006017AB" w:rsidP="006017AB">
            <w:pPr>
              <w:spacing w:before="120" w:after="120" w:line="22" w:lineRule="atLeast"/>
              <w:jc w:val="right"/>
              <w:rPr>
                <w:rFonts w:cs="Arial"/>
                <w:bCs/>
                <w:i/>
                <w:color w:val="FF0000"/>
                <w:szCs w:val="22"/>
              </w:rPr>
            </w:pPr>
          </w:p>
          <w:p w14:paraId="1A463141" w14:textId="77777777" w:rsidR="006017AB" w:rsidRPr="006017AB" w:rsidRDefault="006017AB" w:rsidP="006017AB">
            <w:pPr>
              <w:spacing w:before="120" w:after="120" w:line="22" w:lineRule="atLeast"/>
              <w:jc w:val="right"/>
              <w:rPr>
                <w:rFonts w:cs="Arial"/>
                <w:bCs/>
                <w:i/>
                <w:color w:val="FF0000"/>
                <w:szCs w:val="22"/>
              </w:rPr>
            </w:pPr>
          </w:p>
          <w:p w14:paraId="11DC5791" w14:textId="77777777" w:rsidR="006017AB" w:rsidRPr="006017AB" w:rsidRDefault="006017AB" w:rsidP="006017AB">
            <w:pPr>
              <w:spacing w:before="120" w:after="120" w:line="22" w:lineRule="atLeast"/>
              <w:jc w:val="right"/>
              <w:rPr>
                <w:rFonts w:cs="Arial"/>
                <w:bCs/>
                <w:i/>
                <w:color w:val="FF0000"/>
                <w:szCs w:val="22"/>
              </w:rPr>
            </w:pPr>
          </w:p>
          <w:p w14:paraId="4D181E0E" w14:textId="77777777" w:rsidR="006017AB" w:rsidRPr="006017AB" w:rsidRDefault="006017AB" w:rsidP="006017AB">
            <w:pPr>
              <w:spacing w:before="120" w:after="120" w:line="22" w:lineRule="atLeast"/>
              <w:jc w:val="right"/>
              <w:rPr>
                <w:rFonts w:cs="Arial"/>
                <w:bCs/>
                <w:i/>
                <w:color w:val="FF0000"/>
                <w:szCs w:val="22"/>
              </w:rPr>
            </w:pPr>
          </w:p>
          <w:p w14:paraId="3145EAC2" w14:textId="77777777" w:rsidR="006017AB" w:rsidRPr="006017AB" w:rsidRDefault="006017AB" w:rsidP="006017AB">
            <w:pPr>
              <w:spacing w:before="120" w:after="120" w:line="22" w:lineRule="atLeast"/>
              <w:jc w:val="right"/>
              <w:rPr>
                <w:rFonts w:cs="Arial"/>
                <w:bCs/>
                <w:i/>
                <w:color w:val="FF0000"/>
                <w:szCs w:val="22"/>
              </w:rPr>
            </w:pPr>
          </w:p>
          <w:p w14:paraId="624BEEFD" w14:textId="77777777" w:rsidR="006017AB" w:rsidRPr="006017AB" w:rsidRDefault="006017AB" w:rsidP="006017AB">
            <w:pPr>
              <w:spacing w:before="120" w:after="120" w:line="22" w:lineRule="atLeast"/>
              <w:jc w:val="right"/>
              <w:rPr>
                <w:rFonts w:cs="Arial"/>
                <w:bCs/>
                <w:i/>
                <w:color w:val="FF0000"/>
                <w:szCs w:val="22"/>
              </w:rPr>
            </w:pPr>
          </w:p>
          <w:p w14:paraId="161C49F0" w14:textId="77777777" w:rsidR="006017AB" w:rsidRPr="006017AB" w:rsidRDefault="006017AB" w:rsidP="006017AB">
            <w:pPr>
              <w:spacing w:before="120" w:after="120" w:line="22" w:lineRule="atLeast"/>
              <w:jc w:val="right"/>
              <w:rPr>
                <w:rFonts w:cs="Arial"/>
                <w:bCs/>
                <w:i/>
                <w:color w:val="FF0000"/>
                <w:szCs w:val="22"/>
              </w:rPr>
            </w:pPr>
          </w:p>
          <w:p w14:paraId="564D307D" w14:textId="77777777" w:rsidR="006017AB" w:rsidRPr="006017AB" w:rsidRDefault="006017AB" w:rsidP="006017AB">
            <w:pPr>
              <w:spacing w:before="120" w:after="120" w:line="22" w:lineRule="atLeast"/>
              <w:rPr>
                <w:rFonts w:cs="Arial"/>
                <w:bCs/>
                <w:i/>
                <w:color w:val="FF0000"/>
                <w:szCs w:val="22"/>
              </w:rPr>
            </w:pPr>
          </w:p>
          <w:p w14:paraId="6A49FD01" w14:textId="77777777" w:rsidR="006017AB" w:rsidRPr="006017AB" w:rsidRDefault="006017AB" w:rsidP="006017AB">
            <w:pPr>
              <w:spacing w:before="120" w:after="120" w:line="22" w:lineRule="atLeast"/>
              <w:rPr>
                <w:rFonts w:cs="Arial"/>
                <w:bCs/>
                <w:i/>
                <w:color w:val="FF0000"/>
                <w:szCs w:val="22"/>
              </w:rPr>
            </w:pPr>
          </w:p>
          <w:p w14:paraId="337C0826" w14:textId="77777777" w:rsidR="006017AB" w:rsidRPr="006017AB" w:rsidRDefault="006017AB" w:rsidP="006017AB">
            <w:pPr>
              <w:spacing w:before="120" w:after="120" w:line="22" w:lineRule="atLeast"/>
              <w:rPr>
                <w:rFonts w:cs="Arial"/>
                <w:b/>
                <w:bCs/>
                <w:i/>
                <w:szCs w:val="22"/>
              </w:rPr>
            </w:pPr>
            <w:r w:rsidRPr="006017AB">
              <w:rPr>
                <w:rFonts w:eastAsia="Calibri" w:cs="Arial"/>
                <w:bCs/>
                <w:i/>
                <w:color w:val="FF0000"/>
                <w:szCs w:val="22"/>
                <w:lang w:val="en-US"/>
              </w:rPr>
              <w:t>[</w:t>
            </w:r>
            <w:r w:rsidRPr="006017AB">
              <w:rPr>
                <w:rFonts w:eastAsia="Calibri" w:cs="Arial"/>
                <w:b/>
                <w:bCs/>
                <w:i/>
                <w:color w:val="FF0000"/>
                <w:szCs w:val="22"/>
                <w:lang w:val="en-US"/>
              </w:rPr>
              <w:t>Note to drafter</w:t>
            </w:r>
            <w:r w:rsidRPr="006017AB">
              <w:rPr>
                <w:rFonts w:eastAsia="Calibri" w:cs="Arial"/>
                <w:bCs/>
                <w:i/>
                <w:color w:val="FF0000"/>
                <w:szCs w:val="22"/>
                <w:lang w:val="en-US"/>
              </w:rPr>
              <w:t xml:space="preserve"> – Price List to include item for annual escrow payments]</w:t>
            </w:r>
          </w:p>
        </w:tc>
        <w:tc>
          <w:tcPr>
            <w:tcW w:w="7405" w:type="dxa"/>
            <w:gridSpan w:val="3"/>
          </w:tcPr>
          <w:p w14:paraId="38516C27" w14:textId="77777777" w:rsidR="006017AB" w:rsidRPr="006017AB" w:rsidRDefault="006017AB" w:rsidP="006017AB">
            <w:pPr>
              <w:spacing w:before="120" w:after="120" w:line="264" w:lineRule="auto"/>
              <w:jc w:val="both"/>
              <w:rPr>
                <w:rFonts w:cs="Arial"/>
                <w:b/>
                <w:bCs/>
                <w:spacing w:val="-3"/>
                <w:szCs w:val="22"/>
              </w:rPr>
            </w:pPr>
            <w:r w:rsidRPr="006017AB">
              <w:rPr>
                <w:rFonts w:cs="Arial"/>
                <w:b/>
                <w:bCs/>
                <w:spacing w:val="-3"/>
                <w:szCs w:val="22"/>
              </w:rPr>
              <w:lastRenderedPageBreak/>
              <w:t>Intellectual Property Rights</w:t>
            </w:r>
          </w:p>
          <w:p w14:paraId="26AEDF8C" w14:textId="77777777" w:rsidR="006017AB" w:rsidRPr="006017AB" w:rsidRDefault="006017AB" w:rsidP="006017AB">
            <w:pPr>
              <w:spacing w:after="120" w:line="264" w:lineRule="auto"/>
              <w:ind w:left="792" w:hanging="792"/>
              <w:rPr>
                <w:rFonts w:eastAsia="Calibri" w:cs="Arial"/>
                <w:szCs w:val="22"/>
                <w:lang w:val="en-US"/>
              </w:rPr>
            </w:pPr>
            <w:r w:rsidRPr="006017AB">
              <w:rPr>
                <w:rFonts w:eastAsia="Calibri" w:cs="Arial"/>
                <w:szCs w:val="22"/>
                <w:lang w:val="en-US"/>
              </w:rPr>
              <w:t>Z19.1   In this contract clause Z19:</w:t>
            </w:r>
          </w:p>
          <w:p w14:paraId="1DC2CD5C" w14:textId="77777777" w:rsidR="006017AB" w:rsidRPr="006017AB" w:rsidRDefault="006017AB" w:rsidP="006017AB">
            <w:pPr>
              <w:spacing w:after="120" w:line="264" w:lineRule="auto"/>
              <w:ind w:left="792"/>
              <w:rPr>
                <w:rFonts w:eastAsia="Calibri" w:cs="Arial"/>
                <w:szCs w:val="22"/>
                <w:lang w:val="en-US"/>
              </w:rPr>
            </w:pPr>
            <w:r w:rsidRPr="006017AB">
              <w:rPr>
                <w:rFonts w:eastAsia="Calibri" w:cs="Arial"/>
                <w:b/>
                <w:szCs w:val="22"/>
                <w:lang w:val="en-US"/>
              </w:rPr>
              <w:t>Affiliate</w:t>
            </w:r>
            <w:r w:rsidRPr="006017AB">
              <w:rPr>
                <w:rFonts w:eastAsia="Calibri" w:cs="Arial"/>
                <w:szCs w:val="22"/>
                <w:lang w:val="en-US"/>
              </w:rPr>
              <w:t xml:space="preserve"> is </w:t>
            </w:r>
            <w:r w:rsidRPr="006017AB">
              <w:rPr>
                <w:rFonts w:eastAsia="Calibri" w:cs="Arial"/>
                <w:szCs w:val="22"/>
              </w:rPr>
              <w:t>in relation to a body corporate, any other entity which directly or indirectly Controls, is Controlled by, or is under direct or indirect common Control with, that body corporate from time to time.</w:t>
            </w:r>
          </w:p>
          <w:p w14:paraId="554D118C"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Central Government Body</w:t>
            </w:r>
            <w:r w:rsidRPr="006017AB">
              <w:rPr>
                <w:rFonts w:eastAsia="Calibri" w:cs="Arial"/>
                <w:szCs w:val="22"/>
              </w:rPr>
              <w:t xml:space="preserve"> is a body listed in one of the following sub-categories of the Central Government classification of the Public Sector Classification Guide, as published and amended from time to time by the Office for National Statistics:</w:t>
            </w:r>
          </w:p>
          <w:p w14:paraId="08A6FA82" w14:textId="77777777" w:rsidR="006017AB" w:rsidRPr="006017AB" w:rsidRDefault="006017AB" w:rsidP="00F756DB">
            <w:pPr>
              <w:widowControl/>
              <w:numPr>
                <w:ilvl w:val="0"/>
                <w:numId w:val="48"/>
              </w:numPr>
              <w:spacing w:after="120" w:line="264" w:lineRule="auto"/>
              <w:rPr>
                <w:rFonts w:eastAsia="Calibri" w:cs="Arial"/>
                <w:szCs w:val="22"/>
              </w:rPr>
            </w:pPr>
            <w:r w:rsidRPr="006017AB">
              <w:rPr>
                <w:rFonts w:eastAsia="Calibri" w:cs="Arial"/>
                <w:szCs w:val="22"/>
              </w:rPr>
              <w:t>Government Department;</w:t>
            </w:r>
          </w:p>
          <w:p w14:paraId="08E50E1E" w14:textId="77777777" w:rsidR="006017AB" w:rsidRPr="006017AB" w:rsidRDefault="006017AB" w:rsidP="00F756DB">
            <w:pPr>
              <w:widowControl/>
              <w:numPr>
                <w:ilvl w:val="0"/>
                <w:numId w:val="48"/>
              </w:numPr>
              <w:spacing w:after="120" w:line="264" w:lineRule="auto"/>
              <w:rPr>
                <w:rFonts w:eastAsia="Calibri" w:cs="Arial"/>
                <w:szCs w:val="22"/>
              </w:rPr>
            </w:pPr>
            <w:r w:rsidRPr="006017AB">
              <w:rPr>
                <w:rFonts w:eastAsia="Calibri" w:cs="Arial"/>
                <w:szCs w:val="22"/>
              </w:rPr>
              <w:t>Non-Departmental Public Body or Assembly Sponsored Public Body (advisory, executive, or tribunal);</w:t>
            </w:r>
          </w:p>
          <w:p w14:paraId="565B53E9" w14:textId="77777777" w:rsidR="006017AB" w:rsidRPr="006017AB" w:rsidRDefault="006017AB" w:rsidP="00F756DB">
            <w:pPr>
              <w:widowControl/>
              <w:numPr>
                <w:ilvl w:val="0"/>
                <w:numId w:val="48"/>
              </w:numPr>
              <w:spacing w:after="120" w:line="264" w:lineRule="auto"/>
              <w:rPr>
                <w:rFonts w:eastAsia="Calibri" w:cs="Arial"/>
                <w:szCs w:val="22"/>
              </w:rPr>
            </w:pPr>
            <w:r w:rsidRPr="006017AB">
              <w:rPr>
                <w:rFonts w:eastAsia="Calibri" w:cs="Arial"/>
                <w:szCs w:val="22"/>
              </w:rPr>
              <w:t>Non-Ministerial Department; or</w:t>
            </w:r>
          </w:p>
          <w:p w14:paraId="08AF08A2" w14:textId="77777777" w:rsidR="006017AB" w:rsidRPr="006017AB" w:rsidRDefault="006017AB" w:rsidP="00F756DB">
            <w:pPr>
              <w:widowControl/>
              <w:numPr>
                <w:ilvl w:val="0"/>
                <w:numId w:val="48"/>
              </w:numPr>
              <w:spacing w:after="120" w:line="264" w:lineRule="auto"/>
              <w:rPr>
                <w:rFonts w:eastAsia="Calibri" w:cs="Arial"/>
                <w:szCs w:val="22"/>
              </w:rPr>
            </w:pPr>
            <w:r w:rsidRPr="006017AB">
              <w:rPr>
                <w:rFonts w:eastAsia="Calibri" w:cs="Arial"/>
                <w:szCs w:val="22"/>
              </w:rPr>
              <w:t xml:space="preserve">an Executive Agency of one of the above </w:t>
            </w:r>
          </w:p>
          <w:p w14:paraId="3DEAF369" w14:textId="77777777" w:rsidR="006017AB" w:rsidRPr="006017AB" w:rsidRDefault="006017AB" w:rsidP="006017AB">
            <w:pPr>
              <w:spacing w:after="120" w:line="264" w:lineRule="auto"/>
              <w:ind w:left="792"/>
              <w:rPr>
                <w:rFonts w:eastAsia="Calibri" w:cs="Arial"/>
                <w:szCs w:val="22"/>
              </w:rPr>
            </w:pPr>
            <w:r w:rsidRPr="006017AB">
              <w:rPr>
                <w:rFonts w:eastAsia="Calibri" w:cs="Arial"/>
                <w:szCs w:val="22"/>
              </w:rPr>
              <w:t>and any body corporate that is a wholly owned subsidiary of one of the above.</w:t>
            </w:r>
          </w:p>
          <w:p w14:paraId="7988E4B3"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Commission Date</w:t>
            </w:r>
            <w:r w:rsidRPr="006017AB">
              <w:rPr>
                <w:rFonts w:eastAsia="Calibri" w:cs="Arial"/>
                <w:szCs w:val="22"/>
              </w:rPr>
              <w:t xml:space="preserve"> for a </w:t>
            </w:r>
            <w:r w:rsidRPr="006017AB">
              <w:rPr>
                <w:rFonts w:eastAsia="Calibri" w:cs="Arial"/>
                <w:i/>
                <w:szCs w:val="22"/>
              </w:rPr>
              <w:t>relevant service</w:t>
            </w:r>
            <w:r w:rsidRPr="006017AB">
              <w:rPr>
                <w:rFonts w:eastAsia="Calibri" w:cs="Arial"/>
                <w:szCs w:val="22"/>
              </w:rPr>
              <w:t xml:space="preserve"> is the day on which the commissioning of a </w:t>
            </w:r>
            <w:r w:rsidRPr="006017AB">
              <w:rPr>
                <w:rFonts w:eastAsia="Calibri" w:cs="Arial"/>
                <w:i/>
                <w:szCs w:val="22"/>
              </w:rPr>
              <w:t>relevant service</w:t>
            </w:r>
            <w:r w:rsidRPr="006017AB">
              <w:rPr>
                <w:rFonts w:eastAsia="Calibri" w:cs="Arial"/>
                <w:szCs w:val="22"/>
              </w:rPr>
              <w:t xml:space="preserve"> is successfully completed </w:t>
            </w:r>
            <w:r w:rsidRPr="006017AB">
              <w:rPr>
                <w:rFonts w:eastAsia="Calibri" w:cs="Arial"/>
                <w:szCs w:val="22"/>
              </w:rPr>
              <w:lastRenderedPageBreak/>
              <w:t xml:space="preserve">and its </w:t>
            </w:r>
            <w:r w:rsidRPr="006017AB">
              <w:rPr>
                <w:rFonts w:eastAsia="Calibri" w:cs="Arial"/>
                <w:i/>
                <w:szCs w:val="22"/>
              </w:rPr>
              <w:t>relevant service conditions</w:t>
            </w:r>
            <w:r w:rsidRPr="006017AB">
              <w:rPr>
                <w:rFonts w:eastAsia="Calibri" w:cs="Arial"/>
                <w:szCs w:val="22"/>
              </w:rPr>
              <w:t xml:space="preserve"> are met.</w:t>
            </w:r>
          </w:p>
          <w:p w14:paraId="13BA93E7" w14:textId="77777777" w:rsidR="006017AB" w:rsidRPr="006017AB" w:rsidRDefault="006017AB" w:rsidP="006017AB">
            <w:pPr>
              <w:spacing w:after="120" w:line="264" w:lineRule="auto"/>
              <w:ind w:left="792"/>
              <w:rPr>
                <w:rFonts w:eastAsia="Calibri" w:cs="Arial"/>
                <w:bCs/>
                <w:szCs w:val="22"/>
              </w:rPr>
            </w:pPr>
            <w:r w:rsidRPr="006017AB">
              <w:rPr>
                <w:rFonts w:eastAsia="Calibri" w:cs="Arial"/>
                <w:b/>
                <w:bCs/>
                <w:szCs w:val="22"/>
              </w:rPr>
              <w:t>Confidential Information</w:t>
            </w:r>
            <w:r w:rsidRPr="006017AB">
              <w:rPr>
                <w:rFonts w:eastAsia="Calibri" w:cs="Arial"/>
                <w:bCs/>
                <w:szCs w:val="22"/>
              </w:rPr>
              <w:t xml:space="preserve"> is </w:t>
            </w:r>
          </w:p>
          <w:p w14:paraId="77C8B58B"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information, including all Personal Data, which (however it is conveyed) is provided by the disclosing Party in connection with this contract that relates to</w:t>
            </w:r>
          </w:p>
          <w:p w14:paraId="69E99147" w14:textId="77777777" w:rsidR="006017AB" w:rsidRPr="006017AB" w:rsidRDefault="006017AB" w:rsidP="00F756DB">
            <w:pPr>
              <w:widowControl/>
              <w:numPr>
                <w:ilvl w:val="0"/>
                <w:numId w:val="57"/>
              </w:numPr>
              <w:spacing w:after="120" w:line="264" w:lineRule="auto"/>
              <w:ind w:left="2176"/>
              <w:contextualSpacing/>
              <w:rPr>
                <w:rFonts w:eastAsia="Calibri" w:cs="Arial"/>
                <w:snapToGrid/>
                <w:szCs w:val="22"/>
              </w:rPr>
            </w:pPr>
            <w:r w:rsidRPr="006017AB">
              <w:rPr>
                <w:rFonts w:eastAsia="Calibri" w:cs="Arial"/>
                <w:snapToGrid/>
                <w:szCs w:val="22"/>
              </w:rPr>
              <w:t>the Disclosing Party Group or</w:t>
            </w:r>
          </w:p>
          <w:p w14:paraId="40772D54" w14:textId="77777777" w:rsidR="006017AB" w:rsidRPr="006017AB" w:rsidRDefault="006017AB" w:rsidP="00F756DB">
            <w:pPr>
              <w:widowControl/>
              <w:numPr>
                <w:ilvl w:val="0"/>
                <w:numId w:val="57"/>
              </w:numPr>
              <w:spacing w:after="120" w:line="264" w:lineRule="auto"/>
              <w:ind w:left="2176"/>
              <w:contextualSpacing/>
              <w:rPr>
                <w:rFonts w:eastAsia="Calibri" w:cs="Arial"/>
                <w:snapToGrid/>
                <w:szCs w:val="22"/>
              </w:rPr>
            </w:pPr>
            <w:r w:rsidRPr="006017AB">
              <w:rPr>
                <w:rFonts w:eastAsia="Calibri" w:cs="Arial"/>
                <w:snapToGrid/>
                <w:szCs w:val="22"/>
              </w:rPr>
              <w:t>the operations, business, affairs, developments, Intellectual Property Rights, trade secrets, know-how and/or personnel of the Disclosing Party Group,</w:t>
            </w:r>
          </w:p>
          <w:p w14:paraId="3712D5DE"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other information provided by the disclosing Party in accordance this contract that is clearly designated as being confidential or equivalent or that ought reasonably to be considered to be confidential (whether or not it is so marked) which comes (or has come) to the Recipient’s attention or into the Recipient’s possession in connection with this contract,</w:t>
            </w:r>
          </w:p>
          <w:p w14:paraId="68A38421"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contract and all matters arising therefrom; and</w:t>
            </w:r>
          </w:p>
          <w:p w14:paraId="6410E810"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information derived from any of the above,</w:t>
            </w:r>
          </w:p>
          <w:p w14:paraId="77A3943D" w14:textId="77777777" w:rsidR="006017AB" w:rsidRPr="006017AB" w:rsidRDefault="006017AB" w:rsidP="006017AB">
            <w:pPr>
              <w:spacing w:after="120" w:line="264" w:lineRule="auto"/>
              <w:ind w:left="1184"/>
              <w:rPr>
                <w:rFonts w:eastAsia="Calibri" w:cs="Arial"/>
                <w:szCs w:val="22"/>
              </w:rPr>
            </w:pPr>
            <w:r w:rsidRPr="006017AB">
              <w:rPr>
                <w:rFonts w:eastAsia="Calibri" w:cs="Arial"/>
                <w:szCs w:val="22"/>
              </w:rPr>
              <w:t>but not including any information which</w:t>
            </w:r>
          </w:p>
          <w:p w14:paraId="597ACD9D"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was in the possession of the Recipient without obligation of confidentiality prior to its disclosure by the disclosing Party,</w:t>
            </w:r>
          </w:p>
          <w:p w14:paraId="572ED7C6"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the Recipient obtained on a non-confidential basis from a third party who is not, to the Recipient’s knowledge or belief, bound by a confidentiality agreement with the disclosing Party or otherwise prohibited from disclosing the information to the Recipient,</w:t>
            </w:r>
          </w:p>
          <w:p w14:paraId="3B18BBAB" w14:textId="77777777" w:rsidR="006017AB" w:rsidRPr="006017AB" w:rsidRDefault="006017AB" w:rsidP="00F756DB">
            <w:pPr>
              <w:widowControl/>
              <w:numPr>
                <w:ilvl w:val="0"/>
                <w:numId w:val="57"/>
              </w:numPr>
              <w:spacing w:after="120" w:line="264" w:lineRule="auto"/>
              <w:contextualSpacing/>
              <w:rPr>
                <w:rFonts w:eastAsia="Calibri" w:cs="Arial"/>
                <w:snapToGrid/>
                <w:szCs w:val="22"/>
              </w:rPr>
            </w:pPr>
            <w:r w:rsidRPr="006017AB">
              <w:rPr>
                <w:rFonts w:eastAsia="Calibri" w:cs="Arial"/>
                <w:snapToGrid/>
                <w:szCs w:val="22"/>
              </w:rPr>
              <w:t>was already generally available and in the public domain at the time of disclosure otherwise than by a breach of this contract or breach of a duty of confidentiality or</w:t>
            </w:r>
          </w:p>
          <w:p w14:paraId="3EE468D0" w14:textId="77777777" w:rsidR="006017AB" w:rsidRDefault="006017AB" w:rsidP="00F756DB">
            <w:pPr>
              <w:widowControl/>
              <w:numPr>
                <w:ilvl w:val="0"/>
                <w:numId w:val="58"/>
              </w:numPr>
              <w:spacing w:after="120" w:line="264" w:lineRule="auto"/>
              <w:contextualSpacing/>
              <w:rPr>
                <w:rFonts w:eastAsia="Calibri" w:cs="Arial"/>
                <w:snapToGrid/>
                <w:szCs w:val="22"/>
              </w:rPr>
            </w:pPr>
            <w:r w:rsidRPr="006017AB">
              <w:rPr>
                <w:rFonts w:eastAsia="Calibri" w:cs="Arial"/>
                <w:snapToGrid/>
                <w:szCs w:val="22"/>
              </w:rPr>
              <w:t>was independently developed without access to the Confidential Information.</w:t>
            </w:r>
          </w:p>
          <w:p w14:paraId="193D3B38" w14:textId="77777777" w:rsidR="00C07894" w:rsidRPr="006017AB" w:rsidRDefault="00C07894" w:rsidP="00C07894">
            <w:pPr>
              <w:widowControl/>
              <w:spacing w:after="120" w:line="264" w:lineRule="auto"/>
              <w:ind w:left="1152"/>
              <w:contextualSpacing/>
              <w:rPr>
                <w:rFonts w:eastAsia="Calibri" w:cs="Arial"/>
                <w:snapToGrid/>
                <w:szCs w:val="22"/>
              </w:rPr>
            </w:pPr>
          </w:p>
          <w:p w14:paraId="5B95B74C"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lang w:val="en-US"/>
              </w:rPr>
              <w:t xml:space="preserve">Contractor Background IPR </w:t>
            </w:r>
            <w:r w:rsidRPr="006017AB">
              <w:rPr>
                <w:rFonts w:eastAsia="Calibri" w:cs="Arial"/>
                <w:szCs w:val="22"/>
                <w:lang w:val="en-US"/>
              </w:rPr>
              <w:t xml:space="preserve">is </w:t>
            </w:r>
            <w:r w:rsidRPr="006017AB">
              <w:rPr>
                <w:rFonts w:eastAsia="Calibri" w:cs="Arial"/>
                <w:szCs w:val="22"/>
              </w:rPr>
              <w:t xml:space="preserve">IPR owned by the </w:t>
            </w:r>
            <w:r w:rsidRPr="006017AB">
              <w:rPr>
                <w:rFonts w:eastAsia="Calibri" w:cs="Arial"/>
                <w:i/>
                <w:szCs w:val="22"/>
              </w:rPr>
              <w:t xml:space="preserve">Contractor </w:t>
            </w:r>
            <w:r w:rsidRPr="006017AB">
              <w:rPr>
                <w:rFonts w:eastAsia="Calibri" w:cs="Arial"/>
                <w:szCs w:val="22"/>
              </w:rPr>
              <w:t xml:space="preserve">or a third party before the Contract Date or created by the </w:t>
            </w:r>
            <w:r w:rsidRPr="006017AB">
              <w:rPr>
                <w:rFonts w:eastAsia="Calibri" w:cs="Arial"/>
                <w:i/>
                <w:szCs w:val="22"/>
              </w:rPr>
              <w:t xml:space="preserve">Contractor </w:t>
            </w:r>
            <w:r w:rsidRPr="006017AB">
              <w:rPr>
                <w:rFonts w:eastAsia="Calibri" w:cs="Arial"/>
                <w:szCs w:val="22"/>
              </w:rPr>
              <w:t>or a third party</w:t>
            </w:r>
            <w:r w:rsidRPr="006017AB">
              <w:rPr>
                <w:rFonts w:eastAsia="Calibri" w:cs="Arial"/>
                <w:i/>
                <w:szCs w:val="22"/>
              </w:rPr>
              <w:t xml:space="preserve"> </w:t>
            </w:r>
            <w:r w:rsidRPr="006017AB">
              <w:rPr>
                <w:rFonts w:eastAsia="Calibri" w:cs="Arial"/>
                <w:szCs w:val="22"/>
              </w:rPr>
              <w:t xml:space="preserve">independently of this contract, which in each case is or will be used before or during </w:t>
            </w:r>
            <w:r w:rsidRPr="006017AB">
              <w:rPr>
                <w:rFonts w:eastAsia="Calibri" w:cs="Arial"/>
                <w:i/>
                <w:szCs w:val="22"/>
              </w:rPr>
              <w:t>service period</w:t>
            </w:r>
            <w:r w:rsidRPr="006017AB">
              <w:rPr>
                <w:rFonts w:eastAsia="Calibri" w:cs="Arial"/>
                <w:szCs w:val="22"/>
              </w:rPr>
              <w:t xml:space="preserve"> for designing, testing, implementing or Providing the Service, but excluding IPRs owned by the </w:t>
            </w:r>
            <w:r w:rsidRPr="006017AB">
              <w:rPr>
                <w:rFonts w:eastAsia="Calibri" w:cs="Arial"/>
                <w:i/>
                <w:szCs w:val="22"/>
              </w:rPr>
              <w:t>Contractor</w:t>
            </w:r>
            <w:r w:rsidRPr="006017AB">
              <w:rPr>
                <w:rFonts w:eastAsia="Calibri" w:cs="Arial"/>
                <w:szCs w:val="22"/>
              </w:rPr>
              <w:t xml:space="preserve"> subsisting in the Contractor Software or by any third party in Third Party Software.</w:t>
            </w:r>
          </w:p>
          <w:p w14:paraId="19A5C03E" w14:textId="77777777" w:rsidR="006017AB" w:rsidRPr="006017AB" w:rsidRDefault="006017AB" w:rsidP="006017AB">
            <w:pPr>
              <w:spacing w:after="120" w:line="264" w:lineRule="auto"/>
              <w:ind w:left="792"/>
              <w:rPr>
                <w:rFonts w:eastAsia="Calibri" w:cs="Arial"/>
                <w:b/>
                <w:szCs w:val="22"/>
                <w:lang w:val="en-US"/>
              </w:rPr>
            </w:pPr>
            <w:r w:rsidRPr="006017AB">
              <w:rPr>
                <w:rFonts w:eastAsia="Calibri" w:cs="Arial"/>
                <w:b/>
                <w:szCs w:val="22"/>
                <w:lang w:val="en-US"/>
              </w:rPr>
              <w:t xml:space="preserve">Contractor Equipment </w:t>
            </w:r>
            <w:r w:rsidRPr="006017AB">
              <w:rPr>
                <w:rFonts w:eastAsia="Calibri" w:cs="Arial"/>
                <w:szCs w:val="22"/>
                <w:lang w:val="en-US"/>
              </w:rPr>
              <w:t xml:space="preserve">is </w:t>
            </w:r>
            <w:r w:rsidRPr="006017AB">
              <w:rPr>
                <w:rFonts w:eastAsia="Calibri" w:cs="Arial"/>
                <w:szCs w:val="22"/>
              </w:rPr>
              <w:t xml:space="preserve">the hardware, computer and telecoms devices and equipment used by the </w:t>
            </w:r>
            <w:r w:rsidRPr="006017AB">
              <w:rPr>
                <w:rFonts w:eastAsia="Calibri" w:cs="Arial"/>
                <w:i/>
                <w:szCs w:val="22"/>
              </w:rPr>
              <w:t>Contractor</w:t>
            </w:r>
            <w:r w:rsidRPr="006017AB">
              <w:rPr>
                <w:rFonts w:eastAsia="Calibri" w:cs="Arial"/>
                <w:szCs w:val="22"/>
              </w:rPr>
              <w:t xml:space="preserve"> or its </w:t>
            </w:r>
            <w:r w:rsidRPr="006017AB">
              <w:rPr>
                <w:rFonts w:eastAsia="Calibri" w:cs="Arial"/>
                <w:szCs w:val="22"/>
              </w:rPr>
              <w:lastRenderedPageBreak/>
              <w:t xml:space="preserve">Subcontractors </w:t>
            </w:r>
            <w:r w:rsidRPr="006017AB">
              <w:rPr>
                <w:rFonts w:eastAsia="Calibri" w:cs="Arial"/>
                <w:szCs w:val="22"/>
                <w:lang w:val="en-US"/>
              </w:rPr>
              <w:t xml:space="preserve">(or any subcontractor of any tier to the </w:t>
            </w:r>
            <w:r w:rsidRPr="006017AB">
              <w:rPr>
                <w:rFonts w:eastAsia="Calibri" w:cs="Arial"/>
                <w:i/>
                <w:szCs w:val="22"/>
                <w:lang w:val="en-US"/>
              </w:rPr>
              <w:t>Contractor</w:t>
            </w:r>
            <w:r w:rsidRPr="006017AB">
              <w:rPr>
                <w:rFonts w:eastAsia="Calibri" w:cs="Arial"/>
                <w:szCs w:val="22"/>
                <w:lang w:val="en-US"/>
              </w:rPr>
              <w:t>)</w:t>
            </w:r>
            <w:r w:rsidRPr="006017AB">
              <w:rPr>
                <w:rFonts w:eastAsia="Calibri" w:cs="Arial"/>
                <w:szCs w:val="22"/>
              </w:rPr>
              <w:t xml:space="preserve"> (but not hired, leased or loaned from the </w:t>
            </w:r>
            <w:r w:rsidRPr="006017AB">
              <w:rPr>
                <w:rFonts w:eastAsia="Calibri" w:cs="Arial"/>
                <w:i/>
                <w:szCs w:val="22"/>
              </w:rPr>
              <w:t>Employer</w:t>
            </w:r>
            <w:r w:rsidRPr="006017AB">
              <w:rPr>
                <w:rFonts w:eastAsia="Calibri" w:cs="Arial"/>
                <w:szCs w:val="22"/>
              </w:rPr>
              <w:t>) for the Providing the Service.</w:t>
            </w:r>
          </w:p>
          <w:p w14:paraId="06CCD801"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lang w:val="en-US"/>
              </w:rPr>
              <w:t>Contractor Software</w:t>
            </w:r>
            <w:r w:rsidRPr="006017AB">
              <w:rPr>
                <w:rFonts w:eastAsia="Calibri" w:cs="Arial"/>
                <w:szCs w:val="22"/>
                <w:lang w:val="en-US"/>
              </w:rPr>
              <w:t xml:space="preserve"> is </w:t>
            </w:r>
            <w:r w:rsidRPr="006017AB">
              <w:rPr>
                <w:rFonts w:eastAsia="Calibri" w:cs="Arial"/>
                <w:szCs w:val="22"/>
              </w:rPr>
              <w:t xml:space="preserve">software which is proprietary to the </w:t>
            </w:r>
            <w:r w:rsidRPr="006017AB">
              <w:rPr>
                <w:rFonts w:eastAsia="Calibri" w:cs="Arial"/>
                <w:i/>
                <w:szCs w:val="22"/>
              </w:rPr>
              <w:t>Contractor</w:t>
            </w:r>
            <w:r w:rsidRPr="006017AB">
              <w:rPr>
                <w:rFonts w:eastAsia="Calibri" w:cs="Arial"/>
                <w:szCs w:val="22"/>
              </w:rPr>
              <w:t xml:space="preserve"> (or an Affiliate of the </w:t>
            </w:r>
            <w:r w:rsidRPr="006017AB">
              <w:rPr>
                <w:rFonts w:eastAsia="Calibri" w:cs="Arial"/>
                <w:i/>
                <w:szCs w:val="22"/>
              </w:rPr>
              <w:t>Contractor</w:t>
            </w:r>
            <w:r w:rsidRPr="006017AB">
              <w:rPr>
                <w:rFonts w:eastAsia="Calibri" w:cs="Arial"/>
                <w:szCs w:val="22"/>
              </w:rPr>
              <w:t xml:space="preserve">) and which is or will be used by the </w:t>
            </w:r>
            <w:r w:rsidRPr="006017AB">
              <w:rPr>
                <w:rFonts w:eastAsia="Calibri" w:cs="Arial"/>
                <w:i/>
                <w:szCs w:val="22"/>
              </w:rPr>
              <w:t>Contractor</w:t>
            </w:r>
            <w:r w:rsidRPr="006017AB">
              <w:rPr>
                <w:rFonts w:eastAsia="Calibri" w:cs="Arial"/>
                <w:szCs w:val="22"/>
              </w:rPr>
              <w:t xml:space="preserve"> for the purposes of Providing the Service, including the software specified as such in the </w:t>
            </w:r>
            <w:r w:rsidRPr="006017AB">
              <w:rPr>
                <w:rFonts w:eastAsia="Calibri" w:cs="Arial"/>
                <w:bCs/>
                <w:szCs w:val="22"/>
              </w:rPr>
              <w:t>Software Schedule</w:t>
            </w:r>
            <w:r w:rsidRPr="006017AB">
              <w:rPr>
                <w:rFonts w:eastAsia="Calibri" w:cs="Arial"/>
                <w:szCs w:val="22"/>
              </w:rPr>
              <w:t>.</w:t>
            </w:r>
          </w:p>
          <w:p w14:paraId="7B874ACB"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lang w:val="en-US"/>
              </w:rPr>
              <w:t>Contractor</w:t>
            </w:r>
            <w:r w:rsidRPr="006017AB">
              <w:rPr>
                <w:rFonts w:eastAsia="Calibri" w:cs="Arial"/>
                <w:szCs w:val="22"/>
                <w:lang w:val="en-US"/>
              </w:rPr>
              <w:t xml:space="preserve"> </w:t>
            </w:r>
            <w:r w:rsidRPr="006017AB">
              <w:rPr>
                <w:rFonts w:eastAsia="Calibri" w:cs="Arial"/>
                <w:b/>
                <w:szCs w:val="22"/>
              </w:rPr>
              <w:t>System</w:t>
            </w:r>
            <w:r w:rsidRPr="006017AB">
              <w:rPr>
                <w:rFonts w:eastAsia="Calibri" w:cs="Arial"/>
                <w:szCs w:val="22"/>
              </w:rPr>
              <w:t xml:space="preserve"> is the information and communications technology system used by the </w:t>
            </w:r>
            <w:r w:rsidRPr="006017AB">
              <w:rPr>
                <w:rFonts w:eastAsia="Calibri" w:cs="Arial"/>
                <w:i/>
                <w:szCs w:val="22"/>
              </w:rPr>
              <w:t>Contractor</w:t>
            </w:r>
            <w:r w:rsidRPr="006017AB">
              <w:rPr>
                <w:rFonts w:eastAsia="Calibri" w:cs="Arial"/>
                <w:szCs w:val="22"/>
              </w:rPr>
              <w:t xml:space="preserve"> in implementing and performing the </w:t>
            </w:r>
            <w:r w:rsidRPr="006017AB">
              <w:rPr>
                <w:rFonts w:eastAsia="Calibri" w:cs="Arial"/>
                <w:i/>
                <w:szCs w:val="22"/>
              </w:rPr>
              <w:t>service</w:t>
            </w:r>
            <w:r w:rsidRPr="006017AB">
              <w:rPr>
                <w:rFonts w:eastAsia="Calibri" w:cs="Arial"/>
                <w:szCs w:val="22"/>
              </w:rPr>
              <w:t xml:space="preserve"> including the Software, the Contractor Equipment, configuration and management utilities, calibration and testing tools and related cabling (but excluding the Employer System).</w:t>
            </w:r>
          </w:p>
          <w:p w14:paraId="104D42F0"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Control</w:t>
            </w:r>
            <w:r w:rsidRPr="006017AB">
              <w:rPr>
                <w:rFonts w:eastAsia="Calibri" w:cs="Arial"/>
                <w:szCs w:val="22"/>
              </w:rPr>
              <w:t xml:space="preserve"> is the possession by person, directly or indirectly, of the power to direct or cause the direction of the management and policies of the other person (whether through the ownership of voting shares, by contract or otherwise) and </w:t>
            </w:r>
            <w:r w:rsidRPr="006017AB">
              <w:rPr>
                <w:rFonts w:eastAsia="Calibri" w:cs="Arial"/>
                <w:b/>
                <w:szCs w:val="22"/>
              </w:rPr>
              <w:t>Controls</w:t>
            </w:r>
            <w:r w:rsidRPr="006017AB">
              <w:rPr>
                <w:rFonts w:eastAsia="Calibri" w:cs="Arial"/>
                <w:szCs w:val="22"/>
              </w:rPr>
              <w:t xml:space="preserve"> and </w:t>
            </w:r>
            <w:r w:rsidRPr="006017AB">
              <w:rPr>
                <w:rFonts w:eastAsia="Calibri" w:cs="Arial"/>
                <w:b/>
                <w:szCs w:val="22"/>
              </w:rPr>
              <w:t>Controlled</w:t>
            </w:r>
            <w:r w:rsidRPr="006017AB">
              <w:rPr>
                <w:rFonts w:eastAsia="Calibri" w:cs="Arial"/>
                <w:szCs w:val="22"/>
              </w:rPr>
              <w:t xml:space="preserve"> are to be interpreted accordingly.</w:t>
            </w:r>
          </w:p>
          <w:p w14:paraId="7F0DA7F5"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 xml:space="preserve">Deposited Software </w:t>
            </w:r>
            <w:r w:rsidRPr="006017AB">
              <w:rPr>
                <w:rFonts w:eastAsia="Calibri" w:cs="Arial"/>
                <w:szCs w:val="22"/>
              </w:rPr>
              <w:t xml:space="preserve">is the Software the Source Code of which is to be placed in escrow as required by the </w:t>
            </w:r>
            <w:r w:rsidRPr="006017AB">
              <w:rPr>
                <w:rFonts w:eastAsia="Calibri" w:cs="Arial"/>
                <w:i/>
                <w:szCs w:val="22"/>
              </w:rPr>
              <w:t>Service Manager</w:t>
            </w:r>
            <w:r w:rsidRPr="006017AB">
              <w:rPr>
                <w:rFonts w:eastAsia="Calibri" w:cs="Arial"/>
                <w:szCs w:val="22"/>
              </w:rPr>
              <w:t xml:space="preserve"> and notified to the </w:t>
            </w:r>
            <w:r w:rsidRPr="006017AB">
              <w:rPr>
                <w:rFonts w:eastAsia="Calibri" w:cs="Arial"/>
                <w:i/>
                <w:szCs w:val="22"/>
              </w:rPr>
              <w:t>Contractor</w:t>
            </w:r>
            <w:r w:rsidRPr="006017AB">
              <w:rPr>
                <w:rFonts w:eastAsia="Calibri" w:cs="Arial"/>
                <w:szCs w:val="22"/>
              </w:rPr>
              <w:t xml:space="preserve"> from time to time including as identified in the Software Schedule.</w:t>
            </w:r>
          </w:p>
          <w:p w14:paraId="49F159BD"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Disclosing Party Group</w:t>
            </w:r>
            <w:r w:rsidRPr="006017AB">
              <w:rPr>
                <w:rFonts w:eastAsia="Calibri" w:cs="Arial"/>
                <w:szCs w:val="22"/>
              </w:rPr>
              <w:t xml:space="preserve"> is</w:t>
            </w:r>
            <w:r w:rsidRPr="006017AB">
              <w:rPr>
                <w:rFonts w:eastAsia="Calibri" w:cs="Arial"/>
                <w:b/>
                <w:szCs w:val="22"/>
              </w:rPr>
              <w:t xml:space="preserve"> </w:t>
            </w:r>
            <w:r w:rsidRPr="006017AB">
              <w:rPr>
                <w:rFonts w:eastAsia="Calibri" w:cs="Arial"/>
                <w:szCs w:val="22"/>
              </w:rPr>
              <w:t>where the disclosing Party is</w:t>
            </w:r>
          </w:p>
          <w:p w14:paraId="4B0C8BB0" w14:textId="77777777" w:rsidR="006017AB" w:rsidRPr="006017AB" w:rsidRDefault="006017AB" w:rsidP="00F756DB">
            <w:pPr>
              <w:widowControl/>
              <w:numPr>
                <w:ilvl w:val="0"/>
                <w:numId w:val="59"/>
              </w:numPr>
              <w:spacing w:after="120" w:line="264" w:lineRule="auto"/>
              <w:ind w:left="1467"/>
              <w:contextualSpacing/>
              <w:rPr>
                <w:rFonts w:eastAsia="Calibri" w:cs="Arial"/>
                <w:snapToGrid/>
                <w:szCs w:val="22"/>
              </w:rPr>
            </w:pPr>
            <w:r w:rsidRPr="006017AB">
              <w:rPr>
                <w:rFonts w:eastAsia="Calibri" w:cs="Arial"/>
                <w:snapToGrid/>
                <w:szCs w:val="22"/>
              </w:rPr>
              <w:t xml:space="preserve">the </w:t>
            </w:r>
            <w:r w:rsidRPr="006017AB">
              <w:rPr>
                <w:rFonts w:eastAsia="Calibri" w:cs="Arial"/>
                <w:i/>
                <w:snapToGrid/>
                <w:szCs w:val="22"/>
              </w:rPr>
              <w:t>Contractor</w:t>
            </w:r>
            <w:r w:rsidRPr="006017AB">
              <w:rPr>
                <w:rFonts w:eastAsia="Calibri" w:cs="Arial"/>
                <w:snapToGrid/>
                <w:szCs w:val="22"/>
              </w:rPr>
              <w:t xml:space="preserve">, the </w:t>
            </w:r>
            <w:r w:rsidRPr="006017AB">
              <w:rPr>
                <w:rFonts w:eastAsia="Calibri" w:cs="Arial"/>
                <w:i/>
                <w:snapToGrid/>
                <w:szCs w:val="22"/>
              </w:rPr>
              <w:t>Contractor</w:t>
            </w:r>
            <w:r w:rsidRPr="006017AB">
              <w:rPr>
                <w:rFonts w:eastAsia="Calibri" w:cs="Arial"/>
                <w:snapToGrid/>
                <w:szCs w:val="22"/>
              </w:rPr>
              <w:t xml:space="preserve"> and any Affiliates of the </w:t>
            </w:r>
            <w:r w:rsidRPr="006017AB">
              <w:rPr>
                <w:rFonts w:eastAsia="Calibri" w:cs="Arial"/>
                <w:i/>
                <w:snapToGrid/>
                <w:szCs w:val="22"/>
              </w:rPr>
              <w:t>Contractor</w:t>
            </w:r>
            <w:r w:rsidRPr="006017AB">
              <w:rPr>
                <w:rFonts w:eastAsia="Calibri" w:cs="Arial"/>
                <w:snapToGrid/>
                <w:szCs w:val="22"/>
              </w:rPr>
              <w:t>; and</w:t>
            </w:r>
          </w:p>
          <w:p w14:paraId="3B57CB96" w14:textId="77777777" w:rsidR="006017AB" w:rsidRPr="006017AB" w:rsidRDefault="006017AB" w:rsidP="00F756DB">
            <w:pPr>
              <w:widowControl/>
              <w:numPr>
                <w:ilvl w:val="0"/>
                <w:numId w:val="59"/>
              </w:numPr>
              <w:spacing w:after="120" w:line="264" w:lineRule="auto"/>
              <w:ind w:left="1467"/>
              <w:contextualSpacing/>
              <w:rPr>
                <w:rFonts w:eastAsia="Calibri" w:cs="Arial"/>
                <w:snapToGrid/>
                <w:szCs w:val="22"/>
              </w:rPr>
            </w:pPr>
            <w:r w:rsidRPr="006017AB">
              <w:rPr>
                <w:rFonts w:eastAsia="Calibri" w:cs="Arial"/>
                <w:snapToGrid/>
                <w:szCs w:val="22"/>
              </w:rPr>
              <w:t xml:space="preserve">the </w:t>
            </w:r>
            <w:r w:rsidRPr="006017AB">
              <w:rPr>
                <w:rFonts w:eastAsia="Calibri" w:cs="Arial"/>
                <w:i/>
                <w:snapToGrid/>
                <w:szCs w:val="22"/>
              </w:rPr>
              <w:t>Employer</w:t>
            </w:r>
            <w:r w:rsidRPr="006017AB">
              <w:rPr>
                <w:rFonts w:eastAsia="Calibri" w:cs="Arial"/>
                <w:snapToGrid/>
                <w:szCs w:val="22"/>
              </w:rPr>
              <w:t xml:space="preserve">, the </w:t>
            </w:r>
            <w:r w:rsidRPr="006017AB">
              <w:rPr>
                <w:rFonts w:eastAsia="Calibri" w:cs="Arial"/>
                <w:i/>
                <w:snapToGrid/>
                <w:szCs w:val="22"/>
              </w:rPr>
              <w:t>Employer</w:t>
            </w:r>
            <w:r w:rsidRPr="006017AB">
              <w:rPr>
                <w:rFonts w:eastAsia="Calibri" w:cs="Arial"/>
                <w:snapToGrid/>
                <w:szCs w:val="22"/>
              </w:rPr>
              <w:t xml:space="preserve"> and any Central Government Body with which the </w:t>
            </w:r>
            <w:r w:rsidRPr="006017AB">
              <w:rPr>
                <w:rFonts w:eastAsia="Calibri" w:cs="Arial"/>
                <w:i/>
                <w:snapToGrid/>
                <w:szCs w:val="22"/>
              </w:rPr>
              <w:t>Employer</w:t>
            </w:r>
            <w:r w:rsidRPr="006017AB">
              <w:rPr>
                <w:rFonts w:eastAsia="Calibri" w:cs="Arial"/>
                <w:snapToGrid/>
                <w:szCs w:val="22"/>
              </w:rPr>
              <w:t xml:space="preserve">  or the </w:t>
            </w:r>
            <w:r w:rsidRPr="006017AB">
              <w:rPr>
                <w:rFonts w:eastAsia="Calibri" w:cs="Arial"/>
                <w:i/>
                <w:snapToGrid/>
                <w:szCs w:val="22"/>
              </w:rPr>
              <w:t>Contractor</w:t>
            </w:r>
            <w:r w:rsidRPr="006017AB">
              <w:rPr>
                <w:rFonts w:eastAsia="Calibri" w:cs="Arial"/>
                <w:snapToGrid/>
                <w:szCs w:val="22"/>
              </w:rPr>
              <w:t xml:space="preserve"> interacts in connection with this contract.</w:t>
            </w:r>
          </w:p>
          <w:p w14:paraId="3229FB81" w14:textId="77777777" w:rsidR="006017AB" w:rsidRPr="006017AB" w:rsidRDefault="006017AB" w:rsidP="006017AB">
            <w:pPr>
              <w:spacing w:after="120" w:line="264" w:lineRule="auto"/>
              <w:ind w:left="792"/>
              <w:rPr>
                <w:rFonts w:eastAsia="Calibri" w:cs="Arial"/>
                <w:bCs/>
                <w:iCs/>
                <w:szCs w:val="22"/>
              </w:rPr>
            </w:pPr>
            <w:r w:rsidRPr="006017AB">
              <w:rPr>
                <w:rFonts w:eastAsia="Calibri" w:cs="Arial"/>
                <w:b/>
                <w:bCs/>
                <w:iCs/>
                <w:szCs w:val="22"/>
              </w:rPr>
              <w:t>Documentation</w:t>
            </w:r>
            <w:r w:rsidRPr="006017AB">
              <w:rPr>
                <w:rFonts w:eastAsia="Calibri" w:cs="Arial"/>
                <w:bCs/>
                <w:iCs/>
                <w:szCs w:val="22"/>
              </w:rPr>
              <w:t xml:space="preserve"> is descriptions of the </w:t>
            </w:r>
            <w:r w:rsidRPr="006017AB">
              <w:rPr>
                <w:rFonts w:eastAsia="Calibri" w:cs="Arial"/>
                <w:bCs/>
                <w:i/>
                <w:iCs/>
                <w:szCs w:val="22"/>
              </w:rPr>
              <w:t>service</w:t>
            </w:r>
            <w:r w:rsidRPr="006017AB">
              <w:rPr>
                <w:rFonts w:eastAsia="Calibri" w:cs="Arial"/>
                <w:bCs/>
                <w:iCs/>
                <w:szCs w:val="22"/>
              </w:rPr>
              <w:t xml:space="preserve">, the </w:t>
            </w:r>
            <w:r w:rsidRPr="006017AB">
              <w:rPr>
                <w:rFonts w:eastAsia="Calibri" w:cs="Arial"/>
                <w:bCs/>
                <w:i/>
                <w:iCs/>
                <w:szCs w:val="22"/>
              </w:rPr>
              <w:t>Contractor’s</w:t>
            </w:r>
            <w:r w:rsidRPr="006017AB">
              <w:rPr>
                <w:rFonts w:eastAsia="Calibri" w:cs="Arial"/>
                <w:bCs/>
                <w:iCs/>
                <w:szCs w:val="22"/>
              </w:rPr>
              <w:t xml:space="preserve"> </w:t>
            </w:r>
            <w:r w:rsidRPr="006017AB">
              <w:rPr>
                <w:rFonts w:eastAsia="Calibri" w:cs="Arial"/>
                <w:bCs/>
                <w:i/>
                <w:iCs/>
                <w:szCs w:val="22"/>
              </w:rPr>
              <w:t>service</w:t>
            </w:r>
            <w:r w:rsidRPr="006017AB">
              <w:rPr>
                <w:rFonts w:eastAsia="Calibri" w:cs="Arial"/>
                <w:bCs/>
                <w:iCs/>
                <w:szCs w:val="22"/>
              </w:rPr>
              <w:t xml:space="preserve"> solution, performance measures, details of the Contractor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0FA25EAE" w14:textId="77777777" w:rsidR="006017AB" w:rsidRPr="006017AB" w:rsidRDefault="006017AB" w:rsidP="00F756DB">
            <w:pPr>
              <w:widowControl/>
              <w:numPr>
                <w:ilvl w:val="0"/>
                <w:numId w:val="49"/>
              </w:numPr>
              <w:spacing w:after="120" w:line="264" w:lineRule="auto"/>
              <w:rPr>
                <w:rFonts w:eastAsia="Calibri" w:cs="Arial"/>
                <w:szCs w:val="22"/>
                <w:lang w:val="en-US"/>
              </w:rPr>
            </w:pPr>
            <w:r w:rsidRPr="006017AB">
              <w:rPr>
                <w:rFonts w:eastAsia="Calibri" w:cs="Arial"/>
                <w:szCs w:val="22"/>
              </w:rPr>
              <w:t xml:space="preserve">is required to be supplied by the </w:t>
            </w:r>
            <w:r w:rsidRPr="006017AB">
              <w:rPr>
                <w:rFonts w:eastAsia="Calibri" w:cs="Arial"/>
                <w:i/>
                <w:szCs w:val="22"/>
              </w:rPr>
              <w:t xml:space="preserve">Contractor </w:t>
            </w:r>
            <w:r w:rsidRPr="006017AB">
              <w:rPr>
                <w:rFonts w:eastAsia="Calibri" w:cs="Arial"/>
                <w:szCs w:val="22"/>
              </w:rPr>
              <w:t xml:space="preserve">to the </w:t>
            </w:r>
            <w:r w:rsidRPr="006017AB">
              <w:rPr>
                <w:rFonts w:eastAsia="Calibri" w:cs="Arial"/>
                <w:i/>
                <w:szCs w:val="22"/>
              </w:rPr>
              <w:t>Service Manager</w:t>
            </w:r>
            <w:r w:rsidRPr="006017AB">
              <w:rPr>
                <w:rFonts w:eastAsia="Calibri" w:cs="Arial"/>
                <w:szCs w:val="22"/>
              </w:rPr>
              <w:t xml:space="preserve"> under this contract,</w:t>
            </w:r>
          </w:p>
          <w:p w14:paraId="6316F261" w14:textId="77777777" w:rsidR="006017AB" w:rsidRPr="006017AB" w:rsidRDefault="006017AB" w:rsidP="00F756DB">
            <w:pPr>
              <w:widowControl/>
              <w:numPr>
                <w:ilvl w:val="0"/>
                <w:numId w:val="49"/>
              </w:numPr>
              <w:spacing w:after="120" w:line="264" w:lineRule="auto"/>
              <w:rPr>
                <w:rFonts w:eastAsia="Calibri" w:cs="Arial"/>
                <w:szCs w:val="22"/>
                <w:lang w:val="en-US"/>
              </w:rPr>
            </w:pPr>
            <w:r w:rsidRPr="006017AB">
              <w:rPr>
                <w:rFonts w:eastAsia="Calibri" w:cs="Arial"/>
                <w:szCs w:val="22"/>
              </w:rPr>
              <w:t xml:space="preserve">would reasonably be required by a competent third party capable of Good Industry Practice contracted by the </w:t>
            </w:r>
            <w:r w:rsidRPr="006017AB">
              <w:rPr>
                <w:rFonts w:eastAsia="Calibri" w:cs="Arial"/>
                <w:i/>
                <w:szCs w:val="22"/>
              </w:rPr>
              <w:t>Employer</w:t>
            </w:r>
            <w:r w:rsidRPr="006017AB">
              <w:rPr>
                <w:rFonts w:eastAsia="Calibri" w:cs="Arial"/>
                <w:szCs w:val="22"/>
              </w:rPr>
              <w:t xml:space="preserve"> to develop, configure, build, deploy, run, maintain, upgrade and test the individual systems that provide the </w:t>
            </w:r>
            <w:r w:rsidRPr="006017AB">
              <w:rPr>
                <w:rFonts w:eastAsia="Calibri" w:cs="Arial"/>
                <w:i/>
                <w:szCs w:val="22"/>
              </w:rPr>
              <w:t>service</w:t>
            </w:r>
            <w:r w:rsidRPr="006017AB">
              <w:rPr>
                <w:rFonts w:eastAsia="Calibri" w:cs="Arial"/>
                <w:szCs w:val="22"/>
              </w:rPr>
              <w:t xml:space="preserve"> or make use of the </w:t>
            </w:r>
            <w:r w:rsidRPr="006017AB">
              <w:rPr>
                <w:rFonts w:eastAsia="Calibri" w:cs="Arial"/>
                <w:i/>
                <w:szCs w:val="22"/>
              </w:rPr>
              <w:t>service</w:t>
            </w:r>
            <w:r w:rsidRPr="006017AB">
              <w:rPr>
                <w:rFonts w:eastAsia="Calibri" w:cs="Arial"/>
                <w:szCs w:val="22"/>
              </w:rPr>
              <w:t>,</w:t>
            </w:r>
          </w:p>
          <w:p w14:paraId="025D63C9" w14:textId="77777777" w:rsidR="006017AB" w:rsidRPr="006017AB" w:rsidRDefault="006017AB" w:rsidP="00F756DB">
            <w:pPr>
              <w:widowControl/>
              <w:numPr>
                <w:ilvl w:val="0"/>
                <w:numId w:val="49"/>
              </w:numPr>
              <w:spacing w:after="120" w:line="264" w:lineRule="auto"/>
              <w:rPr>
                <w:rFonts w:eastAsia="Calibri" w:cs="Arial"/>
                <w:szCs w:val="22"/>
                <w:lang w:val="en-US"/>
              </w:rPr>
            </w:pPr>
            <w:r w:rsidRPr="006017AB">
              <w:rPr>
                <w:rFonts w:eastAsia="Calibri" w:cs="Arial"/>
                <w:szCs w:val="22"/>
              </w:rPr>
              <w:lastRenderedPageBreak/>
              <w:t xml:space="preserve">is required by the </w:t>
            </w:r>
            <w:r w:rsidRPr="006017AB">
              <w:rPr>
                <w:rFonts w:eastAsia="Calibri" w:cs="Arial"/>
                <w:i/>
                <w:szCs w:val="22"/>
              </w:rPr>
              <w:t>Contractor</w:t>
            </w:r>
            <w:r w:rsidRPr="006017AB">
              <w:rPr>
                <w:rFonts w:eastAsia="Calibri" w:cs="Arial"/>
                <w:szCs w:val="22"/>
              </w:rPr>
              <w:t xml:space="preserve"> in order to Provide the Service and/or</w:t>
            </w:r>
          </w:p>
          <w:p w14:paraId="53C9C2C0" w14:textId="77777777" w:rsidR="006017AB" w:rsidRPr="006017AB" w:rsidRDefault="006017AB" w:rsidP="00F756DB">
            <w:pPr>
              <w:widowControl/>
              <w:numPr>
                <w:ilvl w:val="0"/>
                <w:numId w:val="49"/>
              </w:numPr>
              <w:spacing w:after="120" w:line="264" w:lineRule="auto"/>
              <w:rPr>
                <w:rFonts w:eastAsia="Calibri" w:cs="Arial"/>
                <w:szCs w:val="22"/>
              </w:rPr>
            </w:pPr>
            <w:r w:rsidRPr="006017AB">
              <w:rPr>
                <w:rFonts w:eastAsia="Calibri" w:cs="Arial"/>
                <w:szCs w:val="22"/>
              </w:rPr>
              <w:t>has been or is generated in order to Provide the Service.</w:t>
            </w:r>
          </w:p>
          <w:p w14:paraId="7E412A72" w14:textId="77777777" w:rsidR="006017AB" w:rsidRPr="006017AB" w:rsidRDefault="006017AB" w:rsidP="006017AB">
            <w:pPr>
              <w:spacing w:after="120" w:line="264" w:lineRule="auto"/>
              <w:ind w:left="792"/>
              <w:rPr>
                <w:rFonts w:eastAsia="Calibri" w:cs="Arial"/>
                <w:b/>
                <w:szCs w:val="22"/>
              </w:rPr>
            </w:pPr>
            <w:r w:rsidRPr="006017AB">
              <w:rPr>
                <w:rFonts w:eastAsia="Calibri" w:cs="Arial"/>
                <w:b/>
                <w:szCs w:val="22"/>
              </w:rPr>
              <w:t xml:space="preserve">Employer Background IPR </w:t>
            </w:r>
            <w:r w:rsidRPr="006017AB">
              <w:rPr>
                <w:rFonts w:eastAsia="Calibri" w:cs="Arial"/>
                <w:szCs w:val="22"/>
                <w:lang w:val="en-US"/>
              </w:rPr>
              <w:t>is</w:t>
            </w:r>
            <w:r w:rsidRPr="006017AB">
              <w:rPr>
                <w:rFonts w:eastAsia="Calibri" w:cs="Arial"/>
                <w:b/>
                <w:szCs w:val="22"/>
                <w:lang w:val="en-US"/>
              </w:rPr>
              <w:t xml:space="preserve"> </w:t>
            </w:r>
            <w:r w:rsidRPr="006017AB">
              <w:rPr>
                <w:rFonts w:eastAsia="Calibri" w:cs="Arial"/>
                <w:szCs w:val="22"/>
              </w:rPr>
              <w:t xml:space="preserve">IPR owned by the </w:t>
            </w:r>
            <w:r w:rsidRPr="006017AB">
              <w:rPr>
                <w:rFonts w:eastAsia="Calibri" w:cs="Arial"/>
                <w:i/>
                <w:szCs w:val="22"/>
              </w:rPr>
              <w:t>Employer</w:t>
            </w:r>
            <w:r w:rsidRPr="006017AB">
              <w:rPr>
                <w:rFonts w:eastAsia="Calibri" w:cs="Arial"/>
                <w:szCs w:val="22"/>
              </w:rPr>
              <w:t xml:space="preserve"> before the Contract Date, or created by the </w:t>
            </w:r>
            <w:r w:rsidRPr="006017AB">
              <w:rPr>
                <w:rFonts w:eastAsia="Calibri" w:cs="Arial"/>
                <w:i/>
                <w:szCs w:val="22"/>
              </w:rPr>
              <w:t>Employer</w:t>
            </w:r>
            <w:r w:rsidRPr="006017AB">
              <w:rPr>
                <w:rFonts w:eastAsia="Calibri" w:cs="Arial"/>
                <w:szCs w:val="22"/>
              </w:rPr>
              <w:t xml:space="preserve"> independently of this contract, and Crown Copyright which is not available to the </w:t>
            </w:r>
            <w:r w:rsidRPr="006017AB">
              <w:rPr>
                <w:rFonts w:eastAsia="Calibri" w:cs="Arial"/>
                <w:i/>
                <w:szCs w:val="22"/>
              </w:rPr>
              <w:t>Contractor</w:t>
            </w:r>
            <w:r w:rsidRPr="006017AB">
              <w:rPr>
                <w:rFonts w:eastAsia="Calibri" w:cs="Arial"/>
                <w:szCs w:val="22"/>
              </w:rPr>
              <w:t xml:space="preserve"> otherwise than under this contract, but excluding IPRs owned by the </w:t>
            </w:r>
            <w:r w:rsidRPr="006017AB">
              <w:rPr>
                <w:rFonts w:eastAsia="Calibri" w:cs="Arial"/>
                <w:i/>
                <w:szCs w:val="22"/>
              </w:rPr>
              <w:t>Employer</w:t>
            </w:r>
            <w:r w:rsidRPr="006017AB">
              <w:rPr>
                <w:rFonts w:eastAsia="Calibri" w:cs="Arial"/>
                <w:szCs w:val="22"/>
              </w:rPr>
              <w:t xml:space="preserve"> subsisting in the Employer Software.</w:t>
            </w:r>
          </w:p>
          <w:p w14:paraId="2506616F"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 xml:space="preserve">Employer Software </w:t>
            </w:r>
            <w:r w:rsidRPr="006017AB">
              <w:rPr>
                <w:rFonts w:eastAsia="Calibri" w:cs="Arial"/>
                <w:szCs w:val="22"/>
              </w:rPr>
              <w:t xml:space="preserve">is software which is owned by or licensed to the </w:t>
            </w:r>
            <w:r w:rsidRPr="006017AB">
              <w:rPr>
                <w:rFonts w:eastAsia="Calibri" w:cs="Arial"/>
                <w:i/>
                <w:szCs w:val="22"/>
              </w:rPr>
              <w:t>Employer</w:t>
            </w:r>
            <w:r w:rsidRPr="006017AB">
              <w:rPr>
                <w:rFonts w:eastAsia="Calibri" w:cs="Arial"/>
                <w:szCs w:val="22"/>
              </w:rPr>
              <w:t xml:space="preserve"> (other than under or pursuant to this contract) and which is or will be used by the </w:t>
            </w:r>
            <w:r w:rsidRPr="006017AB">
              <w:rPr>
                <w:rFonts w:eastAsia="Calibri" w:cs="Arial"/>
                <w:i/>
                <w:szCs w:val="22"/>
              </w:rPr>
              <w:t>Contractor</w:t>
            </w:r>
            <w:r w:rsidRPr="006017AB">
              <w:rPr>
                <w:rFonts w:eastAsia="Calibri" w:cs="Arial"/>
                <w:szCs w:val="22"/>
              </w:rPr>
              <w:t xml:space="preserve"> in order to Provide the Service.</w:t>
            </w:r>
          </w:p>
          <w:p w14:paraId="00D4A948"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Employer System</w:t>
            </w:r>
            <w:r w:rsidRPr="006017AB">
              <w:rPr>
                <w:rFonts w:eastAsia="Calibri" w:cs="Arial"/>
                <w:szCs w:val="22"/>
              </w:rPr>
              <w:t xml:space="preserve"> is the </w:t>
            </w:r>
            <w:r w:rsidRPr="006017AB">
              <w:rPr>
                <w:rFonts w:eastAsia="Calibri" w:cs="Arial"/>
                <w:i/>
                <w:szCs w:val="22"/>
              </w:rPr>
              <w:t>Employer</w:t>
            </w:r>
            <w:r w:rsidRPr="006017AB">
              <w:rPr>
                <w:rFonts w:eastAsia="Calibri" w:cs="Arial"/>
                <w:szCs w:val="22"/>
              </w:rPr>
              <w:t xml:space="preserve">'s computing environment (consisting of hardware, software and/or telecommunications networks or equipment) used by the </w:t>
            </w:r>
            <w:r w:rsidRPr="006017AB">
              <w:rPr>
                <w:rFonts w:eastAsia="Calibri" w:cs="Arial"/>
                <w:i/>
                <w:szCs w:val="22"/>
              </w:rPr>
              <w:t>Employer</w:t>
            </w:r>
            <w:r w:rsidRPr="006017AB">
              <w:rPr>
                <w:rFonts w:eastAsia="Calibri" w:cs="Arial"/>
                <w:szCs w:val="22"/>
              </w:rPr>
              <w:t xml:space="preserve"> or the </w:t>
            </w:r>
            <w:r w:rsidRPr="006017AB">
              <w:rPr>
                <w:rFonts w:eastAsia="Calibri" w:cs="Arial"/>
                <w:i/>
                <w:szCs w:val="22"/>
              </w:rPr>
              <w:t>Contractor</w:t>
            </w:r>
            <w:r w:rsidRPr="006017AB">
              <w:rPr>
                <w:rFonts w:eastAsia="Calibri" w:cs="Arial"/>
                <w:szCs w:val="22"/>
              </w:rPr>
              <w:t xml:space="preserve"> in connection with this contract which is owned by the </w:t>
            </w:r>
            <w:r w:rsidRPr="006017AB">
              <w:rPr>
                <w:rFonts w:eastAsia="Calibri" w:cs="Arial"/>
                <w:i/>
                <w:szCs w:val="22"/>
              </w:rPr>
              <w:t>Employer</w:t>
            </w:r>
            <w:r w:rsidRPr="006017AB">
              <w:rPr>
                <w:rFonts w:eastAsia="Calibri" w:cs="Arial"/>
                <w:szCs w:val="22"/>
              </w:rPr>
              <w:t xml:space="preserve"> or licensed to it by a third party and which interfaces with the Contractor System or which is necessary for the </w:t>
            </w:r>
            <w:r w:rsidRPr="006017AB">
              <w:rPr>
                <w:rFonts w:eastAsia="Calibri" w:cs="Arial"/>
                <w:i/>
                <w:szCs w:val="22"/>
              </w:rPr>
              <w:t>Employer</w:t>
            </w:r>
            <w:r w:rsidRPr="006017AB">
              <w:rPr>
                <w:rFonts w:eastAsia="Calibri" w:cs="Arial"/>
                <w:szCs w:val="22"/>
              </w:rPr>
              <w:t xml:space="preserve"> to receive the </w:t>
            </w:r>
            <w:r w:rsidRPr="006017AB">
              <w:rPr>
                <w:rFonts w:eastAsia="Calibri" w:cs="Arial"/>
                <w:i/>
                <w:szCs w:val="22"/>
              </w:rPr>
              <w:t>service</w:t>
            </w:r>
            <w:r w:rsidRPr="006017AB">
              <w:rPr>
                <w:rFonts w:eastAsia="Calibri" w:cs="Arial"/>
                <w:szCs w:val="22"/>
              </w:rPr>
              <w:t>.</w:t>
            </w:r>
          </w:p>
          <w:p w14:paraId="796EED58" w14:textId="71E22984" w:rsidR="006017AB" w:rsidRPr="006017AB" w:rsidRDefault="006017AB" w:rsidP="006017AB">
            <w:pPr>
              <w:spacing w:after="120" w:line="264" w:lineRule="auto"/>
              <w:ind w:left="792"/>
              <w:rPr>
                <w:rFonts w:eastAsia="Calibri" w:cs="Arial"/>
                <w:szCs w:val="22"/>
              </w:rPr>
            </w:pPr>
            <w:r w:rsidRPr="006017AB">
              <w:rPr>
                <w:rFonts w:eastAsia="Calibri" w:cs="Arial"/>
                <w:b/>
                <w:szCs w:val="22"/>
              </w:rPr>
              <w:t>Good Industry Practice</w:t>
            </w:r>
            <w:r w:rsidRPr="006017AB">
              <w:rPr>
                <w:rFonts w:eastAsia="Calibri" w:cs="Arial"/>
                <w:szCs w:val="22"/>
              </w:rPr>
              <w:t xml:space="preserve"> is at any time the exercise of that degree of care, skill, diligence, prudence, efficiency, foresight and timeliness which would be reasonably expected at such time from a </w:t>
            </w:r>
            <w:del w:id="15" w:author="Marie Clarke" w:date="2016-08-01T14:09:00Z">
              <w:r w:rsidRPr="006017AB" w:rsidDel="00064480">
                <w:rPr>
                  <w:rFonts w:eastAsia="Calibri" w:cs="Arial"/>
                  <w:szCs w:val="22"/>
                </w:rPr>
                <w:delText>leading and expert supplier of</w:delText>
              </w:r>
            </w:del>
            <w:ins w:id="16" w:author="Marie Clarke" w:date="2016-08-01T14:09:00Z">
              <w:r w:rsidR="00064480">
                <w:rPr>
                  <w:rFonts w:eastAsia="Calibri" w:cs="Arial"/>
                  <w:szCs w:val="22"/>
                </w:rPr>
                <w:t xml:space="preserve">skilled </w:t>
              </w:r>
            </w:ins>
            <w:ins w:id="17" w:author="Marie Clarke" w:date="2016-08-01T14:10:00Z">
              <w:r w:rsidR="00064480">
                <w:rPr>
                  <w:rFonts w:eastAsia="Calibri" w:cs="Arial"/>
                  <w:szCs w:val="22"/>
                </w:rPr>
                <w:t>and experienced person or body engaged in</w:t>
              </w:r>
            </w:ins>
            <w:bookmarkStart w:id="18" w:name="_GoBack"/>
            <w:bookmarkEnd w:id="18"/>
            <w:r w:rsidRPr="006017AB">
              <w:rPr>
                <w:rFonts w:eastAsia="Calibri" w:cs="Arial"/>
                <w:szCs w:val="22"/>
              </w:rPr>
              <w:t xml:space="preserve"> services similar to the </w:t>
            </w:r>
            <w:r w:rsidRPr="006017AB">
              <w:rPr>
                <w:rFonts w:eastAsia="Calibri" w:cs="Arial"/>
                <w:i/>
                <w:szCs w:val="22"/>
              </w:rPr>
              <w:t>servic</w:t>
            </w:r>
            <w:r w:rsidRPr="006017AB">
              <w:rPr>
                <w:rFonts w:eastAsia="Calibri" w:cs="Arial"/>
                <w:szCs w:val="22"/>
              </w:rPr>
              <w:t xml:space="preserve">e to a customer like the </w:t>
            </w:r>
            <w:r w:rsidRPr="006017AB">
              <w:rPr>
                <w:rFonts w:eastAsia="Calibri" w:cs="Arial"/>
                <w:i/>
                <w:szCs w:val="22"/>
              </w:rPr>
              <w:t>Employer</w:t>
            </w:r>
            <w:r w:rsidRPr="006017AB">
              <w:rPr>
                <w:rFonts w:eastAsia="Calibri" w:cs="Arial"/>
                <w:szCs w:val="22"/>
              </w:rPr>
              <w:t>, such supplier seeking to comply with its contractual obligations in full and complying with any applicable laws.</w:t>
            </w:r>
          </w:p>
          <w:p w14:paraId="2F944008" w14:textId="77777777" w:rsidR="006017AB" w:rsidRPr="006017AB" w:rsidRDefault="006017AB" w:rsidP="006017AB">
            <w:pPr>
              <w:spacing w:after="120" w:line="264" w:lineRule="auto"/>
              <w:ind w:left="792"/>
              <w:rPr>
                <w:rFonts w:eastAsia="Calibri" w:cs="Arial"/>
                <w:szCs w:val="22"/>
                <w:lang w:val="en-US"/>
              </w:rPr>
            </w:pPr>
            <w:r w:rsidRPr="006017AB">
              <w:rPr>
                <w:rFonts w:eastAsia="Calibri" w:cs="Arial"/>
                <w:b/>
                <w:szCs w:val="22"/>
              </w:rPr>
              <w:t>Indemnified Person</w:t>
            </w:r>
            <w:r w:rsidRPr="006017AB">
              <w:rPr>
                <w:rFonts w:eastAsia="Calibri" w:cs="Arial"/>
                <w:szCs w:val="22"/>
              </w:rPr>
              <w:t xml:space="preserve"> is the </w:t>
            </w:r>
            <w:r w:rsidRPr="006017AB">
              <w:rPr>
                <w:rFonts w:eastAsia="Calibri" w:cs="Arial"/>
                <w:i/>
                <w:szCs w:val="22"/>
              </w:rPr>
              <w:t xml:space="preserve">Employer </w:t>
            </w:r>
            <w:r w:rsidRPr="006017AB">
              <w:rPr>
                <w:rFonts w:eastAsia="Calibri" w:cs="Arial"/>
                <w:szCs w:val="22"/>
              </w:rPr>
              <w:t xml:space="preserve">and each and every person to whom the </w:t>
            </w:r>
            <w:r w:rsidRPr="006017AB">
              <w:rPr>
                <w:rFonts w:eastAsia="Calibri" w:cs="Arial"/>
                <w:i/>
                <w:szCs w:val="22"/>
              </w:rPr>
              <w:t>Employer</w:t>
            </w:r>
            <w:r w:rsidRPr="006017AB">
              <w:rPr>
                <w:rFonts w:eastAsia="Calibri" w:cs="Arial"/>
                <w:szCs w:val="22"/>
              </w:rPr>
              <w:t xml:space="preserve"> (or any direct or indirect sub-licensee of the </w:t>
            </w:r>
            <w:r w:rsidRPr="006017AB">
              <w:rPr>
                <w:rFonts w:eastAsia="Calibri" w:cs="Arial"/>
                <w:i/>
                <w:szCs w:val="22"/>
              </w:rPr>
              <w:t>Employer</w:t>
            </w:r>
            <w:r w:rsidRPr="006017AB">
              <w:rPr>
                <w:rFonts w:eastAsia="Calibri" w:cs="Arial"/>
                <w:szCs w:val="22"/>
              </w:rPr>
              <w:t>) sub-licenses, assigns or novates any Relevant IPRs or rights in Relevant IPRs in accordance with this contract.</w:t>
            </w:r>
          </w:p>
          <w:p w14:paraId="65694A0C" w14:textId="77777777" w:rsidR="006017AB" w:rsidRPr="006017AB" w:rsidRDefault="006017AB" w:rsidP="006017AB">
            <w:pPr>
              <w:spacing w:after="120" w:line="264" w:lineRule="auto"/>
              <w:ind w:left="792"/>
              <w:rPr>
                <w:rFonts w:eastAsia="Calibri" w:cs="Arial"/>
                <w:szCs w:val="22"/>
                <w:lang w:val="en-US"/>
              </w:rPr>
            </w:pPr>
            <w:r w:rsidRPr="006017AB">
              <w:rPr>
                <w:rFonts w:eastAsia="Calibri" w:cs="Arial"/>
                <w:b/>
                <w:szCs w:val="22"/>
                <w:lang w:val="en-US"/>
              </w:rPr>
              <w:t>Intellectual Property Rights</w:t>
            </w:r>
            <w:r w:rsidRPr="006017AB">
              <w:rPr>
                <w:rFonts w:eastAsia="Calibri" w:cs="Arial"/>
                <w:szCs w:val="22"/>
                <w:lang w:val="en-US"/>
              </w:rPr>
              <w:t xml:space="preserve"> or </w:t>
            </w:r>
            <w:r w:rsidRPr="006017AB">
              <w:rPr>
                <w:rFonts w:eastAsia="Calibri" w:cs="Arial"/>
                <w:b/>
                <w:szCs w:val="22"/>
                <w:lang w:val="en-US"/>
              </w:rPr>
              <w:t>IPRs</w:t>
            </w:r>
            <w:r w:rsidRPr="006017AB">
              <w:rPr>
                <w:rFonts w:eastAsia="Calibri" w:cs="Arial"/>
                <w:szCs w:val="22"/>
                <w:lang w:val="en-US"/>
              </w:rPr>
              <w:t xml:space="preserve"> are:</w:t>
            </w:r>
          </w:p>
          <w:p w14:paraId="134A91B8" w14:textId="77777777" w:rsidR="006017AB" w:rsidRPr="006017AB" w:rsidRDefault="006017AB" w:rsidP="00F756DB">
            <w:pPr>
              <w:widowControl/>
              <w:numPr>
                <w:ilvl w:val="0"/>
                <w:numId w:val="56"/>
              </w:numPr>
              <w:spacing w:after="120" w:line="264" w:lineRule="auto"/>
              <w:ind w:left="1508" w:hanging="357"/>
              <w:contextualSpacing/>
              <w:rPr>
                <w:rFonts w:eastAsia="Calibri" w:cs="Arial"/>
                <w:snapToGrid/>
                <w:szCs w:val="22"/>
              </w:rPr>
            </w:pPr>
            <w:r w:rsidRPr="006017AB">
              <w:rPr>
                <w:rFonts w:eastAsia="Calibri" w:cs="Arial"/>
                <w:snapToGrid/>
                <w:szCs w:val="22"/>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EC4EDC7" w14:textId="77777777" w:rsidR="006017AB" w:rsidRPr="006017AB" w:rsidRDefault="006017AB" w:rsidP="00F756DB">
            <w:pPr>
              <w:widowControl/>
              <w:numPr>
                <w:ilvl w:val="0"/>
                <w:numId w:val="56"/>
              </w:numPr>
              <w:spacing w:after="120" w:line="264" w:lineRule="auto"/>
              <w:ind w:left="1508" w:hanging="357"/>
              <w:contextualSpacing/>
              <w:rPr>
                <w:rFonts w:eastAsia="Calibri" w:cs="Arial"/>
                <w:snapToGrid/>
                <w:szCs w:val="22"/>
              </w:rPr>
            </w:pPr>
            <w:r w:rsidRPr="006017AB">
              <w:rPr>
                <w:rFonts w:eastAsia="Calibri" w:cs="Arial"/>
                <w:snapToGrid/>
                <w:szCs w:val="22"/>
              </w:rPr>
              <w:t>applications for registration, and the right to apply for registration, for any of the rights listed above that are capable of being registered in any country or jurisdiction; and</w:t>
            </w:r>
          </w:p>
          <w:p w14:paraId="53E2AC08" w14:textId="77777777" w:rsidR="006017AB" w:rsidRPr="006017AB" w:rsidRDefault="006017AB" w:rsidP="00F756DB">
            <w:pPr>
              <w:widowControl/>
              <w:numPr>
                <w:ilvl w:val="0"/>
                <w:numId w:val="56"/>
              </w:numPr>
              <w:spacing w:after="120" w:line="264" w:lineRule="auto"/>
              <w:ind w:left="1508" w:hanging="357"/>
              <w:contextualSpacing/>
              <w:rPr>
                <w:rFonts w:eastAsia="Calibri" w:cs="Arial"/>
                <w:b/>
                <w:snapToGrid/>
                <w:szCs w:val="22"/>
              </w:rPr>
            </w:pPr>
            <w:r w:rsidRPr="006017AB">
              <w:rPr>
                <w:rFonts w:eastAsia="Calibri" w:cs="Arial"/>
                <w:snapToGrid/>
                <w:szCs w:val="22"/>
              </w:rPr>
              <w:t>all other rights having equivalent or similar effect in any country or jurisdiction</w:t>
            </w:r>
            <w:r w:rsidRPr="006017AB">
              <w:rPr>
                <w:rFonts w:eastAsia="Calibri" w:cs="Arial"/>
                <w:b/>
                <w:snapToGrid/>
                <w:szCs w:val="22"/>
              </w:rPr>
              <w:t>.</w:t>
            </w:r>
          </w:p>
          <w:p w14:paraId="39EE8659"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 xml:space="preserve">IPRs Claim </w:t>
            </w:r>
            <w:r w:rsidRPr="006017AB">
              <w:rPr>
                <w:rFonts w:eastAsia="Calibri" w:cs="Arial"/>
                <w:szCs w:val="22"/>
              </w:rPr>
              <w:t xml:space="preserve">is any claim against any Indemnified Person of </w:t>
            </w:r>
            <w:r w:rsidRPr="006017AB">
              <w:rPr>
                <w:rFonts w:eastAsia="Calibri" w:cs="Arial"/>
                <w:szCs w:val="22"/>
              </w:rPr>
              <w:lastRenderedPageBreak/>
              <w:t xml:space="preserve">infringement or alleged infringement (including the defence of such infringement or alleged infringement) of any Relevant IPRs save for any such claim to the extent that it is caused by any use by or on behalf of that Indemnified Person of any Relevant IPRs, or the use of the Employer Software by or on behalf of the </w:t>
            </w:r>
            <w:r w:rsidRPr="006017AB">
              <w:rPr>
                <w:rFonts w:eastAsia="Calibri" w:cs="Arial"/>
                <w:i/>
                <w:szCs w:val="22"/>
              </w:rPr>
              <w:t>Contractor,</w:t>
            </w:r>
            <w:r w:rsidRPr="006017AB">
              <w:rPr>
                <w:rFonts w:eastAsia="Calibri" w:cs="Arial"/>
                <w:szCs w:val="22"/>
              </w:rPr>
              <w:t xml:space="preserve"> in either case for a purpose not reasonably to be inferred from the Service Information or the provisions of this contract.</w:t>
            </w:r>
          </w:p>
          <w:p w14:paraId="0EA4DD33"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Object Code</w:t>
            </w:r>
            <w:r w:rsidRPr="006017AB">
              <w:rPr>
                <w:rFonts w:eastAsia="Calibri" w:cs="Arial"/>
                <w:szCs w:val="22"/>
              </w:rPr>
              <w:t xml:space="preserve"> is software and/or data in machine-readable, compiled object code form.</w:t>
            </w:r>
          </w:p>
          <w:p w14:paraId="65C6B156" w14:textId="77777777" w:rsidR="006017AB" w:rsidRPr="006017AB" w:rsidRDefault="006017AB" w:rsidP="006017AB">
            <w:pPr>
              <w:spacing w:after="120" w:line="264" w:lineRule="auto"/>
              <w:ind w:left="792"/>
              <w:rPr>
                <w:rFonts w:eastAsia="Calibri" w:cs="Arial"/>
                <w:szCs w:val="22"/>
                <w:lang w:val="en-US"/>
              </w:rPr>
            </w:pPr>
            <w:r w:rsidRPr="006017AB">
              <w:rPr>
                <w:rFonts w:eastAsia="Calibri" w:cs="Arial"/>
                <w:b/>
                <w:szCs w:val="22"/>
              </w:rPr>
              <w:t>Open Source Software</w:t>
            </w:r>
            <w:r w:rsidRPr="006017AB">
              <w:rPr>
                <w:rFonts w:eastAsia="Calibri" w:cs="Arial"/>
                <w:szCs w:val="22"/>
              </w:rPr>
              <w:t xml:space="preserve"> is software that has its source code made available subject to an open-source licence under which the owner of the copyright and other IPRs in such software provides the rights to use, study, change and distribute the software to any and all persons and for any and all purposes free of charge.</w:t>
            </w:r>
          </w:p>
          <w:p w14:paraId="128E18D8"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lang w:val="en-US"/>
              </w:rPr>
              <w:t>OSS</w:t>
            </w:r>
            <w:r w:rsidRPr="006017AB">
              <w:rPr>
                <w:rFonts w:eastAsia="Calibri" w:cs="Arial"/>
                <w:szCs w:val="22"/>
                <w:lang w:val="en-US"/>
              </w:rPr>
              <w:t xml:space="preserve"> is </w:t>
            </w:r>
            <w:r w:rsidRPr="006017AB">
              <w:rPr>
                <w:rFonts w:eastAsia="Calibri" w:cs="Arial"/>
                <w:szCs w:val="22"/>
              </w:rPr>
              <w:t xml:space="preserve">the Open Source Software listed in the Software </w:t>
            </w:r>
            <w:r w:rsidRPr="006017AB">
              <w:rPr>
                <w:rFonts w:eastAsia="Calibri" w:cs="Arial"/>
                <w:bCs/>
                <w:szCs w:val="22"/>
              </w:rPr>
              <w:t>Schedule</w:t>
            </w:r>
            <w:r w:rsidRPr="006017AB">
              <w:rPr>
                <w:rFonts w:eastAsia="Calibri" w:cs="Arial"/>
                <w:szCs w:val="22"/>
              </w:rPr>
              <w:t>.</w:t>
            </w:r>
          </w:p>
          <w:p w14:paraId="705BDFD2" w14:textId="77777777" w:rsidR="006017AB" w:rsidRPr="006017AB" w:rsidRDefault="006017AB" w:rsidP="006017AB">
            <w:pPr>
              <w:spacing w:after="120" w:line="264" w:lineRule="auto"/>
              <w:ind w:left="792"/>
              <w:rPr>
                <w:rFonts w:eastAsia="Calibri" w:cs="Arial"/>
                <w:szCs w:val="22"/>
              </w:rPr>
            </w:pPr>
            <w:r w:rsidRPr="006017AB">
              <w:rPr>
                <w:rFonts w:eastAsia="Calibri" w:cs="Arial"/>
                <w:b/>
                <w:bCs/>
                <w:szCs w:val="22"/>
              </w:rPr>
              <w:t>Recipient</w:t>
            </w:r>
            <w:r w:rsidRPr="006017AB">
              <w:rPr>
                <w:rFonts w:eastAsia="Calibri" w:cs="Arial"/>
                <w:bCs/>
                <w:szCs w:val="22"/>
              </w:rPr>
              <w:t xml:space="preserve"> </w:t>
            </w:r>
            <w:r w:rsidRPr="006017AB">
              <w:rPr>
                <w:rFonts w:eastAsia="Calibri" w:cs="Arial"/>
                <w:szCs w:val="22"/>
              </w:rPr>
              <w:t>is the Party which receives or obtains directly or indirectly Confidential Information.</w:t>
            </w:r>
          </w:p>
          <w:p w14:paraId="0FA674D3"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Relevant IPR</w:t>
            </w:r>
            <w:r w:rsidRPr="006017AB">
              <w:rPr>
                <w:rFonts w:eastAsia="Calibri" w:cs="Arial"/>
                <w:szCs w:val="22"/>
              </w:rPr>
              <w:t xml:space="preserve"> is IPRs used to Provide the Service or as otherwise provided and/or licensed by the </w:t>
            </w:r>
            <w:r w:rsidRPr="006017AB">
              <w:rPr>
                <w:rFonts w:eastAsia="Calibri" w:cs="Arial"/>
                <w:i/>
                <w:szCs w:val="22"/>
              </w:rPr>
              <w:t>Contractor</w:t>
            </w:r>
            <w:r w:rsidRPr="006017AB">
              <w:rPr>
                <w:rFonts w:eastAsia="Calibri" w:cs="Arial"/>
                <w:szCs w:val="22"/>
              </w:rPr>
              <w:t xml:space="preserve"> (or to which the </w:t>
            </w:r>
            <w:r w:rsidRPr="006017AB">
              <w:rPr>
                <w:rFonts w:eastAsia="Calibri" w:cs="Arial"/>
                <w:i/>
                <w:szCs w:val="22"/>
              </w:rPr>
              <w:t>Contractor</w:t>
            </w:r>
            <w:r w:rsidRPr="006017AB">
              <w:rPr>
                <w:rFonts w:eastAsia="Calibri" w:cs="Arial"/>
                <w:szCs w:val="22"/>
              </w:rPr>
              <w:t xml:space="preserve"> has provided access) to the </w:t>
            </w:r>
            <w:r w:rsidRPr="006017AB">
              <w:rPr>
                <w:rFonts w:eastAsia="Calibri" w:cs="Arial"/>
                <w:i/>
                <w:szCs w:val="22"/>
              </w:rPr>
              <w:t>Employer</w:t>
            </w:r>
            <w:r w:rsidRPr="006017AB">
              <w:rPr>
                <w:rFonts w:eastAsia="Calibri" w:cs="Arial"/>
                <w:szCs w:val="22"/>
              </w:rPr>
              <w:t xml:space="preserve"> or a third party in the fulfilment of the </w:t>
            </w:r>
            <w:r w:rsidRPr="006017AB">
              <w:rPr>
                <w:rFonts w:eastAsia="Calibri" w:cs="Arial"/>
                <w:i/>
                <w:szCs w:val="22"/>
              </w:rPr>
              <w:t>Contractor</w:t>
            </w:r>
            <w:r w:rsidRPr="006017AB">
              <w:rPr>
                <w:rFonts w:eastAsia="Calibri" w:cs="Arial"/>
                <w:szCs w:val="22"/>
              </w:rPr>
              <w:t>’s obligations under this contract including IPRs in the Specially Written Software, the Contractor Software, the Contractor Background IPRs and the Third Party Software but excluding any IPRs in the Employer Software and the Employer Background IPRs.</w:t>
            </w:r>
          </w:p>
          <w:p w14:paraId="7FDC8E1A" w14:textId="77777777" w:rsidR="006017AB" w:rsidRPr="006017AB" w:rsidRDefault="006017AB" w:rsidP="006017AB">
            <w:pPr>
              <w:spacing w:after="120" w:line="264" w:lineRule="auto"/>
              <w:ind w:left="792"/>
              <w:rPr>
                <w:rFonts w:eastAsia="Calibri" w:cs="Arial"/>
                <w:color w:val="000000"/>
                <w:szCs w:val="22"/>
              </w:rPr>
            </w:pPr>
            <w:r w:rsidRPr="006017AB">
              <w:rPr>
                <w:rFonts w:eastAsia="Calibri" w:cs="Arial"/>
                <w:b/>
                <w:szCs w:val="22"/>
              </w:rPr>
              <w:t>Software</w:t>
            </w:r>
            <w:r w:rsidRPr="006017AB">
              <w:rPr>
                <w:rFonts w:eastAsia="Calibri" w:cs="Arial"/>
                <w:szCs w:val="22"/>
              </w:rPr>
              <w:t xml:space="preserve"> is </w:t>
            </w:r>
            <w:r w:rsidRPr="006017AB">
              <w:rPr>
                <w:rFonts w:eastAsia="Calibri" w:cs="Arial"/>
                <w:color w:val="000000"/>
                <w:szCs w:val="22"/>
              </w:rPr>
              <w:t>Specially Written Software, Contractor Software and Third Party Software.</w:t>
            </w:r>
          </w:p>
          <w:p w14:paraId="4B447847"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rPr>
              <w:t>Software Schedule</w:t>
            </w:r>
            <w:r w:rsidRPr="006017AB">
              <w:rPr>
                <w:rFonts w:eastAsia="Calibri" w:cs="Arial"/>
                <w:szCs w:val="22"/>
              </w:rPr>
              <w:t xml:space="preserve"> is the </w:t>
            </w:r>
            <w:r w:rsidRPr="006017AB">
              <w:rPr>
                <w:rFonts w:eastAsia="Calibri" w:cs="Arial"/>
                <w:i/>
                <w:szCs w:val="22"/>
              </w:rPr>
              <w:t xml:space="preserve">software schedule </w:t>
            </w:r>
            <w:r w:rsidRPr="006017AB">
              <w:rPr>
                <w:rFonts w:eastAsia="Calibri" w:cs="Arial"/>
                <w:szCs w:val="22"/>
              </w:rPr>
              <w:t>unless later changed in accordance with this contract.</w:t>
            </w:r>
          </w:p>
          <w:p w14:paraId="1CC706F3" w14:textId="77777777" w:rsidR="006017AB" w:rsidRPr="006017AB" w:rsidRDefault="006017AB" w:rsidP="006017AB">
            <w:pPr>
              <w:spacing w:after="120" w:line="264" w:lineRule="auto"/>
              <w:ind w:left="792"/>
              <w:rPr>
                <w:rFonts w:eastAsia="Calibri" w:cs="Arial"/>
                <w:szCs w:val="22"/>
                <w:lang w:val="en-US"/>
              </w:rPr>
            </w:pPr>
            <w:r w:rsidRPr="006017AB">
              <w:rPr>
                <w:rFonts w:eastAsia="Calibri" w:cs="Arial"/>
                <w:b/>
                <w:szCs w:val="22"/>
              </w:rPr>
              <w:t>Source Code</w:t>
            </w:r>
            <w:r w:rsidRPr="006017AB">
              <w:rPr>
                <w:rFonts w:eastAsia="Calibri" w:cs="Arial"/>
                <w:szCs w:val="22"/>
              </w:rPr>
              <w:t xml:space="preserve"> is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14:paraId="1A6252E0" w14:textId="77777777" w:rsidR="006017AB" w:rsidRPr="006017AB" w:rsidRDefault="006017AB" w:rsidP="006017AB">
            <w:pPr>
              <w:spacing w:after="120" w:line="264" w:lineRule="auto"/>
              <w:ind w:left="792"/>
              <w:rPr>
                <w:rFonts w:eastAsia="Calibri" w:cs="Arial"/>
                <w:szCs w:val="22"/>
              </w:rPr>
            </w:pPr>
            <w:r w:rsidRPr="006017AB">
              <w:rPr>
                <w:rFonts w:eastAsia="Calibri" w:cs="Arial"/>
                <w:b/>
                <w:szCs w:val="22"/>
                <w:lang w:val="en-US"/>
              </w:rPr>
              <w:t>Specially Written Software</w:t>
            </w:r>
            <w:r w:rsidRPr="006017AB">
              <w:rPr>
                <w:rFonts w:eastAsia="Calibri" w:cs="Arial"/>
                <w:szCs w:val="22"/>
                <w:lang w:val="en-US"/>
              </w:rPr>
              <w:t xml:space="preserve"> is </w:t>
            </w:r>
            <w:r w:rsidRPr="006017AB">
              <w:rPr>
                <w:rFonts w:eastAsia="Calibri" w:cs="Arial"/>
                <w:szCs w:val="22"/>
              </w:rPr>
              <w:t xml:space="preserve">any software (including database software, linking instructions, test scripts, compilation instructions and test instructions) created by the </w:t>
            </w:r>
            <w:r w:rsidRPr="006017AB">
              <w:rPr>
                <w:rFonts w:eastAsia="Calibri" w:cs="Arial"/>
                <w:i/>
                <w:szCs w:val="22"/>
              </w:rPr>
              <w:t>Contractor</w:t>
            </w:r>
            <w:r w:rsidRPr="006017AB">
              <w:rPr>
                <w:rFonts w:eastAsia="Calibri" w:cs="Arial"/>
                <w:szCs w:val="22"/>
              </w:rPr>
              <w:t xml:space="preserve"> (or by a Subcontractor </w:t>
            </w:r>
            <w:r w:rsidRPr="006017AB">
              <w:rPr>
                <w:rFonts w:eastAsia="Calibri" w:cs="Arial"/>
                <w:szCs w:val="22"/>
                <w:lang w:val="en-US"/>
              </w:rPr>
              <w:t xml:space="preserve">(or any subcontractor of any tier to the </w:t>
            </w:r>
            <w:r w:rsidRPr="006017AB">
              <w:rPr>
                <w:rFonts w:eastAsia="Calibri" w:cs="Arial"/>
                <w:i/>
                <w:szCs w:val="22"/>
                <w:lang w:val="en-US"/>
              </w:rPr>
              <w:t>Contractor</w:t>
            </w:r>
            <w:r w:rsidRPr="006017AB">
              <w:rPr>
                <w:rFonts w:eastAsia="Calibri" w:cs="Arial"/>
                <w:szCs w:val="22"/>
                <w:lang w:val="en-US"/>
              </w:rPr>
              <w:t xml:space="preserve">) </w:t>
            </w:r>
            <w:r w:rsidRPr="006017AB">
              <w:rPr>
                <w:rFonts w:eastAsia="Calibri" w:cs="Arial"/>
                <w:szCs w:val="22"/>
              </w:rPr>
              <w:t xml:space="preserve">or other third party on behalf of the </w:t>
            </w:r>
            <w:r w:rsidRPr="006017AB">
              <w:rPr>
                <w:rFonts w:eastAsia="Calibri" w:cs="Arial"/>
                <w:i/>
                <w:szCs w:val="22"/>
              </w:rPr>
              <w:t>Contractor</w:t>
            </w:r>
            <w:r w:rsidRPr="006017AB">
              <w:rPr>
                <w:rFonts w:eastAsia="Calibri" w:cs="Arial"/>
                <w:szCs w:val="22"/>
              </w:rPr>
              <w:t>) specifically for the purposes of this contract, including</w:t>
            </w:r>
          </w:p>
          <w:p w14:paraId="49121080" w14:textId="77777777" w:rsidR="006017AB" w:rsidRPr="006017AB" w:rsidRDefault="006017AB" w:rsidP="00F756DB">
            <w:pPr>
              <w:widowControl/>
              <w:numPr>
                <w:ilvl w:val="0"/>
                <w:numId w:val="50"/>
              </w:numPr>
              <w:spacing w:after="120" w:line="264" w:lineRule="auto"/>
              <w:rPr>
                <w:rFonts w:eastAsia="Calibri" w:cs="Arial"/>
                <w:szCs w:val="22"/>
              </w:rPr>
            </w:pPr>
            <w:r w:rsidRPr="006017AB">
              <w:rPr>
                <w:rFonts w:eastAsia="Calibri" w:cs="Arial"/>
                <w:szCs w:val="22"/>
              </w:rPr>
              <w:lastRenderedPageBreak/>
              <w:t>any Contractor Background IPRs that are embedded in or which are an integral part of such software; and</w:t>
            </w:r>
          </w:p>
          <w:p w14:paraId="550FD005" w14:textId="77777777" w:rsidR="006017AB" w:rsidRPr="006017AB" w:rsidRDefault="006017AB" w:rsidP="00F756DB">
            <w:pPr>
              <w:widowControl/>
              <w:numPr>
                <w:ilvl w:val="0"/>
                <w:numId w:val="50"/>
              </w:numPr>
              <w:spacing w:after="120" w:line="264" w:lineRule="auto"/>
              <w:rPr>
                <w:rFonts w:eastAsia="Calibri" w:cs="Arial"/>
                <w:szCs w:val="22"/>
              </w:rPr>
            </w:pPr>
            <w:r w:rsidRPr="006017AB">
              <w:rPr>
                <w:rFonts w:eastAsia="Calibri" w:cs="Arial"/>
                <w:szCs w:val="22"/>
              </w:rPr>
              <w:t>any modifications or enhancements to Contractor Software or Third Party Software created specifically for the purposes of this contract.</w:t>
            </w:r>
          </w:p>
          <w:p w14:paraId="5AAC41A2" w14:textId="77777777" w:rsidR="006017AB" w:rsidRPr="006017AB" w:rsidRDefault="006017AB" w:rsidP="006017AB">
            <w:pPr>
              <w:spacing w:after="120" w:line="264" w:lineRule="auto"/>
              <w:ind w:left="794"/>
              <w:rPr>
                <w:rFonts w:eastAsia="Calibri" w:cs="Arial"/>
                <w:szCs w:val="22"/>
                <w:lang w:val="en-US"/>
              </w:rPr>
            </w:pPr>
            <w:r w:rsidRPr="006017AB">
              <w:rPr>
                <w:rFonts w:eastAsia="Calibri" w:cs="Arial"/>
                <w:b/>
                <w:szCs w:val="22"/>
                <w:lang w:val="en-US"/>
              </w:rPr>
              <w:t>Third Party Software</w:t>
            </w:r>
            <w:r w:rsidRPr="006017AB">
              <w:rPr>
                <w:rFonts w:eastAsia="Calibri" w:cs="Arial"/>
                <w:szCs w:val="22"/>
                <w:lang w:val="en-US"/>
              </w:rPr>
              <w:t xml:space="preserve"> is </w:t>
            </w:r>
            <w:r w:rsidRPr="006017AB">
              <w:rPr>
                <w:rFonts w:eastAsia="Calibri" w:cs="Arial"/>
                <w:szCs w:val="22"/>
              </w:rPr>
              <w:t xml:space="preserve">software which is proprietary to any third party (other than an Affiliate of the </w:t>
            </w:r>
            <w:r w:rsidRPr="006017AB">
              <w:rPr>
                <w:rFonts w:eastAsia="Calibri" w:cs="Arial"/>
                <w:i/>
                <w:szCs w:val="22"/>
              </w:rPr>
              <w:t>Contractor</w:t>
            </w:r>
            <w:r w:rsidRPr="006017AB">
              <w:rPr>
                <w:rFonts w:eastAsia="Calibri" w:cs="Arial"/>
                <w:szCs w:val="22"/>
              </w:rPr>
              <w:t xml:space="preserve">) which in any case is, will be or is proposed to be used by the </w:t>
            </w:r>
            <w:r w:rsidRPr="006017AB">
              <w:rPr>
                <w:rFonts w:eastAsia="Calibri" w:cs="Arial"/>
                <w:i/>
                <w:szCs w:val="22"/>
              </w:rPr>
              <w:t>Contractor</w:t>
            </w:r>
            <w:r w:rsidRPr="006017AB">
              <w:rPr>
                <w:rFonts w:eastAsia="Calibri" w:cs="Arial"/>
                <w:szCs w:val="22"/>
              </w:rPr>
              <w:t xml:space="preserve"> for the purposes of Providing the Service, including the software specified as such in the </w:t>
            </w:r>
            <w:r w:rsidRPr="006017AB">
              <w:rPr>
                <w:rFonts w:eastAsia="Calibri" w:cs="Arial"/>
                <w:bCs/>
                <w:szCs w:val="22"/>
              </w:rPr>
              <w:t>Software</w:t>
            </w:r>
            <w:r w:rsidRPr="006017AB">
              <w:rPr>
                <w:rFonts w:eastAsia="Calibri" w:cs="Arial"/>
                <w:b/>
                <w:szCs w:val="22"/>
                <w:vertAlign w:val="superscript"/>
              </w:rPr>
              <w:t xml:space="preserve"> </w:t>
            </w:r>
            <w:r w:rsidRPr="006017AB">
              <w:rPr>
                <w:rFonts w:eastAsia="Calibri" w:cs="Arial"/>
                <w:szCs w:val="22"/>
              </w:rPr>
              <w:t>Schedule and including OSS.</w:t>
            </w:r>
          </w:p>
          <w:p w14:paraId="1D5EBA52" w14:textId="77777777" w:rsidR="006017AB" w:rsidRPr="006017AB" w:rsidRDefault="006017AB" w:rsidP="006017AB">
            <w:pPr>
              <w:spacing w:after="120" w:line="264" w:lineRule="auto"/>
              <w:ind w:left="792" w:hanging="792"/>
              <w:rPr>
                <w:rFonts w:eastAsia="Calibri" w:cs="Arial"/>
                <w:szCs w:val="22"/>
                <w:lang w:val="en-US"/>
              </w:rPr>
            </w:pPr>
            <w:r w:rsidRPr="006017AB">
              <w:rPr>
                <w:rFonts w:eastAsia="Calibri" w:cs="Arial"/>
                <w:szCs w:val="22"/>
                <w:lang w:val="en-US"/>
              </w:rPr>
              <w:t>Z19.2   All Intellectual Property Rights in:</w:t>
            </w:r>
          </w:p>
          <w:p w14:paraId="561EA6CB"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Employer Background IPR;</w:t>
            </w:r>
          </w:p>
          <w:p w14:paraId="70F18CC4"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Employer Software; and</w:t>
            </w:r>
          </w:p>
          <w:p w14:paraId="7DB21EEE"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 xml:space="preserve">documents and other materials created by or on behalf of the </w:t>
            </w:r>
            <w:r w:rsidRPr="006017AB">
              <w:rPr>
                <w:rFonts w:eastAsia="Calibri" w:cs="Arial"/>
                <w:szCs w:val="22"/>
              </w:rPr>
              <w:t>Employer</w:t>
            </w:r>
            <w:r w:rsidRPr="006017AB">
              <w:rPr>
                <w:rFonts w:eastAsia="Calibri" w:cs="Arial"/>
                <w:szCs w:val="22"/>
                <w:lang w:val="en-US"/>
              </w:rPr>
              <w:t xml:space="preserve"> in connection with the contract</w:t>
            </w:r>
          </w:p>
          <w:p w14:paraId="355987AC" w14:textId="77777777" w:rsidR="006017AB" w:rsidRPr="006017AB" w:rsidRDefault="006017AB" w:rsidP="006017AB">
            <w:pPr>
              <w:spacing w:after="120" w:line="264" w:lineRule="auto"/>
              <w:ind w:left="794"/>
              <w:rPr>
                <w:rFonts w:eastAsia="Calibri" w:cs="Arial"/>
                <w:szCs w:val="22"/>
                <w:lang w:val="en-US"/>
              </w:rPr>
            </w:pPr>
            <w:r w:rsidRPr="006017AB">
              <w:rPr>
                <w:rFonts w:eastAsia="Calibri" w:cs="Arial"/>
                <w:szCs w:val="22"/>
                <w:lang w:val="en-US"/>
              </w:rPr>
              <w:t xml:space="preserve">are and remain the property of the </w:t>
            </w:r>
            <w:r w:rsidRPr="006017AB">
              <w:rPr>
                <w:rFonts w:eastAsia="Calibri" w:cs="Arial"/>
                <w:i/>
                <w:iCs/>
                <w:szCs w:val="22"/>
                <w:lang w:val="en-US"/>
              </w:rPr>
              <w:t xml:space="preserve">Employer </w:t>
            </w:r>
            <w:r w:rsidRPr="006017AB">
              <w:rPr>
                <w:rFonts w:eastAsia="Calibri" w:cs="Arial"/>
                <w:szCs w:val="22"/>
                <w:lang w:val="en-US"/>
              </w:rPr>
              <w:t xml:space="preserve">or the Crown, and the </w:t>
            </w:r>
            <w:r w:rsidRPr="006017AB">
              <w:rPr>
                <w:rFonts w:eastAsia="Calibri" w:cs="Arial"/>
                <w:i/>
                <w:szCs w:val="22"/>
                <w:lang w:val="en-US"/>
              </w:rPr>
              <w:t>Contractor</w:t>
            </w:r>
            <w:r w:rsidRPr="006017AB">
              <w:rPr>
                <w:rFonts w:eastAsia="Calibri" w:cs="Arial"/>
                <w:szCs w:val="22"/>
                <w:lang w:val="en-US"/>
              </w:rPr>
              <w:t xml:space="preserve"> does not acquire any right, title or interest therein or thereto.</w:t>
            </w:r>
          </w:p>
          <w:p w14:paraId="46B6AB06" w14:textId="77777777" w:rsidR="006017AB" w:rsidRPr="006017AB" w:rsidRDefault="006017AB" w:rsidP="006017AB">
            <w:pPr>
              <w:spacing w:after="120" w:line="264" w:lineRule="auto"/>
              <w:ind w:left="794" w:hanging="794"/>
              <w:rPr>
                <w:rFonts w:eastAsia="Calibri" w:cs="Arial"/>
                <w:szCs w:val="22"/>
                <w:lang w:val="en-US"/>
              </w:rPr>
            </w:pPr>
            <w:r w:rsidRPr="006017AB">
              <w:rPr>
                <w:rFonts w:eastAsia="Calibri" w:cs="Arial"/>
                <w:szCs w:val="22"/>
                <w:lang w:val="en-US"/>
              </w:rPr>
              <w:t>Z19.3</w:t>
            </w:r>
            <w:r w:rsidRPr="006017AB">
              <w:rPr>
                <w:rFonts w:eastAsia="Calibri" w:cs="Arial"/>
                <w:szCs w:val="22"/>
                <w:lang w:val="en-US"/>
              </w:rPr>
              <w:tab/>
              <w:t>All Intellectual Property Rights in:</w:t>
            </w:r>
          </w:p>
          <w:p w14:paraId="68CBE157"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Contractor Background IPR,</w:t>
            </w:r>
          </w:p>
          <w:p w14:paraId="7090B07A"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Contractor Software and</w:t>
            </w:r>
          </w:p>
          <w:p w14:paraId="79CF2B68" w14:textId="77777777" w:rsidR="006017AB" w:rsidRPr="006017AB" w:rsidRDefault="006017AB" w:rsidP="00F756DB">
            <w:pPr>
              <w:widowControl/>
              <w:numPr>
                <w:ilvl w:val="0"/>
                <w:numId w:val="50"/>
              </w:numPr>
              <w:spacing w:after="120" w:line="264" w:lineRule="auto"/>
              <w:rPr>
                <w:rFonts w:eastAsia="Calibri" w:cs="Arial"/>
                <w:szCs w:val="22"/>
                <w:lang w:val="en-US"/>
              </w:rPr>
            </w:pPr>
            <w:r w:rsidRPr="006017AB">
              <w:rPr>
                <w:rFonts w:eastAsia="Calibri" w:cs="Arial"/>
                <w:szCs w:val="22"/>
                <w:lang w:val="en-US"/>
              </w:rPr>
              <w:t>Specially Written Software</w:t>
            </w:r>
          </w:p>
          <w:p w14:paraId="1BC134FC" w14:textId="77777777" w:rsidR="006017AB" w:rsidRPr="006017AB" w:rsidRDefault="006017AB" w:rsidP="006017AB">
            <w:pPr>
              <w:spacing w:after="120" w:line="264" w:lineRule="auto"/>
              <w:ind w:left="794"/>
              <w:rPr>
                <w:rFonts w:eastAsia="Calibri" w:cs="Arial"/>
                <w:szCs w:val="22"/>
                <w:lang w:val="en-US"/>
              </w:rPr>
            </w:pPr>
            <w:r w:rsidRPr="006017AB">
              <w:rPr>
                <w:rFonts w:eastAsia="Calibri" w:cs="Arial"/>
                <w:szCs w:val="22"/>
                <w:lang w:val="en-US"/>
              </w:rPr>
              <w:t xml:space="preserve">are and remain the property of the </w:t>
            </w:r>
            <w:r w:rsidRPr="006017AB">
              <w:rPr>
                <w:rFonts w:eastAsia="Calibri" w:cs="Arial"/>
                <w:i/>
                <w:iCs/>
                <w:szCs w:val="22"/>
                <w:lang w:val="en-US"/>
              </w:rPr>
              <w:t>Contractor</w:t>
            </w:r>
            <w:r w:rsidRPr="006017AB">
              <w:rPr>
                <w:rFonts w:eastAsia="Calibri" w:cs="Arial"/>
                <w:szCs w:val="22"/>
                <w:lang w:val="en-US"/>
              </w:rPr>
              <w:t xml:space="preserve">, and neither the </w:t>
            </w:r>
            <w:r w:rsidRPr="006017AB">
              <w:rPr>
                <w:rFonts w:eastAsia="Calibri" w:cs="Arial"/>
                <w:i/>
                <w:iCs/>
                <w:szCs w:val="22"/>
                <w:lang w:val="en-US"/>
              </w:rPr>
              <w:t xml:space="preserve">Employer </w:t>
            </w:r>
            <w:r w:rsidRPr="006017AB">
              <w:rPr>
                <w:rFonts w:eastAsia="Calibri" w:cs="Arial"/>
                <w:iCs/>
                <w:szCs w:val="22"/>
                <w:lang w:val="en-US"/>
              </w:rPr>
              <w:t>n</w:t>
            </w:r>
            <w:r w:rsidRPr="006017AB">
              <w:rPr>
                <w:rFonts w:eastAsia="Calibri" w:cs="Arial"/>
                <w:szCs w:val="22"/>
                <w:lang w:val="en-US"/>
              </w:rPr>
              <w:t>or</w:t>
            </w:r>
            <w:r w:rsidRPr="006017AB">
              <w:rPr>
                <w:rFonts w:eastAsia="Calibri" w:cs="Arial"/>
                <w:i/>
                <w:szCs w:val="22"/>
                <w:lang w:val="en-US"/>
              </w:rPr>
              <w:t xml:space="preserve"> </w:t>
            </w:r>
            <w:r w:rsidRPr="006017AB">
              <w:rPr>
                <w:rFonts w:eastAsia="Calibri" w:cs="Arial"/>
                <w:szCs w:val="22"/>
                <w:lang w:val="en-US"/>
              </w:rPr>
              <w:t>the</w:t>
            </w:r>
            <w:r w:rsidRPr="006017AB">
              <w:rPr>
                <w:rFonts w:eastAsia="Calibri" w:cs="Arial"/>
                <w:i/>
                <w:szCs w:val="22"/>
                <w:lang w:val="en-US"/>
              </w:rPr>
              <w:t xml:space="preserve"> </w:t>
            </w:r>
            <w:r w:rsidRPr="006017AB">
              <w:rPr>
                <w:rFonts w:eastAsia="Calibri" w:cs="Arial"/>
                <w:szCs w:val="22"/>
                <w:lang w:val="en-US"/>
              </w:rPr>
              <w:t>Crown</w:t>
            </w:r>
            <w:r w:rsidRPr="006017AB">
              <w:rPr>
                <w:rFonts w:eastAsia="Calibri" w:cs="Arial"/>
                <w:i/>
                <w:szCs w:val="22"/>
                <w:lang w:val="en-US"/>
              </w:rPr>
              <w:t xml:space="preserve"> </w:t>
            </w:r>
            <w:r w:rsidRPr="006017AB">
              <w:rPr>
                <w:rFonts w:eastAsia="Calibri" w:cs="Arial"/>
                <w:szCs w:val="22"/>
                <w:lang w:val="en-US"/>
              </w:rPr>
              <w:t xml:space="preserve">acquire any right, title or interest therein or thereto. </w:t>
            </w:r>
          </w:p>
          <w:p w14:paraId="5E1A794B" w14:textId="77777777" w:rsidR="006017AB" w:rsidRPr="006017AB" w:rsidRDefault="006017AB" w:rsidP="006017AB">
            <w:pPr>
              <w:spacing w:after="120" w:line="264" w:lineRule="auto"/>
              <w:ind w:left="792" w:hanging="792"/>
              <w:rPr>
                <w:rFonts w:eastAsia="Calibri" w:cs="Arial"/>
                <w:szCs w:val="22"/>
                <w:lang w:val="en-US"/>
              </w:rPr>
            </w:pPr>
            <w:r w:rsidRPr="006017AB">
              <w:rPr>
                <w:rFonts w:eastAsia="Calibri" w:cs="Arial"/>
                <w:szCs w:val="22"/>
                <w:lang w:val="en-US"/>
              </w:rPr>
              <w:t xml:space="preserve">Z19.4  The </w:t>
            </w:r>
            <w:r w:rsidRPr="006017AB">
              <w:rPr>
                <w:rFonts w:eastAsia="Calibri" w:cs="Arial"/>
                <w:i/>
                <w:iCs/>
                <w:szCs w:val="22"/>
                <w:lang w:val="en-US"/>
              </w:rPr>
              <w:t xml:space="preserve">Contractor </w:t>
            </w:r>
            <w:r w:rsidRPr="006017AB">
              <w:rPr>
                <w:rFonts w:eastAsia="Calibri" w:cs="Arial"/>
                <w:szCs w:val="22"/>
                <w:lang w:val="en-US"/>
              </w:rPr>
              <w:t xml:space="preserve">hereby assigns to the </w:t>
            </w:r>
            <w:r w:rsidRPr="006017AB">
              <w:rPr>
                <w:rFonts w:eastAsia="Calibri" w:cs="Arial"/>
                <w:i/>
                <w:iCs/>
                <w:szCs w:val="22"/>
                <w:lang w:val="en-US"/>
              </w:rPr>
              <w:t>Employer</w:t>
            </w:r>
            <w:r w:rsidRPr="006017AB">
              <w:rPr>
                <w:rFonts w:eastAsia="Calibri" w:cs="Arial"/>
                <w:szCs w:val="22"/>
                <w:lang w:val="en-US"/>
              </w:rPr>
              <w:t xml:space="preserve">, with full title  guarantee, title to and all rights interest in all present and future Intellectual Property Rights in all documents and other materials (excluding Specially Written Software) created by or on behalf of the </w:t>
            </w:r>
            <w:r w:rsidRPr="006017AB">
              <w:rPr>
                <w:rFonts w:eastAsia="Calibri" w:cs="Arial"/>
                <w:i/>
                <w:iCs/>
                <w:szCs w:val="22"/>
                <w:lang w:val="en-US"/>
              </w:rPr>
              <w:t xml:space="preserve">Contractor </w:t>
            </w:r>
            <w:r w:rsidRPr="006017AB">
              <w:rPr>
                <w:rFonts w:eastAsia="Calibri" w:cs="Arial"/>
                <w:szCs w:val="22"/>
                <w:lang w:val="en-US"/>
              </w:rPr>
              <w:t>or any Subcontractor</w:t>
            </w:r>
            <w:r w:rsidRPr="006017AB">
              <w:rPr>
                <w:rFonts w:eastAsia="Calibri" w:cs="Arial"/>
                <w:i/>
                <w:iCs/>
                <w:szCs w:val="22"/>
                <w:lang w:val="en-US"/>
              </w:rPr>
              <w:t xml:space="preserve"> </w:t>
            </w:r>
            <w:r w:rsidRPr="006017AB">
              <w:rPr>
                <w:rFonts w:eastAsia="Calibri" w:cs="Arial"/>
                <w:szCs w:val="22"/>
                <w:lang w:val="en-US"/>
              </w:rPr>
              <w:t xml:space="preserve">(or any subcontractor of any tier to the </w:t>
            </w:r>
            <w:r w:rsidRPr="006017AB">
              <w:rPr>
                <w:rFonts w:eastAsia="Calibri" w:cs="Arial"/>
                <w:i/>
                <w:szCs w:val="22"/>
                <w:lang w:val="en-US"/>
              </w:rPr>
              <w:t>Contractor</w:t>
            </w:r>
            <w:r w:rsidRPr="006017AB">
              <w:rPr>
                <w:rFonts w:eastAsia="Calibri" w:cs="Arial"/>
                <w:szCs w:val="22"/>
                <w:lang w:val="en-US"/>
              </w:rPr>
              <w:t xml:space="preserve">) in performing its obligations under, or otherwise in connection with, this contract, or procures that the first owner thereof assigns them to the </w:t>
            </w:r>
            <w:r w:rsidRPr="006017AB">
              <w:rPr>
                <w:rFonts w:eastAsia="Calibri" w:cs="Arial"/>
                <w:i/>
                <w:szCs w:val="22"/>
                <w:lang w:val="en-US"/>
              </w:rPr>
              <w:t>Employer</w:t>
            </w:r>
            <w:r w:rsidRPr="006017AB">
              <w:rPr>
                <w:rFonts w:eastAsia="Calibri" w:cs="Arial"/>
                <w:szCs w:val="22"/>
                <w:lang w:val="en-US"/>
              </w:rPr>
              <w:t xml:space="preserve"> on the same basis.  The </w:t>
            </w:r>
            <w:r w:rsidRPr="006017AB">
              <w:rPr>
                <w:rFonts w:eastAsia="Calibri" w:cs="Arial"/>
                <w:i/>
                <w:iCs/>
                <w:szCs w:val="22"/>
                <w:lang w:val="en-US"/>
              </w:rPr>
              <w:t xml:space="preserve">Contractor </w:t>
            </w:r>
            <w:r w:rsidRPr="006017AB">
              <w:rPr>
                <w:rFonts w:eastAsia="Calibri" w:cs="Arial"/>
                <w:szCs w:val="22"/>
                <w:lang w:val="en-US"/>
              </w:rPr>
              <w:t xml:space="preserve">obtains from Subcontractors (or any subcontractor of any tier to the </w:t>
            </w:r>
            <w:r w:rsidRPr="006017AB">
              <w:rPr>
                <w:rFonts w:eastAsia="Calibri" w:cs="Arial"/>
                <w:i/>
                <w:szCs w:val="22"/>
                <w:lang w:val="en-US"/>
              </w:rPr>
              <w:t>Contractor</w:t>
            </w:r>
            <w:r w:rsidRPr="006017AB">
              <w:rPr>
                <w:rFonts w:eastAsia="Calibri" w:cs="Arial"/>
                <w:szCs w:val="22"/>
                <w:lang w:val="en-US"/>
              </w:rPr>
              <w:t xml:space="preserve">) equivalent rights over all documents and other materials (excluding </w:t>
            </w:r>
            <w:r w:rsidRPr="006017AB">
              <w:rPr>
                <w:rFonts w:eastAsia="Calibri" w:cs="Arial"/>
                <w:bCs/>
                <w:iCs/>
                <w:szCs w:val="22"/>
              </w:rPr>
              <w:t>Specially Written Software</w:t>
            </w:r>
            <w:r w:rsidRPr="006017AB">
              <w:rPr>
                <w:rFonts w:eastAsia="Calibri" w:cs="Arial"/>
                <w:szCs w:val="22"/>
                <w:lang w:val="en-US"/>
              </w:rPr>
              <w:t xml:space="preserve">) prepared by the Subcontractors (or any subcontractor of any tier to the </w:t>
            </w:r>
            <w:r w:rsidRPr="006017AB">
              <w:rPr>
                <w:rFonts w:eastAsia="Calibri" w:cs="Arial"/>
                <w:i/>
                <w:szCs w:val="22"/>
                <w:lang w:val="en-US"/>
              </w:rPr>
              <w:t>Contractor</w:t>
            </w:r>
            <w:r w:rsidRPr="006017AB">
              <w:rPr>
                <w:rFonts w:eastAsia="Calibri" w:cs="Arial"/>
                <w:szCs w:val="22"/>
                <w:lang w:val="en-US"/>
              </w:rPr>
              <w:t xml:space="preserve">).  This assignment takes effect either on the Contract Date or as a present assignment of future rights that will take effect immediately on the coming into existence of the relevant Intellectual Property Rights, as appropriate. </w:t>
            </w:r>
          </w:p>
          <w:p w14:paraId="38AC129B" w14:textId="77777777" w:rsidR="006017AB" w:rsidRPr="006017AB" w:rsidRDefault="006017AB" w:rsidP="006017AB">
            <w:pPr>
              <w:spacing w:after="120" w:line="264" w:lineRule="auto"/>
              <w:ind w:left="792" w:hanging="792"/>
              <w:rPr>
                <w:rFonts w:eastAsia="Calibri" w:cs="Arial"/>
                <w:szCs w:val="22"/>
                <w:lang w:val="en-US"/>
              </w:rPr>
            </w:pPr>
            <w:r w:rsidRPr="006017AB">
              <w:rPr>
                <w:rFonts w:eastAsia="Calibri" w:cs="Arial"/>
                <w:szCs w:val="22"/>
                <w:lang w:val="en-US"/>
              </w:rPr>
              <w:t>Z19.5</w:t>
            </w:r>
            <w:r w:rsidRPr="006017AB">
              <w:rPr>
                <w:rFonts w:eastAsia="Calibri" w:cs="Arial"/>
                <w:szCs w:val="22"/>
                <w:lang w:val="en-US"/>
              </w:rPr>
              <w:tab/>
              <w:t xml:space="preserve">The </w:t>
            </w:r>
            <w:r w:rsidRPr="006017AB">
              <w:rPr>
                <w:rFonts w:eastAsia="Calibri" w:cs="Arial"/>
                <w:i/>
                <w:szCs w:val="22"/>
                <w:lang w:val="en-US"/>
              </w:rPr>
              <w:t>Contractor</w:t>
            </w:r>
            <w:r w:rsidRPr="006017AB">
              <w:rPr>
                <w:rFonts w:eastAsia="Calibri" w:cs="Arial"/>
                <w:szCs w:val="22"/>
                <w:lang w:val="en-US"/>
              </w:rPr>
              <w:t xml:space="preserve"> waives or procures a waiver of any moral rights in any copyright works assigned to the </w:t>
            </w:r>
            <w:r w:rsidRPr="006017AB">
              <w:rPr>
                <w:rFonts w:eastAsia="Calibri" w:cs="Arial"/>
                <w:i/>
                <w:szCs w:val="22"/>
                <w:lang w:val="en-US"/>
              </w:rPr>
              <w:t>Employer</w:t>
            </w:r>
            <w:r w:rsidRPr="006017AB">
              <w:rPr>
                <w:rFonts w:eastAsia="Calibri" w:cs="Arial"/>
                <w:szCs w:val="22"/>
                <w:lang w:val="en-US"/>
              </w:rPr>
              <w:t xml:space="preserve"> pursuant to this </w:t>
            </w:r>
            <w:r w:rsidRPr="006017AB">
              <w:rPr>
                <w:rFonts w:eastAsia="Calibri" w:cs="Arial"/>
                <w:szCs w:val="22"/>
                <w:lang w:val="en-US"/>
              </w:rPr>
              <w:lastRenderedPageBreak/>
              <w:t>contract.</w:t>
            </w:r>
          </w:p>
          <w:p w14:paraId="3C528E6A" w14:textId="77777777" w:rsidR="006017AB" w:rsidRPr="006017AB" w:rsidRDefault="006017AB" w:rsidP="006017AB">
            <w:pPr>
              <w:spacing w:after="120" w:line="264" w:lineRule="auto"/>
              <w:ind w:left="792" w:hanging="792"/>
              <w:rPr>
                <w:rFonts w:eastAsia="Calibri" w:cs="Arial"/>
                <w:bCs/>
                <w:iCs/>
                <w:szCs w:val="22"/>
              </w:rPr>
            </w:pPr>
            <w:r w:rsidRPr="006017AB">
              <w:rPr>
                <w:rFonts w:eastAsia="Calibri" w:cs="Arial"/>
                <w:szCs w:val="22"/>
              </w:rPr>
              <w:t xml:space="preserve">Z19.6  The </w:t>
            </w:r>
            <w:r w:rsidRPr="006017AB">
              <w:rPr>
                <w:rFonts w:eastAsia="Calibri" w:cs="Arial"/>
                <w:i/>
                <w:szCs w:val="22"/>
              </w:rPr>
              <w:t>Contractor</w:t>
            </w:r>
            <w:r w:rsidRPr="006017AB">
              <w:rPr>
                <w:rFonts w:eastAsia="Calibri" w:cs="Arial"/>
                <w:szCs w:val="22"/>
              </w:rPr>
              <w:t xml:space="preserve"> hereby grants, or procures the </w:t>
            </w:r>
            <w:r w:rsidRPr="006017AB">
              <w:rPr>
                <w:rFonts w:eastAsia="Calibri" w:cs="Arial"/>
                <w:bCs/>
                <w:iCs/>
                <w:szCs w:val="22"/>
              </w:rPr>
              <w:t xml:space="preserve">direct </w:t>
            </w:r>
            <w:r w:rsidRPr="006017AB">
              <w:rPr>
                <w:rFonts w:eastAsia="Calibri" w:cs="Arial"/>
                <w:szCs w:val="22"/>
              </w:rPr>
              <w:t xml:space="preserve">grant, to the </w:t>
            </w:r>
            <w:r w:rsidRPr="006017AB">
              <w:rPr>
                <w:rFonts w:eastAsia="Calibri" w:cs="Arial"/>
                <w:i/>
                <w:szCs w:val="22"/>
              </w:rPr>
              <w:t>Employer</w:t>
            </w:r>
            <w:r w:rsidRPr="006017AB">
              <w:rPr>
                <w:rFonts w:eastAsia="Calibri" w:cs="Arial"/>
                <w:szCs w:val="22"/>
              </w:rPr>
              <w:t xml:space="preserve"> a </w:t>
            </w:r>
            <w:r w:rsidRPr="006017AB">
              <w:rPr>
                <w:rFonts w:eastAsia="Calibri" w:cs="Arial"/>
                <w:bCs/>
                <w:iCs/>
                <w:szCs w:val="22"/>
              </w:rPr>
              <w:t>perpetual, royalty-free, non-exclusive and irrevocable licences to use (to include the right to load, execute, store, transmit, display and copy (for the purposes of archiving, backing-up, loading, execution, storage, transmission or display)) the:</w:t>
            </w:r>
            <w:bookmarkStart w:id="19" w:name="_Ref383762778"/>
          </w:p>
          <w:p w14:paraId="462E44A3" w14:textId="77777777" w:rsidR="006017AB" w:rsidRPr="006017AB" w:rsidRDefault="006017AB" w:rsidP="00F756DB">
            <w:pPr>
              <w:widowControl/>
              <w:numPr>
                <w:ilvl w:val="0"/>
                <w:numId w:val="50"/>
              </w:numPr>
              <w:spacing w:after="120" w:line="264" w:lineRule="auto"/>
              <w:rPr>
                <w:rFonts w:eastAsia="Calibri" w:cs="Arial"/>
                <w:bCs/>
                <w:iCs/>
                <w:szCs w:val="22"/>
              </w:rPr>
            </w:pPr>
            <w:r w:rsidRPr="006017AB">
              <w:rPr>
                <w:rFonts w:eastAsia="Calibri" w:cs="Arial"/>
                <w:bCs/>
                <w:iCs/>
                <w:szCs w:val="22"/>
              </w:rPr>
              <w:t>Contractor Software;</w:t>
            </w:r>
          </w:p>
          <w:p w14:paraId="780BE9AB" w14:textId="77777777" w:rsidR="006017AB" w:rsidRPr="006017AB" w:rsidRDefault="006017AB" w:rsidP="00F756DB">
            <w:pPr>
              <w:widowControl/>
              <w:numPr>
                <w:ilvl w:val="0"/>
                <w:numId w:val="50"/>
              </w:numPr>
              <w:spacing w:after="120" w:line="264" w:lineRule="auto"/>
              <w:rPr>
                <w:rFonts w:eastAsia="Calibri" w:cs="Arial"/>
                <w:bCs/>
                <w:iCs/>
                <w:szCs w:val="22"/>
              </w:rPr>
            </w:pPr>
            <w:r w:rsidRPr="006017AB">
              <w:rPr>
                <w:rFonts w:eastAsia="Calibri" w:cs="Arial"/>
                <w:bCs/>
                <w:iCs/>
                <w:szCs w:val="22"/>
                <w:lang w:val="en-US"/>
              </w:rPr>
              <w:t>Contractor Background IPR;</w:t>
            </w:r>
            <w:r w:rsidRPr="006017AB">
              <w:rPr>
                <w:rFonts w:eastAsia="Calibri" w:cs="Arial"/>
                <w:bCs/>
                <w:iCs/>
                <w:szCs w:val="22"/>
              </w:rPr>
              <w:t xml:space="preserve"> and</w:t>
            </w:r>
          </w:p>
          <w:p w14:paraId="7C1037C2" w14:textId="77777777" w:rsidR="006017AB" w:rsidRPr="006017AB" w:rsidRDefault="006017AB" w:rsidP="00F756DB">
            <w:pPr>
              <w:widowControl/>
              <w:numPr>
                <w:ilvl w:val="0"/>
                <w:numId w:val="50"/>
              </w:numPr>
              <w:spacing w:after="120" w:line="264" w:lineRule="auto"/>
              <w:rPr>
                <w:rFonts w:eastAsia="Calibri" w:cs="Arial"/>
                <w:bCs/>
                <w:iCs/>
                <w:szCs w:val="22"/>
              </w:rPr>
            </w:pPr>
            <w:r w:rsidRPr="006017AB">
              <w:rPr>
                <w:rFonts w:eastAsia="Calibri" w:cs="Arial"/>
                <w:bCs/>
                <w:iCs/>
                <w:szCs w:val="22"/>
              </w:rPr>
              <w:t xml:space="preserve">Third Party Software </w:t>
            </w:r>
          </w:p>
          <w:p w14:paraId="15380A63" w14:textId="77777777" w:rsidR="006017AB" w:rsidRPr="006017AB" w:rsidRDefault="006017AB" w:rsidP="006017AB">
            <w:pPr>
              <w:spacing w:after="120" w:line="264" w:lineRule="auto"/>
              <w:ind w:left="794"/>
              <w:rPr>
                <w:rFonts w:eastAsia="Calibri" w:cs="Arial"/>
                <w:bCs/>
                <w:iCs/>
                <w:szCs w:val="22"/>
              </w:rPr>
            </w:pPr>
            <w:r w:rsidRPr="006017AB">
              <w:rPr>
                <w:rFonts w:eastAsia="Calibri" w:cs="Arial"/>
                <w:bCs/>
                <w:iCs/>
                <w:szCs w:val="22"/>
              </w:rPr>
              <w:t xml:space="preserve">for any purpose relating to the </w:t>
            </w:r>
            <w:r w:rsidRPr="006017AB">
              <w:rPr>
                <w:rFonts w:eastAsia="Calibri" w:cs="Arial"/>
                <w:bCs/>
                <w:i/>
                <w:iCs/>
                <w:szCs w:val="22"/>
              </w:rPr>
              <w:t>service</w:t>
            </w:r>
            <w:r w:rsidRPr="006017AB">
              <w:rPr>
                <w:rFonts w:eastAsia="Calibri" w:cs="Arial"/>
                <w:bCs/>
                <w:iCs/>
                <w:szCs w:val="22"/>
              </w:rPr>
              <w:t xml:space="preserve"> (or substantially equivalent services) or for any purpose relating to the exercise of the </w:t>
            </w:r>
            <w:r w:rsidRPr="006017AB">
              <w:rPr>
                <w:rFonts w:eastAsia="Calibri" w:cs="Arial"/>
                <w:i/>
                <w:szCs w:val="22"/>
                <w:lang w:val="en-US"/>
              </w:rPr>
              <w:t>Employer</w:t>
            </w:r>
            <w:r w:rsidRPr="006017AB">
              <w:rPr>
                <w:rFonts w:eastAsia="Calibri" w:cs="Arial"/>
                <w:szCs w:val="22"/>
                <w:lang w:val="en-US"/>
              </w:rPr>
              <w:t>’s</w:t>
            </w:r>
            <w:r w:rsidRPr="006017AB">
              <w:rPr>
                <w:rFonts w:eastAsia="Calibri" w:cs="Arial"/>
                <w:bCs/>
                <w:iCs/>
                <w:szCs w:val="22"/>
              </w:rPr>
              <w:t xml:space="preserve"> (or any other Central Government Body’s) business or function. </w:t>
            </w:r>
            <w:bookmarkEnd w:id="19"/>
            <w:r w:rsidRPr="006017AB">
              <w:rPr>
                <w:rFonts w:eastAsia="Calibri" w:cs="Arial"/>
                <w:bCs/>
                <w:iCs/>
                <w:szCs w:val="22"/>
              </w:rPr>
              <w:t xml:space="preserve">The licence granted under this clause Z19.6 survives the termination or expiry of this contract and cannot be terminated by the </w:t>
            </w:r>
            <w:r w:rsidRPr="006017AB">
              <w:rPr>
                <w:rFonts w:eastAsia="Calibri" w:cs="Arial"/>
                <w:bCs/>
                <w:i/>
                <w:iCs/>
                <w:szCs w:val="22"/>
              </w:rPr>
              <w:t>Contractor</w:t>
            </w:r>
            <w:r w:rsidRPr="006017AB">
              <w:rPr>
                <w:rFonts w:eastAsia="Calibri" w:cs="Arial"/>
                <w:bCs/>
                <w:iCs/>
                <w:szCs w:val="22"/>
              </w:rPr>
              <w:t xml:space="preserve"> or its assignees or any third party.  </w:t>
            </w:r>
          </w:p>
          <w:p w14:paraId="21F323A6" w14:textId="77777777" w:rsidR="006017AB" w:rsidRPr="006017AB" w:rsidRDefault="006017AB" w:rsidP="006017AB">
            <w:pPr>
              <w:spacing w:after="120" w:line="264" w:lineRule="auto"/>
              <w:ind w:left="792" w:hanging="792"/>
              <w:rPr>
                <w:rFonts w:eastAsia="Calibri" w:cs="Arial"/>
                <w:bCs/>
                <w:iCs/>
                <w:szCs w:val="22"/>
              </w:rPr>
            </w:pPr>
            <w:r w:rsidRPr="006017AB">
              <w:rPr>
                <w:rFonts w:eastAsia="Calibri" w:cs="Arial"/>
                <w:bCs/>
                <w:iCs/>
                <w:szCs w:val="22"/>
              </w:rPr>
              <w:t xml:space="preserve">Z19.7 The </w:t>
            </w:r>
            <w:r w:rsidRPr="006017AB">
              <w:rPr>
                <w:rFonts w:eastAsia="Calibri" w:cs="Arial"/>
                <w:bCs/>
                <w:i/>
                <w:iCs/>
                <w:szCs w:val="22"/>
              </w:rPr>
              <w:t>Contractor</w:t>
            </w:r>
            <w:r w:rsidRPr="006017AB">
              <w:rPr>
                <w:rFonts w:eastAsia="Calibri" w:cs="Arial"/>
                <w:bCs/>
                <w:iCs/>
                <w:szCs w:val="22"/>
              </w:rPr>
              <w:t xml:space="preserve"> hereby grants to the </w:t>
            </w:r>
            <w:r w:rsidRPr="006017AB">
              <w:rPr>
                <w:rFonts w:eastAsia="Calibri" w:cs="Arial"/>
                <w:bCs/>
                <w:i/>
                <w:iCs/>
                <w:szCs w:val="22"/>
              </w:rPr>
              <w:t>Employer</w:t>
            </w:r>
            <w:r w:rsidRPr="006017AB">
              <w:rPr>
                <w:rFonts w:eastAsia="Calibri" w:cs="Arial"/>
                <w:bCs/>
                <w:iCs/>
                <w:szCs w:val="22"/>
              </w:rPr>
              <w:t xml:space="preserve">, or procures the direct grant to the </w:t>
            </w:r>
            <w:r w:rsidRPr="006017AB">
              <w:rPr>
                <w:rFonts w:eastAsia="Calibri" w:cs="Arial"/>
                <w:bCs/>
                <w:i/>
                <w:iCs/>
                <w:szCs w:val="22"/>
              </w:rPr>
              <w:t>Employer</w:t>
            </w:r>
            <w:r w:rsidRPr="006017AB">
              <w:rPr>
                <w:rFonts w:eastAsia="Calibri" w:cs="Arial"/>
                <w:bCs/>
                <w:iCs/>
                <w:szCs w:val="22"/>
              </w:rPr>
              <w:t xml:space="preserve"> of, a perpetual, worldwide, royalty-free, non-exclusive and irrevocable licence to use for any purpose (which includes the right to load, execute, interpret, store, transmit, display, copy (for the purposes of loading, execution, interpretation, storage, transmission or display), modify, adapt, enhance, reverse compile, decode and translate)</w:t>
            </w:r>
          </w:p>
          <w:p w14:paraId="07AB6D2D" w14:textId="77777777" w:rsidR="006017AB" w:rsidRPr="006017AB" w:rsidRDefault="006017AB" w:rsidP="00F756DB">
            <w:pPr>
              <w:widowControl/>
              <w:numPr>
                <w:ilvl w:val="0"/>
                <w:numId w:val="51"/>
              </w:numPr>
              <w:spacing w:after="120" w:line="264" w:lineRule="auto"/>
              <w:ind w:left="1359"/>
              <w:rPr>
                <w:rFonts w:eastAsia="Calibri" w:cs="Arial"/>
                <w:bCs/>
                <w:iCs/>
                <w:szCs w:val="22"/>
              </w:rPr>
            </w:pPr>
            <w:r w:rsidRPr="006017AB">
              <w:rPr>
                <w:rFonts w:eastAsia="Calibri" w:cs="Arial"/>
                <w:bCs/>
                <w:iCs/>
                <w:szCs w:val="22"/>
              </w:rPr>
              <w:t>the Documentation, Source Code and the Object Code of the Specially Written Software; and</w:t>
            </w:r>
          </w:p>
          <w:p w14:paraId="568810F7" w14:textId="77777777" w:rsidR="006017AB" w:rsidRPr="006017AB" w:rsidRDefault="006017AB" w:rsidP="00F756DB">
            <w:pPr>
              <w:widowControl/>
              <w:numPr>
                <w:ilvl w:val="0"/>
                <w:numId w:val="51"/>
              </w:numPr>
              <w:spacing w:after="120" w:line="264" w:lineRule="auto"/>
              <w:ind w:left="1359"/>
              <w:rPr>
                <w:rFonts w:eastAsia="Calibri" w:cs="Arial"/>
                <w:bCs/>
                <w:iCs/>
                <w:szCs w:val="22"/>
              </w:rPr>
            </w:pPr>
            <w:r w:rsidRPr="006017AB">
              <w:rPr>
                <w:rFonts w:eastAsia="Calibri" w:cs="Arial"/>
                <w:bCs/>
                <w:iCs/>
                <w:szCs w:val="22"/>
              </w:rPr>
              <w:t>all build instructions, test instructions, test scripts, test data, operating instructions and other documents and tools necessary for maintaining and supporting the Specially Written Software (together the “</w:t>
            </w:r>
            <w:r w:rsidRPr="006017AB">
              <w:rPr>
                <w:rFonts w:eastAsia="Calibri" w:cs="Arial"/>
                <w:b/>
                <w:bCs/>
                <w:iCs/>
                <w:szCs w:val="22"/>
              </w:rPr>
              <w:t>Software Supporting Materials</w:t>
            </w:r>
            <w:r w:rsidRPr="006017AB">
              <w:rPr>
                <w:rFonts w:eastAsia="Calibri" w:cs="Arial"/>
                <w:bCs/>
                <w:iCs/>
                <w:szCs w:val="22"/>
              </w:rPr>
              <w:t>”.</w:t>
            </w:r>
          </w:p>
          <w:p w14:paraId="3CFFC7B8" w14:textId="77777777" w:rsidR="006017AB" w:rsidRPr="006017AB" w:rsidRDefault="006017AB" w:rsidP="006017AB">
            <w:pPr>
              <w:spacing w:after="120" w:line="264" w:lineRule="auto"/>
              <w:ind w:left="639"/>
              <w:rPr>
                <w:rFonts w:eastAsia="Calibri" w:cs="Arial"/>
                <w:bCs/>
                <w:iCs/>
                <w:szCs w:val="22"/>
              </w:rPr>
            </w:pPr>
            <w:r w:rsidRPr="006017AB">
              <w:rPr>
                <w:rFonts w:eastAsia="Calibri" w:cs="Arial"/>
                <w:bCs/>
                <w:iCs/>
                <w:szCs w:val="22"/>
              </w:rPr>
              <w:t xml:space="preserve">The licence granted under this clause Z19.7 survives the termination or expiry of this contract and cannot be terminated by the </w:t>
            </w:r>
            <w:r w:rsidRPr="006017AB">
              <w:rPr>
                <w:rFonts w:eastAsia="Calibri" w:cs="Arial"/>
                <w:bCs/>
                <w:i/>
                <w:iCs/>
                <w:szCs w:val="22"/>
              </w:rPr>
              <w:t>Contractor</w:t>
            </w:r>
            <w:r w:rsidRPr="006017AB">
              <w:rPr>
                <w:rFonts w:eastAsia="Calibri" w:cs="Arial"/>
                <w:bCs/>
                <w:iCs/>
                <w:szCs w:val="22"/>
              </w:rPr>
              <w:t xml:space="preserve"> or its assignees.</w:t>
            </w:r>
          </w:p>
          <w:p w14:paraId="3B9DBE94" w14:textId="77777777" w:rsidR="006017AB" w:rsidRPr="006017AB" w:rsidRDefault="006017AB" w:rsidP="006017AB">
            <w:pPr>
              <w:spacing w:after="120" w:line="264" w:lineRule="auto"/>
              <w:ind w:left="639" w:hanging="639"/>
              <w:rPr>
                <w:rFonts w:eastAsia="Calibri" w:cs="Arial"/>
                <w:bCs/>
                <w:iCs/>
                <w:szCs w:val="22"/>
              </w:rPr>
            </w:pPr>
            <w:r w:rsidRPr="006017AB">
              <w:rPr>
                <w:rFonts w:eastAsia="Calibri" w:cs="Arial"/>
                <w:bCs/>
                <w:iCs/>
                <w:szCs w:val="22"/>
              </w:rPr>
              <w:t xml:space="preserve">Z19.8 The </w:t>
            </w:r>
            <w:r w:rsidRPr="006017AB">
              <w:rPr>
                <w:rFonts w:eastAsia="Calibri" w:cs="Arial"/>
                <w:bCs/>
                <w:i/>
                <w:iCs/>
                <w:szCs w:val="22"/>
              </w:rPr>
              <w:t>Contractor</w:t>
            </w:r>
            <w:r w:rsidRPr="006017AB">
              <w:rPr>
                <w:rFonts w:eastAsia="Calibri" w:cs="Arial"/>
                <w:bCs/>
                <w:iCs/>
                <w:szCs w:val="22"/>
              </w:rPr>
              <w:t xml:space="preserve"> delivers to the </w:t>
            </w:r>
            <w:r w:rsidRPr="006017AB">
              <w:rPr>
                <w:rFonts w:eastAsia="Calibri" w:cs="Arial"/>
                <w:bCs/>
                <w:i/>
                <w:iCs/>
                <w:szCs w:val="22"/>
              </w:rPr>
              <w:t>Service Manager</w:t>
            </w:r>
            <w:r w:rsidRPr="006017AB">
              <w:rPr>
                <w:rFonts w:eastAsia="Calibri" w:cs="Arial"/>
                <w:bCs/>
                <w:iCs/>
                <w:szCs w:val="22"/>
              </w:rPr>
              <w:t xml:space="preserve"> the Specially Written Software in both Source Code and Object Code forms together with relevant Documentation and all related Software Supporting Materials as necessary to meet its obligations under the contract and upon request by the </w:t>
            </w:r>
            <w:r w:rsidRPr="006017AB">
              <w:rPr>
                <w:rFonts w:eastAsia="Calibri" w:cs="Arial"/>
                <w:bCs/>
                <w:i/>
                <w:iCs/>
                <w:szCs w:val="22"/>
              </w:rPr>
              <w:t>Employer</w:t>
            </w:r>
            <w:r w:rsidRPr="006017AB">
              <w:rPr>
                <w:rFonts w:eastAsia="Calibri" w:cs="Arial"/>
                <w:bCs/>
                <w:iCs/>
                <w:szCs w:val="22"/>
              </w:rPr>
              <w:t xml:space="preserve"> at any time, and provides updates of the Source Code and of the Software Supporting Materials promptly following each new release of the Specially Written Software, in each case on media that is acceptable to the </w:t>
            </w:r>
            <w:r w:rsidRPr="006017AB">
              <w:rPr>
                <w:rFonts w:eastAsia="Calibri" w:cs="Arial"/>
                <w:bCs/>
                <w:i/>
                <w:iCs/>
                <w:szCs w:val="22"/>
              </w:rPr>
              <w:t>Service Manager</w:t>
            </w:r>
            <w:r w:rsidRPr="006017AB">
              <w:rPr>
                <w:rFonts w:eastAsia="Calibri" w:cs="Arial"/>
                <w:bCs/>
                <w:iCs/>
                <w:szCs w:val="22"/>
              </w:rPr>
              <w:t xml:space="preserve">.  The </w:t>
            </w:r>
            <w:r w:rsidRPr="006017AB">
              <w:rPr>
                <w:rFonts w:eastAsia="Calibri" w:cs="Arial"/>
                <w:bCs/>
                <w:i/>
                <w:iCs/>
                <w:szCs w:val="22"/>
              </w:rPr>
              <w:t>Contractor</w:t>
            </w:r>
            <w:r w:rsidRPr="006017AB">
              <w:rPr>
                <w:rFonts w:eastAsia="Calibri" w:cs="Arial"/>
                <w:bCs/>
                <w:iCs/>
                <w:szCs w:val="22"/>
              </w:rPr>
              <w:t xml:space="preserve"> acknowledges and agrees that the ownership of the media referred to in clause in this clause Z19.8 vests in the </w:t>
            </w:r>
            <w:r w:rsidRPr="006017AB">
              <w:rPr>
                <w:rFonts w:eastAsia="Calibri" w:cs="Arial"/>
                <w:bCs/>
                <w:i/>
                <w:iCs/>
                <w:szCs w:val="22"/>
              </w:rPr>
              <w:t>Employer</w:t>
            </w:r>
            <w:r w:rsidRPr="006017AB">
              <w:rPr>
                <w:rFonts w:eastAsia="Calibri" w:cs="Arial"/>
                <w:bCs/>
                <w:iCs/>
                <w:szCs w:val="22"/>
              </w:rPr>
              <w:t xml:space="preserve"> upon their receipt by the </w:t>
            </w:r>
            <w:r w:rsidRPr="006017AB">
              <w:rPr>
                <w:rFonts w:eastAsia="Calibri" w:cs="Arial"/>
                <w:bCs/>
                <w:i/>
                <w:iCs/>
                <w:szCs w:val="22"/>
              </w:rPr>
              <w:t>Service Manager</w:t>
            </w:r>
            <w:r w:rsidRPr="006017AB">
              <w:rPr>
                <w:rFonts w:eastAsia="Calibri" w:cs="Arial"/>
                <w:bCs/>
                <w:iCs/>
                <w:szCs w:val="22"/>
              </w:rPr>
              <w:t>.</w:t>
            </w:r>
          </w:p>
          <w:p w14:paraId="2DA4FA59" w14:textId="77777777" w:rsidR="006017AB" w:rsidRPr="006017AB" w:rsidRDefault="006017AB" w:rsidP="006017AB">
            <w:pPr>
              <w:spacing w:after="120" w:line="264" w:lineRule="auto"/>
              <w:ind w:left="639" w:hanging="639"/>
              <w:rPr>
                <w:rFonts w:eastAsia="Calibri" w:cs="Arial"/>
                <w:bCs/>
                <w:iCs/>
                <w:szCs w:val="22"/>
              </w:rPr>
            </w:pPr>
            <w:r w:rsidRPr="006017AB">
              <w:rPr>
                <w:rFonts w:eastAsia="Calibri" w:cs="Arial"/>
                <w:bCs/>
                <w:iCs/>
                <w:szCs w:val="22"/>
              </w:rPr>
              <w:lastRenderedPageBreak/>
              <w:t xml:space="preserve">Z19.9 </w:t>
            </w:r>
            <w:bookmarkStart w:id="20" w:name="_Ref409790202"/>
            <w:r w:rsidRPr="006017AB">
              <w:rPr>
                <w:rFonts w:eastAsia="Calibri" w:cs="Arial"/>
                <w:bCs/>
                <w:iCs/>
                <w:szCs w:val="22"/>
              </w:rPr>
              <w:t xml:space="preserve">The </w:t>
            </w:r>
            <w:r w:rsidRPr="006017AB">
              <w:rPr>
                <w:rFonts w:eastAsia="Calibri" w:cs="Arial"/>
                <w:bCs/>
                <w:i/>
                <w:iCs/>
                <w:szCs w:val="22"/>
              </w:rPr>
              <w:t>Employer</w:t>
            </w:r>
            <w:r w:rsidRPr="006017AB">
              <w:rPr>
                <w:rFonts w:eastAsia="Calibri" w:cs="Arial"/>
                <w:bCs/>
                <w:iCs/>
                <w:szCs w:val="22"/>
              </w:rPr>
              <w:t xml:space="preserve"> is freely entitled to sub-license the rights granted to the </w:t>
            </w:r>
            <w:r w:rsidRPr="006017AB">
              <w:rPr>
                <w:rFonts w:eastAsia="Calibri" w:cs="Arial"/>
                <w:bCs/>
                <w:i/>
                <w:iCs/>
                <w:szCs w:val="22"/>
              </w:rPr>
              <w:t>Employer</w:t>
            </w:r>
            <w:r w:rsidRPr="006017AB">
              <w:rPr>
                <w:rFonts w:eastAsia="Calibri" w:cs="Arial"/>
                <w:bCs/>
                <w:iCs/>
                <w:szCs w:val="22"/>
              </w:rPr>
              <w:t xml:space="preserve"> under clauses Z19.6 and Z19.7 to any third party on terms no broader than those granted to the </w:t>
            </w:r>
            <w:r w:rsidRPr="006017AB">
              <w:rPr>
                <w:rFonts w:eastAsia="Calibri" w:cs="Arial"/>
                <w:bCs/>
                <w:i/>
                <w:iCs/>
                <w:szCs w:val="22"/>
              </w:rPr>
              <w:t>Employer</w:t>
            </w:r>
            <w:r w:rsidRPr="006017AB">
              <w:rPr>
                <w:rFonts w:eastAsia="Calibri" w:cs="Arial"/>
                <w:bCs/>
                <w:iCs/>
                <w:szCs w:val="22"/>
              </w:rPr>
              <w:t>.</w:t>
            </w:r>
            <w:bookmarkEnd w:id="20"/>
            <w:r w:rsidRPr="006017AB">
              <w:rPr>
                <w:rFonts w:eastAsia="Calibri" w:cs="Arial"/>
                <w:bCs/>
                <w:iCs/>
                <w:szCs w:val="22"/>
              </w:rPr>
              <w:t xml:space="preserve"> Without prejudice to the generality of the foregoing, the terms of any sub-licence granted pursuant to this clause may, in the </w:t>
            </w:r>
            <w:r w:rsidRPr="006017AB">
              <w:rPr>
                <w:rFonts w:eastAsia="Calibri" w:cs="Arial"/>
                <w:bCs/>
                <w:i/>
                <w:iCs/>
                <w:szCs w:val="22"/>
              </w:rPr>
              <w:t>Employer</w:t>
            </w:r>
            <w:r w:rsidRPr="006017AB">
              <w:rPr>
                <w:rFonts w:eastAsia="Calibri" w:cs="Arial"/>
                <w:bCs/>
                <w:iCs/>
                <w:szCs w:val="22"/>
              </w:rPr>
              <w:t xml:space="preserve">’s absolute discretion, permit any sub-licensee to further sub-licence the sub-licensed rights. In respect of any sub-licence of the rights granted to the </w:t>
            </w:r>
            <w:r w:rsidRPr="006017AB">
              <w:rPr>
                <w:rFonts w:eastAsia="Calibri" w:cs="Arial"/>
                <w:bCs/>
                <w:i/>
                <w:iCs/>
                <w:szCs w:val="22"/>
              </w:rPr>
              <w:t>Employer</w:t>
            </w:r>
            <w:r w:rsidRPr="006017AB">
              <w:rPr>
                <w:rFonts w:eastAsia="Calibri" w:cs="Arial"/>
                <w:bCs/>
                <w:iCs/>
                <w:szCs w:val="22"/>
              </w:rPr>
              <w:t xml:space="preserve"> under clauses Z19.6, if requested by the </w:t>
            </w:r>
            <w:r w:rsidRPr="006017AB">
              <w:rPr>
                <w:rFonts w:eastAsia="Calibri" w:cs="Arial"/>
                <w:bCs/>
                <w:i/>
                <w:iCs/>
                <w:szCs w:val="22"/>
              </w:rPr>
              <w:t>Contractor</w:t>
            </w:r>
            <w:r w:rsidRPr="006017AB">
              <w:rPr>
                <w:rFonts w:eastAsia="Calibri" w:cs="Arial"/>
                <w:bCs/>
                <w:iCs/>
                <w:szCs w:val="22"/>
              </w:rPr>
              <w:t xml:space="preserve"> the sub-licensee executes a confidentiality undertaking in favour of the </w:t>
            </w:r>
            <w:r w:rsidRPr="006017AB">
              <w:rPr>
                <w:rFonts w:eastAsia="Calibri" w:cs="Arial"/>
                <w:bCs/>
                <w:i/>
                <w:iCs/>
                <w:szCs w:val="22"/>
              </w:rPr>
              <w:t>Contractor</w:t>
            </w:r>
            <w:r w:rsidRPr="006017AB">
              <w:rPr>
                <w:rFonts w:eastAsia="Calibri" w:cs="Arial"/>
                <w:bCs/>
                <w:iCs/>
                <w:szCs w:val="22"/>
              </w:rPr>
              <w:t xml:space="preserve"> or third party owner of the relevant rights in such reasonable form as the </w:t>
            </w:r>
            <w:r w:rsidRPr="006017AB">
              <w:rPr>
                <w:rFonts w:eastAsia="Calibri" w:cs="Arial"/>
                <w:bCs/>
                <w:i/>
                <w:iCs/>
                <w:szCs w:val="22"/>
              </w:rPr>
              <w:t xml:space="preserve">Contractor </w:t>
            </w:r>
            <w:r w:rsidRPr="006017AB">
              <w:rPr>
                <w:rFonts w:eastAsia="Calibri" w:cs="Arial"/>
                <w:bCs/>
                <w:iCs/>
                <w:szCs w:val="22"/>
              </w:rPr>
              <w:t>requires and the</w:t>
            </w:r>
            <w:r w:rsidRPr="006017AB">
              <w:rPr>
                <w:rFonts w:eastAsia="Calibri" w:cs="Arial"/>
                <w:bCs/>
                <w:i/>
                <w:iCs/>
                <w:szCs w:val="22"/>
              </w:rPr>
              <w:t xml:space="preserve"> Service Manager </w:t>
            </w:r>
            <w:r w:rsidRPr="006017AB">
              <w:rPr>
                <w:rFonts w:eastAsia="Calibri" w:cs="Arial"/>
                <w:bCs/>
                <w:iCs/>
                <w:szCs w:val="22"/>
              </w:rPr>
              <w:t>approves in writing</w:t>
            </w:r>
            <w:r w:rsidRPr="006017AB">
              <w:rPr>
                <w:rFonts w:eastAsia="Calibri" w:cs="Arial"/>
                <w:bCs/>
                <w:i/>
                <w:iCs/>
                <w:szCs w:val="22"/>
              </w:rPr>
              <w:t>.</w:t>
            </w:r>
          </w:p>
          <w:p w14:paraId="2D250638" w14:textId="77777777" w:rsidR="006017AB" w:rsidRPr="006017AB" w:rsidRDefault="006017AB" w:rsidP="006017AB">
            <w:pPr>
              <w:spacing w:after="120" w:line="264" w:lineRule="auto"/>
              <w:ind w:left="639" w:hanging="639"/>
              <w:rPr>
                <w:rFonts w:eastAsia="Calibri" w:cs="Arial"/>
                <w:bCs/>
                <w:iCs/>
                <w:szCs w:val="22"/>
              </w:rPr>
            </w:pPr>
            <w:r w:rsidRPr="006017AB">
              <w:rPr>
                <w:rFonts w:eastAsia="Calibri" w:cs="Arial"/>
                <w:bCs/>
                <w:iCs/>
                <w:szCs w:val="22"/>
              </w:rPr>
              <w:t xml:space="preserve">Z19.10 The </w:t>
            </w:r>
            <w:r w:rsidRPr="006017AB">
              <w:rPr>
                <w:rFonts w:eastAsia="Calibri" w:cs="Arial"/>
                <w:bCs/>
                <w:i/>
                <w:iCs/>
                <w:szCs w:val="22"/>
              </w:rPr>
              <w:t>Contractor</w:t>
            </w:r>
            <w:r w:rsidRPr="006017AB">
              <w:rPr>
                <w:rFonts w:eastAsia="Calibri" w:cs="Arial"/>
                <w:bCs/>
                <w:iCs/>
                <w:szCs w:val="22"/>
              </w:rPr>
              <w:t xml:space="preserve"> informs the </w:t>
            </w:r>
            <w:r w:rsidRPr="006017AB">
              <w:rPr>
                <w:rFonts w:eastAsia="Calibri" w:cs="Arial"/>
                <w:bCs/>
                <w:i/>
                <w:iCs/>
                <w:szCs w:val="22"/>
              </w:rPr>
              <w:t>Service Manager</w:t>
            </w:r>
            <w:r w:rsidRPr="006017AB">
              <w:rPr>
                <w:rFonts w:eastAsia="Calibri" w:cs="Arial"/>
                <w:bCs/>
                <w:iCs/>
                <w:szCs w:val="22"/>
              </w:rPr>
              <w:t xml:space="preserve"> of all Specially Written Software that constitutes a modification or enhancement to Contractor Software or Third Party Software.</w:t>
            </w:r>
          </w:p>
          <w:p w14:paraId="006C5CAD" w14:textId="77777777" w:rsidR="006017AB" w:rsidRPr="006017AB" w:rsidRDefault="006017AB" w:rsidP="006017AB">
            <w:pPr>
              <w:spacing w:after="120" w:line="264" w:lineRule="auto"/>
              <w:ind w:left="639" w:hanging="639"/>
              <w:rPr>
                <w:rFonts w:eastAsia="Calibri" w:cs="Arial"/>
                <w:bCs/>
                <w:iCs/>
                <w:szCs w:val="22"/>
              </w:rPr>
            </w:pPr>
            <w:r w:rsidRPr="006017AB">
              <w:rPr>
                <w:rFonts w:eastAsia="Calibri" w:cs="Arial"/>
                <w:bCs/>
                <w:iCs/>
                <w:szCs w:val="22"/>
              </w:rPr>
              <w:t xml:space="preserve">Z19.11The </w:t>
            </w:r>
            <w:r w:rsidRPr="006017AB">
              <w:rPr>
                <w:rFonts w:eastAsia="Calibri" w:cs="Arial"/>
                <w:bCs/>
                <w:i/>
                <w:iCs/>
                <w:szCs w:val="22"/>
              </w:rPr>
              <w:t xml:space="preserve">Contractor </w:t>
            </w:r>
            <w:r w:rsidRPr="006017AB">
              <w:rPr>
                <w:rFonts w:eastAsia="Calibri" w:cs="Arial"/>
                <w:bCs/>
                <w:iCs/>
                <w:szCs w:val="22"/>
              </w:rPr>
              <w:t>warrants that</w:t>
            </w:r>
          </w:p>
          <w:p w14:paraId="582C1384" w14:textId="77777777" w:rsidR="006017AB" w:rsidRPr="006017AB" w:rsidRDefault="006017AB" w:rsidP="00F756DB">
            <w:pPr>
              <w:widowControl/>
              <w:numPr>
                <w:ilvl w:val="0"/>
                <w:numId w:val="51"/>
              </w:numPr>
              <w:spacing w:after="120" w:line="264" w:lineRule="auto"/>
              <w:ind w:left="1359"/>
              <w:rPr>
                <w:rFonts w:eastAsia="Calibri" w:cs="Arial"/>
                <w:bCs/>
                <w:iCs/>
                <w:szCs w:val="22"/>
              </w:rPr>
            </w:pPr>
            <w:r w:rsidRPr="006017AB">
              <w:rPr>
                <w:rFonts w:eastAsia="Calibri" w:cs="Arial"/>
                <w:bCs/>
                <w:iCs/>
                <w:szCs w:val="22"/>
              </w:rPr>
              <w:t xml:space="preserve">the Software does not contain any Open Source Software other than OSS and </w:t>
            </w:r>
          </w:p>
          <w:p w14:paraId="2DF59169" w14:textId="77777777" w:rsidR="006017AB" w:rsidRPr="006017AB" w:rsidRDefault="006017AB" w:rsidP="00F756DB">
            <w:pPr>
              <w:widowControl/>
              <w:numPr>
                <w:ilvl w:val="0"/>
                <w:numId w:val="51"/>
              </w:numPr>
              <w:spacing w:after="120" w:line="264" w:lineRule="auto"/>
              <w:ind w:left="1359"/>
              <w:rPr>
                <w:rFonts w:eastAsia="Calibri" w:cs="Arial"/>
                <w:bCs/>
                <w:iCs/>
                <w:szCs w:val="22"/>
              </w:rPr>
            </w:pPr>
            <w:r w:rsidRPr="006017AB">
              <w:rPr>
                <w:rFonts w:eastAsia="Calibri" w:cs="Arial"/>
                <w:bCs/>
                <w:iCs/>
                <w:szCs w:val="22"/>
              </w:rPr>
              <w:t xml:space="preserve">the OSS is licensed upon terms which permit the use of such Open Source Software by the </w:t>
            </w:r>
            <w:r w:rsidRPr="006017AB">
              <w:rPr>
                <w:rFonts w:eastAsia="Calibri" w:cs="Arial"/>
                <w:bCs/>
                <w:i/>
                <w:iCs/>
                <w:szCs w:val="22"/>
              </w:rPr>
              <w:t>Contractor</w:t>
            </w:r>
            <w:r w:rsidRPr="006017AB">
              <w:rPr>
                <w:rFonts w:eastAsia="Calibri" w:cs="Arial"/>
                <w:bCs/>
                <w:iCs/>
                <w:szCs w:val="22"/>
              </w:rPr>
              <w:t xml:space="preserve">, the </w:t>
            </w:r>
            <w:r w:rsidRPr="006017AB">
              <w:rPr>
                <w:rFonts w:eastAsia="Calibri" w:cs="Arial"/>
                <w:bCs/>
                <w:i/>
                <w:iCs/>
                <w:szCs w:val="22"/>
              </w:rPr>
              <w:t>Employer</w:t>
            </w:r>
            <w:r w:rsidRPr="006017AB">
              <w:rPr>
                <w:rFonts w:eastAsia="Calibri" w:cs="Arial"/>
                <w:bCs/>
                <w:iCs/>
                <w:szCs w:val="22"/>
              </w:rPr>
              <w:t xml:space="preserve"> and the </w:t>
            </w:r>
            <w:r w:rsidRPr="006017AB">
              <w:rPr>
                <w:rFonts w:eastAsia="Calibri" w:cs="Arial"/>
                <w:bCs/>
                <w:i/>
                <w:iCs/>
                <w:szCs w:val="22"/>
              </w:rPr>
              <w:t>Employer</w:t>
            </w:r>
            <w:r w:rsidRPr="006017AB">
              <w:rPr>
                <w:rFonts w:eastAsia="Calibri" w:cs="Arial"/>
                <w:bCs/>
                <w:iCs/>
                <w:szCs w:val="22"/>
              </w:rPr>
              <w:t>'s end users for all purposes contemplated by this contract.</w:t>
            </w:r>
          </w:p>
          <w:p w14:paraId="40D84202" w14:textId="77777777" w:rsidR="006017AB" w:rsidRPr="006017AB" w:rsidRDefault="006017AB" w:rsidP="006017AB">
            <w:pPr>
              <w:spacing w:after="120" w:line="264" w:lineRule="auto"/>
              <w:ind w:left="639" w:hanging="639"/>
              <w:rPr>
                <w:rFonts w:eastAsia="Calibri" w:cs="Arial"/>
                <w:bCs/>
                <w:iCs/>
                <w:szCs w:val="22"/>
              </w:rPr>
            </w:pPr>
            <w:r w:rsidRPr="006017AB">
              <w:rPr>
                <w:rFonts w:eastAsia="Calibri" w:cs="Arial"/>
                <w:bCs/>
                <w:iCs/>
                <w:szCs w:val="22"/>
              </w:rPr>
              <w:t xml:space="preserve">Z19.12 The </w:t>
            </w:r>
            <w:r w:rsidRPr="006017AB">
              <w:rPr>
                <w:rFonts w:eastAsia="Calibri" w:cs="Arial"/>
                <w:bCs/>
                <w:i/>
                <w:iCs/>
                <w:szCs w:val="22"/>
              </w:rPr>
              <w:t xml:space="preserve">Contractor </w:t>
            </w:r>
            <w:r w:rsidRPr="006017AB">
              <w:rPr>
                <w:rFonts w:eastAsia="Calibri" w:cs="Arial"/>
                <w:bCs/>
                <w:iCs/>
                <w:szCs w:val="22"/>
              </w:rPr>
              <w:t xml:space="preserve">warrants to the </w:t>
            </w:r>
            <w:r w:rsidRPr="006017AB">
              <w:rPr>
                <w:rFonts w:eastAsia="Calibri" w:cs="Arial"/>
                <w:bCs/>
                <w:i/>
                <w:iCs/>
                <w:szCs w:val="22"/>
              </w:rPr>
              <w:t>Employer</w:t>
            </w:r>
            <w:r w:rsidRPr="006017AB">
              <w:rPr>
                <w:rFonts w:eastAsia="Calibri" w:cs="Arial"/>
                <w:bCs/>
                <w:iCs/>
                <w:szCs w:val="22"/>
              </w:rPr>
              <w:t xml:space="preserve"> that all components of the Software:</w:t>
            </w:r>
          </w:p>
          <w:p w14:paraId="436930E6" w14:textId="77777777" w:rsidR="006017AB" w:rsidRPr="006017AB" w:rsidRDefault="006017AB" w:rsidP="00F756DB">
            <w:pPr>
              <w:widowControl/>
              <w:numPr>
                <w:ilvl w:val="0"/>
                <w:numId w:val="52"/>
              </w:numPr>
              <w:spacing w:after="120" w:line="264" w:lineRule="auto"/>
              <w:ind w:left="1359"/>
              <w:rPr>
                <w:rFonts w:eastAsia="Calibri" w:cs="Arial"/>
                <w:bCs/>
                <w:iCs/>
                <w:szCs w:val="22"/>
              </w:rPr>
            </w:pPr>
            <w:r w:rsidRPr="006017AB">
              <w:rPr>
                <w:rFonts w:eastAsia="Calibri" w:cs="Arial"/>
                <w:bCs/>
                <w:iCs/>
                <w:szCs w:val="22"/>
              </w:rPr>
              <w:t>are free from material design and programming errors,</w:t>
            </w:r>
          </w:p>
          <w:p w14:paraId="3585D028" w14:textId="77777777" w:rsidR="006017AB" w:rsidRPr="006017AB" w:rsidRDefault="006017AB" w:rsidP="00F756DB">
            <w:pPr>
              <w:widowControl/>
              <w:numPr>
                <w:ilvl w:val="0"/>
                <w:numId w:val="52"/>
              </w:numPr>
              <w:spacing w:after="120" w:line="264" w:lineRule="auto"/>
              <w:ind w:left="1359"/>
              <w:rPr>
                <w:rFonts w:eastAsia="Calibri" w:cs="Arial"/>
                <w:bCs/>
                <w:iCs/>
                <w:szCs w:val="22"/>
              </w:rPr>
            </w:pPr>
            <w:r w:rsidRPr="006017AB">
              <w:rPr>
                <w:rFonts w:eastAsia="Calibri" w:cs="Arial"/>
                <w:bCs/>
                <w:iCs/>
                <w:szCs w:val="22"/>
              </w:rPr>
              <w:t>provide the functionality set out in, and perform in all material respects in accordance with, the relevant specifications contained in</w:t>
            </w:r>
          </w:p>
          <w:p w14:paraId="698F57E2" w14:textId="77777777" w:rsidR="006017AB" w:rsidRPr="006017AB" w:rsidRDefault="006017AB" w:rsidP="00F756DB">
            <w:pPr>
              <w:widowControl/>
              <w:numPr>
                <w:ilvl w:val="0"/>
                <w:numId w:val="52"/>
              </w:numPr>
              <w:spacing w:after="120" w:line="264" w:lineRule="auto"/>
              <w:ind w:left="2068"/>
              <w:rPr>
                <w:rFonts w:eastAsia="Calibri" w:cs="Arial"/>
                <w:bCs/>
                <w:iCs/>
                <w:szCs w:val="22"/>
              </w:rPr>
            </w:pPr>
            <w:r w:rsidRPr="006017AB">
              <w:rPr>
                <w:rFonts w:eastAsia="Calibri" w:cs="Arial"/>
                <w:bCs/>
                <w:iCs/>
                <w:szCs w:val="22"/>
              </w:rPr>
              <w:t>the Service Information,</w:t>
            </w:r>
          </w:p>
          <w:p w14:paraId="3B2B72A3" w14:textId="77777777" w:rsidR="006017AB" w:rsidRPr="006017AB" w:rsidRDefault="006017AB" w:rsidP="00F756DB">
            <w:pPr>
              <w:widowControl/>
              <w:numPr>
                <w:ilvl w:val="0"/>
                <w:numId w:val="52"/>
              </w:numPr>
              <w:spacing w:after="120" w:line="264" w:lineRule="auto"/>
              <w:ind w:left="2068"/>
              <w:rPr>
                <w:rFonts w:eastAsia="Calibri" w:cs="Arial"/>
                <w:bCs/>
                <w:iCs/>
                <w:szCs w:val="22"/>
              </w:rPr>
            </w:pPr>
            <w:r w:rsidRPr="006017AB">
              <w:rPr>
                <w:rFonts w:eastAsia="Calibri" w:cs="Arial"/>
                <w:bCs/>
                <w:iCs/>
                <w:szCs w:val="22"/>
              </w:rPr>
              <w:t>the Quality Statement,</w:t>
            </w:r>
          </w:p>
          <w:p w14:paraId="0CD9A285" w14:textId="77777777" w:rsidR="006017AB" w:rsidRPr="006017AB" w:rsidRDefault="006017AB" w:rsidP="00F756DB">
            <w:pPr>
              <w:widowControl/>
              <w:numPr>
                <w:ilvl w:val="0"/>
                <w:numId w:val="52"/>
              </w:numPr>
              <w:spacing w:after="120" w:line="264" w:lineRule="auto"/>
              <w:ind w:left="2068"/>
              <w:rPr>
                <w:rFonts w:eastAsia="Calibri" w:cs="Arial"/>
                <w:bCs/>
                <w:iCs/>
                <w:szCs w:val="22"/>
              </w:rPr>
            </w:pPr>
            <w:r w:rsidRPr="006017AB">
              <w:rPr>
                <w:rFonts w:eastAsia="Calibri" w:cs="Arial"/>
                <w:bCs/>
                <w:iCs/>
                <w:szCs w:val="22"/>
              </w:rPr>
              <w:t>the Documentation and</w:t>
            </w:r>
          </w:p>
          <w:p w14:paraId="143C90DA" w14:textId="77777777" w:rsidR="006017AB" w:rsidRPr="006017AB" w:rsidRDefault="006017AB" w:rsidP="00F756DB">
            <w:pPr>
              <w:widowControl/>
              <w:numPr>
                <w:ilvl w:val="0"/>
                <w:numId w:val="52"/>
              </w:numPr>
              <w:spacing w:after="120" w:line="264" w:lineRule="auto"/>
              <w:ind w:left="1359"/>
              <w:rPr>
                <w:rFonts w:eastAsia="Calibri" w:cs="Arial"/>
                <w:bCs/>
                <w:iCs/>
                <w:szCs w:val="22"/>
              </w:rPr>
            </w:pPr>
            <w:r w:rsidRPr="006017AB">
              <w:rPr>
                <w:rFonts w:eastAsia="Calibri" w:cs="Arial"/>
                <w:bCs/>
                <w:iCs/>
                <w:szCs w:val="22"/>
              </w:rPr>
              <w:t>do not infringe any Intellectual Property Rights,</w:t>
            </w:r>
          </w:p>
          <w:p w14:paraId="728DA813" w14:textId="77777777" w:rsidR="006017AB" w:rsidRPr="006017AB" w:rsidRDefault="006017AB" w:rsidP="006017AB">
            <w:pPr>
              <w:spacing w:after="120" w:line="264" w:lineRule="auto"/>
              <w:ind w:left="934" w:hanging="934"/>
              <w:rPr>
                <w:rFonts w:eastAsia="Calibri" w:cs="Arial"/>
                <w:bCs/>
                <w:iCs/>
                <w:szCs w:val="22"/>
              </w:rPr>
            </w:pPr>
            <w:r w:rsidRPr="006017AB">
              <w:rPr>
                <w:rFonts w:eastAsia="Calibri" w:cs="Arial"/>
                <w:bCs/>
                <w:iCs/>
                <w:szCs w:val="22"/>
              </w:rPr>
              <w:t xml:space="preserve">Z19.13   The </w:t>
            </w:r>
            <w:r w:rsidRPr="006017AB">
              <w:rPr>
                <w:rFonts w:eastAsia="Calibri" w:cs="Arial"/>
                <w:bCs/>
                <w:i/>
                <w:iCs/>
                <w:szCs w:val="22"/>
              </w:rPr>
              <w:t>Employer</w:t>
            </w:r>
            <w:r w:rsidRPr="006017AB">
              <w:rPr>
                <w:rFonts w:eastAsia="Calibri" w:cs="Arial"/>
                <w:bCs/>
                <w:iCs/>
                <w:szCs w:val="22"/>
              </w:rPr>
              <w:t xml:space="preserve"> grants to the </w:t>
            </w:r>
            <w:r w:rsidRPr="006017AB">
              <w:rPr>
                <w:rFonts w:eastAsia="Calibri" w:cs="Arial"/>
                <w:bCs/>
                <w:i/>
                <w:iCs/>
                <w:szCs w:val="22"/>
              </w:rPr>
              <w:t xml:space="preserve">Contractor, </w:t>
            </w:r>
            <w:r w:rsidRPr="006017AB">
              <w:rPr>
                <w:rFonts w:eastAsia="Calibri" w:cs="Arial"/>
                <w:bCs/>
                <w:iCs/>
                <w:szCs w:val="22"/>
              </w:rPr>
              <w:t xml:space="preserve">or procures the direct grant to the </w:t>
            </w:r>
            <w:r w:rsidRPr="006017AB">
              <w:rPr>
                <w:rFonts w:eastAsia="Calibri" w:cs="Arial"/>
                <w:bCs/>
                <w:i/>
                <w:iCs/>
                <w:szCs w:val="22"/>
              </w:rPr>
              <w:t xml:space="preserve">Contractor </w:t>
            </w:r>
            <w:r w:rsidRPr="006017AB">
              <w:rPr>
                <w:rFonts w:eastAsia="Calibri" w:cs="Arial"/>
                <w:bCs/>
                <w:iCs/>
                <w:szCs w:val="22"/>
              </w:rPr>
              <w:t xml:space="preserve">of, a royalty-free, non-exclusive, non-transferable, revocable licence to use all Employer Software and Employer Background IPR reasonably required by the </w:t>
            </w:r>
            <w:r w:rsidRPr="006017AB">
              <w:rPr>
                <w:rFonts w:eastAsia="Calibri" w:cs="Arial"/>
                <w:bCs/>
                <w:i/>
                <w:iCs/>
                <w:szCs w:val="22"/>
              </w:rPr>
              <w:t xml:space="preserve">Contractor </w:t>
            </w:r>
            <w:r w:rsidRPr="006017AB">
              <w:rPr>
                <w:rFonts w:eastAsia="Calibri" w:cs="Arial"/>
                <w:bCs/>
                <w:iCs/>
                <w:szCs w:val="22"/>
              </w:rPr>
              <w:t xml:space="preserve">in order to Provide the Service.  Any such licence is granted for the duration of this contract only and solely to enable the </w:t>
            </w:r>
            <w:r w:rsidRPr="006017AB">
              <w:rPr>
                <w:rFonts w:eastAsia="Calibri" w:cs="Arial"/>
                <w:bCs/>
                <w:i/>
                <w:iCs/>
                <w:szCs w:val="22"/>
              </w:rPr>
              <w:t>Contractor</w:t>
            </w:r>
            <w:r w:rsidRPr="006017AB">
              <w:rPr>
                <w:rFonts w:eastAsia="Calibri" w:cs="Arial"/>
                <w:bCs/>
                <w:iCs/>
                <w:szCs w:val="22"/>
              </w:rPr>
              <w:t xml:space="preserve"> to comply with its obligations under this contract.</w:t>
            </w:r>
          </w:p>
          <w:p w14:paraId="3F75D98A" w14:textId="77777777" w:rsidR="006017AB" w:rsidRPr="006017AB" w:rsidRDefault="006017AB" w:rsidP="006017AB">
            <w:pPr>
              <w:spacing w:after="120" w:line="264" w:lineRule="auto"/>
              <w:ind w:left="934" w:hanging="934"/>
              <w:rPr>
                <w:rFonts w:eastAsia="Calibri" w:cs="Arial"/>
                <w:bCs/>
                <w:iCs/>
                <w:szCs w:val="22"/>
              </w:rPr>
            </w:pPr>
            <w:r w:rsidRPr="006017AB">
              <w:rPr>
                <w:rFonts w:eastAsia="Calibri" w:cs="Arial"/>
                <w:bCs/>
                <w:iCs/>
                <w:szCs w:val="22"/>
              </w:rPr>
              <w:t>Z19.14</w:t>
            </w:r>
            <w:r w:rsidRPr="006017AB">
              <w:rPr>
                <w:rFonts w:eastAsia="Calibri" w:cs="Arial"/>
                <w:bCs/>
                <w:iCs/>
                <w:szCs w:val="22"/>
              </w:rPr>
              <w:tab/>
              <w:t xml:space="preserve">The </w:t>
            </w:r>
            <w:r w:rsidRPr="006017AB">
              <w:rPr>
                <w:rFonts w:eastAsia="Calibri" w:cs="Arial"/>
                <w:bCs/>
                <w:i/>
                <w:iCs/>
                <w:szCs w:val="22"/>
              </w:rPr>
              <w:t>Contractor</w:t>
            </w:r>
            <w:r w:rsidRPr="006017AB">
              <w:rPr>
                <w:rFonts w:eastAsia="Calibri" w:cs="Arial"/>
                <w:bCs/>
                <w:iCs/>
                <w:szCs w:val="22"/>
              </w:rPr>
              <w:t xml:space="preserve"> at all times, during and after the </w:t>
            </w:r>
            <w:r w:rsidRPr="006017AB">
              <w:rPr>
                <w:rFonts w:eastAsia="Calibri" w:cs="Arial"/>
                <w:bCs/>
                <w:i/>
                <w:iCs/>
                <w:szCs w:val="22"/>
              </w:rPr>
              <w:t>service period</w:t>
            </w:r>
            <w:r w:rsidRPr="006017AB">
              <w:rPr>
                <w:rFonts w:eastAsia="Calibri" w:cs="Arial"/>
                <w:bCs/>
                <w:iCs/>
                <w:szCs w:val="22"/>
              </w:rPr>
              <w:t xml:space="preserve">, indemnifies the </w:t>
            </w:r>
            <w:r w:rsidRPr="006017AB">
              <w:rPr>
                <w:rFonts w:eastAsia="Calibri" w:cs="Arial"/>
                <w:bCs/>
                <w:i/>
                <w:iCs/>
                <w:szCs w:val="22"/>
              </w:rPr>
              <w:t>Employer</w:t>
            </w:r>
            <w:r w:rsidRPr="006017AB">
              <w:rPr>
                <w:rFonts w:eastAsia="Calibri" w:cs="Arial"/>
                <w:bCs/>
                <w:iCs/>
                <w:szCs w:val="22"/>
              </w:rPr>
              <w:t xml:space="preserve"> and each other Indemnified Person against all losses incurred by, awarded against or agreed to be </w:t>
            </w:r>
            <w:r w:rsidRPr="006017AB">
              <w:rPr>
                <w:rFonts w:eastAsia="Calibri" w:cs="Arial"/>
                <w:bCs/>
                <w:iCs/>
                <w:szCs w:val="22"/>
              </w:rPr>
              <w:lastRenderedPageBreak/>
              <w:t>paid by an Indemnified Person arising from an IPRs Claim.</w:t>
            </w:r>
          </w:p>
          <w:p w14:paraId="272747B2" w14:textId="77777777" w:rsidR="006017AB" w:rsidRPr="006017AB" w:rsidRDefault="006017AB" w:rsidP="006017AB">
            <w:pPr>
              <w:tabs>
                <w:tab w:val="num" w:pos="851"/>
              </w:tabs>
              <w:spacing w:after="120" w:line="264" w:lineRule="auto"/>
              <w:ind w:left="934" w:hanging="934"/>
              <w:rPr>
                <w:rFonts w:eastAsia="Calibri" w:cs="Arial"/>
                <w:bCs/>
                <w:iCs/>
                <w:szCs w:val="22"/>
              </w:rPr>
            </w:pPr>
            <w:bookmarkStart w:id="21" w:name="_Ref381969082"/>
            <w:r w:rsidRPr="006017AB">
              <w:rPr>
                <w:rFonts w:eastAsia="Calibri" w:cs="Arial"/>
                <w:bCs/>
                <w:iCs/>
                <w:szCs w:val="22"/>
              </w:rPr>
              <w:t xml:space="preserve">Z19.15   If an IPRs Claim is made, or the </w:t>
            </w:r>
            <w:r w:rsidRPr="006017AB">
              <w:rPr>
                <w:rFonts w:eastAsia="Calibri" w:cs="Arial"/>
                <w:bCs/>
                <w:i/>
                <w:iCs/>
                <w:szCs w:val="22"/>
              </w:rPr>
              <w:t>Contractor</w:t>
            </w:r>
            <w:r w:rsidRPr="006017AB">
              <w:rPr>
                <w:rFonts w:eastAsia="Calibri" w:cs="Arial"/>
                <w:bCs/>
                <w:iCs/>
                <w:szCs w:val="22"/>
              </w:rPr>
              <w:t xml:space="preserve"> anticipates that an IPRs Claim might be made, the </w:t>
            </w:r>
            <w:r w:rsidRPr="006017AB">
              <w:rPr>
                <w:rFonts w:eastAsia="Calibri" w:cs="Arial"/>
                <w:bCs/>
                <w:i/>
                <w:iCs/>
                <w:szCs w:val="22"/>
              </w:rPr>
              <w:t>Contractor</w:t>
            </w:r>
            <w:r w:rsidRPr="006017AB">
              <w:rPr>
                <w:rFonts w:eastAsia="Calibri" w:cs="Arial"/>
                <w:bCs/>
                <w:iCs/>
                <w:szCs w:val="22"/>
              </w:rPr>
              <w:t>, at its own expense and sole option, either</w:t>
            </w:r>
            <w:bookmarkEnd w:id="21"/>
          </w:p>
          <w:p w14:paraId="28F632DC" w14:textId="77777777" w:rsidR="006017AB" w:rsidRPr="006017AB" w:rsidRDefault="006017AB" w:rsidP="00F756DB">
            <w:pPr>
              <w:widowControl/>
              <w:numPr>
                <w:ilvl w:val="0"/>
                <w:numId w:val="53"/>
              </w:numPr>
              <w:tabs>
                <w:tab w:val="num" w:pos="1843"/>
              </w:tabs>
              <w:spacing w:after="120" w:line="264" w:lineRule="auto"/>
              <w:ind w:left="1501"/>
              <w:rPr>
                <w:rFonts w:eastAsia="Calibri" w:cs="Arial"/>
                <w:bCs/>
                <w:iCs/>
                <w:szCs w:val="22"/>
              </w:rPr>
            </w:pPr>
            <w:bookmarkStart w:id="22" w:name="_Ref382476486"/>
            <w:r w:rsidRPr="006017AB">
              <w:rPr>
                <w:rFonts w:eastAsia="Calibri" w:cs="Arial"/>
                <w:bCs/>
                <w:iCs/>
                <w:szCs w:val="22"/>
              </w:rPr>
              <w:t xml:space="preserve">procures for the </w:t>
            </w:r>
            <w:r w:rsidRPr="006017AB">
              <w:rPr>
                <w:rFonts w:eastAsia="Calibri" w:cs="Arial"/>
                <w:bCs/>
                <w:i/>
                <w:iCs/>
                <w:szCs w:val="22"/>
              </w:rPr>
              <w:t>Employer</w:t>
            </w:r>
            <w:r w:rsidRPr="006017AB">
              <w:rPr>
                <w:rFonts w:eastAsia="Calibri" w:cs="Arial"/>
                <w:bCs/>
                <w:iCs/>
                <w:szCs w:val="22"/>
              </w:rPr>
              <w:t xml:space="preserve"> or other relevant Indemnified Person the right to continue using the relevant item which is subject to the IPRs Claim or</w:t>
            </w:r>
            <w:bookmarkEnd w:id="22"/>
          </w:p>
          <w:p w14:paraId="0809E86F" w14:textId="77777777" w:rsidR="006017AB" w:rsidRPr="006017AB" w:rsidRDefault="006017AB" w:rsidP="00F756DB">
            <w:pPr>
              <w:widowControl/>
              <w:numPr>
                <w:ilvl w:val="0"/>
                <w:numId w:val="53"/>
              </w:numPr>
              <w:tabs>
                <w:tab w:val="num" w:pos="1843"/>
              </w:tabs>
              <w:spacing w:after="120" w:line="264" w:lineRule="auto"/>
              <w:ind w:left="1501"/>
              <w:rPr>
                <w:rFonts w:eastAsia="Calibri" w:cs="Arial"/>
                <w:bCs/>
                <w:iCs/>
                <w:szCs w:val="22"/>
              </w:rPr>
            </w:pPr>
            <w:bookmarkStart w:id="23" w:name="_Ref382476493"/>
            <w:r w:rsidRPr="006017AB">
              <w:rPr>
                <w:rFonts w:eastAsia="Calibri" w:cs="Arial"/>
                <w:bCs/>
                <w:iCs/>
                <w:szCs w:val="22"/>
              </w:rPr>
              <w:t>replaces or modifies the relevant item with non-infringing substitutes provided that</w:t>
            </w:r>
            <w:bookmarkEnd w:id="23"/>
            <w:r w:rsidRPr="006017AB">
              <w:rPr>
                <w:rFonts w:eastAsia="Calibri" w:cs="Arial"/>
                <w:bCs/>
                <w:iCs/>
                <w:szCs w:val="22"/>
              </w:rPr>
              <w:t>:</w:t>
            </w:r>
          </w:p>
          <w:p w14:paraId="7F269AE0" w14:textId="77777777" w:rsidR="006017AB" w:rsidRPr="006017AB" w:rsidRDefault="006017AB" w:rsidP="00F756DB">
            <w:pPr>
              <w:widowControl/>
              <w:numPr>
                <w:ilvl w:val="0"/>
                <w:numId w:val="53"/>
              </w:numPr>
              <w:tabs>
                <w:tab w:val="num" w:pos="3119"/>
              </w:tabs>
              <w:spacing w:after="120" w:line="264" w:lineRule="auto"/>
              <w:ind w:left="1926"/>
              <w:rPr>
                <w:rFonts w:eastAsia="Calibri" w:cs="Arial"/>
                <w:bCs/>
                <w:iCs/>
                <w:szCs w:val="22"/>
              </w:rPr>
            </w:pPr>
            <w:r w:rsidRPr="006017AB">
              <w:rPr>
                <w:rFonts w:eastAsia="Calibri" w:cs="Arial"/>
                <w:bCs/>
                <w:iCs/>
                <w:szCs w:val="22"/>
              </w:rPr>
              <w:t>the performance and functionality of the replaced or modified item is at least equivalent to the performance and functionality of the original item,</w:t>
            </w:r>
          </w:p>
          <w:p w14:paraId="07107831" w14:textId="77777777" w:rsidR="006017AB" w:rsidRPr="006017AB" w:rsidRDefault="006017AB" w:rsidP="00F756DB">
            <w:pPr>
              <w:widowControl/>
              <w:numPr>
                <w:ilvl w:val="0"/>
                <w:numId w:val="53"/>
              </w:numPr>
              <w:tabs>
                <w:tab w:val="num" w:pos="3119"/>
              </w:tabs>
              <w:spacing w:after="120" w:line="264" w:lineRule="auto"/>
              <w:ind w:left="1926"/>
              <w:rPr>
                <w:rFonts w:eastAsia="Calibri" w:cs="Arial"/>
                <w:bCs/>
                <w:iCs/>
                <w:szCs w:val="22"/>
              </w:rPr>
            </w:pPr>
            <w:r w:rsidRPr="006017AB">
              <w:rPr>
                <w:rFonts w:eastAsia="Calibri" w:cs="Arial"/>
                <w:bCs/>
                <w:iCs/>
                <w:szCs w:val="22"/>
              </w:rPr>
              <w:t xml:space="preserve">the replaced or modified item does not have an adverse effect on any other services, or the Employer System or the Contractor System, </w:t>
            </w:r>
          </w:p>
          <w:p w14:paraId="1DDFAA2C" w14:textId="77777777" w:rsidR="006017AB" w:rsidRPr="006017AB" w:rsidRDefault="006017AB" w:rsidP="00F756DB">
            <w:pPr>
              <w:widowControl/>
              <w:numPr>
                <w:ilvl w:val="0"/>
                <w:numId w:val="53"/>
              </w:numPr>
              <w:tabs>
                <w:tab w:val="num" w:pos="3119"/>
              </w:tabs>
              <w:spacing w:after="120" w:line="264" w:lineRule="auto"/>
              <w:ind w:left="1926"/>
              <w:rPr>
                <w:rFonts w:eastAsia="Calibri" w:cs="Arial"/>
                <w:bCs/>
                <w:iCs/>
                <w:szCs w:val="22"/>
              </w:rPr>
            </w:pPr>
            <w:r w:rsidRPr="006017AB">
              <w:rPr>
                <w:rFonts w:eastAsia="Calibri" w:cs="Arial"/>
                <w:bCs/>
                <w:iCs/>
                <w:szCs w:val="22"/>
              </w:rPr>
              <w:t xml:space="preserve">there is no additional cost to the </w:t>
            </w:r>
            <w:r w:rsidRPr="006017AB">
              <w:rPr>
                <w:rFonts w:eastAsia="Calibri" w:cs="Arial"/>
                <w:bCs/>
                <w:i/>
                <w:iCs/>
                <w:szCs w:val="22"/>
              </w:rPr>
              <w:t>Employer</w:t>
            </w:r>
            <w:r w:rsidRPr="006017AB">
              <w:rPr>
                <w:rFonts w:eastAsia="Calibri" w:cs="Arial"/>
                <w:bCs/>
                <w:iCs/>
                <w:szCs w:val="22"/>
              </w:rPr>
              <w:t xml:space="preserve"> or relevant Indemnified Person (as the case may be) and</w:t>
            </w:r>
          </w:p>
          <w:p w14:paraId="28902092" w14:textId="77777777" w:rsidR="006017AB" w:rsidRPr="006017AB" w:rsidRDefault="006017AB" w:rsidP="00F756DB">
            <w:pPr>
              <w:widowControl/>
              <w:numPr>
                <w:ilvl w:val="0"/>
                <w:numId w:val="53"/>
              </w:numPr>
              <w:spacing w:after="120" w:line="264" w:lineRule="auto"/>
              <w:ind w:left="1926"/>
              <w:rPr>
                <w:rFonts w:eastAsia="Calibri" w:cs="Arial"/>
                <w:bCs/>
                <w:iCs/>
                <w:szCs w:val="22"/>
              </w:rPr>
            </w:pPr>
            <w:r w:rsidRPr="006017AB">
              <w:rPr>
                <w:rFonts w:eastAsia="Calibri" w:cs="Arial"/>
                <w:bCs/>
                <w:iCs/>
                <w:szCs w:val="22"/>
              </w:rPr>
              <w:t xml:space="preserve">the terms and conditions of this contract apply to the replaced or modified </w:t>
            </w:r>
            <w:r w:rsidRPr="006017AB">
              <w:rPr>
                <w:rFonts w:eastAsia="Calibri" w:cs="Arial"/>
                <w:bCs/>
                <w:i/>
                <w:iCs/>
                <w:szCs w:val="22"/>
              </w:rPr>
              <w:t>service</w:t>
            </w:r>
            <w:r w:rsidRPr="006017AB">
              <w:rPr>
                <w:rFonts w:eastAsia="Calibri" w:cs="Arial"/>
                <w:bCs/>
                <w:iCs/>
                <w:szCs w:val="22"/>
              </w:rPr>
              <w:t>.</w:t>
            </w:r>
          </w:p>
          <w:p w14:paraId="3C3E3890" w14:textId="77777777" w:rsidR="006017AB" w:rsidRPr="006017AB" w:rsidRDefault="006017AB" w:rsidP="006017AB">
            <w:pPr>
              <w:tabs>
                <w:tab w:val="num" w:pos="851"/>
              </w:tabs>
              <w:spacing w:after="120" w:line="264" w:lineRule="auto"/>
              <w:ind w:left="792" w:hanging="792"/>
              <w:rPr>
                <w:rFonts w:eastAsia="Calibri" w:cs="Arial"/>
                <w:bCs/>
                <w:iCs/>
                <w:szCs w:val="22"/>
              </w:rPr>
            </w:pPr>
            <w:bookmarkStart w:id="24" w:name="_Ref381969093"/>
            <w:r w:rsidRPr="006017AB">
              <w:rPr>
                <w:rFonts w:eastAsia="Calibri" w:cs="Arial"/>
                <w:bCs/>
                <w:iCs/>
                <w:szCs w:val="22"/>
              </w:rPr>
              <w:t xml:space="preserve">Z19.16 If the </w:t>
            </w:r>
            <w:r w:rsidRPr="006017AB">
              <w:rPr>
                <w:rFonts w:eastAsia="Calibri" w:cs="Arial"/>
                <w:bCs/>
                <w:i/>
                <w:iCs/>
                <w:szCs w:val="22"/>
              </w:rPr>
              <w:t>Contractor</w:t>
            </w:r>
            <w:r w:rsidRPr="006017AB">
              <w:rPr>
                <w:rFonts w:eastAsia="Calibri" w:cs="Arial"/>
                <w:bCs/>
                <w:iCs/>
                <w:szCs w:val="22"/>
              </w:rPr>
              <w:t xml:space="preserve"> </w:t>
            </w:r>
          </w:p>
          <w:p w14:paraId="3A0CB6A4" w14:textId="77777777" w:rsidR="006017AB" w:rsidRPr="006017AB" w:rsidRDefault="006017AB" w:rsidP="00F756DB">
            <w:pPr>
              <w:widowControl/>
              <w:numPr>
                <w:ilvl w:val="0"/>
                <w:numId w:val="54"/>
              </w:numPr>
              <w:tabs>
                <w:tab w:val="num" w:pos="1218"/>
              </w:tabs>
              <w:spacing w:after="120" w:line="264" w:lineRule="auto"/>
              <w:ind w:left="1218"/>
              <w:rPr>
                <w:rFonts w:eastAsia="Calibri" w:cs="Arial"/>
                <w:bCs/>
                <w:iCs/>
                <w:szCs w:val="22"/>
              </w:rPr>
            </w:pPr>
            <w:r w:rsidRPr="006017AB">
              <w:rPr>
                <w:rFonts w:eastAsia="Calibri" w:cs="Arial"/>
                <w:bCs/>
                <w:iCs/>
                <w:szCs w:val="22"/>
              </w:rPr>
              <w:t xml:space="preserve">procures a licence or </w:t>
            </w:r>
          </w:p>
          <w:p w14:paraId="14C7929D" w14:textId="77777777" w:rsidR="006017AB" w:rsidRPr="006017AB" w:rsidRDefault="006017AB" w:rsidP="00F756DB">
            <w:pPr>
              <w:widowControl/>
              <w:numPr>
                <w:ilvl w:val="0"/>
                <w:numId w:val="54"/>
              </w:numPr>
              <w:tabs>
                <w:tab w:val="num" w:pos="1218"/>
              </w:tabs>
              <w:spacing w:after="120" w:line="264" w:lineRule="auto"/>
              <w:ind w:left="1218"/>
              <w:rPr>
                <w:rFonts w:eastAsia="Calibri" w:cs="Arial"/>
                <w:bCs/>
                <w:iCs/>
                <w:szCs w:val="22"/>
              </w:rPr>
            </w:pPr>
            <w:r w:rsidRPr="006017AB">
              <w:rPr>
                <w:rFonts w:eastAsia="Calibri" w:cs="Arial"/>
                <w:bCs/>
                <w:iCs/>
                <w:szCs w:val="22"/>
              </w:rPr>
              <w:t xml:space="preserve">modifies or replaces an item </w:t>
            </w:r>
          </w:p>
          <w:p w14:paraId="47504D21" w14:textId="77777777" w:rsidR="006017AB" w:rsidRPr="006017AB" w:rsidRDefault="006017AB" w:rsidP="006017AB">
            <w:pPr>
              <w:tabs>
                <w:tab w:val="num" w:pos="1218"/>
              </w:tabs>
              <w:spacing w:after="120" w:line="264" w:lineRule="auto"/>
              <w:ind w:left="792"/>
              <w:rPr>
                <w:rFonts w:eastAsia="Calibri" w:cs="Arial"/>
                <w:bCs/>
                <w:iCs/>
                <w:szCs w:val="22"/>
              </w:rPr>
            </w:pPr>
            <w:r w:rsidRPr="006017AB">
              <w:rPr>
                <w:rFonts w:eastAsia="Calibri" w:cs="Arial"/>
                <w:bCs/>
                <w:iCs/>
                <w:szCs w:val="22"/>
              </w:rPr>
              <w:t>in accordance with clause Z19.15 but this has not avoided or resolved the IPRs Claim, then</w:t>
            </w:r>
            <w:bookmarkEnd w:id="24"/>
          </w:p>
          <w:p w14:paraId="6EABB863" w14:textId="77777777" w:rsidR="006017AB" w:rsidRPr="006017AB" w:rsidRDefault="006017AB" w:rsidP="00F756DB">
            <w:pPr>
              <w:widowControl/>
              <w:numPr>
                <w:ilvl w:val="0"/>
                <w:numId w:val="55"/>
              </w:numPr>
              <w:tabs>
                <w:tab w:val="num" w:pos="1843"/>
              </w:tabs>
              <w:spacing w:after="120" w:line="264" w:lineRule="auto"/>
              <w:ind w:left="1218"/>
              <w:rPr>
                <w:rFonts w:eastAsia="Calibri" w:cs="Arial"/>
                <w:bCs/>
                <w:iCs/>
                <w:szCs w:val="22"/>
              </w:rPr>
            </w:pPr>
            <w:r w:rsidRPr="006017AB">
              <w:rPr>
                <w:rFonts w:eastAsia="Calibri" w:cs="Arial"/>
                <w:bCs/>
                <w:iCs/>
                <w:szCs w:val="22"/>
              </w:rPr>
              <w:t xml:space="preserve">the </w:t>
            </w:r>
            <w:r w:rsidRPr="006017AB">
              <w:rPr>
                <w:rFonts w:eastAsia="Calibri" w:cs="Arial"/>
                <w:bCs/>
                <w:i/>
                <w:iCs/>
                <w:szCs w:val="22"/>
              </w:rPr>
              <w:t>Employer</w:t>
            </w:r>
            <w:r w:rsidRPr="006017AB">
              <w:rPr>
                <w:rFonts w:eastAsia="Calibri" w:cs="Arial"/>
                <w:bCs/>
                <w:iCs/>
                <w:szCs w:val="22"/>
              </w:rPr>
              <w:t xml:space="preserve"> may treat this IPRs Claim as the </w:t>
            </w:r>
            <w:r w:rsidRPr="006017AB">
              <w:rPr>
                <w:rFonts w:eastAsia="Calibri" w:cs="Arial"/>
                <w:bCs/>
                <w:i/>
                <w:iCs/>
                <w:szCs w:val="22"/>
              </w:rPr>
              <w:t>Contractor</w:t>
            </w:r>
            <w:r w:rsidRPr="006017AB">
              <w:rPr>
                <w:rFonts w:eastAsia="Calibri" w:cs="Arial"/>
                <w:bCs/>
                <w:iCs/>
                <w:szCs w:val="22"/>
              </w:rPr>
              <w:t xml:space="preserve"> having substantially hindered the </w:t>
            </w:r>
            <w:r w:rsidRPr="006017AB">
              <w:rPr>
                <w:rFonts w:eastAsia="Calibri" w:cs="Arial"/>
                <w:bCs/>
                <w:i/>
                <w:iCs/>
                <w:szCs w:val="22"/>
              </w:rPr>
              <w:t>Employer</w:t>
            </w:r>
            <w:r w:rsidRPr="006017AB">
              <w:rPr>
                <w:rFonts w:eastAsia="Calibri" w:cs="Arial"/>
                <w:bCs/>
                <w:iCs/>
                <w:szCs w:val="22"/>
              </w:rPr>
              <w:t xml:space="preserve"> or Others; and</w:t>
            </w:r>
          </w:p>
          <w:p w14:paraId="4CCDA028" w14:textId="77777777" w:rsidR="006017AB" w:rsidRPr="006017AB" w:rsidRDefault="006017AB" w:rsidP="00F756DB">
            <w:pPr>
              <w:widowControl/>
              <w:numPr>
                <w:ilvl w:val="0"/>
                <w:numId w:val="55"/>
              </w:numPr>
              <w:spacing w:after="120" w:line="264" w:lineRule="auto"/>
              <w:ind w:left="1218"/>
              <w:rPr>
                <w:rFonts w:eastAsia="Calibri" w:cs="Arial"/>
                <w:bCs/>
                <w:iCs/>
                <w:szCs w:val="22"/>
              </w:rPr>
            </w:pPr>
            <w:r w:rsidRPr="006017AB">
              <w:rPr>
                <w:rFonts w:eastAsia="Calibri" w:cs="Arial"/>
                <w:bCs/>
                <w:iCs/>
                <w:szCs w:val="22"/>
              </w:rPr>
              <w:t xml:space="preserve">without prejudice to the indemnity set out in clause Z19.14, the </w:t>
            </w:r>
            <w:r w:rsidRPr="006017AB">
              <w:rPr>
                <w:rFonts w:eastAsia="Calibri" w:cs="Arial"/>
                <w:bCs/>
                <w:i/>
                <w:iCs/>
                <w:szCs w:val="22"/>
              </w:rPr>
              <w:t>Contractor</w:t>
            </w:r>
            <w:r w:rsidRPr="006017AB">
              <w:rPr>
                <w:rFonts w:eastAsia="Calibri" w:cs="Arial"/>
                <w:bCs/>
                <w:iCs/>
                <w:szCs w:val="22"/>
              </w:rPr>
              <w:t xml:space="preserve"> is liable for all reasonable and unavoidable costs of the substitute items and/or services including the additional costs of procuring, implementing and maintaining the substitute items.</w:t>
            </w:r>
          </w:p>
          <w:p w14:paraId="0785F17B" w14:textId="77777777" w:rsidR="006017AB" w:rsidRPr="006017AB" w:rsidRDefault="006017AB" w:rsidP="006017AB">
            <w:pPr>
              <w:spacing w:after="120" w:line="264" w:lineRule="auto"/>
              <w:ind w:left="759" w:hanging="759"/>
              <w:rPr>
                <w:rFonts w:eastAsia="Calibri" w:cs="Arial"/>
                <w:bCs/>
                <w:iCs/>
                <w:szCs w:val="22"/>
              </w:rPr>
            </w:pPr>
            <w:r w:rsidRPr="006017AB">
              <w:rPr>
                <w:rFonts w:eastAsia="Calibri" w:cs="Arial"/>
                <w:bCs/>
                <w:iCs/>
                <w:szCs w:val="22"/>
              </w:rPr>
              <w:t xml:space="preserve">Z19.17  The </w:t>
            </w:r>
            <w:r w:rsidRPr="006017AB">
              <w:rPr>
                <w:rFonts w:eastAsia="Calibri" w:cs="Arial"/>
                <w:bCs/>
                <w:i/>
                <w:iCs/>
                <w:szCs w:val="22"/>
              </w:rPr>
              <w:t>Contractor</w:t>
            </w:r>
            <w:r w:rsidRPr="006017AB">
              <w:rPr>
                <w:rFonts w:eastAsia="Calibri" w:cs="Arial"/>
                <w:bCs/>
                <w:iCs/>
                <w:szCs w:val="22"/>
              </w:rPr>
              <w:t xml:space="preserve"> keeps the Software Schedule up to date to reflect the Software used to Provide the Service.  The </w:t>
            </w:r>
            <w:r w:rsidRPr="006017AB">
              <w:rPr>
                <w:rFonts w:eastAsia="Calibri" w:cs="Arial"/>
                <w:bCs/>
                <w:i/>
                <w:iCs/>
                <w:szCs w:val="22"/>
              </w:rPr>
              <w:t>Contractor</w:t>
            </w:r>
            <w:r w:rsidRPr="006017AB">
              <w:rPr>
                <w:rFonts w:eastAsia="Calibri" w:cs="Arial"/>
                <w:bCs/>
                <w:iCs/>
                <w:szCs w:val="22"/>
              </w:rPr>
              <w:t xml:space="preserve"> provides the </w:t>
            </w:r>
            <w:r w:rsidRPr="006017AB">
              <w:rPr>
                <w:rFonts w:eastAsia="Calibri" w:cs="Arial"/>
                <w:bCs/>
                <w:i/>
                <w:iCs/>
                <w:szCs w:val="22"/>
              </w:rPr>
              <w:t>Employer</w:t>
            </w:r>
            <w:r w:rsidRPr="006017AB">
              <w:rPr>
                <w:rFonts w:eastAsia="Calibri" w:cs="Arial"/>
                <w:bCs/>
                <w:iCs/>
                <w:szCs w:val="22"/>
              </w:rPr>
              <w:t xml:space="preserve"> a copy of the updated Software Schedule within 5 days of any change to the Software. </w:t>
            </w:r>
          </w:p>
          <w:p w14:paraId="388DB215" w14:textId="77777777" w:rsidR="006017AB" w:rsidRPr="006017AB" w:rsidRDefault="006017AB" w:rsidP="006017AB">
            <w:pPr>
              <w:spacing w:after="120" w:line="264" w:lineRule="auto"/>
              <w:ind w:left="759" w:hanging="759"/>
              <w:rPr>
                <w:rFonts w:eastAsia="Calibri" w:cs="Arial"/>
                <w:bCs/>
                <w:iCs/>
                <w:szCs w:val="22"/>
              </w:rPr>
            </w:pPr>
            <w:r w:rsidRPr="006017AB">
              <w:rPr>
                <w:rFonts w:eastAsia="Calibri" w:cs="Arial"/>
                <w:bCs/>
                <w:iCs/>
                <w:szCs w:val="22"/>
              </w:rPr>
              <w:t xml:space="preserve">Z19.18 </w:t>
            </w:r>
            <w:r w:rsidRPr="006017AB">
              <w:rPr>
                <w:rFonts w:eastAsia="Calibri" w:cs="Arial"/>
                <w:bCs/>
                <w:iCs/>
                <w:szCs w:val="22"/>
              </w:rPr>
              <w:tab/>
              <w:t xml:space="preserve">The </w:t>
            </w:r>
            <w:r w:rsidRPr="006017AB">
              <w:rPr>
                <w:rFonts w:eastAsia="Calibri" w:cs="Arial"/>
                <w:bCs/>
                <w:i/>
                <w:iCs/>
                <w:szCs w:val="22"/>
              </w:rPr>
              <w:t>Contractor</w:t>
            </w:r>
            <w:r w:rsidRPr="006017AB">
              <w:rPr>
                <w:rFonts w:eastAsia="Calibri" w:cs="Arial"/>
                <w:bCs/>
                <w:iCs/>
                <w:szCs w:val="22"/>
              </w:rPr>
              <w:t xml:space="preserve"> deposits, and procures that each owner of the Deposited Software deposits, not less than fourteen (14) days following the relevant Commissioning Date or at such other times as the </w:t>
            </w:r>
            <w:r w:rsidRPr="006017AB">
              <w:rPr>
                <w:rFonts w:eastAsia="Calibri" w:cs="Arial"/>
                <w:bCs/>
                <w:i/>
                <w:iCs/>
                <w:szCs w:val="22"/>
              </w:rPr>
              <w:t>Service Manager</w:t>
            </w:r>
            <w:r w:rsidRPr="006017AB">
              <w:rPr>
                <w:rFonts w:eastAsia="Calibri" w:cs="Arial"/>
                <w:bCs/>
                <w:iCs/>
                <w:szCs w:val="22"/>
              </w:rPr>
              <w:t xml:space="preserve"> may require, the Source Code of such part of the Software that consists of Deposited Software in escrow with the National Computing Centre ("NCC") (or equivalent approved by the </w:t>
            </w:r>
            <w:r w:rsidRPr="006017AB">
              <w:rPr>
                <w:rFonts w:eastAsia="Calibri" w:cs="Arial"/>
                <w:bCs/>
                <w:i/>
                <w:iCs/>
                <w:szCs w:val="22"/>
              </w:rPr>
              <w:t>Service Manager</w:t>
            </w:r>
            <w:r w:rsidRPr="006017AB">
              <w:rPr>
                <w:rFonts w:eastAsia="Calibri" w:cs="Arial"/>
                <w:bCs/>
                <w:iCs/>
                <w:szCs w:val="22"/>
              </w:rPr>
              <w:t>)</w:t>
            </w:r>
            <w:r w:rsidRPr="006017AB">
              <w:rPr>
                <w:rFonts w:eastAsia="Calibri" w:cs="Arial"/>
                <w:bCs/>
                <w:i/>
                <w:iCs/>
                <w:szCs w:val="22"/>
              </w:rPr>
              <w:t xml:space="preserve"> </w:t>
            </w:r>
            <w:r w:rsidRPr="006017AB">
              <w:rPr>
                <w:rFonts w:eastAsia="Calibri" w:cs="Arial"/>
                <w:bCs/>
                <w:iCs/>
                <w:szCs w:val="22"/>
              </w:rPr>
              <w:t xml:space="preserve">on the basis of their standard single or multi licensee escrow agreement (as applicable) unless </w:t>
            </w:r>
            <w:r w:rsidRPr="006017AB">
              <w:rPr>
                <w:rFonts w:eastAsia="Calibri" w:cs="Arial"/>
                <w:bCs/>
                <w:iCs/>
                <w:szCs w:val="22"/>
              </w:rPr>
              <w:lastRenderedPageBreak/>
              <w:t xml:space="preserve">another form is stated in the Service Information, modified as necessary, and where applicable, to be consistent with the provisions clause Z19.19.  The </w:t>
            </w:r>
            <w:r w:rsidRPr="006017AB">
              <w:rPr>
                <w:rFonts w:eastAsia="Calibri" w:cs="Arial"/>
                <w:bCs/>
                <w:i/>
                <w:iCs/>
                <w:szCs w:val="22"/>
              </w:rPr>
              <w:t>Contractor</w:t>
            </w:r>
            <w:r w:rsidRPr="006017AB">
              <w:rPr>
                <w:rFonts w:eastAsia="Calibri" w:cs="Arial"/>
                <w:bCs/>
                <w:iCs/>
                <w:szCs w:val="22"/>
              </w:rPr>
              <w:t xml:space="preserve"> ensures that (and procures that each owner of the Deposited Software ensures that) the deposited version of the Source Code is the current version of the Deposited Software and that the deposited version is kept up-to-date as the Deposited Software is modified or upgraded.  [The </w:t>
            </w:r>
            <w:r w:rsidRPr="006017AB">
              <w:rPr>
                <w:rFonts w:eastAsia="Calibri" w:cs="Arial"/>
                <w:bCs/>
                <w:i/>
                <w:iCs/>
                <w:szCs w:val="22"/>
              </w:rPr>
              <w:t>Contractor</w:t>
            </w:r>
            <w:r w:rsidRPr="006017AB">
              <w:rPr>
                <w:rFonts w:eastAsia="Calibri" w:cs="Arial"/>
                <w:bCs/>
                <w:iCs/>
                <w:szCs w:val="22"/>
              </w:rPr>
              <w:t xml:space="preserve"> pays, or procures that each owner of Deposited Software pays, the initial storage fees and any annual fees under the escrow agreement and the </w:t>
            </w:r>
            <w:r w:rsidRPr="006017AB">
              <w:rPr>
                <w:rFonts w:eastAsia="Calibri" w:cs="Arial"/>
                <w:bCs/>
                <w:i/>
                <w:iCs/>
                <w:szCs w:val="22"/>
              </w:rPr>
              <w:t>Employer</w:t>
            </w:r>
            <w:r w:rsidRPr="006017AB">
              <w:rPr>
                <w:rFonts w:eastAsia="Calibri" w:cs="Arial"/>
                <w:bCs/>
                <w:iCs/>
                <w:szCs w:val="22"/>
              </w:rPr>
              <w:t xml:space="preserve"> pays any release fees.]</w:t>
            </w:r>
          </w:p>
          <w:p w14:paraId="2EF5A486" w14:textId="77777777" w:rsidR="006017AB" w:rsidRPr="006017AB" w:rsidRDefault="006017AB" w:rsidP="006017AB">
            <w:pPr>
              <w:spacing w:after="120" w:line="264" w:lineRule="auto"/>
              <w:ind w:left="759" w:hanging="759"/>
              <w:rPr>
                <w:rFonts w:eastAsia="Calibri" w:cs="Arial"/>
                <w:bCs/>
                <w:iCs/>
                <w:szCs w:val="22"/>
              </w:rPr>
            </w:pPr>
            <w:r w:rsidRPr="006017AB">
              <w:rPr>
                <w:rFonts w:eastAsia="Calibri" w:cs="Arial"/>
                <w:bCs/>
                <w:iCs/>
                <w:szCs w:val="22"/>
              </w:rPr>
              <w:t xml:space="preserve">Z19.19  Where Deposited Software includes Specially Written Software, without prejudice to the provisions of clause Z19.8, the </w:t>
            </w:r>
            <w:r w:rsidRPr="006017AB">
              <w:rPr>
                <w:rFonts w:eastAsia="Calibri" w:cs="Arial"/>
                <w:bCs/>
                <w:i/>
                <w:iCs/>
                <w:szCs w:val="22"/>
              </w:rPr>
              <w:t>Contractor</w:t>
            </w:r>
            <w:r w:rsidRPr="006017AB">
              <w:rPr>
                <w:rFonts w:eastAsia="Calibri" w:cs="Arial"/>
                <w:bCs/>
                <w:iCs/>
                <w:szCs w:val="22"/>
              </w:rPr>
              <w:t xml:space="preserve"> ensures there are no restrictions on the release to the </w:t>
            </w:r>
            <w:r w:rsidRPr="006017AB">
              <w:rPr>
                <w:rFonts w:eastAsia="Calibri" w:cs="Arial"/>
                <w:bCs/>
                <w:i/>
                <w:iCs/>
                <w:szCs w:val="22"/>
              </w:rPr>
              <w:t>Employer</w:t>
            </w:r>
            <w:r w:rsidRPr="006017AB">
              <w:rPr>
                <w:rFonts w:eastAsia="Calibri" w:cs="Arial"/>
                <w:bCs/>
                <w:iCs/>
                <w:szCs w:val="22"/>
              </w:rPr>
              <w:t xml:space="preserve"> of Specially Written Software from escrow, which is released whenever required by the </w:t>
            </w:r>
            <w:r w:rsidRPr="006017AB">
              <w:rPr>
                <w:rFonts w:eastAsia="Calibri" w:cs="Arial"/>
                <w:bCs/>
                <w:i/>
                <w:iCs/>
                <w:szCs w:val="22"/>
              </w:rPr>
              <w:t>Employer</w:t>
            </w:r>
            <w:r w:rsidRPr="006017AB">
              <w:rPr>
                <w:rFonts w:eastAsia="Calibri" w:cs="Arial"/>
                <w:bCs/>
                <w:iCs/>
                <w:szCs w:val="22"/>
              </w:rPr>
              <w:t xml:space="preserve"> and without payment of any release fee, unless the </w:t>
            </w:r>
            <w:r w:rsidRPr="006017AB">
              <w:rPr>
                <w:rFonts w:eastAsia="Calibri" w:cs="Arial"/>
                <w:bCs/>
                <w:i/>
                <w:iCs/>
                <w:szCs w:val="22"/>
              </w:rPr>
              <w:t>Service Manager</w:t>
            </w:r>
            <w:r w:rsidRPr="006017AB">
              <w:rPr>
                <w:rFonts w:eastAsia="Calibri" w:cs="Arial"/>
                <w:bCs/>
                <w:iCs/>
                <w:szCs w:val="22"/>
              </w:rPr>
              <w:t xml:space="preserve">  has agreed otherwise.</w:t>
            </w:r>
          </w:p>
          <w:p w14:paraId="20B57ACE" w14:textId="77777777" w:rsidR="006017AB" w:rsidRPr="006017AB" w:rsidRDefault="006017AB" w:rsidP="006017AB">
            <w:pPr>
              <w:spacing w:after="120" w:line="264" w:lineRule="auto"/>
              <w:ind w:left="759" w:hanging="759"/>
              <w:rPr>
                <w:rFonts w:eastAsia="Calibri" w:cs="Arial"/>
                <w:bCs/>
                <w:iCs/>
                <w:szCs w:val="22"/>
              </w:rPr>
            </w:pPr>
            <w:r w:rsidRPr="006017AB">
              <w:rPr>
                <w:rFonts w:eastAsia="Calibri" w:cs="Arial"/>
                <w:bCs/>
                <w:iCs/>
                <w:szCs w:val="22"/>
              </w:rPr>
              <w:t xml:space="preserve">Z19.20 </w:t>
            </w:r>
            <w:r w:rsidRPr="006017AB">
              <w:rPr>
                <w:rFonts w:eastAsia="Calibri" w:cs="Arial"/>
                <w:bCs/>
                <w:iCs/>
                <w:szCs w:val="22"/>
              </w:rPr>
              <w:tab/>
              <w:t xml:space="preserve">Where the </w:t>
            </w:r>
            <w:r w:rsidRPr="006017AB">
              <w:rPr>
                <w:rFonts w:eastAsia="Calibri" w:cs="Arial"/>
                <w:bCs/>
                <w:i/>
                <w:iCs/>
                <w:szCs w:val="22"/>
              </w:rPr>
              <w:t>Contractor</w:t>
            </w:r>
            <w:r w:rsidRPr="006017AB">
              <w:rPr>
                <w:rFonts w:eastAsia="Calibri" w:cs="Arial"/>
                <w:bCs/>
                <w:iCs/>
                <w:szCs w:val="22"/>
              </w:rPr>
              <w:t xml:space="preserve"> is unable to procure compliance with the provisions of clause Z19.18 in respect of any Third Party Software that is Deposited Software, it provides the </w:t>
            </w:r>
            <w:r w:rsidRPr="006017AB">
              <w:rPr>
                <w:rFonts w:eastAsia="Calibri" w:cs="Arial"/>
                <w:bCs/>
                <w:i/>
                <w:iCs/>
                <w:szCs w:val="22"/>
              </w:rPr>
              <w:t>Service Manager</w:t>
            </w:r>
            <w:r w:rsidRPr="006017AB">
              <w:rPr>
                <w:rFonts w:eastAsia="Calibri" w:cs="Arial"/>
                <w:bCs/>
                <w:iCs/>
                <w:szCs w:val="22"/>
              </w:rPr>
              <w:t xml:space="preserve"> with written evidence of its inability to comply with these provisions and agrees with the </w:t>
            </w:r>
            <w:r w:rsidRPr="006017AB">
              <w:rPr>
                <w:rFonts w:eastAsia="Calibri" w:cs="Arial"/>
                <w:bCs/>
                <w:i/>
                <w:iCs/>
                <w:szCs w:val="22"/>
              </w:rPr>
              <w:t>Service Manager</w:t>
            </w:r>
            <w:r w:rsidRPr="006017AB">
              <w:rPr>
                <w:rFonts w:eastAsia="Calibri" w:cs="Arial"/>
                <w:bCs/>
                <w:iCs/>
                <w:szCs w:val="22"/>
              </w:rPr>
              <w:t xml:space="preserve"> a suitable alternative to escrow that affords the </w:t>
            </w:r>
            <w:r w:rsidRPr="006017AB">
              <w:rPr>
                <w:rFonts w:eastAsia="Calibri" w:cs="Arial"/>
                <w:bCs/>
                <w:i/>
                <w:iCs/>
                <w:szCs w:val="22"/>
              </w:rPr>
              <w:t>Employer</w:t>
            </w:r>
            <w:r w:rsidRPr="006017AB">
              <w:rPr>
                <w:rFonts w:eastAsia="Calibri" w:cs="Arial"/>
                <w:bCs/>
                <w:iCs/>
                <w:szCs w:val="22"/>
              </w:rPr>
              <w:t xml:space="preserve"> the nearest equivalent protection.  The </w:t>
            </w:r>
            <w:r w:rsidRPr="006017AB">
              <w:rPr>
                <w:rFonts w:eastAsia="Calibri" w:cs="Arial"/>
                <w:bCs/>
                <w:i/>
                <w:iCs/>
                <w:szCs w:val="22"/>
              </w:rPr>
              <w:t>Contractor</w:t>
            </w:r>
            <w:r w:rsidRPr="006017AB">
              <w:rPr>
                <w:rFonts w:eastAsia="Calibri" w:cs="Arial"/>
                <w:bCs/>
                <w:iCs/>
                <w:szCs w:val="22"/>
              </w:rPr>
              <w:t xml:space="preserve"> is excused from its obligations under clause Z18.18 only to the extent that the </w:t>
            </w:r>
            <w:r w:rsidRPr="006017AB">
              <w:rPr>
                <w:rFonts w:eastAsia="Calibri" w:cs="Arial"/>
                <w:bCs/>
                <w:i/>
                <w:iCs/>
                <w:szCs w:val="22"/>
              </w:rPr>
              <w:t>Contractor</w:t>
            </w:r>
            <w:r w:rsidRPr="006017AB">
              <w:rPr>
                <w:rFonts w:eastAsia="Calibri" w:cs="Arial"/>
                <w:bCs/>
                <w:iCs/>
                <w:szCs w:val="22"/>
              </w:rPr>
              <w:t xml:space="preserve"> and the </w:t>
            </w:r>
            <w:r w:rsidRPr="006017AB">
              <w:rPr>
                <w:rFonts w:eastAsia="Calibri" w:cs="Arial"/>
                <w:bCs/>
                <w:i/>
                <w:iCs/>
                <w:szCs w:val="22"/>
              </w:rPr>
              <w:t>Service Manager</w:t>
            </w:r>
            <w:r w:rsidRPr="006017AB">
              <w:rPr>
                <w:rFonts w:eastAsia="Calibri" w:cs="Arial"/>
                <w:bCs/>
                <w:iCs/>
                <w:szCs w:val="22"/>
              </w:rPr>
              <w:t xml:space="preserve"> have agreed on a suitable alternative.</w:t>
            </w:r>
          </w:p>
          <w:p w14:paraId="6D34E74E" w14:textId="77777777" w:rsidR="006017AB" w:rsidRPr="006017AB" w:rsidRDefault="006017AB" w:rsidP="006017AB">
            <w:pPr>
              <w:spacing w:before="120" w:after="120" w:line="264" w:lineRule="auto"/>
              <w:jc w:val="both"/>
              <w:rPr>
                <w:rFonts w:cs="Arial"/>
                <w:i/>
                <w:iCs/>
                <w:szCs w:val="22"/>
              </w:rPr>
            </w:pPr>
            <w:r w:rsidRPr="006017AB">
              <w:rPr>
                <w:rFonts w:eastAsia="Calibri" w:cs="Arial"/>
                <w:bCs/>
                <w:iCs/>
                <w:szCs w:val="22"/>
              </w:rPr>
              <w:t>Z19.21</w:t>
            </w:r>
            <w:r w:rsidRPr="006017AB">
              <w:rPr>
                <w:rFonts w:eastAsia="Calibri" w:cs="Arial"/>
                <w:bCs/>
                <w:iCs/>
                <w:szCs w:val="22"/>
              </w:rPr>
              <w:tab/>
              <w:t xml:space="preserve">In circumstances where the </w:t>
            </w:r>
            <w:r w:rsidRPr="006017AB">
              <w:rPr>
                <w:rFonts w:eastAsia="Calibri" w:cs="Arial"/>
                <w:bCs/>
                <w:i/>
                <w:iCs/>
                <w:szCs w:val="22"/>
              </w:rPr>
              <w:t>Employer</w:t>
            </w:r>
            <w:r w:rsidRPr="006017AB">
              <w:rPr>
                <w:rFonts w:eastAsia="Calibri" w:cs="Arial"/>
                <w:bCs/>
                <w:iCs/>
                <w:szCs w:val="22"/>
              </w:rPr>
              <w:t xml:space="preserve"> obtains the release of the Source Code from escrow, the </w:t>
            </w:r>
            <w:r w:rsidRPr="006017AB">
              <w:rPr>
                <w:rFonts w:eastAsia="Calibri" w:cs="Arial"/>
                <w:bCs/>
                <w:i/>
                <w:iCs/>
                <w:szCs w:val="22"/>
              </w:rPr>
              <w:t>Contractor</w:t>
            </w:r>
            <w:r w:rsidRPr="006017AB">
              <w:rPr>
                <w:rFonts w:eastAsia="Calibri" w:cs="Arial"/>
                <w:bCs/>
                <w:iCs/>
                <w:szCs w:val="22"/>
              </w:rPr>
              <w:t xml:space="preserve"> hereby grants (and procures that any owner of Deposited Software grants) to the </w:t>
            </w:r>
            <w:r w:rsidRPr="006017AB">
              <w:rPr>
                <w:rFonts w:eastAsia="Calibri" w:cs="Arial"/>
                <w:bCs/>
                <w:i/>
                <w:iCs/>
                <w:szCs w:val="22"/>
              </w:rPr>
              <w:t>Employer</w:t>
            </w:r>
            <w:r w:rsidRPr="006017AB">
              <w:rPr>
                <w:rFonts w:eastAsia="Calibri" w:cs="Arial"/>
                <w:bCs/>
                <w:iCs/>
                <w:szCs w:val="22"/>
              </w:rPr>
              <w:t xml:space="preserve"> a perpetual, worldwide, assignable, royalty-free, irrevocable and non-exclusive licence to use and support (which includes the right to load, execute, interpret, store, transmit, display, copy (for the purposes of loading, execution, interpretation, storage, transmission or display), modify, adapt, enhance, reverse compile, decode and translate) the Source Code version of the Deposited Software to the extent necessary for the receipt of the </w:t>
            </w:r>
            <w:r w:rsidRPr="006017AB">
              <w:rPr>
                <w:rFonts w:eastAsia="Calibri" w:cs="Arial"/>
                <w:bCs/>
                <w:i/>
                <w:iCs/>
                <w:szCs w:val="22"/>
              </w:rPr>
              <w:t>service</w:t>
            </w:r>
            <w:r w:rsidRPr="006017AB">
              <w:rPr>
                <w:rFonts w:eastAsia="Calibri" w:cs="Arial"/>
                <w:bCs/>
                <w:iCs/>
                <w:szCs w:val="22"/>
              </w:rPr>
              <w:t xml:space="preserve"> (or substantially equivalent services) or for any purpose relating to the exercise of the </w:t>
            </w:r>
            <w:r w:rsidRPr="006017AB">
              <w:rPr>
                <w:rFonts w:eastAsia="Calibri" w:cs="Arial"/>
                <w:bCs/>
                <w:i/>
                <w:iCs/>
                <w:szCs w:val="22"/>
                <w:lang w:val="en-US"/>
              </w:rPr>
              <w:t>Employer</w:t>
            </w:r>
            <w:r w:rsidRPr="006017AB">
              <w:rPr>
                <w:rFonts w:eastAsia="Calibri" w:cs="Arial"/>
                <w:bCs/>
                <w:iCs/>
                <w:szCs w:val="22"/>
                <w:lang w:val="en-US"/>
              </w:rPr>
              <w:t>’s</w:t>
            </w:r>
            <w:r w:rsidRPr="006017AB">
              <w:rPr>
                <w:rFonts w:eastAsia="Calibri" w:cs="Arial"/>
                <w:bCs/>
                <w:iCs/>
                <w:szCs w:val="22"/>
              </w:rPr>
              <w:t xml:space="preserve"> (or any other Central Government Body’s) business or function. The licence granted under this clause Z19.21 survives the termination or expiry of this contract and cannot be terminated by the </w:t>
            </w:r>
            <w:r w:rsidRPr="006017AB">
              <w:rPr>
                <w:rFonts w:eastAsia="Calibri" w:cs="Arial"/>
                <w:bCs/>
                <w:i/>
                <w:iCs/>
                <w:szCs w:val="22"/>
              </w:rPr>
              <w:t>Contractor</w:t>
            </w:r>
            <w:r w:rsidRPr="006017AB">
              <w:rPr>
                <w:rFonts w:eastAsia="Calibri" w:cs="Arial"/>
                <w:bCs/>
                <w:iCs/>
                <w:szCs w:val="22"/>
              </w:rPr>
              <w:t xml:space="preserve"> or its assignees or any third party.</w:t>
            </w:r>
          </w:p>
        </w:tc>
      </w:tr>
      <w:tr w:rsidR="006017AB" w:rsidRPr="006017AB" w14:paraId="116F431D" w14:textId="77777777" w:rsidTr="00B64662">
        <w:tc>
          <w:tcPr>
            <w:tcW w:w="2410" w:type="dxa"/>
            <w:gridSpan w:val="5"/>
            <w:hideMark/>
          </w:tcPr>
          <w:p w14:paraId="439B6B76"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lastRenderedPageBreak/>
              <w:t>Clause Z20</w:t>
            </w:r>
          </w:p>
        </w:tc>
        <w:tc>
          <w:tcPr>
            <w:tcW w:w="7405" w:type="dxa"/>
            <w:gridSpan w:val="3"/>
            <w:hideMark/>
          </w:tcPr>
          <w:p w14:paraId="3C767904" w14:textId="77777777" w:rsidR="006017AB" w:rsidRPr="006017AB" w:rsidRDefault="006017AB" w:rsidP="006017AB">
            <w:pPr>
              <w:keepNext/>
              <w:spacing w:before="120" w:after="120" w:line="22" w:lineRule="atLeast"/>
              <w:jc w:val="both"/>
              <w:rPr>
                <w:b/>
                <w:bCs/>
                <w:szCs w:val="22"/>
              </w:rPr>
            </w:pPr>
            <w:r w:rsidRPr="006017AB">
              <w:rPr>
                <w:b/>
                <w:bCs/>
                <w:szCs w:val="22"/>
              </w:rPr>
              <w:t>Records and Audit Access</w:t>
            </w:r>
          </w:p>
          <w:p w14:paraId="280D5E8E" w14:textId="77777777" w:rsidR="006017AB" w:rsidRPr="006017AB" w:rsidRDefault="006017AB" w:rsidP="006017AB">
            <w:pPr>
              <w:spacing w:before="120" w:line="22" w:lineRule="atLeast"/>
              <w:rPr>
                <w:bCs/>
                <w:i/>
                <w:color w:val="FF0000"/>
                <w:szCs w:val="22"/>
              </w:rPr>
            </w:pPr>
            <w:r w:rsidRPr="006017AB">
              <w:rPr>
                <w:szCs w:val="22"/>
              </w:rPr>
              <w:t xml:space="preserve">Z20.1 </w:t>
            </w:r>
            <w:r w:rsidRPr="006017AB">
              <w:rPr>
                <w:bCs/>
                <w:szCs w:val="22"/>
              </w:rPr>
              <w:t xml:space="preserve">The </w:t>
            </w:r>
            <w:r w:rsidRPr="006017AB">
              <w:rPr>
                <w:bCs/>
                <w:i/>
                <w:szCs w:val="22"/>
              </w:rPr>
              <w:t>Contractor</w:t>
            </w:r>
            <w:r w:rsidRPr="006017AB">
              <w:rPr>
                <w:bCs/>
                <w:szCs w:val="22"/>
              </w:rPr>
              <w:t xml:space="preserve"> keeps documents and information obtained or prepared by the </w:t>
            </w:r>
            <w:r w:rsidRPr="006017AB">
              <w:rPr>
                <w:bCs/>
                <w:i/>
                <w:szCs w:val="22"/>
              </w:rPr>
              <w:t>Contractor</w:t>
            </w:r>
            <w:r w:rsidRPr="006017AB">
              <w:rPr>
                <w:bCs/>
                <w:szCs w:val="22"/>
              </w:rPr>
              <w:t xml:space="preserve"> or any Subcontractor in connection with the contract for a period of </w:t>
            </w:r>
            <w:r w:rsidRPr="006017AB">
              <w:rPr>
                <w:bCs/>
                <w:i/>
                <w:color w:val="FF0000"/>
                <w:szCs w:val="22"/>
              </w:rPr>
              <w:t>[6/12]</w:t>
            </w:r>
            <w:r w:rsidRPr="006017AB">
              <w:rPr>
                <w:bCs/>
                <w:color w:val="FF0000"/>
                <w:szCs w:val="22"/>
              </w:rPr>
              <w:t xml:space="preserve"> </w:t>
            </w:r>
            <w:r w:rsidRPr="006017AB">
              <w:rPr>
                <w:bCs/>
                <w:szCs w:val="22"/>
              </w:rPr>
              <w:t xml:space="preserve">years after the </w:t>
            </w:r>
            <w:r w:rsidRPr="006017AB">
              <w:rPr>
                <w:bCs/>
                <w:i/>
                <w:szCs w:val="22"/>
              </w:rPr>
              <w:t>service period</w:t>
            </w:r>
            <w:r w:rsidRPr="006017AB">
              <w:rPr>
                <w:bCs/>
                <w:szCs w:val="22"/>
              </w:rPr>
              <w:t xml:space="preserve">. </w:t>
            </w:r>
            <w:r w:rsidRPr="006017AB">
              <w:rPr>
                <w:bCs/>
                <w:i/>
                <w:color w:val="FF0000"/>
                <w:szCs w:val="22"/>
              </w:rPr>
              <w:t xml:space="preserve">[select 6 or 12 years as appropriate – 6 years for simple contracts, 12 years for deeds] </w:t>
            </w:r>
          </w:p>
          <w:p w14:paraId="23F127BB"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Z20.2 The </w:t>
            </w:r>
            <w:r w:rsidRPr="006017AB">
              <w:rPr>
                <w:bCs/>
                <w:i/>
                <w:szCs w:val="22"/>
              </w:rPr>
              <w:t>Contractor</w:t>
            </w:r>
            <w:r w:rsidRPr="006017AB">
              <w:rPr>
                <w:szCs w:val="22"/>
              </w:rPr>
              <w:t xml:space="preserve"> permits the </w:t>
            </w:r>
            <w:r w:rsidRPr="006017AB">
              <w:rPr>
                <w:i/>
                <w:szCs w:val="22"/>
              </w:rPr>
              <w:t>Employer</w:t>
            </w:r>
            <w:r w:rsidRPr="006017AB">
              <w:rPr>
                <w:szCs w:val="22"/>
              </w:rPr>
              <w:t xml:space="preserve">, Comptroller, Auditor General and any other auditor appointed by the </w:t>
            </w:r>
            <w:r w:rsidRPr="006017AB">
              <w:rPr>
                <w:i/>
                <w:szCs w:val="22"/>
              </w:rPr>
              <w:t xml:space="preserve">Employer </w:t>
            </w:r>
            <w:r w:rsidRPr="006017AB">
              <w:rPr>
                <w:szCs w:val="22"/>
              </w:rPr>
              <w:t xml:space="preserve">to examine documents </w:t>
            </w:r>
            <w:r w:rsidRPr="006017AB">
              <w:rPr>
                <w:szCs w:val="22"/>
              </w:rPr>
              <w:lastRenderedPageBreak/>
              <w:t xml:space="preserve">held or controlled by the </w:t>
            </w:r>
            <w:r w:rsidRPr="006017AB">
              <w:rPr>
                <w:bCs/>
                <w:i/>
                <w:szCs w:val="22"/>
              </w:rPr>
              <w:t>Contractor</w:t>
            </w:r>
            <w:r w:rsidRPr="006017AB">
              <w:rPr>
                <w:szCs w:val="22"/>
              </w:rPr>
              <w:t xml:space="preserve"> or any Subcontractor.</w:t>
            </w:r>
          </w:p>
          <w:p w14:paraId="758E08F9"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Z20.3 The </w:t>
            </w:r>
            <w:r w:rsidRPr="006017AB">
              <w:rPr>
                <w:bCs/>
                <w:i/>
                <w:szCs w:val="22"/>
              </w:rPr>
              <w:t>Contractor</w:t>
            </w:r>
            <w:r w:rsidRPr="006017AB">
              <w:rPr>
                <w:szCs w:val="22"/>
              </w:rPr>
              <w:t xml:space="preserve"> provides such oral or written explanations as the </w:t>
            </w:r>
            <w:r w:rsidRPr="006017AB">
              <w:rPr>
                <w:i/>
                <w:szCs w:val="22"/>
              </w:rPr>
              <w:t>Employer</w:t>
            </w:r>
            <w:r w:rsidRPr="006017AB">
              <w:rPr>
                <w:szCs w:val="22"/>
              </w:rPr>
              <w:t xml:space="preserve"> or Comptroller and Auditor General considers necessary. </w:t>
            </w:r>
          </w:p>
          <w:p w14:paraId="64FB22B4"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Z20.4 The </w:t>
            </w:r>
            <w:r w:rsidRPr="006017AB">
              <w:rPr>
                <w:i/>
                <w:szCs w:val="22"/>
              </w:rPr>
              <w:t xml:space="preserve">Contractor </w:t>
            </w:r>
            <w:r w:rsidRPr="006017AB">
              <w:rPr>
                <w:szCs w:val="22"/>
              </w:rPr>
              <w:t xml:space="preserve">acknowledges that, for the purpose of examining and certifying the </w:t>
            </w:r>
            <w:r w:rsidRPr="006017AB">
              <w:rPr>
                <w:i/>
                <w:szCs w:val="22"/>
              </w:rPr>
              <w:t>Employer’</w:t>
            </w:r>
            <w:r w:rsidRPr="006017AB">
              <w:rPr>
                <w:szCs w:val="22"/>
              </w:rPr>
              <w:t xml:space="preserve">s accounts or any examination pursuant to Section 6(1) of the National Audit Act 1983, the Comptroller and Auditor General or any other auditor appointed by the </w:t>
            </w:r>
            <w:r w:rsidRPr="006017AB">
              <w:rPr>
                <w:i/>
                <w:szCs w:val="22"/>
              </w:rPr>
              <w:t xml:space="preserve">Employer </w:t>
            </w:r>
            <w:r w:rsidRPr="006017AB">
              <w:rPr>
                <w:szCs w:val="22"/>
              </w:rPr>
              <w:t xml:space="preserve">may examine documents held or controlled by the </w:t>
            </w:r>
            <w:r w:rsidRPr="006017AB">
              <w:rPr>
                <w:i/>
                <w:szCs w:val="22"/>
              </w:rPr>
              <w:t xml:space="preserve">Contractor </w:t>
            </w:r>
            <w:r w:rsidRPr="006017AB">
              <w:rPr>
                <w:szCs w:val="22"/>
              </w:rPr>
              <w:t xml:space="preserve">or any Subcontractor and may require the </w:t>
            </w:r>
            <w:r w:rsidRPr="006017AB">
              <w:rPr>
                <w:i/>
                <w:szCs w:val="22"/>
              </w:rPr>
              <w:t xml:space="preserve">Contractor </w:t>
            </w:r>
            <w:r w:rsidRPr="006017AB">
              <w:rPr>
                <w:szCs w:val="22"/>
              </w:rPr>
              <w:t xml:space="preserve">to provide such oral or written explanations as he considers necessary.  The </w:t>
            </w:r>
            <w:r w:rsidRPr="006017AB">
              <w:rPr>
                <w:i/>
                <w:szCs w:val="22"/>
              </w:rPr>
              <w:t xml:space="preserve">Contractor </w:t>
            </w:r>
            <w:r w:rsidRPr="006017AB">
              <w:rPr>
                <w:szCs w:val="22"/>
              </w:rPr>
              <w:t xml:space="preserve">promptly complies with any such requirements at his own cost.  This clause does not constitute a requirement or agreement for the purposes of section 6(3)(d) of the National Audit Act 1983 for the examination, certification or inspection of the accounts of the </w:t>
            </w:r>
            <w:r w:rsidRPr="006017AB">
              <w:rPr>
                <w:i/>
                <w:iCs/>
                <w:szCs w:val="22"/>
              </w:rPr>
              <w:t xml:space="preserve">Contractor </w:t>
            </w:r>
            <w:r w:rsidRPr="006017AB">
              <w:rPr>
                <w:szCs w:val="22"/>
              </w:rPr>
              <w:t xml:space="preserve">and the carrying out of an examination under Section 6(3)(d) of the National Audit Act 1983 in relation to the </w:t>
            </w:r>
            <w:r w:rsidRPr="006017AB">
              <w:rPr>
                <w:i/>
                <w:szCs w:val="22"/>
              </w:rPr>
              <w:t xml:space="preserve">Contractor </w:t>
            </w:r>
            <w:r w:rsidRPr="006017AB">
              <w:rPr>
                <w:szCs w:val="22"/>
              </w:rPr>
              <w:t xml:space="preserve">is not a function exercisable under this contract.  The </w:t>
            </w:r>
            <w:r w:rsidRPr="006017AB">
              <w:rPr>
                <w:i/>
                <w:szCs w:val="22"/>
              </w:rPr>
              <w:t xml:space="preserve">Contractor </w:t>
            </w:r>
            <w:r w:rsidRPr="006017AB">
              <w:rPr>
                <w:szCs w:val="22"/>
              </w:rPr>
              <w:t xml:space="preserve">permits the Comptroller and Auditor General to examine documents held or controlled by the </w:t>
            </w:r>
            <w:r w:rsidRPr="006017AB">
              <w:rPr>
                <w:i/>
                <w:szCs w:val="22"/>
              </w:rPr>
              <w:t xml:space="preserve">Contractor </w:t>
            </w:r>
            <w:r w:rsidRPr="006017AB">
              <w:rPr>
                <w:szCs w:val="22"/>
              </w:rPr>
              <w:t xml:space="preserve">or any Subcontractor.  The </w:t>
            </w:r>
            <w:r w:rsidRPr="006017AB">
              <w:rPr>
                <w:i/>
                <w:szCs w:val="22"/>
              </w:rPr>
              <w:t xml:space="preserve">Contractor </w:t>
            </w:r>
            <w:r w:rsidRPr="006017AB">
              <w:rPr>
                <w:szCs w:val="22"/>
              </w:rPr>
              <w:t>provides such oral or written explanations as the Comptroller and Auditor General considers necessary.</w:t>
            </w:r>
          </w:p>
        </w:tc>
      </w:tr>
      <w:tr w:rsidR="006017AB" w:rsidRPr="006017AB" w14:paraId="5BD1AFCC" w14:textId="77777777" w:rsidTr="00B64662">
        <w:tc>
          <w:tcPr>
            <w:tcW w:w="2443" w:type="dxa"/>
            <w:gridSpan w:val="6"/>
          </w:tcPr>
          <w:p w14:paraId="746E5C57"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lastRenderedPageBreak/>
              <w:t>Clause Z21</w:t>
            </w:r>
          </w:p>
          <w:p w14:paraId="48D96745" w14:textId="77777777" w:rsidR="006017AB" w:rsidRPr="006017AB" w:rsidRDefault="006017AB" w:rsidP="006017AB">
            <w:pPr>
              <w:widowControl/>
              <w:spacing w:before="120" w:after="120"/>
              <w:jc w:val="right"/>
              <w:rPr>
                <w:rFonts w:cs="Arial"/>
                <w:bCs/>
                <w:i/>
                <w:iCs/>
                <w:snapToGrid/>
                <w:color w:val="FF0000"/>
                <w:spacing w:val="-3"/>
              </w:rPr>
            </w:pPr>
            <w:r w:rsidRPr="006017AB">
              <w:rPr>
                <w:rFonts w:cs="Arial"/>
                <w:bCs/>
                <w:i/>
                <w:iCs/>
                <w:snapToGrid/>
                <w:color w:val="FF0000"/>
                <w:spacing w:val="-3"/>
              </w:rPr>
              <w:t>[Include Z21.6 only if Option A chosen]</w:t>
            </w:r>
          </w:p>
          <w:p w14:paraId="575BB109" w14:textId="77777777" w:rsidR="006017AB" w:rsidRPr="006017AB" w:rsidRDefault="006017AB" w:rsidP="006017AB">
            <w:pPr>
              <w:widowControl/>
              <w:spacing w:before="120" w:after="120"/>
              <w:jc w:val="right"/>
              <w:rPr>
                <w:rFonts w:cs="Arial"/>
                <w:b/>
                <w:snapToGrid/>
                <w:spacing w:val="-3"/>
                <w:szCs w:val="22"/>
              </w:rPr>
            </w:pPr>
          </w:p>
        </w:tc>
        <w:tc>
          <w:tcPr>
            <w:tcW w:w="7372" w:type="dxa"/>
            <w:gridSpan w:val="2"/>
            <w:hideMark/>
          </w:tcPr>
          <w:p w14:paraId="73A3807B" w14:textId="77777777" w:rsidR="006017AB" w:rsidRPr="006017AB" w:rsidRDefault="006017AB" w:rsidP="006017AB">
            <w:pPr>
              <w:keepNext/>
              <w:spacing w:before="120" w:after="120" w:line="22" w:lineRule="atLeast"/>
              <w:jc w:val="both"/>
              <w:rPr>
                <w:b/>
                <w:bCs/>
                <w:szCs w:val="22"/>
              </w:rPr>
            </w:pPr>
            <w:r w:rsidRPr="006017AB">
              <w:rPr>
                <w:b/>
                <w:bCs/>
                <w:szCs w:val="22"/>
              </w:rPr>
              <w:t>Reporting: Small and Medium Enterprises</w:t>
            </w:r>
          </w:p>
          <w:p w14:paraId="6284E332" w14:textId="77777777" w:rsidR="006017AB" w:rsidRPr="006017AB" w:rsidRDefault="006017AB" w:rsidP="006017AB">
            <w:pPr>
              <w:keepNext/>
              <w:spacing w:after="120" w:line="22" w:lineRule="atLeast"/>
              <w:jc w:val="both"/>
              <w:rPr>
                <w:szCs w:val="22"/>
              </w:rPr>
            </w:pPr>
            <w:r w:rsidRPr="006017AB">
              <w:rPr>
                <w:szCs w:val="22"/>
              </w:rPr>
              <w:t>Z21.1 In this clause Z21 SME is</w:t>
            </w:r>
          </w:p>
          <w:p w14:paraId="1F0CE064"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 Subcontractor or</w:t>
            </w:r>
          </w:p>
          <w:p w14:paraId="4C090D0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 subcontractor to a Subcontractor</w:t>
            </w:r>
          </w:p>
          <w:p w14:paraId="1245C84C" w14:textId="77777777" w:rsidR="006017AB" w:rsidRPr="006017AB" w:rsidRDefault="006017AB" w:rsidP="006017AB">
            <w:pPr>
              <w:keepNext/>
              <w:spacing w:after="120" w:line="22" w:lineRule="atLeast"/>
              <w:jc w:val="both"/>
              <w:rPr>
                <w:szCs w:val="22"/>
              </w:rPr>
            </w:pPr>
            <w:r w:rsidRPr="006017AB">
              <w:rPr>
                <w:szCs w:val="22"/>
              </w:rPr>
              <w:t xml:space="preserve">and </w:t>
            </w:r>
          </w:p>
          <w:p w14:paraId="1A21BDAA"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autonomous,</w:t>
            </w:r>
          </w:p>
          <w:p w14:paraId="1B75E320"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a European Union enterprise not owned or controlled by a non-European Union parent company,</w:t>
            </w:r>
          </w:p>
          <w:p w14:paraId="1496F73A"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for a medium sized enterprise (medium class) employs fewer than 250 staff, has turnover no greater than 50 million Euros and does not have a balance sheet greater than 43 million Euros,</w:t>
            </w:r>
          </w:p>
          <w:p w14:paraId="7E97332C"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for a small sized enterprise (small class) employs fewer than 50 staff, has turnover no greater than 10 million Euros and does not have a balance sheet greater than 10 million Euros and</w:t>
            </w:r>
          </w:p>
          <w:p w14:paraId="09932DA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for a micro sized enterprise (micro class) employs fewer than 10 staff, has turnover no greater than 2 million Euros and does not have a balance sheet greater than 2 million Euros.</w:t>
            </w:r>
          </w:p>
          <w:p w14:paraId="6E4B0D2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Z21.2 For each SME employed on the </w:t>
            </w:r>
            <w:r w:rsidRPr="006017AB">
              <w:rPr>
                <w:i/>
                <w:szCs w:val="22"/>
              </w:rPr>
              <w:t>service</w:t>
            </w:r>
            <w:r w:rsidRPr="006017AB">
              <w:rPr>
                <w:szCs w:val="22"/>
              </w:rPr>
              <w:t xml:space="preserve">, the </w:t>
            </w:r>
            <w:r w:rsidRPr="006017AB">
              <w:rPr>
                <w:i/>
                <w:iCs/>
                <w:szCs w:val="22"/>
              </w:rPr>
              <w:t>Contractor</w:t>
            </w:r>
            <w:r w:rsidRPr="006017AB">
              <w:rPr>
                <w:szCs w:val="22"/>
              </w:rPr>
              <w:t xml:space="preserve"> reports to the </w:t>
            </w:r>
            <w:r w:rsidRPr="006017AB">
              <w:rPr>
                <w:i/>
                <w:iCs/>
                <w:szCs w:val="22"/>
              </w:rPr>
              <w:t>Service Manager</w:t>
            </w:r>
            <w:r w:rsidRPr="006017AB">
              <w:rPr>
                <w:szCs w:val="22"/>
              </w:rPr>
              <w:t xml:space="preserve"> each quarter from the </w:t>
            </w:r>
            <w:r w:rsidRPr="006017AB">
              <w:rPr>
                <w:i/>
                <w:iCs/>
                <w:szCs w:val="22"/>
              </w:rPr>
              <w:t>starting date</w:t>
            </w:r>
            <w:r w:rsidRPr="006017AB">
              <w:rPr>
                <w:szCs w:val="22"/>
              </w:rPr>
              <w:t xml:space="preserve"> and throughout the </w:t>
            </w:r>
            <w:r w:rsidRPr="006017AB">
              <w:rPr>
                <w:i/>
                <w:szCs w:val="22"/>
              </w:rPr>
              <w:t>service period:</w:t>
            </w:r>
            <w:r w:rsidRPr="006017AB">
              <w:rPr>
                <w:szCs w:val="22"/>
              </w:rPr>
              <w:t xml:space="preserve"> </w:t>
            </w:r>
          </w:p>
          <w:p w14:paraId="50444E75"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name of the SME,</w:t>
            </w:r>
          </w:p>
          <w:p w14:paraId="6782CED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class of SME (medium, small or micro),</w:t>
            </w:r>
          </w:p>
          <w:p w14:paraId="204532D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value of the contract undertaken by the SME,</w:t>
            </w:r>
          </w:p>
          <w:p w14:paraId="19BC592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monthly amounts paid to each SME in the quarter and</w:t>
            </w:r>
          </w:p>
          <w:p w14:paraId="69B59226"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aggregated value paid to  paid to each SME since the </w:t>
            </w:r>
            <w:r w:rsidRPr="006017AB">
              <w:rPr>
                <w:i/>
                <w:iCs/>
                <w:szCs w:val="22"/>
              </w:rPr>
              <w:t xml:space="preserve">starting </w:t>
            </w:r>
            <w:r w:rsidRPr="006017AB">
              <w:rPr>
                <w:i/>
                <w:iCs/>
                <w:szCs w:val="22"/>
              </w:rPr>
              <w:lastRenderedPageBreak/>
              <w:t>date</w:t>
            </w:r>
            <w:r w:rsidRPr="006017AB">
              <w:rPr>
                <w:szCs w:val="22"/>
              </w:rPr>
              <w:t>.</w:t>
            </w:r>
          </w:p>
          <w:p w14:paraId="75B4993D"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Z21.3 The </w:t>
            </w:r>
            <w:r w:rsidRPr="006017AB">
              <w:rPr>
                <w:i/>
                <w:iCs/>
                <w:szCs w:val="22"/>
              </w:rPr>
              <w:t>Contractor</w:t>
            </w:r>
            <w:r w:rsidRPr="006017AB">
              <w:rPr>
                <w:szCs w:val="22"/>
              </w:rPr>
              <w:t xml:space="preserve"> acknowledges that the </w:t>
            </w:r>
            <w:r w:rsidRPr="006017AB">
              <w:rPr>
                <w:i/>
                <w:iCs/>
                <w:szCs w:val="22"/>
              </w:rPr>
              <w:t>Employer</w:t>
            </w:r>
            <w:r w:rsidRPr="006017AB">
              <w:rPr>
                <w:szCs w:val="22"/>
              </w:rPr>
              <w:t xml:space="preserve"> may </w:t>
            </w:r>
          </w:p>
          <w:p w14:paraId="2C67A66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publish the information supplied in accordance with Z21.1, along with the names of the SMEs, the </w:t>
            </w:r>
            <w:r w:rsidRPr="006017AB">
              <w:rPr>
                <w:i/>
                <w:iCs/>
                <w:szCs w:val="22"/>
              </w:rPr>
              <w:t>Contractor</w:t>
            </w:r>
            <w:r w:rsidRPr="006017AB">
              <w:rPr>
                <w:szCs w:val="22"/>
              </w:rPr>
              <w:t>’s name and this contract name and</w:t>
            </w:r>
          </w:p>
          <w:p w14:paraId="1F67B754"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pass this information supplied under this clause to any Government Department who may then publish it  along with the names of the SMEs, the </w:t>
            </w:r>
            <w:r w:rsidRPr="006017AB">
              <w:rPr>
                <w:i/>
                <w:iCs/>
                <w:szCs w:val="22"/>
              </w:rPr>
              <w:t>Contractor</w:t>
            </w:r>
            <w:r w:rsidRPr="006017AB">
              <w:rPr>
                <w:szCs w:val="22"/>
              </w:rPr>
              <w:t>’s name and this contract name.</w:t>
            </w:r>
          </w:p>
          <w:p w14:paraId="68F0D94B" w14:textId="77777777" w:rsidR="006017AB" w:rsidRPr="006017AB" w:rsidRDefault="006017AB" w:rsidP="006017AB">
            <w:pPr>
              <w:keepNext/>
              <w:spacing w:after="120" w:line="22" w:lineRule="atLeast"/>
              <w:jc w:val="both"/>
              <w:rPr>
                <w:szCs w:val="22"/>
              </w:rPr>
            </w:pPr>
            <w:r w:rsidRPr="006017AB">
              <w:rPr>
                <w:szCs w:val="22"/>
              </w:rPr>
              <w:t xml:space="preserve">Z21.4 The </w:t>
            </w:r>
            <w:r w:rsidRPr="006017AB">
              <w:rPr>
                <w:i/>
                <w:iCs/>
                <w:szCs w:val="22"/>
              </w:rPr>
              <w:t>Contractor</w:t>
            </w:r>
            <w:r w:rsidRPr="006017AB">
              <w:rPr>
                <w:szCs w:val="22"/>
              </w:rPr>
              <w:t xml:space="preserve"> ensures that the conditions of contract for each Subcontractor who is an SME include </w:t>
            </w:r>
          </w:p>
          <w:p w14:paraId="7ACD12E5"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 term allowing the </w:t>
            </w:r>
            <w:r w:rsidRPr="006017AB">
              <w:rPr>
                <w:i/>
                <w:iCs/>
                <w:szCs w:val="22"/>
              </w:rPr>
              <w:t>Employer</w:t>
            </w:r>
            <w:r w:rsidRPr="006017AB">
              <w:rPr>
                <w:szCs w:val="22"/>
              </w:rPr>
              <w:t xml:space="preserve"> to publish the information supplied under Z21.2 and</w:t>
            </w:r>
          </w:p>
          <w:p w14:paraId="285AD6AD"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obligations substantially similar to those set out in this clause Z21.</w:t>
            </w:r>
          </w:p>
          <w:p w14:paraId="3FEA6B8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Z21.5 The </w:t>
            </w:r>
            <w:r w:rsidRPr="006017AB">
              <w:rPr>
                <w:i/>
                <w:iCs/>
                <w:szCs w:val="22"/>
              </w:rPr>
              <w:t xml:space="preserve">Contractor </w:t>
            </w:r>
            <w:r w:rsidRPr="006017AB">
              <w:rPr>
                <w:szCs w:val="22"/>
              </w:rPr>
              <w:t>further ensures that the conditions of contract for each Subcontractor include a requirement that the conditions of contract for any subsubcontractor engaged by the Subcontractor who is an SME include obligations substantially similar to those set out in clause Z21.4.</w:t>
            </w:r>
          </w:p>
          <w:p w14:paraId="1F2B511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Z21.6 The </w:t>
            </w:r>
            <w:r w:rsidRPr="006017AB">
              <w:rPr>
                <w:i/>
                <w:iCs/>
                <w:szCs w:val="22"/>
              </w:rPr>
              <w:t xml:space="preserve">Contractor </w:t>
            </w:r>
            <w:r w:rsidRPr="006017AB">
              <w:rPr>
                <w:szCs w:val="22"/>
              </w:rPr>
              <w:t xml:space="preserve">keeps accounts and records of his charges and expenses and allows the </w:t>
            </w:r>
            <w:r w:rsidRPr="006017AB">
              <w:rPr>
                <w:i/>
                <w:iCs/>
                <w:szCs w:val="22"/>
              </w:rPr>
              <w:t>Employer</w:t>
            </w:r>
            <w:r w:rsidRPr="006017AB">
              <w:rPr>
                <w:szCs w:val="22"/>
              </w:rPr>
              <w:t xml:space="preserve"> to inspect them at any time within working hours.</w:t>
            </w:r>
          </w:p>
        </w:tc>
      </w:tr>
      <w:tr w:rsidR="006017AB" w:rsidRPr="006017AB" w14:paraId="797D3EF2" w14:textId="77777777" w:rsidTr="00B64662">
        <w:tc>
          <w:tcPr>
            <w:tcW w:w="2443" w:type="dxa"/>
            <w:gridSpan w:val="6"/>
          </w:tcPr>
          <w:p w14:paraId="16520EE9"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lastRenderedPageBreak/>
              <w:t>Clause Z22</w:t>
            </w:r>
          </w:p>
          <w:p w14:paraId="6512C667"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Cs/>
                <w:i/>
                <w:snapToGrid/>
                <w:color w:val="FF0000"/>
                <w:spacing w:val="-3"/>
                <w:szCs w:val="22"/>
              </w:rPr>
              <w:t>[Omit the sections in square brackets if Option E is chosen.]</w:t>
            </w:r>
          </w:p>
        </w:tc>
        <w:tc>
          <w:tcPr>
            <w:tcW w:w="7372" w:type="dxa"/>
            <w:gridSpan w:val="2"/>
          </w:tcPr>
          <w:p w14:paraId="1C523B61" w14:textId="77777777" w:rsidR="006017AB" w:rsidRPr="006017AB" w:rsidRDefault="006017AB" w:rsidP="006017AB">
            <w:pPr>
              <w:keepNext/>
              <w:spacing w:before="120" w:after="120" w:line="22" w:lineRule="atLeast"/>
              <w:jc w:val="both"/>
              <w:rPr>
                <w:b/>
                <w:bCs/>
                <w:szCs w:val="22"/>
              </w:rPr>
            </w:pPr>
            <w:r w:rsidRPr="006017AB">
              <w:rPr>
                <w:b/>
                <w:bCs/>
                <w:szCs w:val="22"/>
              </w:rPr>
              <w:t>Changes to rates and prices</w:t>
            </w:r>
          </w:p>
          <w:p w14:paraId="19BCC98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Z22.1 The Parties may at any time agree a reduction to the percentage for business overheads and profits stated in the Schedule of Cost Components </w:t>
            </w:r>
            <w:r w:rsidRPr="006017AB">
              <w:rPr>
                <w:color w:val="FF0000"/>
                <w:szCs w:val="22"/>
              </w:rPr>
              <w:t>[and to the Prices]</w:t>
            </w:r>
            <w:r w:rsidRPr="006017AB">
              <w:rPr>
                <w:szCs w:val="22"/>
              </w:rPr>
              <w:t>.</w:t>
            </w:r>
          </w:p>
          <w:p w14:paraId="7A8C69AD"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Z22.2 The reduced percentage </w:t>
            </w:r>
            <w:r w:rsidRPr="006017AB">
              <w:rPr>
                <w:color w:val="FF0000"/>
                <w:szCs w:val="22"/>
              </w:rPr>
              <w:t>[and Prices]</w:t>
            </w:r>
            <w:r w:rsidRPr="006017AB">
              <w:rPr>
                <w:szCs w:val="22"/>
              </w:rPr>
              <w:t xml:space="preserve"> apply to any </w:t>
            </w:r>
            <w:r w:rsidRPr="006017AB">
              <w:rPr>
                <w:i/>
                <w:iCs/>
                <w:szCs w:val="22"/>
              </w:rPr>
              <w:t>service</w:t>
            </w:r>
            <w:r w:rsidRPr="006017AB">
              <w:rPr>
                <w:szCs w:val="22"/>
              </w:rPr>
              <w:t xml:space="preserve"> performed after the reduction is agreed.</w:t>
            </w:r>
          </w:p>
          <w:p w14:paraId="77BF1B0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Z22.3 If the </w:t>
            </w:r>
            <w:r w:rsidRPr="006017AB">
              <w:rPr>
                <w:i/>
                <w:iCs/>
                <w:szCs w:val="22"/>
              </w:rPr>
              <w:t>Contractor</w:t>
            </w:r>
            <w:r w:rsidRPr="006017AB">
              <w:rPr>
                <w:szCs w:val="22"/>
              </w:rPr>
              <w:t xml:space="preserve"> does not agree a reduction requested by the </w:t>
            </w:r>
            <w:r w:rsidRPr="006017AB">
              <w:rPr>
                <w:i/>
                <w:iCs/>
                <w:szCs w:val="22"/>
              </w:rPr>
              <w:t>Employer</w:t>
            </w:r>
            <w:r w:rsidRPr="006017AB">
              <w:rPr>
                <w:szCs w:val="22"/>
              </w:rPr>
              <w:t xml:space="preserve">, the </w:t>
            </w:r>
            <w:r w:rsidRPr="006017AB">
              <w:rPr>
                <w:i/>
                <w:iCs/>
                <w:szCs w:val="22"/>
              </w:rPr>
              <w:t>Employer</w:t>
            </w:r>
            <w:r w:rsidRPr="006017AB">
              <w:rPr>
                <w:szCs w:val="22"/>
              </w:rPr>
              <w:t xml:space="preserve"> may terminate the </w:t>
            </w:r>
            <w:r w:rsidRPr="006017AB">
              <w:rPr>
                <w:i/>
                <w:iCs/>
                <w:szCs w:val="22"/>
              </w:rPr>
              <w:t>Contractor</w:t>
            </w:r>
            <w:r w:rsidRPr="006017AB">
              <w:rPr>
                <w:szCs w:val="22"/>
              </w:rPr>
              <w:t xml:space="preserve">’s obligation to Provide the Service by notifying the </w:t>
            </w:r>
            <w:r w:rsidRPr="006017AB">
              <w:rPr>
                <w:i/>
                <w:iCs/>
                <w:szCs w:val="22"/>
              </w:rPr>
              <w:t>Contractor</w:t>
            </w:r>
            <w:r w:rsidRPr="006017AB">
              <w:rPr>
                <w:szCs w:val="22"/>
              </w:rPr>
              <w:t>.</w:t>
            </w:r>
          </w:p>
        </w:tc>
      </w:tr>
      <w:tr w:rsidR="006017AB" w:rsidRPr="006017AB" w14:paraId="7BFA08F2" w14:textId="77777777" w:rsidTr="00B64662">
        <w:tc>
          <w:tcPr>
            <w:tcW w:w="2443" w:type="dxa"/>
            <w:gridSpan w:val="6"/>
          </w:tcPr>
          <w:p w14:paraId="54E4D4E8" w14:textId="77777777" w:rsidR="006017AB" w:rsidRPr="006017AB" w:rsidRDefault="006017AB" w:rsidP="006017AB">
            <w:pPr>
              <w:spacing w:before="120" w:after="120" w:line="22" w:lineRule="atLeast"/>
              <w:jc w:val="right"/>
              <w:rPr>
                <w:rFonts w:cs="Arial"/>
                <w:color w:val="FF0000"/>
                <w:szCs w:val="22"/>
                <w:lang w:val="en-US"/>
              </w:rPr>
            </w:pPr>
            <w:r w:rsidRPr="006017AB">
              <w:rPr>
                <w:rFonts w:cs="Arial"/>
                <w:b/>
                <w:bCs/>
                <w:szCs w:val="22"/>
              </w:rPr>
              <w:t>Clause Z23</w:t>
            </w:r>
          </w:p>
        </w:tc>
        <w:tc>
          <w:tcPr>
            <w:tcW w:w="7372" w:type="dxa"/>
            <w:gridSpan w:val="2"/>
          </w:tcPr>
          <w:p w14:paraId="69C8A005" w14:textId="77777777" w:rsidR="006017AB" w:rsidRPr="006017AB" w:rsidRDefault="006017AB" w:rsidP="006017AB">
            <w:pPr>
              <w:keepNext/>
              <w:spacing w:before="120" w:after="120" w:line="22" w:lineRule="atLeast"/>
              <w:jc w:val="both"/>
              <w:rPr>
                <w:b/>
                <w:bCs/>
                <w:szCs w:val="22"/>
              </w:rPr>
            </w:pPr>
            <w:r w:rsidRPr="006017AB">
              <w:rPr>
                <w:b/>
                <w:bCs/>
                <w:szCs w:val="22"/>
              </w:rPr>
              <w:t>Euro functionality</w:t>
            </w:r>
          </w:p>
          <w:p w14:paraId="50AFD48E" w14:textId="77777777" w:rsidR="006017AB" w:rsidRPr="006017AB" w:rsidRDefault="006017AB" w:rsidP="006017AB">
            <w:pPr>
              <w:keepNext/>
              <w:spacing w:after="120" w:line="22" w:lineRule="atLeast"/>
              <w:jc w:val="both"/>
              <w:rPr>
                <w:szCs w:val="22"/>
              </w:rPr>
            </w:pPr>
            <w:r w:rsidRPr="006017AB">
              <w:rPr>
                <w:szCs w:val="22"/>
              </w:rPr>
              <w:t xml:space="preserve">Z23.1 The </w:t>
            </w:r>
            <w:r w:rsidRPr="006017AB">
              <w:rPr>
                <w:i/>
                <w:iCs/>
                <w:szCs w:val="22"/>
              </w:rPr>
              <w:t xml:space="preserve">Contractor </w:t>
            </w:r>
            <w:r w:rsidRPr="006017AB">
              <w:rPr>
                <w:szCs w:val="22"/>
              </w:rPr>
              <w:t xml:space="preserve">Provides the Service in such a way that the </w:t>
            </w:r>
            <w:r w:rsidRPr="006017AB">
              <w:rPr>
                <w:i/>
                <w:szCs w:val="22"/>
              </w:rPr>
              <w:t>service</w:t>
            </w:r>
          </w:p>
          <w:p w14:paraId="047A254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would not be prejudiced by the implementation of the Euro, </w:t>
            </w:r>
          </w:p>
          <w:p w14:paraId="5CF4D88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comply with all legal requirements applicable to the Euro in the United Kingdom, including, but without limitation, the rules on conversion and rounding set out in the EC Regulation 1103/97,</w:t>
            </w:r>
          </w:p>
          <w:p w14:paraId="382394AD"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are capable of utilising all symbols and codes adopted by the EU Commission in relation to the Euro and</w:t>
            </w:r>
          </w:p>
          <w:p w14:paraId="480B7E53"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are in accordance with the </w:t>
            </w:r>
            <w:r w:rsidRPr="006017AB">
              <w:rPr>
                <w:i/>
                <w:iCs/>
                <w:szCs w:val="22"/>
              </w:rPr>
              <w:t>Employer</w:t>
            </w:r>
            <w:r w:rsidRPr="006017AB">
              <w:rPr>
                <w:szCs w:val="22"/>
              </w:rPr>
              <w:t>’s requirements both for Sterling and for the Euro.</w:t>
            </w:r>
          </w:p>
        </w:tc>
      </w:tr>
      <w:tr w:rsidR="006017AB" w:rsidRPr="006017AB" w14:paraId="0EB2BA07" w14:textId="77777777" w:rsidTr="00B64662">
        <w:tc>
          <w:tcPr>
            <w:tcW w:w="2443" w:type="dxa"/>
            <w:gridSpan w:val="6"/>
            <w:hideMark/>
          </w:tcPr>
          <w:p w14:paraId="4236211A" w14:textId="77777777" w:rsidR="006017AB" w:rsidRPr="006017AB" w:rsidRDefault="006017AB" w:rsidP="006017AB">
            <w:pPr>
              <w:widowControl/>
              <w:spacing w:before="120" w:after="120" w:line="22" w:lineRule="atLeast"/>
              <w:jc w:val="right"/>
              <w:rPr>
                <w:rFonts w:cs="Arial"/>
                <w:bCs/>
                <w:i/>
                <w:iCs/>
                <w:snapToGrid/>
                <w:color w:val="FF0000"/>
                <w:spacing w:val="-3"/>
              </w:rPr>
            </w:pPr>
            <w:r w:rsidRPr="006017AB">
              <w:rPr>
                <w:rFonts w:cs="Arial"/>
                <w:b/>
                <w:snapToGrid/>
                <w:spacing w:val="-3"/>
                <w:szCs w:val="22"/>
              </w:rPr>
              <w:t>Clause Z24</w:t>
            </w:r>
          </w:p>
          <w:p w14:paraId="31A0BF95" w14:textId="77777777" w:rsidR="006017AB" w:rsidRPr="006017AB" w:rsidRDefault="006017AB" w:rsidP="006017AB">
            <w:pPr>
              <w:widowControl/>
              <w:spacing w:before="120" w:after="120" w:line="22" w:lineRule="atLeast"/>
              <w:jc w:val="right"/>
              <w:rPr>
                <w:rFonts w:cs="Arial"/>
                <w:bCs/>
                <w:snapToGrid/>
                <w:spacing w:val="-3"/>
                <w:szCs w:val="22"/>
              </w:rPr>
            </w:pPr>
            <w:r w:rsidRPr="006017AB">
              <w:rPr>
                <w:rFonts w:cs="Arial"/>
                <w:bCs/>
                <w:i/>
                <w:iCs/>
                <w:snapToGrid/>
                <w:color w:val="FF0000"/>
                <w:spacing w:val="-3"/>
              </w:rPr>
              <w:t>[Include if Option C chosen]</w:t>
            </w:r>
          </w:p>
        </w:tc>
        <w:tc>
          <w:tcPr>
            <w:tcW w:w="7372" w:type="dxa"/>
            <w:gridSpan w:val="2"/>
            <w:hideMark/>
          </w:tcPr>
          <w:p w14:paraId="7EE2887F"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Payment of the </w:t>
            </w:r>
            <w:r w:rsidRPr="006017AB">
              <w:rPr>
                <w:b/>
                <w:bCs/>
                <w:i/>
                <w:iCs/>
                <w:szCs w:val="22"/>
              </w:rPr>
              <w:t>Contractor</w:t>
            </w:r>
            <w:r w:rsidRPr="006017AB">
              <w:rPr>
                <w:b/>
                <w:bCs/>
                <w:szCs w:val="22"/>
              </w:rPr>
              <w:t>’s share</w:t>
            </w:r>
          </w:p>
          <w:p w14:paraId="539B7A61"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Z24.1 If, prior to the end of the </w:t>
            </w:r>
            <w:r w:rsidRPr="006017AB">
              <w:rPr>
                <w:i/>
                <w:szCs w:val="22"/>
              </w:rPr>
              <w:t xml:space="preserve">service period, </w:t>
            </w:r>
            <w:r w:rsidRPr="006017AB">
              <w:rPr>
                <w:szCs w:val="22"/>
              </w:rPr>
              <w:t xml:space="preserve">the Price for Service Provided to Date exceeds the total of the Prices, the </w:t>
            </w:r>
            <w:r w:rsidRPr="006017AB">
              <w:rPr>
                <w:i/>
                <w:iCs/>
                <w:szCs w:val="22"/>
              </w:rPr>
              <w:t xml:space="preserve">Employer </w:t>
            </w:r>
            <w:r w:rsidRPr="006017AB">
              <w:rPr>
                <w:szCs w:val="22"/>
              </w:rPr>
              <w:t xml:space="preserve">makes an assessment of the </w:t>
            </w:r>
            <w:r w:rsidRPr="006017AB">
              <w:rPr>
                <w:i/>
                <w:iCs/>
                <w:szCs w:val="22"/>
              </w:rPr>
              <w:t>Contractor</w:t>
            </w:r>
            <w:r w:rsidRPr="006017AB">
              <w:rPr>
                <w:szCs w:val="22"/>
              </w:rPr>
              <w:t xml:space="preserve">’s share of the difference between the total </w:t>
            </w:r>
            <w:r w:rsidRPr="006017AB">
              <w:rPr>
                <w:szCs w:val="22"/>
              </w:rPr>
              <w:lastRenderedPageBreak/>
              <w:t xml:space="preserve">of the Prices and the Price for Service Provided to Date at each assessment date.  The total of the Prices includes the </w:t>
            </w:r>
            <w:r w:rsidRPr="006017AB">
              <w:rPr>
                <w:i/>
                <w:iCs/>
                <w:szCs w:val="22"/>
              </w:rPr>
              <w:t>Employer</w:t>
            </w:r>
            <w:r w:rsidRPr="006017AB">
              <w:rPr>
                <w:szCs w:val="22"/>
              </w:rPr>
              <w:t>’s interim assessment of the changes to the Prices for a compensation event which has not been implemented at the assessment date.</w:t>
            </w:r>
          </w:p>
        </w:tc>
      </w:tr>
      <w:tr w:rsidR="006017AB" w:rsidRPr="006017AB" w14:paraId="5547CA87" w14:textId="77777777" w:rsidTr="00B64662">
        <w:trPr>
          <w:trHeight w:val="5597"/>
        </w:trPr>
        <w:tc>
          <w:tcPr>
            <w:tcW w:w="2443" w:type="dxa"/>
            <w:gridSpan w:val="6"/>
          </w:tcPr>
          <w:p w14:paraId="79974966" w14:textId="77777777" w:rsidR="006017AB" w:rsidRPr="006017AB" w:rsidRDefault="006017AB" w:rsidP="006017AB">
            <w:pPr>
              <w:widowControl/>
              <w:spacing w:before="120" w:after="120" w:line="22" w:lineRule="atLeast"/>
              <w:jc w:val="right"/>
              <w:rPr>
                <w:rFonts w:cs="Arial"/>
                <w:bCs/>
                <w:i/>
                <w:snapToGrid/>
                <w:color w:val="FF0000"/>
                <w:spacing w:val="-3"/>
                <w:szCs w:val="22"/>
              </w:rPr>
            </w:pPr>
            <w:r w:rsidRPr="006017AB">
              <w:rPr>
                <w:rFonts w:cs="Arial"/>
                <w:b/>
                <w:snapToGrid/>
                <w:spacing w:val="-3"/>
                <w:szCs w:val="22"/>
              </w:rPr>
              <w:lastRenderedPageBreak/>
              <w:t>Clause Z25</w:t>
            </w:r>
          </w:p>
          <w:p w14:paraId="3BE7CA5C" w14:textId="77777777" w:rsidR="006017AB" w:rsidRPr="006017AB" w:rsidRDefault="006017AB" w:rsidP="006017AB">
            <w:pPr>
              <w:widowControl/>
              <w:spacing w:before="120" w:after="120" w:line="22" w:lineRule="atLeast"/>
              <w:jc w:val="right"/>
              <w:rPr>
                <w:rFonts w:cs="Arial"/>
                <w:bCs/>
                <w:i/>
                <w:snapToGrid/>
                <w:color w:val="FF0000"/>
                <w:spacing w:val="-3"/>
                <w:szCs w:val="22"/>
              </w:rPr>
            </w:pPr>
            <w:r w:rsidRPr="006017AB">
              <w:rPr>
                <w:rFonts w:cs="Arial"/>
                <w:bCs/>
                <w:i/>
                <w:snapToGrid/>
                <w:color w:val="FF0000"/>
                <w:spacing w:val="-3"/>
                <w:szCs w:val="22"/>
              </w:rPr>
              <w:t xml:space="preserve">[Include if </w:t>
            </w:r>
            <w:r w:rsidRPr="006017AB">
              <w:rPr>
                <w:rFonts w:cs="Arial"/>
                <w:bCs/>
                <w:i/>
                <w:iCs/>
                <w:snapToGrid/>
                <w:color w:val="FF0000"/>
                <w:spacing w:val="-3"/>
                <w:szCs w:val="22"/>
              </w:rPr>
              <w:t>Employer</w:t>
            </w:r>
            <w:r w:rsidRPr="006017AB">
              <w:rPr>
                <w:rFonts w:cs="Arial"/>
                <w:bCs/>
                <w:i/>
                <w:snapToGrid/>
                <w:color w:val="FF0000"/>
                <w:spacing w:val="-3"/>
                <w:szCs w:val="22"/>
              </w:rPr>
              <w:t>’s liability is limited]</w:t>
            </w:r>
          </w:p>
          <w:p w14:paraId="464B1273" w14:textId="77777777" w:rsidR="006017AB" w:rsidRPr="006017AB" w:rsidRDefault="006017AB" w:rsidP="006017AB">
            <w:pPr>
              <w:widowControl/>
              <w:spacing w:before="120" w:after="120" w:line="22" w:lineRule="atLeast"/>
              <w:jc w:val="right"/>
              <w:rPr>
                <w:rFonts w:cs="Arial"/>
                <w:bCs/>
                <w:i/>
                <w:snapToGrid/>
                <w:color w:val="FF0000"/>
                <w:spacing w:val="-3"/>
                <w:szCs w:val="22"/>
              </w:rPr>
            </w:pPr>
          </w:p>
          <w:p w14:paraId="490F9640" w14:textId="77777777" w:rsidR="006017AB" w:rsidRPr="006017AB" w:rsidRDefault="006017AB" w:rsidP="006017AB">
            <w:pPr>
              <w:widowControl/>
              <w:spacing w:before="120" w:after="120" w:line="22" w:lineRule="atLeast"/>
              <w:jc w:val="right"/>
              <w:rPr>
                <w:rFonts w:cs="Arial"/>
                <w:bCs/>
                <w:i/>
                <w:snapToGrid/>
                <w:color w:val="FF0000"/>
                <w:spacing w:val="-3"/>
                <w:szCs w:val="22"/>
              </w:rPr>
            </w:pPr>
          </w:p>
          <w:p w14:paraId="7603F23C" w14:textId="77777777" w:rsidR="006017AB" w:rsidRPr="006017AB" w:rsidRDefault="006017AB" w:rsidP="006017AB">
            <w:pPr>
              <w:widowControl/>
              <w:spacing w:before="120" w:after="120" w:line="22" w:lineRule="atLeast"/>
              <w:jc w:val="right"/>
              <w:rPr>
                <w:rFonts w:cs="Arial"/>
                <w:bCs/>
                <w:i/>
                <w:snapToGrid/>
                <w:color w:val="FF0000"/>
                <w:spacing w:val="-3"/>
                <w:szCs w:val="22"/>
              </w:rPr>
            </w:pPr>
          </w:p>
          <w:p w14:paraId="1070D199" w14:textId="77777777" w:rsidR="006017AB" w:rsidRPr="006017AB" w:rsidRDefault="006017AB" w:rsidP="006017AB">
            <w:pPr>
              <w:widowControl/>
              <w:spacing w:before="120" w:after="120" w:line="22" w:lineRule="atLeast"/>
              <w:jc w:val="right"/>
              <w:rPr>
                <w:rFonts w:cs="Arial"/>
                <w:bCs/>
                <w:i/>
                <w:snapToGrid/>
                <w:color w:val="FF0000"/>
                <w:spacing w:val="-3"/>
                <w:szCs w:val="22"/>
              </w:rPr>
            </w:pPr>
          </w:p>
          <w:p w14:paraId="5325A057" w14:textId="77777777" w:rsidR="006017AB" w:rsidRPr="006017AB" w:rsidRDefault="006017AB" w:rsidP="006017AB">
            <w:pPr>
              <w:widowControl/>
              <w:spacing w:before="120" w:after="120" w:line="22" w:lineRule="atLeast"/>
              <w:rPr>
                <w:rFonts w:cs="Arial"/>
                <w:i/>
                <w:snapToGrid/>
                <w:color w:val="FF0000"/>
                <w:spacing w:val="-3"/>
                <w:szCs w:val="22"/>
              </w:rPr>
            </w:pPr>
          </w:p>
        </w:tc>
        <w:tc>
          <w:tcPr>
            <w:tcW w:w="7372" w:type="dxa"/>
            <w:gridSpan w:val="2"/>
            <w:hideMark/>
          </w:tcPr>
          <w:p w14:paraId="65850790" w14:textId="77777777" w:rsidR="006017AB" w:rsidRPr="006017AB" w:rsidRDefault="006017AB" w:rsidP="006017AB">
            <w:pPr>
              <w:keepNext/>
              <w:spacing w:before="120" w:after="120" w:line="22" w:lineRule="atLeast"/>
              <w:jc w:val="both"/>
              <w:rPr>
                <w:b/>
                <w:bCs/>
                <w:szCs w:val="22"/>
              </w:rPr>
            </w:pPr>
            <w:r w:rsidRPr="006017AB">
              <w:rPr>
                <w:b/>
                <w:bCs/>
                <w:szCs w:val="22"/>
              </w:rPr>
              <w:t xml:space="preserve">The </w:t>
            </w:r>
            <w:r w:rsidRPr="006017AB">
              <w:rPr>
                <w:b/>
                <w:bCs/>
                <w:i/>
                <w:iCs/>
                <w:szCs w:val="22"/>
              </w:rPr>
              <w:t>Employer</w:t>
            </w:r>
            <w:r w:rsidRPr="006017AB">
              <w:rPr>
                <w:b/>
                <w:bCs/>
                <w:szCs w:val="22"/>
              </w:rPr>
              <w:t>’s liability</w:t>
            </w:r>
          </w:p>
          <w:p w14:paraId="3B8016F9"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Z25.1 The </w:t>
            </w:r>
            <w:r w:rsidRPr="006017AB">
              <w:rPr>
                <w:i/>
                <w:szCs w:val="22"/>
              </w:rPr>
              <w:t>Employer</w:t>
            </w:r>
            <w:r w:rsidRPr="006017AB">
              <w:rPr>
                <w:szCs w:val="22"/>
              </w:rPr>
              <w:t xml:space="preserve">'s total liability to the </w:t>
            </w:r>
            <w:r w:rsidRPr="006017AB">
              <w:rPr>
                <w:i/>
                <w:szCs w:val="22"/>
              </w:rPr>
              <w:t xml:space="preserve">Contractor </w:t>
            </w:r>
            <w:r w:rsidRPr="006017AB">
              <w:rPr>
                <w:szCs w:val="22"/>
              </w:rPr>
              <w:t xml:space="preserve">for all matters arising under or in connection with this contract, other than the excluded matters, is limited to </w:t>
            </w:r>
            <w:r w:rsidRPr="006017AB">
              <w:rPr>
                <w:color w:val="FF0000"/>
                <w:szCs w:val="22"/>
              </w:rPr>
              <w:t xml:space="preserve">£[    ], </w:t>
            </w:r>
            <w:r w:rsidRPr="006017AB">
              <w:rPr>
                <w:szCs w:val="22"/>
              </w:rPr>
              <w:t xml:space="preserve">and applies in contract, tort or delict or otherwise to the extent allowed under the </w:t>
            </w:r>
            <w:r w:rsidRPr="006017AB">
              <w:rPr>
                <w:i/>
                <w:iCs/>
                <w:szCs w:val="22"/>
              </w:rPr>
              <w:t>law of the contract</w:t>
            </w:r>
            <w:r w:rsidRPr="006017AB">
              <w:rPr>
                <w:szCs w:val="22"/>
              </w:rPr>
              <w:t>.</w:t>
            </w:r>
          </w:p>
          <w:p w14:paraId="3BFE2B5E"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Z25.2 The excluded matters are any items which cannot be excluded by law, for example death and personal injury, and the amounts payable to the </w:t>
            </w:r>
            <w:r w:rsidRPr="006017AB">
              <w:rPr>
                <w:i/>
                <w:szCs w:val="22"/>
              </w:rPr>
              <w:t>Contractor</w:t>
            </w:r>
            <w:r w:rsidRPr="006017AB">
              <w:rPr>
                <w:szCs w:val="22"/>
              </w:rPr>
              <w:t xml:space="preserve"> as stated in this contract for</w:t>
            </w:r>
          </w:p>
          <w:p w14:paraId="20D297F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total of the Prices if Option A applies,</w:t>
            </w:r>
          </w:p>
          <w:p w14:paraId="4A1D4210"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Price for the Service Provided to Date and the </w:t>
            </w:r>
            <w:r w:rsidRPr="006017AB">
              <w:rPr>
                <w:i/>
                <w:szCs w:val="22"/>
              </w:rPr>
              <w:t>Contractor</w:t>
            </w:r>
            <w:r w:rsidRPr="006017AB">
              <w:rPr>
                <w:szCs w:val="22"/>
              </w:rPr>
              <w:t>'s share if Option C applies and</w:t>
            </w:r>
          </w:p>
          <w:p w14:paraId="5F7C3D65"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Price for the Service Provided to Date if Option E applies.</w:t>
            </w:r>
          </w:p>
          <w:p w14:paraId="3C4C46E0"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Z25.3 The </w:t>
            </w:r>
            <w:r w:rsidRPr="006017AB">
              <w:rPr>
                <w:i/>
                <w:szCs w:val="22"/>
              </w:rPr>
              <w:t>Employer</w:t>
            </w:r>
            <w:r w:rsidRPr="006017AB">
              <w:rPr>
                <w:szCs w:val="22"/>
              </w:rPr>
              <w:t xml:space="preserve">'s liability to the </w:t>
            </w:r>
            <w:r w:rsidRPr="006017AB">
              <w:rPr>
                <w:i/>
                <w:szCs w:val="22"/>
              </w:rPr>
              <w:t>Contractor</w:t>
            </w:r>
            <w:r w:rsidRPr="006017AB">
              <w:rPr>
                <w:szCs w:val="22"/>
              </w:rPr>
              <w:t xml:space="preserve"> is limited to that proportion of the </w:t>
            </w:r>
            <w:r w:rsidRPr="006017AB">
              <w:rPr>
                <w:i/>
                <w:szCs w:val="22"/>
              </w:rPr>
              <w:t>Contractor</w:t>
            </w:r>
            <w:r w:rsidRPr="006017AB">
              <w:rPr>
                <w:szCs w:val="22"/>
              </w:rPr>
              <w:t xml:space="preserve">'s losses for which the </w:t>
            </w:r>
            <w:r w:rsidRPr="006017AB">
              <w:rPr>
                <w:i/>
                <w:szCs w:val="22"/>
              </w:rPr>
              <w:t>Employer</w:t>
            </w:r>
            <w:r w:rsidRPr="006017AB">
              <w:rPr>
                <w:szCs w:val="22"/>
              </w:rPr>
              <w:t xml:space="preserve"> is responsible under this contract.</w:t>
            </w:r>
          </w:p>
        </w:tc>
      </w:tr>
      <w:tr w:rsidR="006017AB" w:rsidRPr="006017AB" w14:paraId="6D54F0A3" w14:textId="77777777" w:rsidTr="00B64662">
        <w:tc>
          <w:tcPr>
            <w:tcW w:w="2443" w:type="dxa"/>
            <w:gridSpan w:val="6"/>
            <w:hideMark/>
          </w:tcPr>
          <w:p w14:paraId="3E317E00" w14:textId="77777777" w:rsidR="006017AB" w:rsidRPr="006017AB" w:rsidRDefault="006017AB" w:rsidP="006017AB">
            <w:pPr>
              <w:widowControl/>
              <w:spacing w:before="120" w:after="120" w:line="22" w:lineRule="atLeast"/>
              <w:jc w:val="right"/>
              <w:rPr>
                <w:rFonts w:cs="Arial"/>
                <w:b/>
                <w:bCs/>
                <w:snapToGrid/>
                <w:spacing w:val="-3"/>
                <w:szCs w:val="22"/>
              </w:rPr>
            </w:pPr>
            <w:r w:rsidRPr="006017AB">
              <w:rPr>
                <w:rFonts w:cs="Arial"/>
                <w:b/>
                <w:bCs/>
                <w:snapToGrid/>
                <w:spacing w:val="-3"/>
                <w:szCs w:val="22"/>
              </w:rPr>
              <w:t>Clause Z26</w:t>
            </w:r>
          </w:p>
          <w:p w14:paraId="0BBBA17E" w14:textId="77777777" w:rsidR="006017AB" w:rsidRPr="006017AB" w:rsidRDefault="006017AB" w:rsidP="006017AB">
            <w:pPr>
              <w:widowControl/>
              <w:spacing w:before="120" w:after="120" w:line="22" w:lineRule="atLeast"/>
              <w:jc w:val="right"/>
              <w:rPr>
                <w:rFonts w:cs="Arial"/>
                <w:bCs/>
                <w:i/>
                <w:snapToGrid/>
                <w:color w:val="FF0000"/>
                <w:spacing w:val="-3"/>
                <w:szCs w:val="22"/>
              </w:rPr>
            </w:pPr>
            <w:r w:rsidRPr="006017AB">
              <w:rPr>
                <w:rFonts w:cs="Arial"/>
                <w:bCs/>
                <w:i/>
                <w:snapToGrid/>
                <w:color w:val="FF0000"/>
                <w:spacing w:val="-3"/>
                <w:szCs w:val="22"/>
              </w:rPr>
              <w:t>[Include for contracts with an estimated value in excess of £5M]</w:t>
            </w:r>
          </w:p>
        </w:tc>
        <w:tc>
          <w:tcPr>
            <w:tcW w:w="7372" w:type="dxa"/>
            <w:gridSpan w:val="2"/>
            <w:hideMark/>
          </w:tcPr>
          <w:p w14:paraId="382F09EF" w14:textId="77777777" w:rsidR="006017AB" w:rsidRPr="006017AB" w:rsidRDefault="006017AB" w:rsidP="006017AB">
            <w:pPr>
              <w:keepNext/>
              <w:spacing w:before="120" w:after="120" w:line="22" w:lineRule="atLeast"/>
              <w:ind w:right="316"/>
              <w:jc w:val="both"/>
              <w:rPr>
                <w:b/>
                <w:bCs/>
                <w:szCs w:val="22"/>
              </w:rPr>
            </w:pPr>
            <w:r w:rsidRPr="006017AB">
              <w:rPr>
                <w:b/>
                <w:bCs/>
                <w:szCs w:val="22"/>
              </w:rPr>
              <w:t>Tax Non-Compliance</w:t>
            </w:r>
          </w:p>
          <w:p w14:paraId="7F9CE14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Z26.1 </w:t>
            </w:r>
          </w:p>
          <w:p w14:paraId="407B374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(1) Tax Non-Compliance is where a tax return submitted by the </w:t>
            </w:r>
            <w:r w:rsidRPr="006017AB">
              <w:rPr>
                <w:i/>
                <w:szCs w:val="22"/>
              </w:rPr>
              <w:t xml:space="preserve">Contractor </w:t>
            </w:r>
            <w:r w:rsidRPr="006017AB">
              <w:rPr>
                <w:szCs w:val="22"/>
              </w:rPr>
              <w:t>to a Relevant Tax Authority on or after 1 October 2012</w:t>
            </w:r>
          </w:p>
          <w:p w14:paraId="5203D07E"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found on or after 1 April 2013 to be incorrect as a result of</w:t>
            </w:r>
          </w:p>
          <w:p w14:paraId="776252BA" w14:textId="77777777" w:rsidR="006017AB" w:rsidRPr="006017AB" w:rsidRDefault="006017AB" w:rsidP="00F756DB">
            <w:pPr>
              <w:keepNext/>
              <w:numPr>
                <w:ilvl w:val="0"/>
                <w:numId w:val="35"/>
              </w:numPr>
              <w:spacing w:after="120" w:line="22" w:lineRule="atLeast"/>
              <w:jc w:val="both"/>
              <w:rPr>
                <w:szCs w:val="22"/>
              </w:rPr>
            </w:pPr>
            <w:r w:rsidRPr="006017AB">
              <w:rPr>
                <w:szCs w:val="22"/>
              </w:rPr>
              <w:t xml:space="preserve">a Relevant Tax Authority successfully challenging the </w:t>
            </w:r>
            <w:r w:rsidRPr="006017AB">
              <w:rPr>
                <w:i/>
                <w:iCs/>
                <w:szCs w:val="22"/>
              </w:rPr>
              <w:t>Contractor</w:t>
            </w:r>
            <w:r w:rsidRPr="006017AB">
              <w:rPr>
                <w:szCs w:val="22"/>
              </w:rPr>
              <w:t xml:space="preserve"> under the General Anti-Abuse Rule or the Halifax Abuse Principle or under any tax rule or legislation with similar effect or </w:t>
            </w:r>
          </w:p>
          <w:p w14:paraId="120CAB6D" w14:textId="77777777" w:rsidR="006017AB" w:rsidRPr="006017AB" w:rsidRDefault="006017AB" w:rsidP="00F756DB">
            <w:pPr>
              <w:keepNext/>
              <w:numPr>
                <w:ilvl w:val="0"/>
                <w:numId w:val="35"/>
              </w:numPr>
              <w:spacing w:after="120" w:line="22" w:lineRule="atLeast"/>
              <w:jc w:val="both"/>
              <w:rPr>
                <w:szCs w:val="22"/>
              </w:rPr>
            </w:pPr>
            <w:r w:rsidRPr="006017AB">
              <w:rPr>
                <w:szCs w:val="22"/>
              </w:rPr>
              <w:t xml:space="preserve">the failure of an avoidance scheme in which the </w:t>
            </w:r>
            <w:r w:rsidRPr="006017AB">
              <w:rPr>
                <w:i/>
                <w:iCs/>
                <w:szCs w:val="22"/>
              </w:rPr>
              <w:t>Contractor</w:t>
            </w:r>
            <w:r w:rsidRPr="006017AB">
              <w:rPr>
                <w:szCs w:val="22"/>
              </w:rPr>
              <w:t xml:space="preserve"> was involved which was (or should have been) notified to a Relevant Tax Authority under the DOTAS or a similar regime or</w:t>
            </w:r>
          </w:p>
          <w:p w14:paraId="0B191FD6"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gives rise on or after 1 April 2013 to a criminal conviction in any jurisdiction for tax-related offences which is not spent at the Contract Date or to a civil penalty for fraud or evasion.  </w:t>
            </w:r>
          </w:p>
          <w:p w14:paraId="5DE700C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02168AD3" w14:textId="77777777" w:rsidR="006017AB" w:rsidRPr="006017AB" w:rsidRDefault="006017AB" w:rsidP="006017AB">
            <w:pPr>
              <w:keepNext/>
              <w:tabs>
                <w:tab w:val="left" w:pos="742"/>
              </w:tabs>
              <w:spacing w:after="120" w:line="22" w:lineRule="atLeast"/>
              <w:jc w:val="both"/>
              <w:rPr>
                <w:szCs w:val="22"/>
              </w:rPr>
            </w:pPr>
            <w:r w:rsidRPr="006017AB">
              <w:rPr>
                <w:szCs w:val="22"/>
              </w:rPr>
              <w:t>(3) General Anti-Abuse Rule is</w:t>
            </w:r>
          </w:p>
          <w:p w14:paraId="35D865A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legislation in Part 5 of the Finance Act 2013 and</w:t>
            </w:r>
          </w:p>
          <w:p w14:paraId="49C1209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any future legislation introduced to counteract tax advantages arising from abusive arrangements to avoid National Insurance </w:t>
            </w:r>
            <w:r w:rsidRPr="006017AB">
              <w:rPr>
                <w:szCs w:val="22"/>
              </w:rPr>
              <w:lastRenderedPageBreak/>
              <w:t>contributions.</w:t>
            </w:r>
          </w:p>
          <w:p w14:paraId="110D59E4" w14:textId="77777777" w:rsidR="006017AB" w:rsidRPr="006017AB" w:rsidRDefault="006017AB" w:rsidP="006017AB">
            <w:pPr>
              <w:keepNext/>
              <w:tabs>
                <w:tab w:val="left" w:pos="742"/>
              </w:tabs>
              <w:spacing w:after="120" w:line="22" w:lineRule="atLeast"/>
              <w:jc w:val="both"/>
              <w:rPr>
                <w:szCs w:val="22"/>
              </w:rPr>
            </w:pPr>
            <w:r w:rsidRPr="006017AB">
              <w:rPr>
                <w:szCs w:val="22"/>
              </w:rPr>
              <w:t>(4) Halifax Abuse Principle is the principle explained in the CJEU case C-255/02 Halifax and others.</w:t>
            </w:r>
          </w:p>
          <w:p w14:paraId="483E4968"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(5) Relevant Tax Authority is HM Revenue &amp; Customs or, if the </w:t>
            </w:r>
            <w:r w:rsidRPr="006017AB">
              <w:rPr>
                <w:i/>
                <w:iCs/>
                <w:szCs w:val="22"/>
              </w:rPr>
              <w:t>Contractor</w:t>
            </w:r>
            <w:r w:rsidRPr="006017AB">
              <w:rPr>
                <w:szCs w:val="22"/>
              </w:rPr>
              <w:t xml:space="preserve"> is established in another jurisdiction, the tax authority in that jurisdiction. </w:t>
            </w:r>
          </w:p>
          <w:p w14:paraId="189302D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Z26.2 The </w:t>
            </w:r>
            <w:r w:rsidRPr="006017AB">
              <w:rPr>
                <w:i/>
                <w:iCs/>
                <w:szCs w:val="22"/>
              </w:rPr>
              <w:t>Contractor</w:t>
            </w:r>
            <w:r w:rsidRPr="006017AB">
              <w:rPr>
                <w:szCs w:val="22"/>
              </w:rPr>
              <w:t xml:space="preserve"> warrants that he has notified the </w:t>
            </w:r>
            <w:r w:rsidRPr="006017AB">
              <w:rPr>
                <w:i/>
                <w:iCs/>
                <w:szCs w:val="22"/>
              </w:rPr>
              <w:t>Employer</w:t>
            </w:r>
            <w:r w:rsidRPr="006017AB">
              <w:rPr>
                <w:szCs w:val="22"/>
              </w:rPr>
              <w:t xml:space="preserve"> of any Tax Non-Compliance or any litigation in which he is involved relating to any Tax Non-Compliance prior to the Contract Date.</w:t>
            </w:r>
          </w:p>
          <w:p w14:paraId="5AE170D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Z26.3 The </w:t>
            </w:r>
            <w:r w:rsidRPr="006017AB">
              <w:rPr>
                <w:i/>
                <w:iCs/>
                <w:szCs w:val="22"/>
              </w:rPr>
              <w:t>Contractor</w:t>
            </w:r>
            <w:r w:rsidRPr="006017AB">
              <w:rPr>
                <w:szCs w:val="22"/>
              </w:rPr>
              <w:t xml:space="preserve"> notifies the </w:t>
            </w:r>
            <w:r w:rsidRPr="006017AB">
              <w:rPr>
                <w:i/>
                <w:iCs/>
                <w:szCs w:val="22"/>
              </w:rPr>
              <w:t>Employer</w:t>
            </w:r>
            <w:r w:rsidRPr="006017AB">
              <w:rPr>
                <w:szCs w:val="22"/>
              </w:rPr>
              <w:t xml:space="preserve"> within one week of any Tax Non-Compliance occurring after the Contract Date and provides details of </w:t>
            </w:r>
          </w:p>
          <w:p w14:paraId="15B397F1"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steps the </w:t>
            </w:r>
            <w:r w:rsidRPr="006017AB">
              <w:rPr>
                <w:i/>
                <w:iCs/>
                <w:szCs w:val="22"/>
              </w:rPr>
              <w:t>Contractor</w:t>
            </w:r>
            <w:r w:rsidRPr="006017AB">
              <w:rPr>
                <w:szCs w:val="22"/>
              </w:rPr>
              <w:t xml:space="preserve"> is taking to address the Tax Non-Compliance and to prevent a recurrence, </w:t>
            </w:r>
          </w:p>
          <w:p w14:paraId="25D8C13C"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any mitigating factors that he considers relevant and </w:t>
            </w:r>
          </w:p>
          <w:p w14:paraId="0779D59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any other information requested by the </w:t>
            </w:r>
            <w:r w:rsidRPr="006017AB">
              <w:rPr>
                <w:i/>
                <w:iCs/>
                <w:szCs w:val="22"/>
              </w:rPr>
              <w:t>Employer</w:t>
            </w:r>
            <w:r w:rsidRPr="006017AB">
              <w:rPr>
                <w:szCs w:val="22"/>
              </w:rPr>
              <w:t>.</w:t>
            </w:r>
          </w:p>
          <w:p w14:paraId="6804D86D"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Z26.4 The </w:t>
            </w:r>
            <w:r w:rsidRPr="006017AB">
              <w:rPr>
                <w:i/>
                <w:iCs/>
                <w:szCs w:val="22"/>
              </w:rPr>
              <w:t>Contractor</w:t>
            </w:r>
            <w:r w:rsidRPr="006017AB">
              <w:rPr>
                <w:szCs w:val="22"/>
              </w:rPr>
              <w:t xml:space="preserve"> is treated as having substantially hindered the </w:t>
            </w:r>
            <w:r w:rsidRPr="006017AB">
              <w:rPr>
                <w:i/>
                <w:szCs w:val="22"/>
              </w:rPr>
              <w:t xml:space="preserve">Employer </w:t>
            </w:r>
            <w:r w:rsidRPr="006017AB">
              <w:rPr>
                <w:szCs w:val="22"/>
              </w:rPr>
              <w:t>or Others if</w:t>
            </w:r>
          </w:p>
          <w:p w14:paraId="1CEFB91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warranty given by the </w:t>
            </w:r>
            <w:r w:rsidRPr="006017AB">
              <w:rPr>
                <w:i/>
                <w:iCs/>
                <w:szCs w:val="22"/>
              </w:rPr>
              <w:t>Contractor</w:t>
            </w:r>
            <w:r w:rsidRPr="006017AB">
              <w:rPr>
                <w:szCs w:val="22"/>
              </w:rPr>
              <w:t xml:space="preserve"> under clause Z26.2 is untrue,</w:t>
            </w:r>
          </w:p>
          <w:p w14:paraId="339DA6D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t>
            </w:r>
            <w:r w:rsidRPr="006017AB">
              <w:rPr>
                <w:i/>
                <w:iCs/>
                <w:szCs w:val="22"/>
              </w:rPr>
              <w:t>Contractor</w:t>
            </w:r>
            <w:r w:rsidRPr="006017AB">
              <w:rPr>
                <w:szCs w:val="22"/>
              </w:rPr>
              <w:t xml:space="preserve"> fails to notify the </w:t>
            </w:r>
            <w:r w:rsidRPr="006017AB">
              <w:rPr>
                <w:i/>
                <w:iCs/>
                <w:szCs w:val="22"/>
              </w:rPr>
              <w:t>Employer</w:t>
            </w:r>
            <w:r w:rsidRPr="006017AB">
              <w:rPr>
                <w:szCs w:val="22"/>
              </w:rPr>
              <w:t xml:space="preserve"> of a Tax Non-Compliance or </w:t>
            </w:r>
          </w:p>
          <w:p w14:paraId="42165202" w14:textId="77777777" w:rsidR="006017AB" w:rsidRPr="006017AB" w:rsidRDefault="006017AB" w:rsidP="00F756DB">
            <w:pPr>
              <w:keepNext/>
              <w:numPr>
                <w:ilvl w:val="0"/>
                <w:numId w:val="34"/>
              </w:numPr>
              <w:spacing w:after="120" w:line="22" w:lineRule="atLeast"/>
              <w:ind w:hanging="687"/>
              <w:jc w:val="both"/>
              <w:rPr>
                <w:b/>
                <w:i/>
                <w:iCs/>
                <w:szCs w:val="22"/>
              </w:rPr>
            </w:pPr>
            <w:r w:rsidRPr="006017AB">
              <w:rPr>
                <w:szCs w:val="22"/>
              </w:rPr>
              <w:t xml:space="preserve">the </w:t>
            </w:r>
            <w:r w:rsidRPr="006017AB">
              <w:rPr>
                <w:i/>
                <w:iCs/>
                <w:szCs w:val="22"/>
              </w:rPr>
              <w:t>Employer</w:t>
            </w:r>
            <w:r w:rsidRPr="006017AB">
              <w:rPr>
                <w:szCs w:val="22"/>
              </w:rPr>
              <w:t xml:space="preserve"> decides that any mitigating factors notified by the </w:t>
            </w:r>
            <w:r w:rsidRPr="006017AB">
              <w:rPr>
                <w:i/>
                <w:iCs/>
                <w:szCs w:val="22"/>
              </w:rPr>
              <w:t>Contractor</w:t>
            </w:r>
            <w:r w:rsidRPr="006017AB">
              <w:rPr>
                <w:szCs w:val="22"/>
              </w:rPr>
              <w:t xml:space="preserve"> are unacceptable.</w:t>
            </w:r>
          </w:p>
        </w:tc>
      </w:tr>
      <w:tr w:rsidR="006017AB" w:rsidRPr="006017AB" w14:paraId="5C0DFA29" w14:textId="77777777" w:rsidTr="00B64662">
        <w:tc>
          <w:tcPr>
            <w:tcW w:w="2410" w:type="dxa"/>
            <w:gridSpan w:val="5"/>
            <w:hideMark/>
          </w:tcPr>
          <w:p w14:paraId="6EA09C37" w14:textId="77777777" w:rsidR="006017AB" w:rsidRPr="006017AB" w:rsidRDefault="006017AB" w:rsidP="006017AB">
            <w:pPr>
              <w:spacing w:before="120" w:after="120" w:line="22" w:lineRule="atLeast"/>
              <w:jc w:val="right"/>
              <w:rPr>
                <w:rFonts w:cs="Arial"/>
                <w:b/>
                <w:bCs/>
                <w:szCs w:val="22"/>
              </w:rPr>
            </w:pPr>
            <w:r w:rsidRPr="006017AB">
              <w:rPr>
                <w:rFonts w:cs="Arial"/>
                <w:b/>
                <w:bCs/>
                <w:szCs w:val="22"/>
              </w:rPr>
              <w:lastRenderedPageBreak/>
              <w:t>Clause Z27</w:t>
            </w:r>
          </w:p>
          <w:p w14:paraId="2295E5B0" w14:textId="77777777" w:rsidR="006017AB" w:rsidRPr="006017AB" w:rsidRDefault="006017AB" w:rsidP="006017AB">
            <w:pPr>
              <w:widowControl/>
              <w:spacing w:before="120" w:after="120" w:line="22" w:lineRule="atLeast"/>
              <w:jc w:val="right"/>
              <w:rPr>
                <w:rFonts w:cs="Arial"/>
                <w:bCs/>
                <w:i/>
                <w:snapToGrid/>
                <w:color w:val="FF0000"/>
                <w:szCs w:val="22"/>
                <w:lang w:val="en-US"/>
              </w:rPr>
            </w:pPr>
            <w:r w:rsidRPr="006017AB">
              <w:rPr>
                <w:rFonts w:cs="Arial"/>
                <w:bCs/>
                <w:i/>
                <w:snapToGrid/>
                <w:color w:val="FF0000"/>
                <w:szCs w:val="22"/>
                <w:lang w:val="en-US"/>
              </w:rPr>
              <w:t>[Compiler Note: If TUPE applies and the Employer is Highways England, use this clause Z27 and delete alternative clause Z27 below]</w:t>
            </w:r>
          </w:p>
          <w:p w14:paraId="6B996694" w14:textId="77777777" w:rsidR="006017AB" w:rsidRPr="006017AB" w:rsidRDefault="006017AB" w:rsidP="006017AB">
            <w:pPr>
              <w:widowControl/>
              <w:spacing w:before="120" w:after="120" w:line="22" w:lineRule="atLeast"/>
              <w:jc w:val="right"/>
              <w:rPr>
                <w:rFonts w:cs="Arial"/>
                <w:bCs/>
                <w:i/>
                <w:snapToGrid/>
                <w:color w:val="FF0000"/>
                <w:szCs w:val="22"/>
                <w:lang w:val="en-US"/>
              </w:rPr>
            </w:pPr>
            <w:r w:rsidRPr="006017AB">
              <w:rPr>
                <w:rFonts w:cs="Arial"/>
                <w:bCs/>
                <w:i/>
                <w:snapToGrid/>
                <w:color w:val="FF0000"/>
                <w:szCs w:val="22"/>
                <w:lang w:val="en-US"/>
              </w:rPr>
              <w:t>[Compiler Note: If TUPE applies and the Employer is a different entity, delete this clause and use alternative clause Z27 below]</w:t>
            </w:r>
          </w:p>
          <w:p w14:paraId="77012D34" w14:textId="77777777" w:rsidR="006017AB" w:rsidRPr="006017AB" w:rsidRDefault="006017AB" w:rsidP="006017AB">
            <w:pPr>
              <w:widowControl/>
              <w:spacing w:before="120" w:after="120" w:line="22" w:lineRule="atLeast"/>
              <w:jc w:val="right"/>
              <w:rPr>
                <w:rFonts w:cs="Arial"/>
                <w:bCs/>
                <w:i/>
                <w:snapToGrid/>
                <w:color w:val="FF0000"/>
                <w:szCs w:val="22"/>
                <w:lang w:val="en-US"/>
              </w:rPr>
            </w:pPr>
            <w:r w:rsidRPr="006017AB">
              <w:rPr>
                <w:rFonts w:cs="Arial"/>
                <w:bCs/>
                <w:i/>
                <w:snapToGrid/>
                <w:color w:val="FF0000"/>
                <w:szCs w:val="22"/>
                <w:lang w:val="en-US"/>
              </w:rPr>
              <w:t>[Compiler Note: If TUPE does not apply at all, delete this clause Z27  and alternative clause Z27 below and insert “Not used”]</w:t>
            </w:r>
          </w:p>
          <w:p w14:paraId="03302466" w14:textId="77777777" w:rsidR="006017AB" w:rsidRPr="006017AB" w:rsidRDefault="006017AB" w:rsidP="006017AB">
            <w:pPr>
              <w:spacing w:before="120" w:after="120" w:line="22" w:lineRule="atLeast"/>
              <w:jc w:val="right"/>
              <w:rPr>
                <w:rFonts w:cs="Arial"/>
                <w:b/>
                <w:bCs/>
                <w:szCs w:val="22"/>
                <w:lang w:val="en-US"/>
              </w:rPr>
            </w:pPr>
          </w:p>
        </w:tc>
        <w:tc>
          <w:tcPr>
            <w:tcW w:w="7405" w:type="dxa"/>
            <w:gridSpan w:val="3"/>
            <w:hideMark/>
          </w:tcPr>
          <w:p w14:paraId="68F0FDF2" w14:textId="77777777" w:rsidR="006017AB" w:rsidRPr="006017AB" w:rsidRDefault="006017AB" w:rsidP="006017AB">
            <w:pPr>
              <w:keepNext/>
              <w:spacing w:before="120" w:after="120" w:line="22" w:lineRule="atLeast"/>
              <w:ind w:right="316"/>
              <w:jc w:val="both"/>
              <w:rPr>
                <w:b/>
                <w:i/>
                <w:iCs/>
                <w:szCs w:val="22"/>
              </w:rPr>
            </w:pPr>
            <w:r w:rsidRPr="006017AB">
              <w:rPr>
                <w:b/>
                <w:bCs/>
                <w:szCs w:val="22"/>
              </w:rPr>
              <w:t>TUPE</w:t>
            </w:r>
          </w:p>
          <w:p w14:paraId="004B2328" w14:textId="77777777" w:rsidR="006017AB" w:rsidRPr="006017AB" w:rsidRDefault="006017AB" w:rsidP="006017AB">
            <w:pPr>
              <w:spacing w:before="120" w:line="22" w:lineRule="atLeast"/>
              <w:rPr>
                <w:bCs/>
                <w:szCs w:val="22"/>
              </w:rPr>
            </w:pPr>
            <w:r w:rsidRPr="006017AB">
              <w:rPr>
                <w:bCs/>
                <w:szCs w:val="22"/>
              </w:rPr>
              <w:t xml:space="preserve">Z27.1 The </w:t>
            </w:r>
            <w:r w:rsidRPr="006017AB">
              <w:rPr>
                <w:bCs/>
                <w:i/>
                <w:szCs w:val="22"/>
              </w:rPr>
              <w:t>Contractor</w:t>
            </w:r>
            <w:r w:rsidRPr="006017AB">
              <w:rPr>
                <w:bCs/>
                <w:szCs w:val="22"/>
              </w:rPr>
              <w:t xml:space="preserve"> provides to the </w:t>
            </w:r>
            <w:r w:rsidRPr="006017AB">
              <w:rPr>
                <w:bCs/>
                <w:i/>
                <w:szCs w:val="22"/>
              </w:rPr>
              <w:t>Employer</w:t>
            </w:r>
            <w:r w:rsidRPr="006017AB">
              <w:rPr>
                <w:bCs/>
                <w:szCs w:val="22"/>
              </w:rPr>
              <w:t xml:space="preserve"> within 10 days of the </w:t>
            </w:r>
            <w:r w:rsidRPr="006017AB">
              <w:rPr>
                <w:bCs/>
                <w:i/>
                <w:szCs w:val="22"/>
              </w:rPr>
              <w:t>Employer</w:t>
            </w:r>
            <w:r w:rsidRPr="006017AB">
              <w:rPr>
                <w:bCs/>
                <w:szCs w:val="22"/>
              </w:rPr>
              <w:t xml:space="preserve">’s request such information in connection with TUPE as the </w:t>
            </w:r>
            <w:r w:rsidRPr="006017AB">
              <w:rPr>
                <w:bCs/>
                <w:i/>
                <w:szCs w:val="22"/>
              </w:rPr>
              <w:t>Employer</w:t>
            </w:r>
            <w:r w:rsidRPr="006017AB">
              <w:rPr>
                <w:bCs/>
                <w:szCs w:val="22"/>
              </w:rPr>
              <w:t xml:space="preserve"> may require.  The </w:t>
            </w:r>
            <w:r w:rsidRPr="006017AB">
              <w:rPr>
                <w:bCs/>
                <w:i/>
                <w:szCs w:val="22"/>
              </w:rPr>
              <w:t>Contractor</w:t>
            </w:r>
            <w:r w:rsidRPr="006017AB">
              <w:rPr>
                <w:bCs/>
                <w:szCs w:val="22"/>
              </w:rPr>
              <w:t xml:space="preserve"> promptly notifies the </w:t>
            </w:r>
            <w:r w:rsidRPr="006017AB">
              <w:rPr>
                <w:bCs/>
                <w:i/>
                <w:szCs w:val="22"/>
              </w:rPr>
              <w:t>Employer</w:t>
            </w:r>
            <w:r w:rsidRPr="006017AB">
              <w:rPr>
                <w:bCs/>
                <w:szCs w:val="22"/>
              </w:rPr>
              <w:t xml:space="preserve"> of any later change to information provided by it.</w:t>
            </w:r>
          </w:p>
          <w:p w14:paraId="5D9071C6" w14:textId="77777777" w:rsidR="006017AB" w:rsidRPr="006017AB" w:rsidRDefault="006017AB" w:rsidP="006017AB">
            <w:pPr>
              <w:spacing w:before="120" w:line="22" w:lineRule="atLeast"/>
              <w:rPr>
                <w:bCs/>
                <w:szCs w:val="22"/>
              </w:rPr>
            </w:pPr>
            <w:r w:rsidRPr="006017AB">
              <w:rPr>
                <w:bCs/>
                <w:szCs w:val="22"/>
              </w:rPr>
              <w:t xml:space="preserve">Z27.2 The </w:t>
            </w:r>
            <w:r w:rsidRPr="006017AB">
              <w:rPr>
                <w:bCs/>
                <w:i/>
                <w:szCs w:val="22"/>
              </w:rPr>
              <w:t xml:space="preserve">Contractor </w:t>
            </w:r>
            <w:r w:rsidRPr="006017AB">
              <w:rPr>
                <w:bCs/>
                <w:szCs w:val="22"/>
              </w:rPr>
              <w:t xml:space="preserve">acknowledges that the </w:t>
            </w:r>
            <w:r w:rsidRPr="006017AB">
              <w:rPr>
                <w:bCs/>
                <w:i/>
                <w:szCs w:val="22"/>
              </w:rPr>
              <w:t>Employer</w:t>
            </w:r>
            <w:r w:rsidRPr="006017AB">
              <w:rPr>
                <w:bCs/>
                <w:szCs w:val="22"/>
              </w:rPr>
              <w:t xml:space="preserve"> may disclose information provided by the </w:t>
            </w:r>
            <w:r w:rsidRPr="006017AB">
              <w:rPr>
                <w:bCs/>
                <w:i/>
                <w:szCs w:val="22"/>
              </w:rPr>
              <w:t>Contractor</w:t>
            </w:r>
            <w:r w:rsidRPr="006017AB">
              <w:rPr>
                <w:bCs/>
                <w:szCs w:val="22"/>
              </w:rPr>
              <w:t xml:space="preserve"> to</w:t>
            </w:r>
          </w:p>
          <w:p w14:paraId="09699446" w14:textId="77777777" w:rsidR="006017AB" w:rsidRPr="006017AB" w:rsidRDefault="006017AB" w:rsidP="006017AB">
            <w:pPr>
              <w:spacing w:before="120" w:line="22" w:lineRule="atLeast"/>
              <w:rPr>
                <w:bCs/>
                <w:szCs w:val="22"/>
              </w:rPr>
            </w:pPr>
            <w:r w:rsidRPr="006017AB">
              <w:rPr>
                <w:bCs/>
                <w:szCs w:val="22"/>
              </w:rPr>
              <w:t>•</w:t>
            </w:r>
            <w:r w:rsidRPr="006017AB">
              <w:rPr>
                <w:bCs/>
                <w:szCs w:val="22"/>
              </w:rPr>
              <w:tab/>
              <w:t xml:space="preserve">any replacement provider of a service similar to the </w:t>
            </w:r>
            <w:r w:rsidRPr="006017AB">
              <w:rPr>
                <w:bCs/>
                <w:i/>
                <w:szCs w:val="22"/>
              </w:rPr>
              <w:t>service</w:t>
            </w:r>
            <w:r w:rsidRPr="006017AB">
              <w:rPr>
                <w:bCs/>
                <w:szCs w:val="22"/>
              </w:rPr>
              <w:t xml:space="preserve"> and</w:t>
            </w:r>
          </w:p>
          <w:p w14:paraId="3269ED0A" w14:textId="77777777" w:rsidR="006017AB" w:rsidRPr="006017AB" w:rsidRDefault="006017AB" w:rsidP="006017AB">
            <w:pPr>
              <w:spacing w:before="120" w:line="22" w:lineRule="atLeast"/>
              <w:rPr>
                <w:bCs/>
                <w:szCs w:val="22"/>
              </w:rPr>
            </w:pPr>
            <w:r w:rsidRPr="006017AB">
              <w:rPr>
                <w:bCs/>
                <w:szCs w:val="22"/>
              </w:rPr>
              <w:t>•</w:t>
            </w:r>
            <w:r w:rsidRPr="006017AB">
              <w:rPr>
                <w:bCs/>
                <w:szCs w:val="22"/>
              </w:rPr>
              <w:tab/>
              <w:t>any person tendering to become a replacement provider.</w:t>
            </w:r>
          </w:p>
          <w:p w14:paraId="24B76789" w14:textId="77777777" w:rsidR="006017AB" w:rsidRPr="006017AB" w:rsidRDefault="006017AB" w:rsidP="006017AB">
            <w:pPr>
              <w:spacing w:before="120" w:line="22" w:lineRule="atLeast"/>
              <w:rPr>
                <w:bCs/>
                <w:szCs w:val="22"/>
              </w:rPr>
            </w:pPr>
            <w:r w:rsidRPr="006017AB">
              <w:rPr>
                <w:bCs/>
                <w:szCs w:val="22"/>
              </w:rPr>
              <w:t xml:space="preserve">The </w:t>
            </w:r>
            <w:r w:rsidRPr="006017AB">
              <w:rPr>
                <w:bCs/>
                <w:i/>
                <w:szCs w:val="22"/>
              </w:rPr>
              <w:t>Employer</w:t>
            </w:r>
            <w:r w:rsidRPr="006017AB">
              <w:rPr>
                <w:bCs/>
                <w:szCs w:val="22"/>
              </w:rPr>
              <w:t xml:space="preserve"> obtains undertakings from any person to whom the information is disclosed not to disclose it to any other person (unless required to do so by law).</w:t>
            </w:r>
          </w:p>
          <w:p w14:paraId="2B0BB083" w14:textId="77777777" w:rsidR="006017AB" w:rsidRPr="006017AB" w:rsidRDefault="006017AB" w:rsidP="006017AB">
            <w:pPr>
              <w:spacing w:before="120" w:line="22" w:lineRule="atLeast"/>
              <w:rPr>
                <w:bCs/>
                <w:szCs w:val="22"/>
              </w:rPr>
            </w:pPr>
            <w:r w:rsidRPr="006017AB">
              <w:rPr>
                <w:bCs/>
                <w:szCs w:val="22"/>
              </w:rPr>
              <w:t xml:space="preserve">Z27.3 During the 8 month period immediately prior to the end of the </w:t>
            </w:r>
            <w:r w:rsidRPr="006017AB">
              <w:rPr>
                <w:bCs/>
                <w:i/>
                <w:szCs w:val="22"/>
              </w:rPr>
              <w:t>service period</w:t>
            </w:r>
            <w:r w:rsidRPr="006017AB">
              <w:rPr>
                <w:bCs/>
                <w:szCs w:val="22"/>
              </w:rPr>
              <w:t xml:space="preserve">, the </w:t>
            </w:r>
            <w:r w:rsidRPr="006017AB">
              <w:rPr>
                <w:bCs/>
                <w:i/>
                <w:szCs w:val="22"/>
              </w:rPr>
              <w:t>Contractor</w:t>
            </w:r>
            <w:r w:rsidRPr="006017AB">
              <w:rPr>
                <w:bCs/>
                <w:szCs w:val="22"/>
              </w:rPr>
              <w:t xml:space="preserve"> submits for the acceptance of the </w:t>
            </w:r>
            <w:r w:rsidRPr="006017AB">
              <w:rPr>
                <w:bCs/>
                <w:i/>
                <w:szCs w:val="22"/>
              </w:rPr>
              <w:t>Employer</w:t>
            </w:r>
            <w:r w:rsidRPr="006017AB">
              <w:rPr>
                <w:bCs/>
                <w:szCs w:val="22"/>
              </w:rPr>
              <w:t xml:space="preserve"> any proposals to</w:t>
            </w:r>
          </w:p>
          <w:p w14:paraId="7A7F5ED6" w14:textId="77777777" w:rsidR="006017AB" w:rsidRPr="006017AB" w:rsidRDefault="006017AB" w:rsidP="006017AB">
            <w:pPr>
              <w:spacing w:before="120" w:line="22" w:lineRule="atLeast"/>
              <w:rPr>
                <w:bCs/>
                <w:szCs w:val="22"/>
              </w:rPr>
            </w:pPr>
            <w:r w:rsidRPr="006017AB">
              <w:rPr>
                <w:bCs/>
                <w:szCs w:val="22"/>
              </w:rPr>
              <w:t>•</w:t>
            </w:r>
            <w:r w:rsidRPr="006017AB">
              <w:rPr>
                <w:bCs/>
                <w:szCs w:val="22"/>
              </w:rPr>
              <w:tab/>
              <w:t xml:space="preserve">materially amend the terms and conditions of employment of any employee whose work, wholly or mainly falls within the scope of this contract, </w:t>
            </w:r>
          </w:p>
          <w:p w14:paraId="0366425D" w14:textId="77777777" w:rsidR="006017AB" w:rsidRPr="006017AB" w:rsidRDefault="006017AB" w:rsidP="006017AB">
            <w:pPr>
              <w:spacing w:before="120" w:line="22" w:lineRule="atLeast"/>
              <w:rPr>
                <w:bCs/>
                <w:szCs w:val="22"/>
              </w:rPr>
            </w:pPr>
            <w:r w:rsidRPr="006017AB">
              <w:rPr>
                <w:bCs/>
                <w:szCs w:val="22"/>
              </w:rPr>
              <w:t>•</w:t>
            </w:r>
            <w:r w:rsidRPr="006017AB">
              <w:rPr>
                <w:bCs/>
                <w:szCs w:val="22"/>
              </w:rPr>
              <w:tab/>
              <w:t xml:space="preserve">materially increase the number of employees whose work (or any part of it) is work undertaken for the purposes of this contract or </w:t>
            </w:r>
          </w:p>
          <w:p w14:paraId="050C9EC3" w14:textId="77777777" w:rsidR="006017AB" w:rsidRPr="006017AB" w:rsidRDefault="006017AB" w:rsidP="006017AB">
            <w:pPr>
              <w:spacing w:before="120" w:line="22" w:lineRule="atLeast"/>
              <w:rPr>
                <w:bCs/>
                <w:szCs w:val="22"/>
              </w:rPr>
            </w:pPr>
            <w:r w:rsidRPr="006017AB">
              <w:rPr>
                <w:bCs/>
                <w:szCs w:val="22"/>
              </w:rPr>
              <w:t>•</w:t>
            </w:r>
            <w:r w:rsidRPr="006017AB">
              <w:rPr>
                <w:bCs/>
                <w:szCs w:val="22"/>
              </w:rPr>
              <w:tab/>
              <w:t xml:space="preserve">move or deploy any key person away from the performance of the </w:t>
            </w:r>
            <w:r w:rsidRPr="006017AB">
              <w:rPr>
                <w:bCs/>
                <w:i/>
                <w:szCs w:val="22"/>
              </w:rPr>
              <w:t>service</w:t>
            </w:r>
            <w:r w:rsidRPr="006017AB">
              <w:rPr>
                <w:bCs/>
                <w:szCs w:val="22"/>
              </w:rPr>
              <w:t>.</w:t>
            </w:r>
          </w:p>
          <w:p w14:paraId="5033626D" w14:textId="77777777" w:rsidR="006017AB" w:rsidRPr="006017AB" w:rsidRDefault="006017AB" w:rsidP="006017AB">
            <w:pPr>
              <w:spacing w:before="120" w:line="22" w:lineRule="atLeast"/>
              <w:rPr>
                <w:bCs/>
                <w:szCs w:val="22"/>
              </w:rPr>
            </w:pPr>
            <w:r w:rsidRPr="006017AB">
              <w:rPr>
                <w:bCs/>
                <w:szCs w:val="22"/>
              </w:rPr>
              <w:t xml:space="preserve">The </w:t>
            </w:r>
            <w:r w:rsidRPr="006017AB">
              <w:rPr>
                <w:bCs/>
                <w:i/>
                <w:szCs w:val="22"/>
              </w:rPr>
              <w:t>Employer</w:t>
            </w:r>
            <w:r w:rsidRPr="006017AB">
              <w:rPr>
                <w:bCs/>
                <w:szCs w:val="22"/>
              </w:rPr>
              <w:t xml:space="preserve"> may withhold acceptance if the proposal would increase </w:t>
            </w:r>
            <w:r w:rsidRPr="006017AB">
              <w:rPr>
                <w:bCs/>
                <w:szCs w:val="22"/>
              </w:rPr>
              <w:lastRenderedPageBreak/>
              <w:t xml:space="preserve">the cost to the </w:t>
            </w:r>
            <w:r w:rsidRPr="006017AB">
              <w:rPr>
                <w:bCs/>
                <w:i/>
                <w:szCs w:val="22"/>
              </w:rPr>
              <w:t>Employer</w:t>
            </w:r>
            <w:r w:rsidRPr="006017AB">
              <w:rPr>
                <w:bCs/>
                <w:szCs w:val="22"/>
              </w:rPr>
              <w:t xml:space="preserve"> of this or any future contract for the </w:t>
            </w:r>
            <w:r w:rsidRPr="006017AB">
              <w:rPr>
                <w:bCs/>
                <w:i/>
                <w:szCs w:val="22"/>
              </w:rPr>
              <w:t>service</w:t>
            </w:r>
            <w:r w:rsidRPr="006017AB">
              <w:rPr>
                <w:bCs/>
                <w:szCs w:val="22"/>
              </w:rPr>
              <w:t>.</w:t>
            </w:r>
          </w:p>
          <w:p w14:paraId="5E53C34B" w14:textId="77777777" w:rsidR="006017AB" w:rsidRPr="006017AB" w:rsidRDefault="006017AB" w:rsidP="006017AB">
            <w:pPr>
              <w:spacing w:before="120" w:line="22" w:lineRule="atLeast"/>
              <w:rPr>
                <w:bCs/>
                <w:szCs w:val="22"/>
              </w:rPr>
            </w:pPr>
            <w:r w:rsidRPr="006017AB">
              <w:rPr>
                <w:bCs/>
                <w:szCs w:val="22"/>
              </w:rPr>
              <w:t xml:space="preserve">Z27.4 The </w:t>
            </w:r>
            <w:r w:rsidRPr="006017AB">
              <w:rPr>
                <w:bCs/>
                <w:i/>
                <w:szCs w:val="22"/>
              </w:rPr>
              <w:t>Contractor</w:t>
            </w:r>
            <w:r w:rsidRPr="006017AB">
              <w:rPr>
                <w:bCs/>
                <w:szCs w:val="22"/>
              </w:rPr>
              <w:t xml:space="preserve"> does not do anything which may adversely affect the orderly transfer of responsibility for provision of the </w:t>
            </w:r>
            <w:r w:rsidRPr="006017AB">
              <w:rPr>
                <w:bCs/>
                <w:i/>
                <w:szCs w:val="22"/>
              </w:rPr>
              <w:t>service</w:t>
            </w:r>
            <w:r w:rsidRPr="006017AB">
              <w:rPr>
                <w:bCs/>
                <w:szCs w:val="22"/>
              </w:rPr>
              <w:t>.</w:t>
            </w:r>
          </w:p>
          <w:p w14:paraId="4E77E9F7" w14:textId="77777777" w:rsidR="006017AB" w:rsidRPr="006017AB" w:rsidRDefault="006017AB" w:rsidP="006017AB">
            <w:pPr>
              <w:widowControl/>
              <w:spacing w:before="120" w:after="120" w:line="22" w:lineRule="atLeast"/>
              <w:rPr>
                <w:rFonts w:cs="Arial"/>
                <w:b/>
                <w:bCs/>
                <w:i/>
                <w:iCs/>
                <w:snapToGrid/>
                <w:spacing w:val="-3"/>
                <w:szCs w:val="22"/>
              </w:rPr>
            </w:pPr>
            <w:r w:rsidRPr="006017AB">
              <w:rPr>
                <w:rFonts w:cs="Arial"/>
                <w:bCs/>
                <w:iCs/>
                <w:snapToGrid/>
                <w:spacing w:val="-3"/>
                <w:szCs w:val="22"/>
              </w:rPr>
              <w:t xml:space="preserve">Z27.5 The </w:t>
            </w:r>
            <w:r w:rsidRPr="006017AB">
              <w:rPr>
                <w:rFonts w:cs="Arial"/>
                <w:bCs/>
                <w:i/>
                <w:iCs/>
                <w:snapToGrid/>
                <w:spacing w:val="-3"/>
                <w:szCs w:val="22"/>
              </w:rPr>
              <w:t xml:space="preserve">Contractor </w:t>
            </w:r>
            <w:r w:rsidRPr="006017AB">
              <w:rPr>
                <w:rFonts w:cs="Arial"/>
                <w:bCs/>
                <w:iCs/>
                <w:snapToGrid/>
                <w:spacing w:val="-3"/>
                <w:szCs w:val="22"/>
              </w:rPr>
              <w:t>complies with, and ensures that any Subcontractor complies with, the Code of Practice on Workforce Matters in Local Customer Service Contracts (as currently contained in COPM Circular 3/03, Annex O) or any similar code applicable to persons engaged on service contracts for any department or office of Her Majesty’s Government.</w:t>
            </w:r>
            <w:r w:rsidRPr="006017AB">
              <w:rPr>
                <w:rFonts w:cs="Arial"/>
                <w:b/>
                <w:bCs/>
                <w:i/>
                <w:iCs/>
                <w:snapToGrid/>
                <w:spacing w:val="-3"/>
                <w:szCs w:val="22"/>
              </w:rPr>
              <w:t xml:space="preserve"> </w:t>
            </w:r>
          </w:p>
          <w:p w14:paraId="69577AC6" w14:textId="77777777" w:rsidR="006017AB" w:rsidRPr="006017AB" w:rsidRDefault="006017AB" w:rsidP="006017AB">
            <w:pPr>
              <w:keepNext/>
              <w:spacing w:after="120" w:line="22" w:lineRule="atLeast"/>
              <w:jc w:val="both"/>
              <w:rPr>
                <w:b/>
                <w:i/>
                <w:iCs/>
                <w:szCs w:val="22"/>
              </w:rPr>
            </w:pPr>
            <w:r w:rsidRPr="006017AB">
              <w:rPr>
                <w:bCs/>
                <w:i/>
                <w:iCs/>
                <w:color w:val="FF0000"/>
                <w:szCs w:val="22"/>
                <w:lang w:val="en-US"/>
              </w:rPr>
              <w:t>[include Z27.5 if it is possible that Contractor’s staff have been transferred from the public sector]</w:t>
            </w:r>
          </w:p>
        </w:tc>
      </w:tr>
      <w:tr w:rsidR="006017AB" w:rsidRPr="006017AB" w14:paraId="0DD08B0E" w14:textId="77777777" w:rsidTr="00B64662">
        <w:tc>
          <w:tcPr>
            <w:tcW w:w="2410" w:type="dxa"/>
            <w:gridSpan w:val="5"/>
          </w:tcPr>
          <w:p w14:paraId="1F42D6E1" w14:textId="77777777" w:rsidR="006017AB" w:rsidRPr="006017AB" w:rsidRDefault="006017AB" w:rsidP="006017AB">
            <w:pPr>
              <w:spacing w:before="120" w:after="120" w:line="22" w:lineRule="atLeast"/>
              <w:jc w:val="right"/>
              <w:rPr>
                <w:rFonts w:cs="Arial"/>
                <w:b/>
                <w:bCs/>
                <w:szCs w:val="22"/>
              </w:rPr>
            </w:pPr>
            <w:r w:rsidRPr="006017AB">
              <w:rPr>
                <w:rFonts w:cs="Arial"/>
                <w:b/>
                <w:bCs/>
                <w:szCs w:val="22"/>
              </w:rPr>
              <w:lastRenderedPageBreak/>
              <w:t>Clause Z27</w:t>
            </w:r>
          </w:p>
          <w:p w14:paraId="623A435D" w14:textId="77777777" w:rsidR="006017AB" w:rsidRPr="006017AB" w:rsidRDefault="006017AB" w:rsidP="006017AB">
            <w:pPr>
              <w:spacing w:before="120" w:after="120" w:line="22" w:lineRule="atLeast"/>
              <w:jc w:val="right"/>
              <w:rPr>
                <w:rFonts w:cs="Arial"/>
                <w:b/>
                <w:bCs/>
                <w:szCs w:val="22"/>
              </w:rPr>
            </w:pPr>
          </w:p>
          <w:p w14:paraId="70372784" w14:textId="77777777" w:rsidR="006017AB" w:rsidRPr="006017AB" w:rsidRDefault="006017AB" w:rsidP="006017AB">
            <w:pPr>
              <w:spacing w:before="120" w:after="120" w:line="22" w:lineRule="atLeast"/>
              <w:jc w:val="right"/>
              <w:rPr>
                <w:rFonts w:cs="Arial"/>
                <w:b/>
                <w:bCs/>
                <w:szCs w:val="22"/>
              </w:rPr>
            </w:pPr>
            <w:r w:rsidRPr="006017AB">
              <w:rPr>
                <w:rFonts w:cs="Arial"/>
                <w:bCs/>
                <w:i/>
                <w:color w:val="FF0000"/>
                <w:szCs w:val="22"/>
                <w:lang w:val="en-US"/>
              </w:rPr>
              <w:t>[see above compiler notes - this clause Z27 is for use where the Employer is not Highways England]</w:t>
            </w:r>
          </w:p>
        </w:tc>
        <w:tc>
          <w:tcPr>
            <w:tcW w:w="7405" w:type="dxa"/>
            <w:gridSpan w:val="3"/>
          </w:tcPr>
          <w:p w14:paraId="0EF3DFE7" w14:textId="77777777" w:rsidR="006017AB" w:rsidRPr="006017AB" w:rsidRDefault="006017AB" w:rsidP="006017AB">
            <w:pPr>
              <w:spacing w:before="120" w:after="120" w:line="22" w:lineRule="atLeast"/>
              <w:ind w:firstLine="39"/>
              <w:rPr>
                <w:rFonts w:cs="Arial"/>
                <w:b/>
                <w:bCs/>
                <w:color w:val="000000" w:themeColor="text1"/>
                <w:szCs w:val="22"/>
                <w:highlight w:val="yellow"/>
              </w:rPr>
            </w:pPr>
            <w:r w:rsidRPr="006017AB">
              <w:rPr>
                <w:rFonts w:cs="Arial"/>
                <w:b/>
                <w:bCs/>
                <w:iCs/>
                <w:color w:val="000000" w:themeColor="text1"/>
                <w:szCs w:val="22"/>
                <w:highlight w:val="yellow"/>
              </w:rPr>
              <w:t>Transfer of Undertakings (Protection of Employment) Regulations 2006 (“TUPE”)</w:t>
            </w:r>
          </w:p>
          <w:p w14:paraId="7A1418DB" w14:textId="77777777" w:rsidR="0088564E" w:rsidRDefault="0088564E" w:rsidP="0088564E">
            <w:pPr>
              <w:spacing w:after="240"/>
              <w:rPr>
                <w:ins w:id="25" w:author="Marie Clarke" w:date="2016-07-26T13:12:00Z"/>
                <w:bCs/>
              </w:rPr>
            </w:pPr>
            <w:ins w:id="26" w:author="Marie Clarke" w:date="2016-07-26T13:12:00Z">
              <w:r>
                <w:rPr>
                  <w:bCs/>
                </w:rPr>
                <w:t>Delete Core Clause 82.1 and replace with:</w:t>
              </w:r>
            </w:ins>
          </w:p>
          <w:p w14:paraId="700A735B" w14:textId="77777777" w:rsidR="0088564E" w:rsidRDefault="0088564E" w:rsidP="0088564E">
            <w:pPr>
              <w:spacing w:after="240"/>
              <w:rPr>
                <w:ins w:id="27" w:author="Marie Clarke" w:date="2016-07-26T13:12:00Z"/>
                <w:bCs/>
              </w:rPr>
            </w:pPr>
            <w:ins w:id="28" w:author="Marie Clarke" w:date="2016-07-26T13:12:00Z">
              <w:r>
                <w:rPr>
                  <w:bCs/>
                </w:rPr>
                <w:t>82.1</w:t>
              </w:r>
              <w:r>
                <w:rPr>
                  <w:bCs/>
                </w:rPr>
                <w:tab/>
                <w:t>Each Party indemnifies the other:</w:t>
              </w:r>
            </w:ins>
          </w:p>
          <w:p w14:paraId="5BF8562E" w14:textId="77777777" w:rsidR="0088564E" w:rsidRPr="00E44745" w:rsidRDefault="0088564E" w:rsidP="0088564E">
            <w:pPr>
              <w:widowControl/>
              <w:numPr>
                <w:ilvl w:val="0"/>
                <w:numId w:val="45"/>
              </w:numPr>
              <w:overflowPunct w:val="0"/>
              <w:autoSpaceDE w:val="0"/>
              <w:autoSpaceDN w:val="0"/>
              <w:adjustRightInd w:val="0"/>
              <w:spacing w:after="240"/>
              <w:jc w:val="both"/>
              <w:textAlignment w:val="baseline"/>
              <w:rPr>
                <w:ins w:id="29" w:author="Marie Clarke" w:date="2016-07-26T13:12:00Z"/>
                <w:b/>
                <w:bCs/>
              </w:rPr>
            </w:pPr>
            <w:ins w:id="30" w:author="Marie Clarke" w:date="2016-07-26T13:12:00Z">
              <w:r>
                <w:rPr>
                  <w:bCs/>
                </w:rPr>
                <w:t>against claims, proceedings, compensation and costs due to an event which is at his risk; and</w:t>
              </w:r>
            </w:ins>
          </w:p>
          <w:p w14:paraId="3CE15897" w14:textId="6DAEDDB5" w:rsidR="006017AB" w:rsidRPr="0088564E" w:rsidRDefault="0088564E">
            <w:pPr>
              <w:widowControl/>
              <w:numPr>
                <w:ilvl w:val="0"/>
                <w:numId w:val="45"/>
              </w:numPr>
              <w:overflowPunct w:val="0"/>
              <w:autoSpaceDE w:val="0"/>
              <w:autoSpaceDN w:val="0"/>
              <w:adjustRightInd w:val="0"/>
              <w:spacing w:after="240"/>
              <w:jc w:val="both"/>
              <w:textAlignment w:val="baseline"/>
              <w:rPr>
                <w:bCs/>
                <w:rPrChange w:id="31" w:author="Marie Clarke" w:date="2016-07-26T13:12:00Z">
                  <w:rPr>
                    <w:rFonts w:cs="Arial"/>
                    <w:b/>
                    <w:bCs/>
                    <w:i/>
                    <w:iCs/>
                    <w:color w:val="000000" w:themeColor="text1"/>
                    <w:szCs w:val="22"/>
                  </w:rPr>
                </w:rPrChange>
              </w:rPr>
              <w:pPrChange w:id="32" w:author="Marie Clarke" w:date="2016-07-26T13:12:00Z">
                <w:pPr>
                  <w:spacing w:before="120" w:after="120" w:line="22" w:lineRule="atLeast"/>
                  <w:ind w:firstLine="39"/>
                </w:pPr>
              </w:pPrChange>
            </w:pPr>
            <w:ins w:id="33" w:author="Marie Clarke" w:date="2016-07-26T13:12:00Z">
              <w:r w:rsidRPr="005E74D4">
                <w:rPr>
                  <w:bCs/>
                </w:rPr>
                <w:t xml:space="preserve">in accordance with the indemnities that apply to this contract in Contract Annex </w:t>
              </w:r>
              <w:r>
                <w:rPr>
                  <w:bCs/>
                </w:rPr>
                <w:t>G</w:t>
              </w:r>
              <w:r w:rsidRPr="005E74D4">
                <w:rPr>
                  <w:bCs/>
                </w:rPr>
                <w:t xml:space="preserve"> – Staff Transfer</w:t>
              </w:r>
              <w:r>
                <w:rPr>
                  <w:bCs/>
                </w:rPr>
                <w:t>.</w:t>
              </w:r>
            </w:ins>
            <w:del w:id="34" w:author="Marie Clarke" w:date="2016-07-26T13:12:00Z">
              <w:r w:rsidR="006017AB" w:rsidRPr="0088564E" w:rsidDel="0088564E">
                <w:rPr>
                  <w:bCs/>
                  <w:rPrChange w:id="35" w:author="Marie Clarke" w:date="2016-07-26T13:12:00Z">
                    <w:rPr>
                      <w:rFonts w:cs="Arial"/>
                      <w:b/>
                      <w:bCs/>
                      <w:i/>
                      <w:iCs/>
                      <w:color w:val="000000" w:themeColor="text1"/>
                      <w:szCs w:val="22"/>
                      <w:highlight w:val="yellow"/>
                    </w:rPr>
                  </w:rPrChange>
                </w:rPr>
                <w:delText>[insert non HE TUPE clause – CCS to provide]</w:delText>
              </w:r>
            </w:del>
          </w:p>
          <w:p w14:paraId="2C10711F" w14:textId="77777777" w:rsidR="006017AB" w:rsidRPr="006017AB" w:rsidRDefault="006017AB" w:rsidP="006017AB">
            <w:pPr>
              <w:keepNext/>
              <w:spacing w:before="120" w:after="120" w:line="22" w:lineRule="atLeast"/>
              <w:ind w:right="316"/>
              <w:jc w:val="both"/>
              <w:rPr>
                <w:b/>
                <w:bCs/>
                <w:szCs w:val="22"/>
              </w:rPr>
            </w:pPr>
          </w:p>
        </w:tc>
      </w:tr>
      <w:tr w:rsidR="006017AB" w:rsidRPr="006017AB" w14:paraId="736C3C9D" w14:textId="77777777" w:rsidTr="00B64662">
        <w:tc>
          <w:tcPr>
            <w:tcW w:w="2443" w:type="dxa"/>
            <w:gridSpan w:val="6"/>
            <w:hideMark/>
          </w:tcPr>
          <w:p w14:paraId="147354EE"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t>Clause Z28</w:t>
            </w:r>
          </w:p>
          <w:p w14:paraId="278DF4D2" w14:textId="77777777" w:rsidR="006017AB" w:rsidRPr="006017AB" w:rsidRDefault="006017AB" w:rsidP="006017AB">
            <w:pPr>
              <w:widowControl/>
              <w:spacing w:before="120" w:after="120" w:line="22" w:lineRule="atLeast"/>
              <w:jc w:val="right"/>
              <w:rPr>
                <w:rFonts w:cs="Arial"/>
                <w:bCs/>
                <w:i/>
                <w:iCs/>
                <w:snapToGrid/>
                <w:color w:val="FF0000"/>
                <w:spacing w:val="-3"/>
                <w:szCs w:val="22"/>
              </w:rPr>
            </w:pPr>
            <w:r w:rsidRPr="006017AB">
              <w:rPr>
                <w:rFonts w:cs="Arial"/>
                <w:bCs/>
                <w:i/>
                <w:iCs/>
                <w:snapToGrid/>
                <w:color w:val="FF0000"/>
                <w:spacing w:val="-3"/>
                <w:szCs w:val="22"/>
              </w:rPr>
              <w:t xml:space="preserve">[Include if the </w:t>
            </w:r>
            <w:r w:rsidRPr="006017AB">
              <w:rPr>
                <w:rFonts w:cs="Arial"/>
                <w:bCs/>
                <w:snapToGrid/>
                <w:color w:val="FF0000"/>
                <w:spacing w:val="-3"/>
                <w:szCs w:val="22"/>
              </w:rPr>
              <w:t>service period</w:t>
            </w:r>
            <w:r w:rsidRPr="006017AB">
              <w:rPr>
                <w:rFonts w:cs="Arial"/>
                <w:bCs/>
                <w:i/>
                <w:iCs/>
                <w:snapToGrid/>
                <w:color w:val="FF0000"/>
                <w:spacing w:val="-3"/>
                <w:szCs w:val="22"/>
              </w:rPr>
              <w:t xml:space="preserve"> may need to be extended. Consider  the appropriate period for Z28.3]</w:t>
            </w:r>
          </w:p>
        </w:tc>
        <w:tc>
          <w:tcPr>
            <w:tcW w:w="7372" w:type="dxa"/>
            <w:gridSpan w:val="2"/>
            <w:hideMark/>
          </w:tcPr>
          <w:p w14:paraId="0BF5E546" w14:textId="77777777" w:rsidR="006017AB" w:rsidRPr="006017AB" w:rsidRDefault="006017AB" w:rsidP="006017AB">
            <w:pPr>
              <w:keepNext/>
              <w:spacing w:before="120" w:after="120" w:line="22" w:lineRule="atLeast"/>
              <w:ind w:right="316"/>
              <w:jc w:val="both"/>
              <w:rPr>
                <w:b/>
                <w:bCs/>
                <w:szCs w:val="22"/>
              </w:rPr>
            </w:pPr>
            <w:r w:rsidRPr="006017AB">
              <w:rPr>
                <w:b/>
                <w:bCs/>
                <w:szCs w:val="22"/>
              </w:rPr>
              <w:t xml:space="preserve">Extension of the </w:t>
            </w:r>
            <w:r w:rsidRPr="006017AB">
              <w:rPr>
                <w:b/>
                <w:bCs/>
                <w:i/>
                <w:iCs/>
                <w:szCs w:val="22"/>
              </w:rPr>
              <w:t>service period</w:t>
            </w:r>
          </w:p>
          <w:p w14:paraId="73695EC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Z28.1 Subject to clause Z28.3, the </w:t>
            </w:r>
            <w:r w:rsidRPr="006017AB">
              <w:rPr>
                <w:i/>
                <w:iCs/>
                <w:szCs w:val="22"/>
              </w:rPr>
              <w:t>Employer</w:t>
            </w:r>
            <w:r w:rsidRPr="006017AB">
              <w:rPr>
                <w:szCs w:val="22"/>
              </w:rPr>
              <w:t xml:space="preserve"> may notify the </w:t>
            </w:r>
            <w:r w:rsidRPr="006017AB">
              <w:rPr>
                <w:i/>
                <w:iCs/>
                <w:szCs w:val="22"/>
              </w:rPr>
              <w:t>Contractor</w:t>
            </w:r>
            <w:r w:rsidRPr="006017AB">
              <w:rPr>
                <w:szCs w:val="22"/>
              </w:rPr>
              <w:t xml:space="preserve"> that the </w:t>
            </w:r>
            <w:r w:rsidRPr="006017AB">
              <w:rPr>
                <w:i/>
                <w:iCs/>
                <w:szCs w:val="22"/>
              </w:rPr>
              <w:t>service period</w:t>
            </w:r>
            <w:r w:rsidRPr="006017AB">
              <w:rPr>
                <w:szCs w:val="22"/>
              </w:rPr>
              <w:t xml:space="preserve"> is to be extended by the </w:t>
            </w:r>
            <w:r w:rsidRPr="006017AB">
              <w:rPr>
                <w:i/>
                <w:iCs/>
                <w:szCs w:val="22"/>
              </w:rPr>
              <w:t>extension period</w:t>
            </w:r>
            <w:r w:rsidRPr="006017AB">
              <w:rPr>
                <w:szCs w:val="22"/>
              </w:rPr>
              <w:t xml:space="preserve"> or such lesser period as the </w:t>
            </w:r>
            <w:r w:rsidRPr="006017AB">
              <w:rPr>
                <w:i/>
                <w:iCs/>
                <w:szCs w:val="22"/>
              </w:rPr>
              <w:t>Employer</w:t>
            </w:r>
            <w:r w:rsidRPr="006017AB">
              <w:rPr>
                <w:szCs w:val="22"/>
              </w:rPr>
              <w:t xml:space="preserve"> may specify.</w:t>
            </w:r>
          </w:p>
          <w:p w14:paraId="2C65186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Z28.2 If the </w:t>
            </w:r>
            <w:r w:rsidRPr="006017AB">
              <w:rPr>
                <w:i/>
                <w:iCs/>
                <w:szCs w:val="22"/>
              </w:rPr>
              <w:t>service period</w:t>
            </w:r>
            <w:r w:rsidRPr="006017AB">
              <w:rPr>
                <w:szCs w:val="22"/>
              </w:rPr>
              <w:t xml:space="preserve"> is extended by less than the </w:t>
            </w:r>
            <w:r w:rsidRPr="006017AB">
              <w:rPr>
                <w:i/>
                <w:iCs/>
                <w:szCs w:val="22"/>
              </w:rPr>
              <w:t>extension period</w:t>
            </w:r>
            <w:r w:rsidRPr="006017AB">
              <w:rPr>
                <w:szCs w:val="22"/>
              </w:rPr>
              <w:t xml:space="preserve">, the </w:t>
            </w:r>
            <w:r w:rsidRPr="006017AB">
              <w:rPr>
                <w:i/>
                <w:iCs/>
                <w:szCs w:val="22"/>
              </w:rPr>
              <w:t>Employer</w:t>
            </w:r>
            <w:r w:rsidRPr="006017AB">
              <w:rPr>
                <w:szCs w:val="22"/>
              </w:rPr>
              <w:t xml:space="preserve"> may further extend the </w:t>
            </w:r>
            <w:r w:rsidRPr="006017AB">
              <w:rPr>
                <w:i/>
                <w:iCs/>
                <w:szCs w:val="22"/>
              </w:rPr>
              <w:t>service period</w:t>
            </w:r>
            <w:r w:rsidRPr="006017AB">
              <w:rPr>
                <w:szCs w:val="22"/>
              </w:rPr>
              <w:t xml:space="preserve"> so that the total period of extension does not exceed the </w:t>
            </w:r>
            <w:r w:rsidRPr="006017AB">
              <w:rPr>
                <w:i/>
                <w:iCs/>
                <w:szCs w:val="22"/>
              </w:rPr>
              <w:t>extension period</w:t>
            </w:r>
            <w:r w:rsidRPr="006017AB">
              <w:rPr>
                <w:szCs w:val="22"/>
              </w:rPr>
              <w:t>.</w:t>
            </w:r>
          </w:p>
          <w:p w14:paraId="3D65549F" w14:textId="77777777" w:rsidR="006017AB" w:rsidRPr="006017AB" w:rsidRDefault="006017AB" w:rsidP="006017AB">
            <w:pPr>
              <w:keepNext/>
              <w:tabs>
                <w:tab w:val="left" w:pos="742"/>
              </w:tabs>
              <w:spacing w:after="120" w:line="22" w:lineRule="atLeast"/>
              <w:jc w:val="both"/>
              <w:rPr>
                <w:i/>
                <w:iCs/>
                <w:color w:val="FF0000"/>
              </w:rPr>
            </w:pPr>
            <w:r w:rsidRPr="006017AB">
              <w:rPr>
                <w:szCs w:val="22"/>
              </w:rPr>
              <w:t xml:space="preserve">Z28.3 The </w:t>
            </w:r>
            <w:r w:rsidRPr="006017AB">
              <w:rPr>
                <w:i/>
                <w:iCs/>
                <w:szCs w:val="22"/>
              </w:rPr>
              <w:t>Employer</w:t>
            </w:r>
            <w:r w:rsidRPr="006017AB">
              <w:rPr>
                <w:szCs w:val="22"/>
              </w:rPr>
              <w:t xml:space="preserve"> does not notify the </w:t>
            </w:r>
            <w:r w:rsidRPr="006017AB">
              <w:rPr>
                <w:i/>
                <w:iCs/>
                <w:szCs w:val="22"/>
              </w:rPr>
              <w:t>Contractor</w:t>
            </w:r>
            <w:r w:rsidRPr="006017AB">
              <w:rPr>
                <w:szCs w:val="22"/>
              </w:rPr>
              <w:t xml:space="preserve"> of any extension or further extension to the </w:t>
            </w:r>
            <w:r w:rsidRPr="006017AB">
              <w:rPr>
                <w:i/>
                <w:iCs/>
                <w:szCs w:val="22"/>
              </w:rPr>
              <w:t>service period</w:t>
            </w:r>
            <w:r w:rsidRPr="006017AB">
              <w:rPr>
                <w:szCs w:val="22"/>
              </w:rPr>
              <w:t xml:space="preserve"> later than </w:t>
            </w:r>
            <w:r w:rsidRPr="006017AB">
              <w:rPr>
                <w:color w:val="FF0000"/>
                <w:szCs w:val="22"/>
              </w:rPr>
              <w:t>[6 months]</w:t>
            </w:r>
            <w:r w:rsidRPr="006017AB">
              <w:rPr>
                <w:szCs w:val="22"/>
              </w:rPr>
              <w:t xml:space="preserve"> before the expiry of the </w:t>
            </w:r>
            <w:r w:rsidRPr="006017AB">
              <w:rPr>
                <w:i/>
                <w:iCs/>
                <w:szCs w:val="22"/>
              </w:rPr>
              <w:t>service period</w:t>
            </w:r>
            <w:r w:rsidRPr="006017AB">
              <w:rPr>
                <w:szCs w:val="22"/>
              </w:rPr>
              <w:t xml:space="preserve">. </w:t>
            </w:r>
            <w:r w:rsidRPr="006017AB">
              <w:rPr>
                <w:i/>
                <w:iCs/>
                <w:color w:val="FF0000"/>
                <w:szCs w:val="22"/>
              </w:rPr>
              <w:t>[Note to Compiler- check that the time period in square brackets is appropriate for the particular contract]</w:t>
            </w:r>
          </w:p>
        </w:tc>
      </w:tr>
      <w:tr w:rsidR="006017AB" w:rsidRPr="006017AB" w14:paraId="0B61D2B4" w14:textId="77777777" w:rsidTr="00B64662">
        <w:tc>
          <w:tcPr>
            <w:tcW w:w="2410" w:type="dxa"/>
            <w:gridSpan w:val="5"/>
            <w:hideMark/>
          </w:tcPr>
          <w:p w14:paraId="1A5E3F9C"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Z29</w:t>
            </w:r>
          </w:p>
          <w:p w14:paraId="2CBAFECB"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ascii="AdvMAB11" w:hAnsi="AdvMAB11" w:cs="Arial"/>
                <w:bCs/>
                <w:i/>
                <w:iCs/>
                <w:snapToGrid/>
                <w:color w:val="FF0000"/>
                <w:spacing w:val="-3"/>
                <w:szCs w:val="22"/>
              </w:rPr>
              <w:t>[Include Z29 if Option X4 is used]</w:t>
            </w:r>
          </w:p>
        </w:tc>
        <w:tc>
          <w:tcPr>
            <w:tcW w:w="7405" w:type="dxa"/>
            <w:gridSpan w:val="3"/>
            <w:hideMark/>
          </w:tcPr>
          <w:p w14:paraId="1CCD714A" w14:textId="77777777" w:rsidR="006017AB" w:rsidRPr="006017AB" w:rsidRDefault="006017AB" w:rsidP="006017AB">
            <w:pPr>
              <w:keepNext/>
              <w:spacing w:before="120" w:after="120" w:line="22" w:lineRule="atLeast"/>
              <w:ind w:right="316"/>
              <w:jc w:val="both"/>
              <w:rPr>
                <w:b/>
                <w:bCs/>
                <w:szCs w:val="22"/>
              </w:rPr>
            </w:pPr>
            <w:r w:rsidRPr="006017AB">
              <w:rPr>
                <w:b/>
                <w:bCs/>
                <w:szCs w:val="22"/>
              </w:rPr>
              <w:t>Parent Company Guarantee</w:t>
            </w:r>
          </w:p>
          <w:p w14:paraId="107FD890" w14:textId="77777777" w:rsidR="006017AB" w:rsidRPr="006017AB" w:rsidRDefault="006017AB" w:rsidP="006017AB">
            <w:pPr>
              <w:keepNext/>
              <w:tabs>
                <w:tab w:val="left" w:pos="742"/>
              </w:tabs>
              <w:spacing w:after="120" w:line="22" w:lineRule="atLeast"/>
              <w:jc w:val="both"/>
              <w:rPr>
                <w:szCs w:val="22"/>
              </w:rPr>
            </w:pPr>
            <w:r w:rsidRPr="006017AB">
              <w:rPr>
                <w:szCs w:val="22"/>
              </w:rPr>
              <w:t>Z29.1</w:t>
            </w:r>
            <w:r w:rsidRPr="006017AB">
              <w:rPr>
                <w:szCs w:val="22"/>
              </w:rPr>
              <w:tab/>
              <w:t xml:space="preserve">If required by the </w:t>
            </w:r>
            <w:r w:rsidRPr="006017AB">
              <w:rPr>
                <w:i/>
                <w:szCs w:val="22"/>
              </w:rPr>
              <w:t>Service Manager</w:t>
            </w:r>
            <w:r w:rsidRPr="006017AB">
              <w:rPr>
                <w:szCs w:val="22"/>
              </w:rPr>
              <w:t xml:space="preserve">, the </w:t>
            </w:r>
            <w:r w:rsidRPr="006017AB">
              <w:rPr>
                <w:i/>
                <w:szCs w:val="22"/>
              </w:rPr>
              <w:t>Contractor</w:t>
            </w:r>
            <w:r w:rsidRPr="006017AB">
              <w:rPr>
                <w:szCs w:val="22"/>
              </w:rPr>
              <w:t xml:space="preserve"> gives to the </w:t>
            </w:r>
            <w:r w:rsidRPr="006017AB">
              <w:rPr>
                <w:i/>
                <w:szCs w:val="22"/>
              </w:rPr>
              <w:t>Employer</w:t>
            </w:r>
            <w:r w:rsidRPr="006017AB">
              <w:rPr>
                <w:szCs w:val="22"/>
              </w:rPr>
              <w:t xml:space="preserve"> a Parent Company Guarantee.  If the Parent Company Guarantee was not given by the Contract Date, it is given to the </w:t>
            </w:r>
            <w:r w:rsidRPr="006017AB">
              <w:rPr>
                <w:i/>
                <w:szCs w:val="22"/>
              </w:rPr>
              <w:t>Employe</w:t>
            </w:r>
            <w:r w:rsidRPr="006017AB">
              <w:rPr>
                <w:szCs w:val="22"/>
              </w:rPr>
              <w:t>r within four weeks of the Contract Date.  Parent Company Guarantees are given by</w:t>
            </w:r>
          </w:p>
          <w:p w14:paraId="13A3B407" w14:textId="77777777" w:rsidR="006017AB" w:rsidRPr="006017AB" w:rsidRDefault="006017AB" w:rsidP="006017AB">
            <w:pPr>
              <w:keepNext/>
              <w:tabs>
                <w:tab w:val="left" w:pos="742"/>
              </w:tabs>
              <w:spacing w:after="120" w:line="22" w:lineRule="atLeast"/>
              <w:jc w:val="both"/>
              <w:rPr>
                <w:szCs w:val="22"/>
              </w:rPr>
            </w:pPr>
            <w:r w:rsidRPr="006017AB">
              <w:rPr>
                <w:szCs w:val="22"/>
              </w:rPr>
              <w:t>for a standalone company – the Controller,</w:t>
            </w:r>
          </w:p>
          <w:p w14:paraId="0A3E2E5D" w14:textId="77777777" w:rsidR="006017AB" w:rsidRPr="006017AB" w:rsidRDefault="006017AB" w:rsidP="006017AB">
            <w:pPr>
              <w:keepNext/>
              <w:tabs>
                <w:tab w:val="left" w:pos="742"/>
              </w:tabs>
              <w:spacing w:after="120" w:line="22" w:lineRule="atLeast"/>
              <w:jc w:val="both"/>
              <w:rPr>
                <w:szCs w:val="22"/>
              </w:rPr>
            </w:pPr>
            <w:r w:rsidRPr="006017AB">
              <w:rPr>
                <w:szCs w:val="22"/>
              </w:rPr>
              <w:t>for an unincorporated JV (“more than one party”) – the Controller of each Consortium Member or</w:t>
            </w:r>
          </w:p>
          <w:p w14:paraId="0E8553A5" w14:textId="77777777" w:rsidR="006017AB" w:rsidRPr="006017AB" w:rsidRDefault="006017AB" w:rsidP="006017AB">
            <w:pPr>
              <w:keepNext/>
              <w:tabs>
                <w:tab w:val="left" w:pos="742"/>
              </w:tabs>
              <w:spacing w:after="120" w:line="22" w:lineRule="atLeast"/>
              <w:jc w:val="both"/>
              <w:rPr>
                <w:szCs w:val="22"/>
              </w:rPr>
            </w:pPr>
            <w:r w:rsidRPr="006017AB">
              <w:rPr>
                <w:szCs w:val="22"/>
              </w:rPr>
              <w:t>for an incorporated JV – the Controller of each Consortium Member.</w:t>
            </w:r>
          </w:p>
          <w:p w14:paraId="2BE69AB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In all cases it is for the </w:t>
            </w:r>
            <w:r w:rsidRPr="006017AB">
              <w:rPr>
                <w:i/>
                <w:szCs w:val="22"/>
              </w:rPr>
              <w:t>Employer</w:t>
            </w:r>
            <w:r w:rsidRPr="006017AB">
              <w:rPr>
                <w:szCs w:val="22"/>
              </w:rPr>
              <w:t xml:space="preserve"> to decide (in its discretion) whether it will accept a Parent Company Guarantee from a company other than the </w:t>
            </w:r>
            <w:r w:rsidRPr="006017AB">
              <w:rPr>
                <w:szCs w:val="22"/>
              </w:rPr>
              <w:lastRenderedPageBreak/>
              <w:t>Controller.</w:t>
            </w:r>
          </w:p>
          <w:p w14:paraId="48CA13AE" w14:textId="77777777" w:rsidR="006017AB" w:rsidRPr="006017AB" w:rsidRDefault="006017AB" w:rsidP="006017AB">
            <w:pPr>
              <w:keepNext/>
              <w:spacing w:after="120" w:line="22" w:lineRule="atLeast"/>
              <w:jc w:val="both"/>
              <w:rPr>
                <w:b/>
                <w:i/>
                <w:iCs/>
                <w:szCs w:val="22"/>
              </w:rPr>
            </w:pPr>
            <w:r w:rsidRPr="006017AB">
              <w:rPr>
                <w:szCs w:val="22"/>
              </w:rPr>
              <w:t>Z29.2</w:t>
            </w:r>
            <w:r w:rsidRPr="006017AB">
              <w:rPr>
                <w:szCs w:val="22"/>
              </w:rPr>
              <w:tab/>
              <w:t xml:space="preserve">A failure to comply with this condition is treated as the </w:t>
            </w:r>
            <w:r w:rsidRPr="006017AB">
              <w:rPr>
                <w:i/>
                <w:iCs/>
                <w:szCs w:val="22"/>
              </w:rPr>
              <w:t>Contractor</w:t>
            </w:r>
            <w:r w:rsidRPr="006017AB">
              <w:rPr>
                <w:szCs w:val="22"/>
              </w:rPr>
              <w:t xml:space="preserve"> having substantially hindered the </w:t>
            </w:r>
            <w:r w:rsidRPr="006017AB">
              <w:rPr>
                <w:i/>
                <w:iCs/>
                <w:szCs w:val="22"/>
              </w:rPr>
              <w:t>Employer</w:t>
            </w:r>
            <w:r w:rsidRPr="006017AB">
              <w:rPr>
                <w:szCs w:val="22"/>
              </w:rPr>
              <w:t xml:space="preserve"> or Others.</w:t>
            </w:r>
          </w:p>
        </w:tc>
      </w:tr>
      <w:tr w:rsidR="006017AB" w:rsidRPr="006017AB" w14:paraId="154C1CBA" w14:textId="77777777" w:rsidTr="00B64662">
        <w:tc>
          <w:tcPr>
            <w:tcW w:w="2410" w:type="dxa"/>
            <w:gridSpan w:val="5"/>
            <w:hideMark/>
          </w:tcPr>
          <w:p w14:paraId="42DD0AB9"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lastRenderedPageBreak/>
              <w:t>Clause Z30</w:t>
            </w:r>
          </w:p>
        </w:tc>
        <w:tc>
          <w:tcPr>
            <w:tcW w:w="7405" w:type="dxa"/>
            <w:gridSpan w:val="3"/>
            <w:hideMark/>
          </w:tcPr>
          <w:p w14:paraId="34F1320D" w14:textId="77777777" w:rsidR="006017AB" w:rsidRPr="006017AB" w:rsidRDefault="006017AB" w:rsidP="006017AB">
            <w:pPr>
              <w:keepNext/>
              <w:spacing w:before="120" w:after="120" w:line="22" w:lineRule="atLeast"/>
              <w:jc w:val="both"/>
              <w:rPr>
                <w:b/>
                <w:bCs/>
                <w:szCs w:val="22"/>
              </w:rPr>
            </w:pPr>
            <w:r w:rsidRPr="006017AB">
              <w:rPr>
                <w:b/>
                <w:bCs/>
                <w:szCs w:val="22"/>
              </w:rPr>
              <w:t>Illegal and impossible requirements</w:t>
            </w:r>
          </w:p>
          <w:p w14:paraId="2419E435" w14:textId="77777777" w:rsidR="006017AB" w:rsidRPr="006017AB" w:rsidRDefault="006017AB" w:rsidP="006017AB">
            <w:pPr>
              <w:keepNext/>
              <w:tabs>
                <w:tab w:val="left" w:pos="742"/>
              </w:tabs>
              <w:spacing w:after="120" w:line="22" w:lineRule="atLeast"/>
              <w:jc w:val="both"/>
              <w:rPr>
                <w:szCs w:val="22"/>
              </w:rPr>
            </w:pPr>
            <w:r w:rsidRPr="006017AB">
              <w:rPr>
                <w:szCs w:val="22"/>
              </w:rPr>
              <w:t>Z30.1  Delete clause 18.1 and replace with the following:</w:t>
            </w:r>
          </w:p>
          <w:p w14:paraId="105483AC"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“18.1 The </w:t>
            </w:r>
            <w:r w:rsidRPr="006017AB">
              <w:rPr>
                <w:i/>
                <w:iCs/>
                <w:szCs w:val="22"/>
              </w:rPr>
              <w:t>Contractor</w:t>
            </w:r>
            <w:r w:rsidRPr="006017AB">
              <w:rPr>
                <w:szCs w:val="22"/>
              </w:rPr>
              <w:t xml:space="preserve"> notifies the </w:t>
            </w:r>
            <w:r w:rsidRPr="006017AB">
              <w:rPr>
                <w:i/>
                <w:iCs/>
                <w:szCs w:val="22"/>
              </w:rPr>
              <w:t>Service Manager</w:t>
            </w:r>
            <w:r w:rsidRPr="006017AB">
              <w:rPr>
                <w:szCs w:val="22"/>
              </w:rPr>
              <w:t xml:space="preserve"> as soon as he considers that the Service Information requires him to do anything which is illegal or impossible. If the </w:t>
            </w:r>
            <w:r w:rsidRPr="006017AB">
              <w:rPr>
                <w:i/>
                <w:iCs/>
                <w:szCs w:val="22"/>
              </w:rPr>
              <w:t>Service Manager</w:t>
            </w:r>
            <w:r w:rsidRPr="006017AB">
              <w:rPr>
                <w:szCs w:val="22"/>
              </w:rPr>
              <w:t xml:space="preserve"> requests, the </w:t>
            </w:r>
            <w:r w:rsidRPr="006017AB">
              <w:rPr>
                <w:i/>
                <w:iCs/>
                <w:szCs w:val="22"/>
              </w:rPr>
              <w:t>Contractor</w:t>
            </w:r>
            <w:r w:rsidRPr="006017AB">
              <w:rPr>
                <w:szCs w:val="22"/>
              </w:rPr>
              <w:t xml:space="preserve"> submits proposals for overcoming the illegality or impossibility to the </w:t>
            </w:r>
            <w:r w:rsidRPr="006017AB">
              <w:rPr>
                <w:i/>
                <w:iCs/>
                <w:szCs w:val="22"/>
              </w:rPr>
              <w:t>Service Manager</w:t>
            </w:r>
            <w:r w:rsidRPr="006017AB">
              <w:rPr>
                <w:szCs w:val="22"/>
              </w:rPr>
              <w:t xml:space="preserve"> within the </w:t>
            </w:r>
            <w:r w:rsidRPr="006017AB">
              <w:rPr>
                <w:i/>
                <w:iCs/>
                <w:szCs w:val="22"/>
              </w:rPr>
              <w:t>period for reply</w:t>
            </w:r>
            <w:r w:rsidRPr="006017AB">
              <w:rPr>
                <w:szCs w:val="22"/>
              </w:rPr>
              <w:t xml:space="preserve">. The </w:t>
            </w:r>
            <w:r w:rsidRPr="006017AB">
              <w:rPr>
                <w:i/>
                <w:iCs/>
                <w:szCs w:val="22"/>
              </w:rPr>
              <w:t>Service Manager</w:t>
            </w:r>
            <w:r w:rsidRPr="006017AB">
              <w:rPr>
                <w:szCs w:val="22"/>
              </w:rPr>
              <w:t xml:space="preserve"> decides how the illegality or impossibility is to be overcome and what (if any) changes are required to the Service Information and the </w:t>
            </w:r>
            <w:r w:rsidRPr="006017AB">
              <w:rPr>
                <w:i/>
                <w:iCs/>
                <w:szCs w:val="22"/>
              </w:rPr>
              <w:t>Service Manager</w:t>
            </w:r>
            <w:r w:rsidRPr="006017AB">
              <w:rPr>
                <w:szCs w:val="22"/>
              </w:rPr>
              <w:t xml:space="preserve"> gives an instruction to change the Service Information appropriately.”</w:t>
            </w:r>
          </w:p>
        </w:tc>
      </w:tr>
      <w:tr w:rsidR="006017AB" w:rsidRPr="006017AB" w14:paraId="4BC3E152" w14:textId="77777777" w:rsidTr="00B64662">
        <w:tc>
          <w:tcPr>
            <w:tcW w:w="2410" w:type="dxa"/>
            <w:gridSpan w:val="5"/>
            <w:hideMark/>
          </w:tcPr>
          <w:p w14:paraId="23F6CABD"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Z31</w:t>
            </w:r>
          </w:p>
          <w:p w14:paraId="4DCC6CDB"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snapToGrid/>
                <w:color w:val="FF0000"/>
                <w:spacing w:val="-3"/>
                <w:szCs w:val="22"/>
              </w:rPr>
              <w:t>[Note to Compiler: consider whether or not this amendment is relevant to the model contract and use only where Employer will be providing Employer’s Stocks to a contractor]</w:t>
            </w:r>
          </w:p>
        </w:tc>
        <w:tc>
          <w:tcPr>
            <w:tcW w:w="7405" w:type="dxa"/>
            <w:gridSpan w:val="3"/>
            <w:hideMark/>
          </w:tcPr>
          <w:p w14:paraId="3678F03D" w14:textId="77777777" w:rsidR="006017AB" w:rsidRPr="006017AB" w:rsidRDefault="006017AB" w:rsidP="006017AB">
            <w:pPr>
              <w:keepNext/>
              <w:spacing w:before="120" w:after="120" w:line="22" w:lineRule="atLeast"/>
              <w:jc w:val="both"/>
              <w:rPr>
                <w:b/>
                <w:bCs/>
                <w:szCs w:val="22"/>
              </w:rPr>
            </w:pPr>
            <w:r w:rsidRPr="006017AB">
              <w:rPr>
                <w:b/>
                <w:bCs/>
                <w:szCs w:val="22"/>
              </w:rPr>
              <w:t>Use of equipment, Plant and Materials</w:t>
            </w:r>
          </w:p>
          <w:p w14:paraId="58A53677"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Z31.1 </w:t>
            </w:r>
            <w:r w:rsidRPr="006017AB">
              <w:rPr>
                <w:i/>
                <w:szCs w:val="22"/>
              </w:rPr>
              <w:t xml:space="preserve">Employer’s </w:t>
            </w:r>
            <w:r w:rsidRPr="006017AB">
              <w:rPr>
                <w:szCs w:val="22"/>
              </w:rPr>
              <w:t>Stocks are</w:t>
            </w:r>
          </w:p>
          <w:p w14:paraId="5527590F" w14:textId="77777777" w:rsidR="006017AB" w:rsidRPr="006017AB" w:rsidRDefault="006017AB" w:rsidP="006017AB">
            <w:pPr>
              <w:keepNext/>
              <w:tabs>
                <w:tab w:val="left" w:pos="742"/>
              </w:tabs>
              <w:spacing w:after="120" w:line="22" w:lineRule="atLeast"/>
              <w:jc w:val="both"/>
              <w:rPr>
                <w:color w:val="FF0000"/>
                <w:szCs w:val="22"/>
              </w:rPr>
            </w:pPr>
            <w:r w:rsidRPr="006017AB">
              <w:rPr>
                <w:szCs w:val="22"/>
              </w:rPr>
              <w:t>•</w:t>
            </w:r>
            <w:r w:rsidRPr="006017AB">
              <w:rPr>
                <w:szCs w:val="22"/>
              </w:rPr>
              <w:tab/>
              <w:t xml:space="preserve">the items of equipment and Plant and Materials listed in the Service Information provided free of charge by the </w:t>
            </w:r>
            <w:r w:rsidRPr="006017AB">
              <w:rPr>
                <w:i/>
                <w:szCs w:val="22"/>
              </w:rPr>
              <w:t>Employer</w:t>
            </w:r>
            <w:r w:rsidRPr="006017AB">
              <w:rPr>
                <w:szCs w:val="22"/>
              </w:rPr>
              <w:t xml:space="preserve"> to the </w:t>
            </w:r>
            <w:r w:rsidRPr="006017AB">
              <w:rPr>
                <w:i/>
                <w:szCs w:val="22"/>
              </w:rPr>
              <w:t>Service Manager</w:t>
            </w:r>
            <w:r w:rsidRPr="006017AB">
              <w:rPr>
                <w:szCs w:val="22"/>
              </w:rPr>
              <w:t xml:space="preserve"> for use by the </w:t>
            </w:r>
            <w:r w:rsidRPr="006017AB">
              <w:rPr>
                <w:i/>
                <w:szCs w:val="22"/>
              </w:rPr>
              <w:t xml:space="preserve">Contractor </w:t>
            </w:r>
            <w:r w:rsidRPr="006017AB">
              <w:rPr>
                <w:szCs w:val="22"/>
              </w:rPr>
              <w:t xml:space="preserve">in Providing the Service </w:t>
            </w:r>
            <w:r w:rsidRPr="006017AB">
              <w:rPr>
                <w:color w:val="FF0000"/>
                <w:szCs w:val="22"/>
              </w:rPr>
              <w:t>[and</w:t>
            </w:r>
          </w:p>
          <w:p w14:paraId="61906884" w14:textId="77777777" w:rsidR="006017AB" w:rsidRPr="006017AB" w:rsidRDefault="006017AB" w:rsidP="006017AB">
            <w:pPr>
              <w:keepNext/>
              <w:tabs>
                <w:tab w:val="left" w:pos="742"/>
              </w:tabs>
              <w:spacing w:after="120" w:line="22" w:lineRule="atLeast"/>
              <w:jc w:val="both"/>
              <w:rPr>
                <w:color w:val="FF0000"/>
                <w:szCs w:val="22"/>
              </w:rPr>
            </w:pPr>
            <w:r w:rsidRPr="006017AB">
              <w:rPr>
                <w:color w:val="FF0000"/>
                <w:szCs w:val="22"/>
              </w:rPr>
              <w:t>•</w:t>
            </w:r>
            <w:r w:rsidRPr="006017AB">
              <w:rPr>
                <w:color w:val="FF0000"/>
                <w:szCs w:val="22"/>
              </w:rPr>
              <w:tab/>
              <w:t xml:space="preserve">any items which replace those items referred to above when the items referred to above are used to Provide the Service, such replacement being by the </w:t>
            </w:r>
            <w:r w:rsidRPr="006017AB">
              <w:rPr>
                <w:i/>
                <w:color w:val="FF0000"/>
                <w:szCs w:val="22"/>
              </w:rPr>
              <w:t>Employer</w:t>
            </w:r>
            <w:r w:rsidRPr="006017AB">
              <w:rPr>
                <w:color w:val="FF0000"/>
                <w:szCs w:val="22"/>
              </w:rPr>
              <w:t xml:space="preserve"> in accordance with the Service Information].</w:t>
            </w:r>
          </w:p>
          <w:p w14:paraId="7C068882" w14:textId="77777777" w:rsidR="006017AB" w:rsidRPr="006017AB" w:rsidRDefault="006017AB" w:rsidP="006017AB">
            <w:pPr>
              <w:keepNext/>
              <w:tabs>
                <w:tab w:val="left" w:pos="742"/>
              </w:tabs>
              <w:spacing w:after="120" w:line="22" w:lineRule="atLeast"/>
              <w:jc w:val="both"/>
              <w:rPr>
                <w:szCs w:val="22"/>
              </w:rPr>
            </w:pPr>
            <w:r w:rsidRPr="006017AB">
              <w:rPr>
                <w:szCs w:val="22"/>
              </w:rPr>
              <w:t>Z31.2 Delete clause 70.1 and replace with:</w:t>
            </w:r>
          </w:p>
          <w:p w14:paraId="21AFED6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“The </w:t>
            </w:r>
            <w:r w:rsidRPr="006017AB">
              <w:rPr>
                <w:i/>
                <w:iCs/>
                <w:szCs w:val="22"/>
              </w:rPr>
              <w:t>Contractor</w:t>
            </w:r>
            <w:r w:rsidRPr="006017AB">
              <w:rPr>
                <w:szCs w:val="22"/>
              </w:rPr>
              <w:t xml:space="preserve"> has the right to use the </w:t>
            </w:r>
            <w:r w:rsidRPr="006017AB">
              <w:rPr>
                <w:i/>
                <w:iCs/>
                <w:szCs w:val="22"/>
              </w:rPr>
              <w:t>Employer</w:t>
            </w:r>
            <w:r w:rsidRPr="006017AB">
              <w:rPr>
                <w:szCs w:val="22"/>
              </w:rPr>
              <w:t>’s Stocks only to Provide the Service.  ….</w:t>
            </w:r>
          </w:p>
          <w:p w14:paraId="7533136E" w14:textId="77777777" w:rsidR="006017AB" w:rsidRPr="006017AB" w:rsidRDefault="006017AB" w:rsidP="006017AB">
            <w:pPr>
              <w:keepNext/>
              <w:tabs>
                <w:tab w:val="left" w:pos="742"/>
              </w:tabs>
              <w:spacing w:after="120" w:line="22" w:lineRule="atLeast"/>
              <w:jc w:val="both"/>
              <w:rPr>
                <w:szCs w:val="22"/>
              </w:rPr>
            </w:pPr>
            <w:r w:rsidRPr="006017AB">
              <w:rPr>
                <w:szCs w:val="22"/>
              </w:rPr>
              <w:t>Z31.2 Delete the first bullet of clause 70.2 and replace with:</w:t>
            </w:r>
          </w:p>
          <w:p w14:paraId="437D57B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“returns to the </w:t>
            </w:r>
            <w:r w:rsidRPr="006017AB">
              <w:rPr>
                <w:i/>
                <w:iCs/>
                <w:szCs w:val="22"/>
              </w:rPr>
              <w:t>Employer</w:t>
            </w:r>
            <w:r w:rsidRPr="006017AB">
              <w:rPr>
                <w:szCs w:val="22"/>
              </w:rPr>
              <w:t xml:space="preserve"> all unused </w:t>
            </w:r>
            <w:r w:rsidRPr="006017AB">
              <w:rPr>
                <w:i/>
                <w:iCs/>
                <w:szCs w:val="22"/>
              </w:rPr>
              <w:t>Employer</w:t>
            </w:r>
            <w:r w:rsidRPr="006017AB">
              <w:rPr>
                <w:szCs w:val="22"/>
              </w:rPr>
              <w:t>’s Stocks,”</w:t>
            </w:r>
          </w:p>
          <w:p w14:paraId="3A9A47DE" w14:textId="77777777" w:rsidR="006017AB" w:rsidRPr="006017AB" w:rsidRDefault="006017AB" w:rsidP="006017AB">
            <w:pPr>
              <w:keepNext/>
              <w:tabs>
                <w:tab w:val="left" w:pos="742"/>
              </w:tabs>
              <w:spacing w:after="120" w:line="22" w:lineRule="atLeast"/>
              <w:jc w:val="both"/>
              <w:rPr>
                <w:b/>
                <w:i/>
                <w:iCs/>
                <w:color w:val="FF0000"/>
                <w:szCs w:val="22"/>
              </w:rPr>
            </w:pPr>
          </w:p>
        </w:tc>
      </w:tr>
      <w:tr w:rsidR="006017AB" w:rsidRPr="006017AB" w14:paraId="53E3470A" w14:textId="77777777" w:rsidTr="00B64662">
        <w:tc>
          <w:tcPr>
            <w:tcW w:w="2410" w:type="dxa"/>
            <w:gridSpan w:val="5"/>
            <w:tcMar>
              <w:top w:w="0" w:type="dxa"/>
              <w:left w:w="0" w:type="dxa"/>
              <w:bottom w:w="0" w:type="dxa"/>
              <w:right w:w="0" w:type="dxa"/>
            </w:tcMar>
            <w:hideMark/>
          </w:tcPr>
          <w:p w14:paraId="34A7E02E" w14:textId="77777777" w:rsidR="006017AB" w:rsidRPr="006017AB" w:rsidRDefault="006017AB" w:rsidP="006017AB">
            <w:pPr>
              <w:widowControl/>
              <w:spacing w:before="120" w:after="120" w:line="22" w:lineRule="atLeast"/>
              <w:jc w:val="center"/>
              <w:rPr>
                <w:rFonts w:cs="Arial"/>
                <w:b/>
                <w:snapToGrid/>
                <w:spacing w:val="-3"/>
                <w:szCs w:val="22"/>
              </w:rPr>
            </w:pPr>
            <w:r w:rsidRPr="006017AB">
              <w:rPr>
                <w:rFonts w:cs="Arial"/>
                <w:b/>
                <w:snapToGrid/>
                <w:spacing w:val="-3"/>
                <w:szCs w:val="22"/>
              </w:rPr>
              <w:t xml:space="preserve">                 Clause Z32</w:t>
            </w:r>
          </w:p>
        </w:tc>
        <w:tc>
          <w:tcPr>
            <w:tcW w:w="7405" w:type="dxa"/>
            <w:gridSpan w:val="3"/>
            <w:tcMar>
              <w:top w:w="0" w:type="dxa"/>
              <w:left w:w="0" w:type="dxa"/>
              <w:bottom w:w="0" w:type="dxa"/>
              <w:right w:w="0" w:type="dxa"/>
            </w:tcMar>
            <w:hideMark/>
          </w:tcPr>
          <w:p w14:paraId="275012F0"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Termination and omission of work</w:t>
            </w:r>
          </w:p>
          <w:p w14:paraId="45F34CF1"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Z32.1</w:t>
            </w:r>
            <w:r w:rsidRPr="006017AB">
              <w:rPr>
                <w:rFonts w:cs="Arial"/>
                <w:szCs w:val="22"/>
                <w:lang w:eastAsia="en-GB"/>
              </w:rPr>
              <w:tab/>
              <w:t xml:space="preserve">If the </w:t>
            </w:r>
            <w:r w:rsidRPr="006017AB">
              <w:rPr>
                <w:rFonts w:cs="Arial"/>
                <w:i/>
                <w:szCs w:val="22"/>
                <w:lang w:eastAsia="en-GB"/>
              </w:rPr>
              <w:t>Service Manager</w:t>
            </w:r>
            <w:r w:rsidRPr="006017AB">
              <w:rPr>
                <w:rFonts w:cs="Arial"/>
                <w:szCs w:val="22"/>
                <w:lang w:eastAsia="en-GB"/>
              </w:rPr>
              <w:t xml:space="preserve"> instructs a change to the Service Information which involves the omission of part of the </w:t>
            </w:r>
            <w:r w:rsidRPr="006017AB">
              <w:rPr>
                <w:rFonts w:cs="Arial"/>
                <w:i/>
                <w:szCs w:val="22"/>
                <w:lang w:eastAsia="en-GB"/>
              </w:rPr>
              <w:t>service</w:t>
            </w:r>
            <w:r w:rsidRPr="006017AB">
              <w:rPr>
                <w:rFonts w:cs="Arial"/>
                <w:szCs w:val="22"/>
                <w:lang w:eastAsia="en-GB"/>
              </w:rPr>
              <w:t xml:space="preserve">, the </w:t>
            </w:r>
            <w:r w:rsidRPr="006017AB">
              <w:rPr>
                <w:rFonts w:cs="Arial"/>
                <w:i/>
                <w:szCs w:val="22"/>
                <w:lang w:eastAsia="en-GB"/>
              </w:rPr>
              <w:t>Employer</w:t>
            </w:r>
            <w:r w:rsidRPr="006017AB">
              <w:rPr>
                <w:rFonts w:cs="Arial"/>
                <w:szCs w:val="22"/>
                <w:lang w:eastAsia="en-GB"/>
              </w:rPr>
              <w:t xml:space="preserve"> may engage other people to carry out the part omitted.  The instruction is assessed as a compensation event, except that if the instruction is given for insolvency or a default by the </w:t>
            </w:r>
            <w:r w:rsidRPr="006017AB">
              <w:rPr>
                <w:rFonts w:cs="Arial"/>
                <w:i/>
                <w:szCs w:val="22"/>
                <w:lang w:eastAsia="en-GB"/>
              </w:rPr>
              <w:t>Contractor</w:t>
            </w:r>
            <w:r w:rsidRPr="006017AB">
              <w:rPr>
                <w:rFonts w:cs="Arial"/>
                <w:szCs w:val="22"/>
                <w:lang w:eastAsia="en-GB"/>
              </w:rPr>
              <w:t xml:space="preserve">, the assessment includes a deduction of the forecast additional cost to the </w:t>
            </w:r>
            <w:r w:rsidRPr="006017AB">
              <w:rPr>
                <w:rFonts w:cs="Arial"/>
                <w:i/>
                <w:szCs w:val="22"/>
                <w:lang w:eastAsia="en-GB"/>
              </w:rPr>
              <w:t>Employer</w:t>
            </w:r>
            <w:r w:rsidRPr="006017AB">
              <w:rPr>
                <w:rFonts w:cs="Arial"/>
                <w:szCs w:val="22"/>
                <w:lang w:eastAsia="en-GB"/>
              </w:rPr>
              <w:t xml:space="preserve"> of completing the </w:t>
            </w:r>
            <w:r w:rsidRPr="006017AB">
              <w:rPr>
                <w:rFonts w:cs="Arial"/>
                <w:i/>
                <w:szCs w:val="22"/>
                <w:lang w:eastAsia="en-GB"/>
              </w:rPr>
              <w:t>service</w:t>
            </w:r>
            <w:r w:rsidRPr="006017AB">
              <w:rPr>
                <w:rFonts w:cs="Arial"/>
                <w:szCs w:val="22"/>
                <w:lang w:eastAsia="en-GB"/>
              </w:rPr>
              <w:t>.</w:t>
            </w:r>
          </w:p>
          <w:p w14:paraId="21DB8588"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Z32.2</w:t>
            </w:r>
            <w:r w:rsidRPr="006017AB">
              <w:rPr>
                <w:rFonts w:cs="Arial"/>
                <w:szCs w:val="22"/>
                <w:lang w:eastAsia="en-GB"/>
              </w:rPr>
              <w:tab/>
              <w:t xml:space="preserve">The following are treated as a the </w:t>
            </w:r>
            <w:r w:rsidRPr="006017AB">
              <w:rPr>
                <w:rFonts w:cs="Arial"/>
                <w:i/>
                <w:szCs w:val="22"/>
                <w:lang w:eastAsia="en-GB"/>
              </w:rPr>
              <w:t xml:space="preserve">Contractor </w:t>
            </w:r>
            <w:r w:rsidRPr="006017AB">
              <w:rPr>
                <w:rFonts w:cs="Arial"/>
                <w:szCs w:val="22"/>
                <w:lang w:eastAsia="en-GB"/>
              </w:rPr>
              <w:t xml:space="preserve"> having hindered the </w:t>
            </w:r>
            <w:r w:rsidRPr="006017AB">
              <w:rPr>
                <w:rFonts w:cs="Arial"/>
                <w:i/>
                <w:szCs w:val="22"/>
                <w:lang w:eastAsia="en-GB"/>
              </w:rPr>
              <w:t xml:space="preserve">Employer </w:t>
            </w:r>
            <w:r w:rsidRPr="006017AB">
              <w:rPr>
                <w:rFonts w:cs="Arial"/>
                <w:szCs w:val="22"/>
                <w:lang w:eastAsia="en-GB"/>
              </w:rPr>
              <w:t>or Others:</w:t>
            </w:r>
          </w:p>
          <w:p w14:paraId="7D9E6CEC"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w:t>
            </w:r>
            <w:r w:rsidRPr="006017AB">
              <w:rPr>
                <w:rFonts w:cs="Arial"/>
                <w:szCs w:val="22"/>
                <w:lang w:eastAsia="en-GB"/>
              </w:rPr>
              <w:tab/>
              <w:t xml:space="preserve">a key resource needed by the </w:t>
            </w:r>
            <w:r w:rsidRPr="006017AB">
              <w:rPr>
                <w:rFonts w:cs="Arial"/>
                <w:i/>
                <w:szCs w:val="22"/>
                <w:lang w:eastAsia="en-GB"/>
              </w:rPr>
              <w:t>Contractor</w:t>
            </w:r>
            <w:r w:rsidRPr="006017AB">
              <w:rPr>
                <w:rFonts w:cs="Arial"/>
                <w:szCs w:val="22"/>
                <w:lang w:eastAsia="en-GB"/>
              </w:rPr>
              <w:t xml:space="preserve"> to Provide the Service is no longer available and the </w:t>
            </w:r>
            <w:r w:rsidRPr="006017AB">
              <w:rPr>
                <w:rFonts w:cs="Arial"/>
                <w:i/>
                <w:szCs w:val="22"/>
                <w:lang w:eastAsia="en-GB"/>
              </w:rPr>
              <w:t>Contractor</w:t>
            </w:r>
            <w:r w:rsidRPr="006017AB">
              <w:rPr>
                <w:rFonts w:cs="Arial"/>
                <w:szCs w:val="22"/>
                <w:lang w:eastAsia="en-GB"/>
              </w:rPr>
              <w:t xml:space="preserve"> does not propose an alternative resource acceptable to the </w:t>
            </w:r>
            <w:r w:rsidRPr="006017AB">
              <w:rPr>
                <w:rFonts w:cs="Arial"/>
                <w:i/>
                <w:szCs w:val="22"/>
                <w:lang w:eastAsia="en-GB"/>
              </w:rPr>
              <w:t>Employer</w:t>
            </w:r>
            <w:r w:rsidRPr="006017AB">
              <w:rPr>
                <w:rFonts w:cs="Arial"/>
                <w:szCs w:val="22"/>
                <w:lang w:eastAsia="en-GB"/>
              </w:rPr>
              <w:t>, or</w:t>
            </w:r>
          </w:p>
          <w:p w14:paraId="41C5949E" w14:textId="77777777" w:rsidR="006017AB" w:rsidRPr="006017AB" w:rsidRDefault="006017AB" w:rsidP="006017AB">
            <w:pPr>
              <w:spacing w:before="120" w:after="120" w:line="22" w:lineRule="atLeast"/>
              <w:jc w:val="both"/>
              <w:rPr>
                <w:rFonts w:cs="Arial"/>
                <w:b/>
                <w:szCs w:val="22"/>
                <w:lang w:eastAsia="en-GB"/>
              </w:rPr>
            </w:pPr>
            <w:r w:rsidRPr="006017AB">
              <w:rPr>
                <w:rFonts w:cs="Arial"/>
                <w:szCs w:val="22"/>
                <w:lang w:eastAsia="en-GB"/>
              </w:rPr>
              <w:t>•</w:t>
            </w:r>
            <w:r w:rsidRPr="006017AB">
              <w:rPr>
                <w:rFonts w:cs="Arial"/>
                <w:szCs w:val="22"/>
                <w:lang w:eastAsia="en-GB"/>
              </w:rPr>
              <w:tab/>
              <w:t xml:space="preserve">the </w:t>
            </w:r>
            <w:r w:rsidRPr="006017AB">
              <w:rPr>
                <w:rFonts w:cs="Arial"/>
                <w:i/>
                <w:szCs w:val="22"/>
                <w:lang w:eastAsia="en-GB"/>
              </w:rPr>
              <w:t>Contractor</w:t>
            </w:r>
            <w:r w:rsidRPr="006017AB">
              <w:rPr>
                <w:rFonts w:cs="Arial"/>
                <w:szCs w:val="22"/>
                <w:lang w:eastAsia="en-GB"/>
              </w:rPr>
              <w:t xml:space="preserve">’s performance as measured in accordance with the </w:t>
            </w:r>
            <w:r w:rsidRPr="006017AB">
              <w:rPr>
                <w:rFonts w:cs="Arial"/>
                <w:color w:val="FF0000"/>
                <w:szCs w:val="22"/>
                <w:lang w:eastAsia="en-GB"/>
              </w:rPr>
              <w:t>[Collaborative Performace Framework ]</w:t>
            </w:r>
            <w:r w:rsidRPr="006017AB">
              <w:rPr>
                <w:rFonts w:cs="Arial"/>
                <w:szCs w:val="22"/>
                <w:lang w:eastAsia="en-GB"/>
              </w:rPr>
              <w:t xml:space="preserve">(or any replacement for it) is below the </w:t>
            </w:r>
            <w:r w:rsidRPr="006017AB">
              <w:rPr>
                <w:rFonts w:cs="Arial"/>
                <w:i/>
                <w:szCs w:val="22"/>
                <w:lang w:eastAsia="en-GB"/>
              </w:rPr>
              <w:t>failure level</w:t>
            </w:r>
            <w:r w:rsidRPr="006017AB">
              <w:rPr>
                <w:rFonts w:cs="Arial"/>
                <w:szCs w:val="22"/>
                <w:lang w:eastAsia="en-GB"/>
              </w:rPr>
              <w:t xml:space="preserve">. </w:t>
            </w:r>
            <w:r w:rsidRPr="006017AB">
              <w:rPr>
                <w:i/>
                <w:color w:val="FF0000"/>
                <w:szCs w:val="22"/>
              </w:rPr>
              <w:t>[this last bullet point applicable to HE contracts only]</w:t>
            </w:r>
          </w:p>
        </w:tc>
      </w:tr>
      <w:tr w:rsidR="006017AB" w:rsidRPr="006017AB" w14:paraId="32FAD070" w14:textId="77777777" w:rsidTr="00B64662">
        <w:tc>
          <w:tcPr>
            <w:tcW w:w="2410" w:type="dxa"/>
            <w:gridSpan w:val="5"/>
            <w:tcMar>
              <w:top w:w="0" w:type="dxa"/>
              <w:left w:w="0" w:type="dxa"/>
              <w:bottom w:w="0" w:type="dxa"/>
              <w:right w:w="0" w:type="dxa"/>
            </w:tcMar>
          </w:tcPr>
          <w:p w14:paraId="51293C13" w14:textId="77777777" w:rsidR="006017AB" w:rsidRPr="006017AB" w:rsidRDefault="006017AB" w:rsidP="006017AB">
            <w:pPr>
              <w:widowControl/>
              <w:spacing w:before="120" w:after="120" w:line="22" w:lineRule="atLeast"/>
              <w:jc w:val="center"/>
              <w:rPr>
                <w:rFonts w:cs="Arial"/>
                <w:b/>
                <w:snapToGrid/>
                <w:spacing w:val="-3"/>
                <w:szCs w:val="22"/>
              </w:rPr>
            </w:pPr>
            <w:r w:rsidRPr="006017AB">
              <w:rPr>
                <w:rFonts w:cs="Arial"/>
                <w:b/>
                <w:snapToGrid/>
                <w:spacing w:val="-3"/>
                <w:szCs w:val="22"/>
              </w:rPr>
              <w:t xml:space="preserve">                 Clause Z33</w:t>
            </w:r>
          </w:p>
        </w:tc>
        <w:tc>
          <w:tcPr>
            <w:tcW w:w="7405" w:type="dxa"/>
            <w:gridSpan w:val="3"/>
            <w:tcMar>
              <w:top w:w="0" w:type="dxa"/>
              <w:left w:w="0" w:type="dxa"/>
              <w:bottom w:w="0" w:type="dxa"/>
              <w:right w:w="0" w:type="dxa"/>
            </w:tcMar>
          </w:tcPr>
          <w:p w14:paraId="35F27EE4"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 xml:space="preserve">Not Used </w:t>
            </w:r>
          </w:p>
        </w:tc>
      </w:tr>
      <w:tr w:rsidR="006017AB" w:rsidRPr="006017AB" w14:paraId="1728A07A" w14:textId="77777777" w:rsidTr="00B64662">
        <w:tc>
          <w:tcPr>
            <w:tcW w:w="2410" w:type="dxa"/>
            <w:gridSpan w:val="5"/>
            <w:tcMar>
              <w:top w:w="0" w:type="dxa"/>
              <w:left w:w="0" w:type="dxa"/>
              <w:bottom w:w="0" w:type="dxa"/>
              <w:right w:w="0" w:type="dxa"/>
            </w:tcMar>
          </w:tcPr>
          <w:p w14:paraId="5B1B29D5" w14:textId="77777777" w:rsidR="006017AB" w:rsidRPr="006017AB" w:rsidRDefault="006017AB" w:rsidP="006017AB">
            <w:pPr>
              <w:widowControl/>
              <w:spacing w:before="120" w:after="120" w:line="22" w:lineRule="atLeast"/>
              <w:jc w:val="center"/>
              <w:rPr>
                <w:rFonts w:cs="Arial"/>
                <w:b/>
                <w:snapToGrid/>
                <w:spacing w:val="-3"/>
                <w:szCs w:val="22"/>
              </w:rPr>
            </w:pPr>
            <w:r w:rsidRPr="006017AB">
              <w:rPr>
                <w:rFonts w:cs="Arial"/>
                <w:b/>
                <w:snapToGrid/>
                <w:spacing w:val="-3"/>
                <w:szCs w:val="22"/>
              </w:rPr>
              <w:lastRenderedPageBreak/>
              <w:t xml:space="preserve">                 Clause Z34</w:t>
            </w:r>
          </w:p>
        </w:tc>
        <w:tc>
          <w:tcPr>
            <w:tcW w:w="7405" w:type="dxa"/>
            <w:gridSpan w:val="3"/>
            <w:tcMar>
              <w:top w:w="0" w:type="dxa"/>
              <w:left w:w="0" w:type="dxa"/>
              <w:bottom w:w="0" w:type="dxa"/>
              <w:right w:w="0" w:type="dxa"/>
            </w:tcMar>
          </w:tcPr>
          <w:p w14:paraId="3C20C5B8"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Termination – PCRs, Regulation 73</w:t>
            </w:r>
          </w:p>
          <w:p w14:paraId="504DE88D"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 xml:space="preserve">Z34.1 The </w:t>
            </w:r>
            <w:r w:rsidRPr="006017AB">
              <w:rPr>
                <w:rFonts w:cs="Arial"/>
                <w:i/>
                <w:szCs w:val="22"/>
                <w:lang w:eastAsia="en-GB"/>
              </w:rPr>
              <w:t>Employer</w:t>
            </w:r>
            <w:r w:rsidRPr="006017AB">
              <w:rPr>
                <w:rFonts w:cs="Arial"/>
                <w:szCs w:val="22"/>
                <w:lang w:eastAsia="en-GB"/>
              </w:rPr>
              <w:t xml:space="preserve"> may terminate the </w:t>
            </w:r>
            <w:r w:rsidRPr="006017AB">
              <w:rPr>
                <w:rFonts w:cs="Arial"/>
                <w:i/>
                <w:szCs w:val="22"/>
                <w:lang w:eastAsia="en-GB"/>
              </w:rPr>
              <w:t>Contractor</w:t>
            </w:r>
            <w:r w:rsidRPr="006017AB">
              <w:rPr>
                <w:rFonts w:cs="Arial"/>
                <w:szCs w:val="22"/>
                <w:lang w:eastAsia="en-GB"/>
              </w:rPr>
              <w:t xml:space="preserve">’s obligation to Provide the Service if one of the mandatory or discretionary grounds for exclusion referred to in regulation 57 of the Public Contracts Regulations 2015 applied to the </w:t>
            </w:r>
            <w:r w:rsidRPr="006017AB">
              <w:rPr>
                <w:rFonts w:cs="Arial"/>
                <w:i/>
                <w:szCs w:val="22"/>
                <w:lang w:eastAsia="en-GB"/>
              </w:rPr>
              <w:t>Contractor</w:t>
            </w:r>
            <w:r w:rsidRPr="006017AB">
              <w:rPr>
                <w:rFonts w:cs="Arial"/>
                <w:szCs w:val="22"/>
                <w:lang w:eastAsia="en-GB"/>
              </w:rPr>
              <w:t xml:space="preserve"> at the Contract Date.  This is treated as a termination because of a substantial failure of the </w:t>
            </w:r>
            <w:r w:rsidRPr="006017AB">
              <w:rPr>
                <w:rFonts w:cs="Arial"/>
                <w:i/>
                <w:szCs w:val="22"/>
                <w:lang w:eastAsia="en-GB"/>
              </w:rPr>
              <w:t>Contractor</w:t>
            </w:r>
            <w:r w:rsidRPr="006017AB">
              <w:rPr>
                <w:rFonts w:cs="Arial"/>
                <w:szCs w:val="22"/>
                <w:lang w:eastAsia="en-GB"/>
              </w:rPr>
              <w:t xml:space="preserve"> to comply with his obligations.</w:t>
            </w:r>
          </w:p>
          <w:p w14:paraId="57DF58B7"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Z34.2</w:t>
            </w:r>
            <w:r w:rsidRPr="006017AB">
              <w:rPr>
                <w:rFonts w:cs="Arial"/>
                <w:szCs w:val="22"/>
                <w:lang w:eastAsia="en-GB"/>
              </w:rPr>
              <w:tab/>
              <w:t xml:space="preserve">The </w:t>
            </w:r>
            <w:r w:rsidRPr="006017AB">
              <w:rPr>
                <w:rFonts w:cs="Arial"/>
                <w:i/>
                <w:szCs w:val="22"/>
                <w:lang w:eastAsia="en-GB"/>
              </w:rPr>
              <w:t>Employer</w:t>
            </w:r>
            <w:r w:rsidRPr="006017AB">
              <w:rPr>
                <w:rFonts w:cs="Arial"/>
                <w:szCs w:val="22"/>
                <w:lang w:eastAsia="en-GB"/>
              </w:rPr>
              <w:t xml:space="preserve"> may terminate the </w:t>
            </w:r>
            <w:r w:rsidRPr="006017AB">
              <w:rPr>
                <w:rFonts w:cs="Arial"/>
                <w:i/>
                <w:szCs w:val="22"/>
                <w:lang w:eastAsia="en-GB"/>
              </w:rPr>
              <w:t>Contractor</w:t>
            </w:r>
            <w:r w:rsidRPr="006017AB">
              <w:rPr>
                <w:rFonts w:cs="Arial"/>
                <w:szCs w:val="22"/>
                <w:lang w:eastAsia="en-GB"/>
              </w:rPr>
              <w:t>‘s obligation to Provide the Service if</w:t>
            </w:r>
          </w:p>
          <w:p w14:paraId="2E5B491C"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this contract has been subject to substantial modification which would have required a new procurement procedure pursuant to regulation 72 of the Public Contracts Regulations 2015 or</w:t>
            </w:r>
          </w:p>
          <w:p w14:paraId="7F108ED6"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39449583" w14:textId="77777777" w:rsidR="006017AB" w:rsidRPr="006017AB" w:rsidRDefault="006017AB" w:rsidP="006017AB">
            <w:pPr>
              <w:spacing w:before="120" w:after="120" w:line="22" w:lineRule="atLeast"/>
              <w:jc w:val="both"/>
              <w:rPr>
                <w:rFonts w:cs="Arial"/>
                <w:b/>
                <w:szCs w:val="22"/>
                <w:lang w:eastAsia="en-GB"/>
              </w:rPr>
            </w:pPr>
            <w:r w:rsidRPr="006017AB">
              <w:rPr>
                <w:rFonts w:cs="Arial"/>
                <w:szCs w:val="22"/>
                <w:lang w:eastAsia="en-GB"/>
              </w:rPr>
              <w:t xml:space="preserve">If the modification or infringement was due to a default by the </w:t>
            </w:r>
            <w:r w:rsidRPr="006017AB">
              <w:rPr>
                <w:rFonts w:cs="Arial"/>
                <w:i/>
                <w:szCs w:val="22"/>
                <w:lang w:eastAsia="en-GB"/>
              </w:rPr>
              <w:t>Contractor</w:t>
            </w:r>
            <w:r w:rsidRPr="006017AB">
              <w:rPr>
                <w:rFonts w:cs="Arial"/>
                <w:szCs w:val="22"/>
                <w:lang w:eastAsia="en-GB"/>
              </w:rPr>
              <w:t xml:space="preserve">, this is treated as a termination because of the </w:t>
            </w:r>
            <w:r w:rsidRPr="006017AB">
              <w:rPr>
                <w:rFonts w:cs="Arial"/>
                <w:i/>
                <w:szCs w:val="22"/>
                <w:lang w:eastAsia="en-GB"/>
              </w:rPr>
              <w:t>Contractor</w:t>
            </w:r>
            <w:r w:rsidRPr="006017AB">
              <w:rPr>
                <w:rFonts w:cs="Arial"/>
                <w:szCs w:val="22"/>
                <w:lang w:eastAsia="en-GB"/>
              </w:rPr>
              <w:t xml:space="preserve"> having substantially hindered the </w:t>
            </w:r>
            <w:r w:rsidRPr="006017AB">
              <w:rPr>
                <w:rFonts w:cs="Arial"/>
                <w:i/>
                <w:szCs w:val="22"/>
                <w:lang w:eastAsia="en-GB"/>
              </w:rPr>
              <w:t xml:space="preserve">Employer </w:t>
            </w:r>
            <w:r w:rsidRPr="006017AB">
              <w:rPr>
                <w:rFonts w:cs="Arial"/>
                <w:szCs w:val="22"/>
                <w:lang w:eastAsia="en-GB"/>
              </w:rPr>
              <w:t>or Others.</w:t>
            </w:r>
          </w:p>
        </w:tc>
      </w:tr>
      <w:tr w:rsidR="006017AB" w:rsidRPr="006017AB" w14:paraId="5A19B46D" w14:textId="77777777" w:rsidTr="00B64662">
        <w:tc>
          <w:tcPr>
            <w:tcW w:w="2410" w:type="dxa"/>
            <w:gridSpan w:val="5"/>
            <w:tcMar>
              <w:top w:w="0" w:type="dxa"/>
              <w:left w:w="0" w:type="dxa"/>
              <w:bottom w:w="0" w:type="dxa"/>
              <w:right w:w="0" w:type="dxa"/>
            </w:tcMar>
          </w:tcPr>
          <w:p w14:paraId="0CA132A7" w14:textId="77777777" w:rsidR="006017AB" w:rsidRPr="006017AB" w:rsidRDefault="006017AB" w:rsidP="006017AB">
            <w:pPr>
              <w:widowControl/>
              <w:spacing w:before="120" w:after="120" w:line="22" w:lineRule="atLeast"/>
              <w:jc w:val="center"/>
              <w:rPr>
                <w:rFonts w:cs="Arial"/>
                <w:b/>
                <w:snapToGrid/>
                <w:spacing w:val="-3"/>
                <w:szCs w:val="22"/>
              </w:rPr>
            </w:pPr>
            <w:r w:rsidRPr="006017AB">
              <w:rPr>
                <w:rFonts w:cs="Arial"/>
                <w:b/>
                <w:snapToGrid/>
                <w:spacing w:val="-3"/>
                <w:szCs w:val="22"/>
              </w:rPr>
              <w:t xml:space="preserve">                Clause Z35</w:t>
            </w:r>
          </w:p>
        </w:tc>
        <w:tc>
          <w:tcPr>
            <w:tcW w:w="7405" w:type="dxa"/>
            <w:gridSpan w:val="3"/>
            <w:tcMar>
              <w:top w:w="0" w:type="dxa"/>
              <w:left w:w="0" w:type="dxa"/>
              <w:bottom w:w="0" w:type="dxa"/>
              <w:right w:w="0" w:type="dxa"/>
            </w:tcMar>
          </w:tcPr>
          <w:p w14:paraId="1F20EB57"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Value Added Tax  (VAT)  Recovery</w:t>
            </w:r>
          </w:p>
          <w:p w14:paraId="4CF124B3"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Z35.1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6017AB" w:rsidRPr="006017AB" w14:paraId="0E28505E" w14:textId="77777777" w:rsidTr="00B64662">
        <w:tc>
          <w:tcPr>
            <w:tcW w:w="2410" w:type="dxa"/>
            <w:gridSpan w:val="5"/>
            <w:tcMar>
              <w:top w:w="0" w:type="dxa"/>
              <w:left w:w="0" w:type="dxa"/>
              <w:bottom w:w="0" w:type="dxa"/>
              <w:right w:w="0" w:type="dxa"/>
            </w:tcMar>
          </w:tcPr>
          <w:p w14:paraId="272BABCA" w14:textId="77777777" w:rsidR="006017AB" w:rsidRPr="006017AB" w:rsidRDefault="006017AB" w:rsidP="006017AB">
            <w:pPr>
              <w:widowControl/>
              <w:spacing w:before="120" w:after="120" w:line="22" w:lineRule="atLeast"/>
              <w:jc w:val="center"/>
              <w:rPr>
                <w:rFonts w:cs="Arial"/>
                <w:b/>
                <w:snapToGrid/>
                <w:spacing w:val="-3"/>
                <w:szCs w:val="22"/>
              </w:rPr>
            </w:pPr>
            <w:r w:rsidRPr="006017AB">
              <w:rPr>
                <w:rFonts w:cs="Arial"/>
                <w:b/>
                <w:snapToGrid/>
                <w:spacing w:val="-3"/>
                <w:szCs w:val="22"/>
              </w:rPr>
              <w:t xml:space="preserve">                 Clause Z36</w:t>
            </w:r>
          </w:p>
        </w:tc>
        <w:tc>
          <w:tcPr>
            <w:tcW w:w="7405" w:type="dxa"/>
            <w:gridSpan w:val="3"/>
            <w:tcMar>
              <w:top w:w="0" w:type="dxa"/>
              <w:left w:w="0" w:type="dxa"/>
              <w:bottom w:w="0" w:type="dxa"/>
              <w:right w:w="0" w:type="dxa"/>
            </w:tcMar>
          </w:tcPr>
          <w:p w14:paraId="516A3754" w14:textId="77777777" w:rsidR="006017AB" w:rsidRPr="006017AB" w:rsidRDefault="006017AB" w:rsidP="006017AB">
            <w:pPr>
              <w:spacing w:before="120" w:after="120" w:line="264" w:lineRule="auto"/>
              <w:jc w:val="both"/>
              <w:rPr>
                <w:rFonts w:cs="Arial"/>
                <w:b/>
                <w:bCs/>
                <w:lang w:val="en-US"/>
              </w:rPr>
            </w:pPr>
            <w:r w:rsidRPr="006017AB">
              <w:rPr>
                <w:rFonts w:cs="Arial"/>
                <w:b/>
                <w:bCs/>
                <w:lang w:val="en-US"/>
              </w:rPr>
              <w:t>Tax Arrangements of Public Appointees</w:t>
            </w:r>
          </w:p>
          <w:p w14:paraId="72D96E46" w14:textId="77777777" w:rsidR="006017AB" w:rsidRPr="006017AB" w:rsidRDefault="006017AB" w:rsidP="006017AB">
            <w:pPr>
              <w:spacing w:after="120" w:line="264" w:lineRule="auto"/>
              <w:ind w:left="1168" w:hanging="1168"/>
              <w:jc w:val="both"/>
              <w:rPr>
                <w:rFonts w:cs="Arial"/>
                <w:snapToGrid/>
                <w:lang w:eastAsia="en-GB"/>
              </w:rPr>
            </w:pPr>
            <w:r w:rsidRPr="006017AB">
              <w:rPr>
                <w:rFonts w:cs="Arial"/>
                <w:lang w:eastAsia="en-GB"/>
              </w:rPr>
              <w:t>Z36.1   For the purposes of this clause</w:t>
            </w:r>
          </w:p>
          <w:p w14:paraId="1A686EB0" w14:textId="77777777" w:rsidR="006017AB" w:rsidRPr="006017AB" w:rsidRDefault="006017AB" w:rsidP="00F756DB">
            <w:pPr>
              <w:widowControl/>
              <w:numPr>
                <w:ilvl w:val="0"/>
                <w:numId w:val="42"/>
              </w:numPr>
              <w:spacing w:after="120" w:line="264" w:lineRule="auto"/>
              <w:ind w:left="492" w:hanging="492"/>
              <w:contextualSpacing/>
              <w:jc w:val="both"/>
              <w:rPr>
                <w:rFonts w:cs="Arial"/>
                <w:lang w:eastAsia="en-GB"/>
              </w:rPr>
            </w:pPr>
            <w:r w:rsidRPr="006017AB">
              <w:rPr>
                <w:rFonts w:cs="Arial"/>
                <w:b/>
                <w:bCs/>
                <w:lang w:eastAsia="en-GB"/>
              </w:rPr>
              <w:t>Associated Company</w:t>
            </w:r>
            <w:r w:rsidRPr="006017AB">
              <w:rPr>
                <w:rFonts w:cs="Arial"/>
                <w:lang w:eastAsia="en-GB"/>
              </w:rPr>
              <w:t xml:space="preserve"> is any company, corporation, partnership, joint venture or other entity which directly or indirectly controls, is controlled by or is under common control with the </w:t>
            </w:r>
            <w:r w:rsidRPr="006017AB">
              <w:rPr>
                <w:rFonts w:cs="Arial"/>
                <w:i/>
                <w:szCs w:val="22"/>
                <w:lang w:eastAsia="en-GB"/>
              </w:rPr>
              <w:t>Contractor</w:t>
            </w:r>
            <w:r w:rsidRPr="006017AB">
              <w:rPr>
                <w:rFonts w:cs="Arial"/>
                <w:lang w:eastAsia="en-GB"/>
              </w:rPr>
              <w:t>.  The word “control” in this context means the ability or entitlement to exercise, directly or indirectly, at least 50 per cent of the voting rights attributable to the shares or other interest in the controlled company, corporation, partnership, joint venture or other entity.</w:t>
            </w:r>
          </w:p>
          <w:p w14:paraId="336B2823" w14:textId="77777777" w:rsidR="006017AB" w:rsidRPr="006017AB" w:rsidRDefault="006017AB" w:rsidP="00F756DB">
            <w:pPr>
              <w:widowControl/>
              <w:numPr>
                <w:ilvl w:val="0"/>
                <w:numId w:val="42"/>
              </w:numPr>
              <w:spacing w:after="120" w:line="264" w:lineRule="auto"/>
              <w:ind w:left="492" w:hanging="492"/>
              <w:contextualSpacing/>
              <w:jc w:val="both"/>
              <w:rPr>
                <w:rFonts w:cs="Arial"/>
                <w:lang w:eastAsia="en-GB"/>
              </w:rPr>
            </w:pPr>
            <w:r w:rsidRPr="006017AB">
              <w:rPr>
                <w:rFonts w:cs="Arial"/>
                <w:b/>
                <w:bCs/>
                <w:lang w:eastAsia="en-GB"/>
              </w:rPr>
              <w:t>Staff</w:t>
            </w:r>
            <w:r w:rsidRPr="006017AB">
              <w:rPr>
                <w:rFonts w:cs="Arial"/>
                <w:lang w:eastAsia="en-GB"/>
              </w:rPr>
              <w:t xml:space="preserve"> are individuals (other than direct employees of the </w:t>
            </w:r>
            <w:r w:rsidRPr="006017AB">
              <w:rPr>
                <w:rFonts w:cs="Arial"/>
                <w:i/>
                <w:szCs w:val="22"/>
                <w:lang w:eastAsia="en-GB"/>
              </w:rPr>
              <w:t>Contractor</w:t>
            </w:r>
            <w:r w:rsidRPr="006017AB">
              <w:rPr>
                <w:rFonts w:cs="Arial"/>
                <w:lang w:eastAsia="en-GB"/>
              </w:rPr>
              <w:t xml:space="preserve">, an Associated Company or any Subcontractor) made available by the </w:t>
            </w:r>
            <w:r w:rsidRPr="006017AB">
              <w:rPr>
                <w:rFonts w:cs="Arial"/>
                <w:i/>
                <w:szCs w:val="22"/>
                <w:lang w:eastAsia="en-GB"/>
              </w:rPr>
              <w:t>Contractor</w:t>
            </w:r>
            <w:r w:rsidRPr="006017AB">
              <w:rPr>
                <w:rFonts w:cs="Arial"/>
                <w:lang w:eastAsia="en-GB"/>
              </w:rPr>
              <w:t xml:space="preserve"> to the </w:t>
            </w:r>
            <w:r w:rsidRPr="006017AB">
              <w:rPr>
                <w:rFonts w:cs="Arial"/>
                <w:i/>
                <w:iCs/>
                <w:lang w:eastAsia="en-GB"/>
              </w:rPr>
              <w:t>Employer</w:t>
            </w:r>
            <w:r w:rsidRPr="006017AB">
              <w:rPr>
                <w:rFonts w:cs="Arial"/>
                <w:lang w:eastAsia="en-GB"/>
              </w:rPr>
              <w:t xml:space="preserve"> for the purpose of Providing the Service.</w:t>
            </w:r>
          </w:p>
          <w:p w14:paraId="30EF8428" w14:textId="77777777" w:rsidR="006017AB" w:rsidRPr="006017AB" w:rsidRDefault="006017AB" w:rsidP="006017AB">
            <w:pPr>
              <w:widowControl/>
              <w:spacing w:after="120" w:line="264" w:lineRule="auto"/>
              <w:ind w:left="1593"/>
              <w:contextualSpacing/>
              <w:jc w:val="both"/>
              <w:rPr>
                <w:rFonts w:cs="Arial"/>
                <w:lang w:eastAsia="en-GB"/>
              </w:rPr>
            </w:pPr>
          </w:p>
          <w:p w14:paraId="6FADCA45" w14:textId="77777777" w:rsidR="006017AB" w:rsidRPr="006017AB" w:rsidRDefault="006017AB" w:rsidP="006017AB">
            <w:pPr>
              <w:spacing w:after="120" w:line="264" w:lineRule="auto"/>
              <w:ind w:firstLine="33"/>
              <w:jc w:val="both"/>
              <w:rPr>
                <w:rFonts w:cs="Arial"/>
                <w:lang w:eastAsia="en-GB"/>
              </w:rPr>
            </w:pPr>
            <w:r w:rsidRPr="006017AB">
              <w:rPr>
                <w:rFonts w:cs="Arial"/>
                <w:lang w:eastAsia="en-GB"/>
              </w:rPr>
              <w:t xml:space="preserve">Z36.2   Where any Staff are liable to be taxed in the United Kingdom in respect of consideration received under this contract,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complies, and procures that the Staff comply, with the Income Tax (Earnings and Pensions) Act 2003 and all other statutes and regulations relating to</w:t>
            </w:r>
            <w:r w:rsidRPr="006017AB">
              <w:rPr>
                <w:rFonts w:cs="Arial"/>
                <w:sz w:val="24"/>
                <w:szCs w:val="24"/>
                <w:lang w:eastAsia="en-GB"/>
              </w:rPr>
              <w:t xml:space="preserve"> </w:t>
            </w:r>
            <w:r w:rsidRPr="006017AB">
              <w:rPr>
                <w:rFonts w:cs="Arial"/>
                <w:lang w:eastAsia="en-GB"/>
              </w:rPr>
              <w:t xml:space="preserve">income tax in respect of that consideration. </w:t>
            </w:r>
          </w:p>
          <w:p w14:paraId="7935ADCD" w14:textId="77777777" w:rsidR="006017AB" w:rsidRPr="006017AB" w:rsidRDefault="006017AB" w:rsidP="006017AB">
            <w:pPr>
              <w:tabs>
                <w:tab w:val="left" w:pos="67"/>
              </w:tabs>
              <w:spacing w:after="120" w:line="264" w:lineRule="auto"/>
              <w:ind w:firstLine="67"/>
              <w:jc w:val="both"/>
              <w:rPr>
                <w:rFonts w:cs="Arial"/>
                <w:lang w:eastAsia="en-GB"/>
              </w:rPr>
            </w:pPr>
            <w:r w:rsidRPr="006017AB">
              <w:rPr>
                <w:rFonts w:cs="Arial"/>
                <w:lang w:eastAsia="en-GB"/>
              </w:rPr>
              <w:t xml:space="preserve">Z36.3   Where any Staff are liable to National Insurance Contributions (NICs) in respect of consideration received under this contract,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lastRenderedPageBreak/>
              <w:t xml:space="preserve">complies, and procures that the Staff comply, with the Social Security Contributions and Benefits Act 1992 and all other statutes and regulations relating to NICs in respect of that consideration. </w:t>
            </w:r>
          </w:p>
          <w:p w14:paraId="1B5991AD" w14:textId="77777777" w:rsidR="006017AB" w:rsidRPr="006017AB" w:rsidRDefault="006017AB" w:rsidP="006017AB">
            <w:pPr>
              <w:spacing w:after="120" w:line="264" w:lineRule="auto"/>
              <w:ind w:left="67"/>
              <w:jc w:val="both"/>
              <w:rPr>
                <w:rFonts w:cs="Arial"/>
                <w:lang w:eastAsia="en-GB"/>
              </w:rPr>
            </w:pPr>
            <w:r w:rsidRPr="006017AB">
              <w:rPr>
                <w:rFonts w:cs="Arial"/>
                <w:lang w:eastAsia="en-GB"/>
              </w:rPr>
              <w:t xml:space="preserve">Z36.4    The </w:t>
            </w:r>
            <w:r w:rsidRPr="006017AB">
              <w:rPr>
                <w:rFonts w:cs="Arial"/>
                <w:i/>
                <w:iCs/>
                <w:lang w:eastAsia="en-GB"/>
              </w:rPr>
              <w:t>Employer</w:t>
            </w:r>
            <w:r w:rsidRPr="006017AB">
              <w:rPr>
                <w:rFonts w:cs="Arial"/>
                <w:lang w:eastAsia="en-GB"/>
              </w:rPr>
              <w:t xml:space="preserve"> may, at any time during the term of this contract, request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 xml:space="preserve">to provide information to demonstrate either how any member of Staff is complying with clauses Z36.2 and Z36.3 or why those clauses do not apply to it. </w:t>
            </w:r>
          </w:p>
          <w:p w14:paraId="56366B98" w14:textId="77777777" w:rsidR="006017AB" w:rsidRPr="006017AB" w:rsidRDefault="006017AB" w:rsidP="006017AB">
            <w:pPr>
              <w:spacing w:after="120" w:line="264" w:lineRule="auto"/>
              <w:ind w:left="67"/>
              <w:jc w:val="both"/>
              <w:rPr>
                <w:rFonts w:cs="Arial"/>
                <w:lang w:eastAsia="en-GB"/>
              </w:rPr>
            </w:pPr>
            <w:r w:rsidRPr="006017AB">
              <w:rPr>
                <w:rFonts w:cs="Arial"/>
                <w:lang w:eastAsia="en-GB"/>
              </w:rPr>
              <w:t xml:space="preserve">Z36.5  If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fails to provide information in response to a request under clause Z36.4</w:t>
            </w:r>
          </w:p>
          <w:p w14:paraId="00CA8695" w14:textId="77777777" w:rsidR="006017AB" w:rsidRPr="006017AB" w:rsidRDefault="006017AB" w:rsidP="00F756DB">
            <w:pPr>
              <w:widowControl/>
              <w:numPr>
                <w:ilvl w:val="0"/>
                <w:numId w:val="42"/>
              </w:numPr>
              <w:spacing w:after="120" w:line="264" w:lineRule="auto"/>
              <w:ind w:left="492" w:hanging="425"/>
              <w:contextualSpacing/>
              <w:jc w:val="both"/>
              <w:rPr>
                <w:rFonts w:cs="Arial"/>
                <w:lang w:eastAsia="en-GB"/>
              </w:rPr>
            </w:pPr>
            <w:r w:rsidRPr="006017AB">
              <w:rPr>
                <w:rFonts w:cs="Arial"/>
                <w:lang w:eastAsia="en-GB"/>
              </w:rPr>
              <w:t xml:space="preserve">within the </w:t>
            </w:r>
            <w:r w:rsidRPr="006017AB">
              <w:rPr>
                <w:rFonts w:cs="Arial"/>
                <w:i/>
                <w:iCs/>
                <w:lang w:eastAsia="en-GB"/>
              </w:rPr>
              <w:t>period for reply</w:t>
            </w:r>
            <w:r w:rsidRPr="006017AB">
              <w:rPr>
                <w:rFonts w:cs="Arial"/>
                <w:lang w:eastAsia="en-GB"/>
              </w:rPr>
              <w:t xml:space="preserve"> or</w:t>
            </w:r>
          </w:p>
          <w:p w14:paraId="7499A5DE" w14:textId="77777777" w:rsidR="006017AB" w:rsidRPr="006017AB" w:rsidRDefault="006017AB" w:rsidP="00F756DB">
            <w:pPr>
              <w:widowControl/>
              <w:numPr>
                <w:ilvl w:val="0"/>
                <w:numId w:val="42"/>
              </w:numPr>
              <w:spacing w:after="120" w:line="264" w:lineRule="auto"/>
              <w:ind w:left="492" w:hanging="425"/>
              <w:contextualSpacing/>
              <w:jc w:val="both"/>
              <w:rPr>
                <w:rFonts w:cs="Arial"/>
                <w:lang w:eastAsia="en-GB"/>
              </w:rPr>
            </w:pPr>
            <w:r w:rsidRPr="006017AB">
              <w:rPr>
                <w:rFonts w:cs="Arial"/>
                <w:lang w:eastAsia="en-GB"/>
              </w:rPr>
              <w:t>which adequately demonstrates either how any member of Staff is complying with clauses Z36.2 and Z36.3 or why those clauses do not apply to it</w:t>
            </w:r>
          </w:p>
          <w:p w14:paraId="457D2824" w14:textId="77777777" w:rsidR="006017AB" w:rsidRPr="006017AB" w:rsidRDefault="006017AB" w:rsidP="006017AB">
            <w:pPr>
              <w:widowControl/>
              <w:spacing w:after="120" w:line="264" w:lineRule="auto"/>
              <w:ind w:left="492"/>
              <w:contextualSpacing/>
              <w:jc w:val="both"/>
              <w:rPr>
                <w:rFonts w:cs="Arial"/>
                <w:lang w:eastAsia="en-GB"/>
              </w:rPr>
            </w:pPr>
          </w:p>
          <w:p w14:paraId="6D79C112" w14:textId="77777777" w:rsidR="006017AB" w:rsidRPr="006017AB" w:rsidRDefault="006017AB" w:rsidP="006017AB">
            <w:pPr>
              <w:spacing w:after="120" w:line="264" w:lineRule="auto"/>
              <w:jc w:val="both"/>
              <w:rPr>
                <w:rFonts w:cs="Arial"/>
                <w:lang w:eastAsia="en-GB"/>
              </w:rPr>
            </w:pPr>
            <w:r w:rsidRPr="006017AB">
              <w:rPr>
                <w:rFonts w:cs="Arial"/>
                <w:lang w:eastAsia="en-GB"/>
              </w:rPr>
              <w:t xml:space="preserve">the </w:t>
            </w:r>
            <w:r w:rsidRPr="006017AB">
              <w:rPr>
                <w:rFonts w:cs="Arial"/>
                <w:i/>
                <w:iCs/>
                <w:lang w:eastAsia="en-GB"/>
              </w:rPr>
              <w:t>Employer</w:t>
            </w:r>
            <w:r w:rsidRPr="006017AB">
              <w:rPr>
                <w:rFonts w:cs="Arial"/>
                <w:lang w:eastAsia="en-GB"/>
              </w:rPr>
              <w:t xml:space="preserve"> may</w:t>
            </w:r>
          </w:p>
          <w:p w14:paraId="72F0C121" w14:textId="77777777" w:rsidR="006017AB" w:rsidRPr="006017AB" w:rsidRDefault="006017AB" w:rsidP="00F756DB">
            <w:pPr>
              <w:widowControl/>
              <w:numPr>
                <w:ilvl w:val="0"/>
                <w:numId w:val="42"/>
              </w:numPr>
              <w:spacing w:after="120" w:line="264" w:lineRule="auto"/>
              <w:ind w:left="492" w:hanging="425"/>
              <w:contextualSpacing/>
              <w:jc w:val="both"/>
              <w:rPr>
                <w:rFonts w:cs="Arial"/>
                <w:lang w:eastAsia="en-GB"/>
              </w:rPr>
            </w:pPr>
            <w:r w:rsidRPr="006017AB">
              <w:rPr>
                <w:rFonts w:cs="Arial"/>
                <w:lang w:eastAsia="en-GB"/>
              </w:rPr>
              <w:t xml:space="preserve">treat such failure as a substantial failure by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to comply with his obligations or</w:t>
            </w:r>
          </w:p>
          <w:p w14:paraId="192DF6EB" w14:textId="77777777" w:rsidR="006017AB" w:rsidRPr="006017AB" w:rsidRDefault="006017AB" w:rsidP="00F756DB">
            <w:pPr>
              <w:widowControl/>
              <w:numPr>
                <w:ilvl w:val="0"/>
                <w:numId w:val="42"/>
              </w:numPr>
              <w:spacing w:after="120" w:line="264" w:lineRule="auto"/>
              <w:ind w:left="492" w:hanging="425"/>
              <w:contextualSpacing/>
              <w:jc w:val="both"/>
              <w:rPr>
                <w:rFonts w:cs="Arial"/>
                <w:i/>
                <w:iCs/>
                <w:lang w:eastAsia="en-GB"/>
              </w:rPr>
            </w:pPr>
            <w:r w:rsidRPr="006017AB">
              <w:rPr>
                <w:rFonts w:cs="Arial"/>
                <w:lang w:eastAsia="en-GB"/>
              </w:rPr>
              <w:t xml:space="preserve">instruct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to replace the relevant member of Staff</w:t>
            </w:r>
          </w:p>
          <w:p w14:paraId="13664674" w14:textId="77777777" w:rsidR="006017AB" w:rsidRPr="006017AB" w:rsidRDefault="006017AB" w:rsidP="006017AB">
            <w:pPr>
              <w:widowControl/>
              <w:spacing w:after="120" w:line="264" w:lineRule="auto"/>
              <w:ind w:left="1593"/>
              <w:contextualSpacing/>
              <w:jc w:val="both"/>
              <w:rPr>
                <w:rFonts w:cs="Arial"/>
                <w:i/>
                <w:iCs/>
                <w:lang w:eastAsia="en-GB"/>
              </w:rPr>
            </w:pPr>
          </w:p>
          <w:p w14:paraId="55A982A4" w14:textId="77777777" w:rsidR="006017AB" w:rsidRPr="006017AB" w:rsidRDefault="006017AB" w:rsidP="006017AB">
            <w:pPr>
              <w:spacing w:after="120" w:line="264" w:lineRule="auto"/>
              <w:jc w:val="both"/>
              <w:rPr>
                <w:rFonts w:cs="Arial"/>
                <w:lang w:eastAsia="en-GB"/>
              </w:rPr>
            </w:pPr>
            <w:r w:rsidRPr="006017AB">
              <w:rPr>
                <w:rFonts w:cs="Arial"/>
                <w:lang w:eastAsia="en-GB"/>
              </w:rPr>
              <w:t xml:space="preserve">Z36.6 If the </w:t>
            </w:r>
            <w:r w:rsidRPr="006017AB">
              <w:rPr>
                <w:rFonts w:cs="Arial"/>
                <w:i/>
                <w:iCs/>
                <w:lang w:eastAsia="en-GB"/>
              </w:rPr>
              <w:t>Employer</w:t>
            </w:r>
            <w:r w:rsidRPr="006017AB">
              <w:rPr>
                <w:rFonts w:cs="Arial"/>
                <w:lang w:eastAsia="en-GB"/>
              </w:rPr>
              <w:t xml:space="preserve"> receives or identifies information through any means which demonstrates that a member of Staff is not complying with clauses Z36.2 and Z36.3, the </w:t>
            </w:r>
            <w:r w:rsidRPr="006017AB">
              <w:rPr>
                <w:rFonts w:cs="Arial"/>
                <w:i/>
                <w:iCs/>
                <w:lang w:eastAsia="en-GB"/>
              </w:rPr>
              <w:t>Employer</w:t>
            </w:r>
            <w:r w:rsidRPr="006017AB">
              <w:rPr>
                <w:rFonts w:cs="Arial"/>
                <w:lang w:eastAsia="en-GB"/>
              </w:rPr>
              <w:t xml:space="preserve"> may treat such non-compliance as a substantial failure by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to comply with his obligations.</w:t>
            </w:r>
          </w:p>
          <w:p w14:paraId="6305B7C0" w14:textId="77777777" w:rsidR="006017AB" w:rsidRPr="006017AB" w:rsidRDefault="006017AB" w:rsidP="006017AB">
            <w:pPr>
              <w:spacing w:after="120" w:line="264" w:lineRule="auto"/>
              <w:ind w:left="1026" w:hanging="1026"/>
              <w:jc w:val="both"/>
              <w:rPr>
                <w:rFonts w:cs="Arial"/>
                <w:lang w:eastAsia="en-GB"/>
              </w:rPr>
            </w:pPr>
            <w:r w:rsidRPr="006017AB">
              <w:rPr>
                <w:rFonts w:cs="Arial"/>
                <w:lang w:eastAsia="en-GB"/>
              </w:rPr>
              <w:t xml:space="preserve">Z36.7   The </w:t>
            </w:r>
            <w:r w:rsidRPr="006017AB">
              <w:rPr>
                <w:rFonts w:cs="Arial"/>
                <w:i/>
                <w:szCs w:val="22"/>
                <w:lang w:eastAsia="en-GB"/>
              </w:rPr>
              <w:t>Contractor</w:t>
            </w:r>
            <w:r w:rsidRPr="006017AB">
              <w:rPr>
                <w:rFonts w:cs="Arial"/>
                <w:i/>
                <w:iCs/>
                <w:lang w:eastAsia="en-GB"/>
              </w:rPr>
              <w:t xml:space="preserve"> </w:t>
            </w:r>
            <w:r w:rsidRPr="006017AB">
              <w:rPr>
                <w:rFonts w:cs="Arial"/>
                <w:lang w:eastAsia="en-GB"/>
              </w:rPr>
              <w:t xml:space="preserve">acknowledges that the </w:t>
            </w:r>
            <w:r w:rsidRPr="006017AB">
              <w:rPr>
                <w:rFonts w:cs="Arial"/>
                <w:i/>
                <w:iCs/>
                <w:lang w:eastAsia="en-GB"/>
              </w:rPr>
              <w:t>Employer</w:t>
            </w:r>
            <w:r w:rsidRPr="006017AB">
              <w:rPr>
                <w:rFonts w:cs="Arial"/>
                <w:lang w:eastAsia="en-GB"/>
              </w:rPr>
              <w:t xml:space="preserve"> may </w:t>
            </w:r>
          </w:p>
          <w:p w14:paraId="6D672959" w14:textId="77777777" w:rsidR="006017AB" w:rsidRPr="006017AB" w:rsidRDefault="006017AB" w:rsidP="00F756DB">
            <w:pPr>
              <w:widowControl/>
              <w:numPr>
                <w:ilvl w:val="0"/>
                <w:numId w:val="43"/>
              </w:numPr>
              <w:spacing w:after="120" w:line="264" w:lineRule="auto"/>
              <w:ind w:left="492" w:hanging="425"/>
              <w:contextualSpacing/>
              <w:jc w:val="both"/>
              <w:rPr>
                <w:rFonts w:cs="Arial"/>
                <w:lang w:eastAsia="en-GB"/>
              </w:rPr>
            </w:pPr>
            <w:r w:rsidRPr="006017AB">
              <w:rPr>
                <w:rFonts w:cs="Arial"/>
                <w:lang w:eastAsia="en-GB"/>
              </w:rPr>
              <w:t>supply any information which it receives under clauses Z36.4 or Z36.6 or</w:t>
            </w:r>
          </w:p>
          <w:p w14:paraId="29AA2B0D" w14:textId="77777777" w:rsidR="006017AB" w:rsidRPr="006017AB" w:rsidRDefault="006017AB" w:rsidP="00F756DB">
            <w:pPr>
              <w:widowControl/>
              <w:numPr>
                <w:ilvl w:val="0"/>
                <w:numId w:val="43"/>
              </w:numPr>
              <w:spacing w:after="120" w:line="264" w:lineRule="auto"/>
              <w:ind w:left="492" w:hanging="425"/>
              <w:contextualSpacing/>
              <w:jc w:val="both"/>
              <w:rPr>
                <w:rFonts w:cs="Arial"/>
                <w:lang w:eastAsia="en-GB"/>
              </w:rPr>
            </w:pPr>
            <w:r w:rsidRPr="006017AB">
              <w:rPr>
                <w:rFonts w:cs="Arial"/>
                <w:lang w:eastAsia="en-GB"/>
              </w:rPr>
              <w:t>advise the non-supply of information</w:t>
            </w:r>
          </w:p>
          <w:p w14:paraId="004264F9" w14:textId="77777777" w:rsidR="006017AB" w:rsidRPr="006017AB" w:rsidRDefault="006017AB" w:rsidP="006017AB">
            <w:pPr>
              <w:spacing w:after="120" w:line="264" w:lineRule="auto"/>
              <w:jc w:val="both"/>
              <w:rPr>
                <w:rFonts w:ascii="Times New Roman" w:hAnsi="Times New Roman"/>
                <w:sz w:val="24"/>
                <w:szCs w:val="24"/>
                <w:lang w:eastAsia="en-GB"/>
              </w:rPr>
            </w:pPr>
            <w:r w:rsidRPr="006017AB">
              <w:rPr>
                <w:rFonts w:cs="Arial"/>
                <w:lang w:eastAsia="en-GB"/>
              </w:rPr>
              <w:t>to the Commissioners of Her Majesty’s Revenue &amp; Customs [or Revenue Scotland]</w:t>
            </w:r>
            <w:r w:rsidRPr="006017AB">
              <w:rPr>
                <w:rFonts w:cs="Arial"/>
                <w:vertAlign w:val="superscript"/>
                <w:lang w:eastAsia="en-GB"/>
              </w:rPr>
              <w:footnoteReference w:customMarkFollows="1" w:id="2"/>
              <w:t>[1]</w:t>
            </w:r>
            <w:r w:rsidRPr="006017AB">
              <w:rPr>
                <w:rFonts w:cs="Arial"/>
                <w:lang w:eastAsia="en-GB"/>
              </w:rPr>
              <w:t xml:space="preserve"> for the purpose of the collection and management of revenue for which they are responsible</w:t>
            </w:r>
            <w:r w:rsidRPr="006017AB">
              <w:rPr>
                <w:rFonts w:ascii="Times New Roman" w:hAnsi="Times New Roman"/>
                <w:sz w:val="24"/>
                <w:szCs w:val="24"/>
                <w:lang w:eastAsia="en-GB"/>
              </w:rPr>
              <w:t>.</w:t>
            </w:r>
          </w:p>
        </w:tc>
      </w:tr>
      <w:tr w:rsidR="006017AB" w:rsidRPr="006017AB" w14:paraId="705D3490" w14:textId="77777777" w:rsidTr="00B64662">
        <w:tc>
          <w:tcPr>
            <w:tcW w:w="2410" w:type="dxa"/>
            <w:gridSpan w:val="5"/>
            <w:hideMark/>
          </w:tcPr>
          <w:p w14:paraId="3B9FEA8F"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lastRenderedPageBreak/>
              <w:t>Clause Z37</w:t>
            </w:r>
          </w:p>
          <w:p w14:paraId="00F651F1" w14:textId="77777777" w:rsidR="006017AB" w:rsidRPr="006017AB" w:rsidRDefault="006017AB" w:rsidP="006017AB">
            <w:pPr>
              <w:widowControl/>
              <w:spacing w:before="120" w:after="120" w:line="264" w:lineRule="auto"/>
              <w:jc w:val="right"/>
              <w:rPr>
                <w:rFonts w:cs="Arial"/>
                <w:bCs/>
                <w:i/>
                <w:iCs/>
                <w:snapToGrid/>
                <w:color w:val="FF0000"/>
                <w:spacing w:val="-3"/>
                <w:szCs w:val="22"/>
              </w:rPr>
            </w:pPr>
            <w:r w:rsidRPr="006017AB">
              <w:rPr>
                <w:rFonts w:cs="Arial"/>
                <w:bCs/>
                <w:i/>
                <w:iCs/>
                <w:snapToGrid/>
                <w:color w:val="FF0000"/>
                <w:spacing w:val="-3"/>
                <w:szCs w:val="22"/>
              </w:rPr>
              <w:t>[Note to Compiler: remove if X2 is not used]</w:t>
            </w:r>
          </w:p>
        </w:tc>
        <w:tc>
          <w:tcPr>
            <w:tcW w:w="7405" w:type="dxa"/>
            <w:gridSpan w:val="3"/>
            <w:hideMark/>
          </w:tcPr>
          <w:p w14:paraId="04B23603" w14:textId="77777777" w:rsidR="006017AB" w:rsidRPr="006017AB" w:rsidRDefault="006017AB" w:rsidP="006017AB">
            <w:pPr>
              <w:keepNext/>
              <w:spacing w:before="120" w:after="120" w:line="22" w:lineRule="atLeast"/>
              <w:ind w:right="316"/>
              <w:jc w:val="both"/>
              <w:rPr>
                <w:b/>
                <w:bCs/>
                <w:szCs w:val="22"/>
              </w:rPr>
            </w:pPr>
            <w:r w:rsidRPr="006017AB">
              <w:rPr>
                <w:b/>
                <w:bCs/>
                <w:szCs w:val="22"/>
              </w:rPr>
              <w:t>Change in law</w:t>
            </w:r>
          </w:p>
          <w:p w14:paraId="43CED20E"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Z37.1  In clause X2.1 after “Contract Date”, add “unless the change in the law and its effects could reasonably have been anticipated by the </w:t>
            </w:r>
            <w:r w:rsidRPr="006017AB">
              <w:rPr>
                <w:i/>
                <w:iCs/>
                <w:szCs w:val="22"/>
              </w:rPr>
              <w:t>Contractor</w:t>
            </w:r>
            <w:r w:rsidRPr="006017AB">
              <w:rPr>
                <w:szCs w:val="22"/>
              </w:rPr>
              <w:t xml:space="preserve"> prior to the Contract Date”. </w:t>
            </w:r>
          </w:p>
        </w:tc>
      </w:tr>
      <w:tr w:rsidR="006017AB" w:rsidRPr="006017AB" w14:paraId="3D76C192" w14:textId="77777777" w:rsidTr="00B64662">
        <w:tc>
          <w:tcPr>
            <w:tcW w:w="2410" w:type="dxa"/>
            <w:gridSpan w:val="5"/>
            <w:hideMark/>
          </w:tcPr>
          <w:p w14:paraId="42B67239"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Z38</w:t>
            </w:r>
          </w:p>
        </w:tc>
        <w:tc>
          <w:tcPr>
            <w:tcW w:w="7405" w:type="dxa"/>
            <w:gridSpan w:val="3"/>
            <w:hideMark/>
          </w:tcPr>
          <w:p w14:paraId="6C48BC90" w14:textId="77777777" w:rsidR="006017AB" w:rsidRPr="006017AB" w:rsidRDefault="006017AB" w:rsidP="006017AB">
            <w:pPr>
              <w:keepNext/>
              <w:spacing w:before="120" w:after="120" w:line="22" w:lineRule="atLeast"/>
              <w:ind w:right="316"/>
              <w:jc w:val="both"/>
              <w:rPr>
                <w:b/>
                <w:i/>
                <w:iCs/>
                <w:szCs w:val="22"/>
              </w:rPr>
            </w:pPr>
            <w:r w:rsidRPr="006017AB">
              <w:rPr>
                <w:b/>
                <w:bCs/>
                <w:szCs w:val="22"/>
              </w:rPr>
              <w:t>Clause Z38 is not used</w:t>
            </w:r>
          </w:p>
        </w:tc>
      </w:tr>
      <w:tr w:rsidR="006017AB" w:rsidRPr="006017AB" w14:paraId="79DA36F9" w14:textId="77777777" w:rsidTr="00B64662">
        <w:tc>
          <w:tcPr>
            <w:tcW w:w="2410" w:type="dxa"/>
            <w:gridSpan w:val="5"/>
          </w:tcPr>
          <w:p w14:paraId="0FECCF31" w14:textId="77777777" w:rsidR="006017AB" w:rsidRPr="006017AB" w:rsidRDefault="006017AB" w:rsidP="006017AB">
            <w:pPr>
              <w:widowControl/>
              <w:spacing w:before="120" w:after="120" w:line="22" w:lineRule="atLeast"/>
              <w:jc w:val="right"/>
              <w:rPr>
                <w:b/>
                <w:bCs/>
                <w:snapToGrid/>
                <w:szCs w:val="22"/>
                <w:lang w:val="en-US"/>
              </w:rPr>
            </w:pPr>
            <w:r w:rsidRPr="006017AB">
              <w:rPr>
                <w:b/>
                <w:bCs/>
                <w:snapToGrid/>
                <w:szCs w:val="22"/>
                <w:lang w:val="en-US"/>
              </w:rPr>
              <w:t>Clause Z39</w:t>
            </w:r>
          </w:p>
          <w:p w14:paraId="0AD5336A" w14:textId="77777777" w:rsidR="006017AB" w:rsidRPr="006017AB" w:rsidRDefault="006017AB" w:rsidP="006017AB">
            <w:pPr>
              <w:widowControl/>
              <w:spacing w:before="120" w:after="120" w:line="22" w:lineRule="atLeast"/>
              <w:jc w:val="right"/>
              <w:rPr>
                <w:bCs/>
                <w:i/>
                <w:iCs/>
                <w:snapToGrid/>
                <w:color w:val="FF0000"/>
                <w:szCs w:val="22"/>
                <w:lang w:val="en-US"/>
              </w:rPr>
            </w:pPr>
            <w:r w:rsidRPr="006017AB">
              <w:rPr>
                <w:rFonts w:cs="Arial"/>
                <w:bCs/>
                <w:i/>
                <w:iCs/>
                <w:snapToGrid/>
                <w:color w:val="FF0000"/>
                <w:spacing w:val="-3"/>
                <w:szCs w:val="22"/>
              </w:rPr>
              <w:t xml:space="preserve">[Note to Compiler: Consider whether these clauses are necessary for the particular contract in </w:t>
            </w:r>
            <w:r w:rsidRPr="006017AB">
              <w:rPr>
                <w:rFonts w:cs="Arial"/>
                <w:bCs/>
                <w:i/>
                <w:iCs/>
                <w:snapToGrid/>
                <w:color w:val="FF0000"/>
                <w:spacing w:val="-3"/>
                <w:szCs w:val="22"/>
              </w:rPr>
              <w:lastRenderedPageBreak/>
              <w:t>relation to the Services Information]</w:t>
            </w:r>
          </w:p>
        </w:tc>
        <w:tc>
          <w:tcPr>
            <w:tcW w:w="7405" w:type="dxa"/>
            <w:gridSpan w:val="3"/>
          </w:tcPr>
          <w:p w14:paraId="30222E38" w14:textId="77777777" w:rsidR="006017AB" w:rsidRPr="006017AB" w:rsidRDefault="006017AB" w:rsidP="006017AB">
            <w:pPr>
              <w:keepNext/>
              <w:tabs>
                <w:tab w:val="left" w:pos="966"/>
              </w:tabs>
              <w:spacing w:before="120" w:after="120" w:line="22" w:lineRule="atLeast"/>
              <w:ind w:right="316"/>
              <w:jc w:val="both"/>
              <w:rPr>
                <w:b/>
                <w:bCs/>
                <w:szCs w:val="22"/>
              </w:rPr>
            </w:pPr>
            <w:r w:rsidRPr="006017AB">
              <w:rPr>
                <w:b/>
                <w:bCs/>
                <w:szCs w:val="22"/>
              </w:rPr>
              <w:lastRenderedPageBreak/>
              <w:t>Audit, Quality Management  Points and Correction of Nonconformities</w:t>
            </w:r>
          </w:p>
          <w:p w14:paraId="2A53E37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 The </w:t>
            </w:r>
            <w:r w:rsidRPr="006017AB">
              <w:rPr>
                <w:i/>
                <w:iCs/>
                <w:szCs w:val="22"/>
              </w:rPr>
              <w:t xml:space="preserve">Contractor </w:t>
            </w:r>
            <w:r w:rsidRPr="006017AB">
              <w:rPr>
                <w:szCs w:val="22"/>
              </w:rPr>
              <w:t xml:space="preserve">carries out a programme of internal audits in accordance with the requirements of ISO 9001. The </w:t>
            </w:r>
            <w:r w:rsidRPr="006017AB">
              <w:rPr>
                <w:i/>
                <w:iCs/>
                <w:szCs w:val="22"/>
              </w:rPr>
              <w:t xml:space="preserve">Contractor </w:t>
            </w:r>
            <w:r w:rsidRPr="006017AB">
              <w:rPr>
                <w:szCs w:val="22"/>
              </w:rPr>
              <w:t xml:space="preserve">notifies the </w:t>
            </w:r>
            <w:r w:rsidRPr="006017AB">
              <w:rPr>
                <w:i/>
                <w:iCs/>
                <w:szCs w:val="22"/>
              </w:rPr>
              <w:t xml:space="preserve">Service Manager </w:t>
            </w:r>
            <w:r w:rsidRPr="006017AB">
              <w:rPr>
                <w:szCs w:val="22"/>
              </w:rPr>
              <w:t xml:space="preserve">of the internal audit dates and makes provision for the </w:t>
            </w:r>
            <w:r w:rsidRPr="006017AB">
              <w:rPr>
                <w:i/>
                <w:iCs/>
                <w:szCs w:val="22"/>
              </w:rPr>
              <w:t xml:space="preserve">Service Manager </w:t>
            </w:r>
            <w:r w:rsidRPr="006017AB">
              <w:rPr>
                <w:szCs w:val="22"/>
              </w:rPr>
              <w:t xml:space="preserve">and </w:t>
            </w:r>
            <w:r w:rsidRPr="006017AB">
              <w:rPr>
                <w:i/>
                <w:iCs/>
                <w:szCs w:val="22"/>
              </w:rPr>
              <w:t xml:space="preserve">Employer </w:t>
            </w:r>
            <w:r w:rsidRPr="006017AB">
              <w:rPr>
                <w:szCs w:val="22"/>
              </w:rPr>
              <w:t xml:space="preserve">to attend. The </w:t>
            </w:r>
            <w:r w:rsidRPr="006017AB">
              <w:rPr>
                <w:i/>
                <w:iCs/>
                <w:szCs w:val="22"/>
              </w:rPr>
              <w:t xml:space="preserve">Contractor </w:t>
            </w:r>
            <w:r w:rsidRPr="006017AB">
              <w:rPr>
                <w:szCs w:val="22"/>
              </w:rPr>
              <w:t xml:space="preserve">supplies the </w:t>
            </w:r>
            <w:r w:rsidRPr="006017AB">
              <w:rPr>
                <w:i/>
                <w:iCs/>
                <w:szCs w:val="22"/>
              </w:rPr>
              <w:lastRenderedPageBreak/>
              <w:t xml:space="preserve">Service Manager </w:t>
            </w:r>
            <w:r w:rsidRPr="006017AB">
              <w:rPr>
                <w:szCs w:val="22"/>
              </w:rPr>
              <w:t>with copies of all internal audit documentation including reports and action plans.</w:t>
            </w:r>
          </w:p>
          <w:p w14:paraId="6F4A7D95"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Z39.2 The </w:t>
            </w:r>
            <w:r w:rsidRPr="006017AB">
              <w:rPr>
                <w:i/>
                <w:iCs/>
                <w:szCs w:val="22"/>
              </w:rPr>
              <w:t xml:space="preserve">Employer </w:t>
            </w:r>
            <w:r w:rsidRPr="006017AB">
              <w:rPr>
                <w:szCs w:val="22"/>
              </w:rPr>
              <w:t xml:space="preserve">or </w:t>
            </w:r>
            <w:r w:rsidRPr="006017AB">
              <w:rPr>
                <w:i/>
                <w:iCs/>
                <w:szCs w:val="22"/>
              </w:rPr>
              <w:t xml:space="preserve">Service Manager </w:t>
            </w:r>
            <w:r w:rsidRPr="006017AB">
              <w:rPr>
                <w:szCs w:val="22"/>
              </w:rPr>
              <w:t xml:space="preserve">may carry out audits of the </w:t>
            </w:r>
            <w:r w:rsidRPr="006017AB">
              <w:rPr>
                <w:i/>
                <w:iCs/>
                <w:szCs w:val="22"/>
              </w:rPr>
              <w:t>Contractor</w:t>
            </w:r>
            <w:r w:rsidRPr="006017AB">
              <w:rPr>
                <w:szCs w:val="22"/>
              </w:rPr>
              <w:t xml:space="preserve">’s quality management system from time to time.  The </w:t>
            </w:r>
            <w:r w:rsidRPr="006017AB">
              <w:rPr>
                <w:i/>
                <w:iCs/>
                <w:szCs w:val="22"/>
              </w:rPr>
              <w:t>Contractor</w:t>
            </w:r>
            <w:r w:rsidRPr="006017AB">
              <w:rPr>
                <w:szCs w:val="22"/>
              </w:rPr>
              <w:t xml:space="preserve"> allows access at any time within working hours to any place where he or any Subcontractor carries out any work that relates to this contract for the </w:t>
            </w:r>
            <w:r w:rsidRPr="006017AB">
              <w:rPr>
                <w:i/>
                <w:iCs/>
                <w:szCs w:val="22"/>
              </w:rPr>
              <w:t>Employer</w:t>
            </w:r>
            <w:r w:rsidRPr="006017AB">
              <w:rPr>
                <w:szCs w:val="22"/>
              </w:rPr>
              <w:t xml:space="preserve"> or </w:t>
            </w:r>
            <w:r w:rsidRPr="006017AB">
              <w:rPr>
                <w:i/>
                <w:iCs/>
                <w:szCs w:val="22"/>
              </w:rPr>
              <w:t>Service Manager</w:t>
            </w:r>
            <w:r w:rsidRPr="006017AB">
              <w:rPr>
                <w:szCs w:val="22"/>
              </w:rPr>
              <w:t xml:space="preserve"> to carry out audits, to inspect work and materials and generally to investigate whether the </w:t>
            </w:r>
            <w:r w:rsidRPr="006017AB">
              <w:rPr>
                <w:i/>
                <w:iCs/>
                <w:szCs w:val="22"/>
              </w:rPr>
              <w:t>Contractor</w:t>
            </w:r>
            <w:r w:rsidRPr="006017AB">
              <w:rPr>
                <w:szCs w:val="22"/>
              </w:rPr>
              <w:t xml:space="preserve"> is performing his obligations under this contract.  The </w:t>
            </w:r>
            <w:r w:rsidRPr="006017AB">
              <w:rPr>
                <w:i/>
                <w:iCs/>
                <w:szCs w:val="22"/>
              </w:rPr>
              <w:t>Contractor</w:t>
            </w:r>
            <w:r w:rsidRPr="006017AB">
              <w:rPr>
                <w:szCs w:val="22"/>
              </w:rPr>
              <w:t xml:space="preserve"> provides all facilities and assistance necessary to allow such audits and inspections to be carried out. </w:t>
            </w:r>
          </w:p>
          <w:p w14:paraId="17C0BB29"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Z39.3 Additional audits may be carried out when the number of </w:t>
            </w:r>
            <w:r w:rsidRPr="006017AB">
              <w:rPr>
                <w:szCs w:val="22"/>
                <w:highlight w:val="yellow"/>
              </w:rPr>
              <w:t>Quality Management Points</w:t>
            </w:r>
            <w:r w:rsidRPr="006017AB">
              <w:rPr>
                <w:szCs w:val="22"/>
              </w:rPr>
              <w:t xml:space="preserve"> in effect exceeds 25.  The location, frequency and extent of additional audits will be determined by the </w:t>
            </w:r>
            <w:r w:rsidRPr="006017AB">
              <w:rPr>
                <w:i/>
                <w:iCs/>
                <w:szCs w:val="22"/>
              </w:rPr>
              <w:t>Employer</w:t>
            </w:r>
            <w:r w:rsidRPr="006017AB">
              <w:rPr>
                <w:szCs w:val="22"/>
              </w:rPr>
              <w:t xml:space="preserve"> in his absolute discretion having regard to the root causes for the accrual of Quality Management Points in effect.  The </w:t>
            </w:r>
            <w:r w:rsidRPr="006017AB">
              <w:rPr>
                <w:i/>
                <w:iCs/>
                <w:szCs w:val="22"/>
              </w:rPr>
              <w:t>Contractor</w:t>
            </w:r>
            <w:r w:rsidRPr="006017AB">
              <w:rPr>
                <w:szCs w:val="22"/>
              </w:rPr>
              <w:t xml:space="preserve"> pays the cost of the additional audits. </w:t>
            </w:r>
          </w:p>
          <w:p w14:paraId="57D8DB73"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Z39.4 Following notification of a </w:t>
            </w:r>
            <w:r w:rsidRPr="006017AB">
              <w:rPr>
                <w:szCs w:val="22"/>
                <w:highlight w:val="yellow"/>
              </w:rPr>
              <w:t>non-conformity</w:t>
            </w:r>
            <w:r w:rsidRPr="006017AB">
              <w:rPr>
                <w:szCs w:val="22"/>
              </w:rPr>
              <w:t xml:space="preserve">, the </w:t>
            </w:r>
            <w:r w:rsidRPr="006017AB">
              <w:rPr>
                <w:i/>
                <w:iCs/>
                <w:szCs w:val="22"/>
              </w:rPr>
              <w:t>Contractor</w:t>
            </w:r>
            <w:r w:rsidRPr="006017AB">
              <w:rPr>
                <w:szCs w:val="22"/>
              </w:rPr>
              <w:t xml:space="preserve"> submits to the </w:t>
            </w:r>
            <w:r w:rsidRPr="006017AB">
              <w:rPr>
                <w:i/>
                <w:iCs/>
                <w:szCs w:val="22"/>
              </w:rPr>
              <w:t>Service Manager</w:t>
            </w:r>
            <w:r w:rsidRPr="006017AB">
              <w:rPr>
                <w:szCs w:val="22"/>
              </w:rPr>
              <w:t xml:space="preserve"> for acceptance the corrective and preventative action that he proposes to take to deal with the non-conformity. The </w:t>
            </w:r>
            <w:r w:rsidRPr="006017AB">
              <w:rPr>
                <w:i/>
                <w:iCs/>
                <w:szCs w:val="22"/>
              </w:rPr>
              <w:t>Contractor</w:t>
            </w:r>
            <w:r w:rsidRPr="006017AB">
              <w:rPr>
                <w:szCs w:val="22"/>
              </w:rPr>
              <w:t xml:space="preserve"> does not take action to deal with the non-Conformity until the </w:t>
            </w:r>
            <w:r w:rsidRPr="006017AB">
              <w:rPr>
                <w:i/>
                <w:iCs/>
                <w:szCs w:val="22"/>
              </w:rPr>
              <w:t>Service Manager</w:t>
            </w:r>
            <w:r w:rsidRPr="006017AB">
              <w:rPr>
                <w:szCs w:val="22"/>
              </w:rPr>
              <w:t xml:space="preserve"> has accepted his proposals</w:t>
            </w:r>
          </w:p>
          <w:p w14:paraId="3567B68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Z39.5 Within one week of the </w:t>
            </w:r>
            <w:r w:rsidRPr="006017AB">
              <w:rPr>
                <w:i/>
                <w:iCs/>
                <w:szCs w:val="22"/>
              </w:rPr>
              <w:t>Contractor</w:t>
            </w:r>
            <w:r w:rsidRPr="006017AB">
              <w:rPr>
                <w:szCs w:val="22"/>
              </w:rPr>
              <w:t xml:space="preserve"> submitting the proposed corrective and preventative action to him for acceptance, the </w:t>
            </w:r>
            <w:r w:rsidRPr="006017AB">
              <w:rPr>
                <w:i/>
                <w:iCs/>
                <w:szCs w:val="22"/>
              </w:rPr>
              <w:t>Service Manager</w:t>
            </w:r>
            <w:r w:rsidRPr="006017AB">
              <w:rPr>
                <w:szCs w:val="22"/>
              </w:rPr>
              <w:t xml:space="preserve"> either accepts the proposal or notifies the </w:t>
            </w:r>
            <w:r w:rsidRPr="006017AB">
              <w:rPr>
                <w:i/>
                <w:iCs/>
                <w:szCs w:val="22"/>
              </w:rPr>
              <w:t>Contractor</w:t>
            </w:r>
            <w:r w:rsidRPr="006017AB">
              <w:rPr>
                <w:szCs w:val="22"/>
              </w:rPr>
              <w:t xml:space="preserve"> of his reason for not accepting it.  A reason for not accepting the proposed action is that </w:t>
            </w:r>
          </w:p>
          <w:p w14:paraId="66D21429"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it does not take action required to ensure that non-conformities do not recur,</w:t>
            </w:r>
          </w:p>
          <w:p w14:paraId="245C4ECD"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it does not comply with this contract or</w:t>
            </w:r>
          </w:p>
          <w:p w14:paraId="0447C327"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time for completing the corrective and preventative action is unreasonable or will hinder the </w:t>
            </w:r>
            <w:r w:rsidRPr="006017AB">
              <w:rPr>
                <w:i/>
                <w:iCs/>
                <w:szCs w:val="22"/>
              </w:rPr>
              <w:t>Employer</w:t>
            </w:r>
            <w:r w:rsidRPr="006017AB">
              <w:rPr>
                <w:szCs w:val="22"/>
              </w:rPr>
              <w:t xml:space="preserve"> or Others.</w:t>
            </w:r>
          </w:p>
          <w:p w14:paraId="501656E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Z39.6 If the </w:t>
            </w:r>
            <w:r w:rsidRPr="006017AB">
              <w:rPr>
                <w:i/>
                <w:iCs/>
                <w:szCs w:val="22"/>
              </w:rPr>
              <w:t>Service Manager</w:t>
            </w:r>
            <w:r w:rsidRPr="006017AB">
              <w:rPr>
                <w:szCs w:val="22"/>
              </w:rPr>
              <w:t xml:space="preserve"> does not accept the proposed action, the </w:t>
            </w:r>
            <w:r w:rsidRPr="006017AB">
              <w:rPr>
                <w:i/>
                <w:iCs/>
                <w:szCs w:val="22"/>
              </w:rPr>
              <w:t>Contractor</w:t>
            </w:r>
            <w:r w:rsidRPr="006017AB">
              <w:rPr>
                <w:szCs w:val="22"/>
              </w:rPr>
              <w:t xml:space="preserve"> submits a revised proposal to the </w:t>
            </w:r>
            <w:r w:rsidRPr="006017AB">
              <w:rPr>
                <w:i/>
                <w:iCs/>
                <w:szCs w:val="22"/>
              </w:rPr>
              <w:t>Service Manager</w:t>
            </w:r>
            <w:r w:rsidRPr="006017AB">
              <w:rPr>
                <w:szCs w:val="22"/>
              </w:rPr>
              <w:t xml:space="preserve"> for acceptance within one week.</w:t>
            </w:r>
          </w:p>
          <w:p w14:paraId="040FD9EC"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Z39.7 The </w:t>
            </w:r>
            <w:r w:rsidRPr="006017AB">
              <w:rPr>
                <w:i/>
                <w:iCs/>
                <w:szCs w:val="22"/>
              </w:rPr>
              <w:t>Contractor</w:t>
            </w:r>
            <w:r w:rsidRPr="006017AB">
              <w:rPr>
                <w:szCs w:val="22"/>
              </w:rPr>
              <w:t xml:space="preserve"> corrects non-conformities and takes action to eliminate the causes of actual or potential non-conformities within a time which minimises the adverse affect on the </w:t>
            </w:r>
            <w:r w:rsidRPr="006017AB">
              <w:rPr>
                <w:i/>
                <w:iCs/>
                <w:szCs w:val="22"/>
              </w:rPr>
              <w:t>Employer</w:t>
            </w:r>
            <w:r w:rsidRPr="006017AB">
              <w:rPr>
                <w:szCs w:val="22"/>
              </w:rPr>
              <w:t xml:space="preserve"> or Others and in any event before carrying out any operation the same or similar as that in respect of which the non-conformity occurred. </w:t>
            </w:r>
          </w:p>
          <w:p w14:paraId="6F27E097"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Z39.8 The </w:t>
            </w:r>
            <w:r w:rsidRPr="006017AB">
              <w:rPr>
                <w:i/>
                <w:iCs/>
                <w:szCs w:val="22"/>
              </w:rPr>
              <w:t>Contractor</w:t>
            </w:r>
            <w:r w:rsidRPr="006017AB">
              <w:rPr>
                <w:szCs w:val="22"/>
              </w:rPr>
              <w:t xml:space="preserve"> notifies the </w:t>
            </w:r>
            <w:r w:rsidRPr="006017AB">
              <w:rPr>
                <w:i/>
                <w:iCs/>
                <w:szCs w:val="22"/>
              </w:rPr>
              <w:t>Service Manager</w:t>
            </w:r>
            <w:r w:rsidRPr="006017AB">
              <w:rPr>
                <w:szCs w:val="22"/>
              </w:rPr>
              <w:t xml:space="preserve"> when the proposed actions have been taken and provides with his notification verification that the defective part of the service has been corrected</w:t>
            </w:r>
          </w:p>
          <w:p w14:paraId="67DFE0FD"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Z39.9 Quality Management Points are points accrued by the </w:t>
            </w:r>
            <w:r w:rsidRPr="006017AB">
              <w:rPr>
                <w:i/>
                <w:iCs/>
                <w:szCs w:val="22"/>
              </w:rPr>
              <w:t>Contractor</w:t>
            </w:r>
            <w:r w:rsidRPr="006017AB">
              <w:rPr>
                <w:szCs w:val="22"/>
              </w:rPr>
              <w:t xml:space="preserve"> in accordance with the Quality Table below.  Quality Management Points accrue for the failures listed on the Quality Table whether arising from an audit by the </w:t>
            </w:r>
            <w:r w:rsidRPr="006017AB">
              <w:rPr>
                <w:i/>
                <w:iCs/>
                <w:szCs w:val="22"/>
              </w:rPr>
              <w:t>Contractor</w:t>
            </w:r>
            <w:r w:rsidRPr="006017AB">
              <w:rPr>
                <w:szCs w:val="22"/>
              </w:rPr>
              <w:t xml:space="preserve">, the </w:t>
            </w:r>
            <w:r w:rsidRPr="006017AB">
              <w:rPr>
                <w:i/>
                <w:iCs/>
                <w:szCs w:val="22"/>
              </w:rPr>
              <w:t xml:space="preserve">Employer </w:t>
            </w:r>
            <w:r w:rsidRPr="006017AB">
              <w:rPr>
                <w:szCs w:val="22"/>
              </w:rPr>
              <w:t>or the relevant accreditation body.</w:t>
            </w:r>
          </w:p>
          <w:p w14:paraId="12C7258D"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Z39.10 If the </w:t>
            </w:r>
            <w:r w:rsidRPr="006017AB">
              <w:rPr>
                <w:i/>
                <w:iCs/>
                <w:szCs w:val="22"/>
              </w:rPr>
              <w:t xml:space="preserve">Contractor </w:t>
            </w:r>
            <w:r w:rsidRPr="006017AB">
              <w:rPr>
                <w:szCs w:val="22"/>
              </w:rPr>
              <w:t xml:space="preserve">fails to comply with his quality management system, the </w:t>
            </w:r>
            <w:r w:rsidRPr="006017AB">
              <w:rPr>
                <w:i/>
                <w:iCs/>
                <w:szCs w:val="22"/>
              </w:rPr>
              <w:t xml:space="preserve">Contractor </w:t>
            </w:r>
            <w:r w:rsidRPr="006017AB">
              <w:rPr>
                <w:szCs w:val="22"/>
              </w:rPr>
              <w:t xml:space="preserve">accrues Quality Management Points from the date </w:t>
            </w:r>
            <w:r w:rsidRPr="006017AB">
              <w:rPr>
                <w:szCs w:val="22"/>
              </w:rPr>
              <w:lastRenderedPageBreak/>
              <w:t xml:space="preserve">when the failure is identified in accordance with the Quality Table.  The number of Quality Management Points is reduced in accordance with the Quality Table.  If in the opinion of the </w:t>
            </w:r>
            <w:r w:rsidRPr="006017AB">
              <w:rPr>
                <w:i/>
                <w:iCs/>
                <w:szCs w:val="22"/>
              </w:rPr>
              <w:t xml:space="preserve">Employer </w:t>
            </w:r>
            <w:r w:rsidRPr="006017AB">
              <w:rPr>
                <w:szCs w:val="22"/>
              </w:rPr>
              <w:t xml:space="preserve">the </w:t>
            </w:r>
            <w:r w:rsidRPr="006017AB">
              <w:rPr>
                <w:i/>
                <w:iCs/>
                <w:szCs w:val="22"/>
              </w:rPr>
              <w:t xml:space="preserve">Contractor </w:t>
            </w:r>
            <w:r w:rsidRPr="006017AB">
              <w:rPr>
                <w:szCs w:val="22"/>
              </w:rPr>
              <w:t xml:space="preserve">has failed to properly accrue Quality Management Points, the </w:t>
            </w:r>
            <w:r w:rsidRPr="006017AB">
              <w:rPr>
                <w:i/>
                <w:iCs/>
                <w:szCs w:val="22"/>
              </w:rPr>
              <w:t xml:space="preserve">Service Manager </w:t>
            </w:r>
            <w:r w:rsidRPr="006017AB">
              <w:rPr>
                <w:szCs w:val="22"/>
              </w:rPr>
              <w:t xml:space="preserve">instructs the </w:t>
            </w:r>
            <w:r w:rsidRPr="006017AB">
              <w:rPr>
                <w:i/>
                <w:iCs/>
                <w:szCs w:val="22"/>
              </w:rPr>
              <w:t xml:space="preserve">Contractor </w:t>
            </w:r>
            <w:r w:rsidRPr="006017AB">
              <w:rPr>
                <w:szCs w:val="22"/>
              </w:rPr>
              <w:t xml:space="preserve">to accrue the applicable number of Quality Management Points calculated in accordance with the Quality Table and they are deemed to have accrued from the date of the </w:t>
            </w:r>
            <w:r w:rsidRPr="006017AB">
              <w:rPr>
                <w:i/>
                <w:iCs/>
                <w:szCs w:val="22"/>
              </w:rPr>
              <w:t>Service Manager</w:t>
            </w:r>
            <w:r w:rsidRPr="006017AB">
              <w:rPr>
                <w:szCs w:val="22"/>
              </w:rPr>
              <w:t>’s instruction.</w:t>
            </w:r>
          </w:p>
          <w:p w14:paraId="7CF84B51" w14:textId="77777777" w:rsidR="006017AB" w:rsidRPr="006017AB" w:rsidRDefault="006017AB" w:rsidP="006017AB">
            <w:pPr>
              <w:keepNext/>
              <w:tabs>
                <w:tab w:val="left" w:pos="742"/>
              </w:tabs>
              <w:spacing w:after="120" w:line="22" w:lineRule="atLeast"/>
              <w:jc w:val="both"/>
              <w:rPr>
                <w:szCs w:val="22"/>
              </w:rPr>
            </w:pPr>
            <w:r w:rsidRPr="006017AB">
              <w:rPr>
                <w:szCs w:val="22"/>
              </w:rPr>
              <w:t>Z39.11</w:t>
            </w:r>
            <w:r w:rsidRPr="006017AB">
              <w:rPr>
                <w:szCs w:val="22"/>
              </w:rPr>
              <w:tab/>
              <w:t xml:space="preserve">The </w:t>
            </w:r>
            <w:r w:rsidRPr="006017AB">
              <w:rPr>
                <w:i/>
                <w:iCs/>
                <w:szCs w:val="22"/>
              </w:rPr>
              <w:t>Contractor</w:t>
            </w:r>
            <w:r w:rsidRPr="006017AB">
              <w:rPr>
                <w:szCs w:val="22"/>
              </w:rPr>
              <w:t xml:space="preserve"> maintains a register of the number of Quality Management Points in effect, showing when Quality Management Points accrue and are removed. </w:t>
            </w:r>
          </w:p>
          <w:p w14:paraId="5C6E4C00"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Z39.12 If the number of Quality Management Points in effect at any time is more than 25 points, the </w:t>
            </w:r>
            <w:r w:rsidRPr="006017AB">
              <w:rPr>
                <w:i/>
                <w:iCs/>
                <w:szCs w:val="22"/>
              </w:rPr>
              <w:t>Contractor</w:t>
            </w:r>
            <w:r w:rsidRPr="006017AB">
              <w:rPr>
                <w:szCs w:val="22"/>
              </w:rPr>
              <w:t xml:space="preserve">, the </w:t>
            </w:r>
            <w:r w:rsidRPr="006017AB">
              <w:rPr>
                <w:i/>
                <w:iCs/>
                <w:szCs w:val="22"/>
              </w:rPr>
              <w:t>Service Manager</w:t>
            </w:r>
            <w:r w:rsidRPr="006017AB">
              <w:rPr>
                <w:szCs w:val="22"/>
              </w:rPr>
              <w:t xml:space="preserve"> and </w:t>
            </w:r>
            <w:r w:rsidRPr="006017AB">
              <w:rPr>
                <w:i/>
                <w:iCs/>
                <w:szCs w:val="22"/>
              </w:rPr>
              <w:t>Employer</w:t>
            </w:r>
            <w:r w:rsidRPr="006017AB">
              <w:rPr>
                <w:szCs w:val="22"/>
              </w:rPr>
              <w:t xml:space="preserve"> meet within one week to consider ways of reducing the number of Quality Management Points in effect to 25 or less and to avoid accruing further Quality Management Points.  The </w:t>
            </w:r>
            <w:r w:rsidRPr="006017AB">
              <w:rPr>
                <w:i/>
                <w:iCs/>
                <w:szCs w:val="22"/>
              </w:rPr>
              <w:t>Contractor</w:t>
            </w:r>
            <w:r w:rsidRPr="006017AB">
              <w:rPr>
                <w:szCs w:val="22"/>
              </w:rPr>
              <w:t xml:space="preserve"> submits a report to the </w:t>
            </w:r>
            <w:r w:rsidRPr="006017AB">
              <w:rPr>
                <w:i/>
                <w:iCs/>
                <w:szCs w:val="22"/>
              </w:rPr>
              <w:t>Service Manager</w:t>
            </w:r>
            <w:r w:rsidRPr="006017AB">
              <w:rPr>
                <w:szCs w:val="22"/>
              </w:rPr>
              <w:t xml:space="preserve"> within one week of the meeting setting out</w:t>
            </w:r>
          </w:p>
          <w:p w14:paraId="0E66734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actions agreed at the meeting and</w:t>
            </w:r>
          </w:p>
          <w:p w14:paraId="0B61CF2E"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any other actions which the </w:t>
            </w:r>
            <w:r w:rsidRPr="006017AB">
              <w:rPr>
                <w:i/>
                <w:iCs/>
                <w:szCs w:val="22"/>
              </w:rPr>
              <w:t>Contractor</w:t>
            </w:r>
            <w:r w:rsidRPr="006017AB">
              <w:rPr>
                <w:szCs w:val="22"/>
              </w:rPr>
              <w:t xml:space="preserve"> proposes to take immediately to reduce the number of Quality Management Points in effect to 25 or less and to avoid accruing further Quality Management Points.</w:t>
            </w:r>
          </w:p>
          <w:p w14:paraId="4255BD66"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Z39.13 If the </w:t>
            </w:r>
            <w:r w:rsidRPr="006017AB">
              <w:rPr>
                <w:i/>
                <w:iCs/>
                <w:szCs w:val="22"/>
              </w:rPr>
              <w:t>Service Manager</w:t>
            </w:r>
            <w:r w:rsidRPr="006017AB">
              <w:rPr>
                <w:szCs w:val="22"/>
              </w:rPr>
              <w:t xml:space="preserve"> does not accept the </w:t>
            </w:r>
            <w:r w:rsidRPr="006017AB">
              <w:rPr>
                <w:i/>
                <w:iCs/>
                <w:szCs w:val="22"/>
              </w:rPr>
              <w:t>Contractor</w:t>
            </w:r>
            <w:r w:rsidRPr="006017AB">
              <w:rPr>
                <w:szCs w:val="22"/>
              </w:rPr>
              <w:t xml:space="preserve">’s proposals or the </w:t>
            </w:r>
            <w:r w:rsidRPr="006017AB">
              <w:rPr>
                <w:i/>
                <w:iCs/>
                <w:szCs w:val="22"/>
              </w:rPr>
              <w:t>Contractor</w:t>
            </w:r>
            <w:r w:rsidRPr="006017AB">
              <w:rPr>
                <w:szCs w:val="22"/>
              </w:rPr>
              <w:t xml:space="preserve"> does not take the agreed actions, the </w:t>
            </w:r>
            <w:r w:rsidRPr="006017AB">
              <w:rPr>
                <w:i/>
                <w:iCs/>
                <w:szCs w:val="22"/>
              </w:rPr>
              <w:t>Service Manager</w:t>
            </w:r>
            <w:r w:rsidRPr="006017AB">
              <w:rPr>
                <w:szCs w:val="22"/>
              </w:rPr>
              <w:t xml:space="preserve"> serves a quality warning notice on the </w:t>
            </w:r>
            <w:r w:rsidRPr="006017AB">
              <w:rPr>
                <w:i/>
                <w:iCs/>
                <w:szCs w:val="22"/>
              </w:rPr>
              <w:t>Contractor</w:t>
            </w:r>
            <w:r w:rsidRPr="006017AB">
              <w:rPr>
                <w:szCs w:val="22"/>
              </w:rPr>
              <w:t xml:space="preserve">.  Within one week of receipt of the quality warning notice, the </w:t>
            </w:r>
            <w:r w:rsidRPr="006017AB">
              <w:rPr>
                <w:i/>
                <w:iCs/>
                <w:szCs w:val="22"/>
              </w:rPr>
              <w:t>Contractor</w:t>
            </w:r>
            <w:r w:rsidRPr="006017AB">
              <w:rPr>
                <w:szCs w:val="22"/>
              </w:rPr>
              <w:t xml:space="preserve"> submits a report to the </w:t>
            </w:r>
            <w:r w:rsidRPr="006017AB">
              <w:rPr>
                <w:i/>
                <w:iCs/>
                <w:szCs w:val="22"/>
              </w:rPr>
              <w:t>Service Manager</w:t>
            </w:r>
            <w:r w:rsidRPr="006017AB">
              <w:rPr>
                <w:szCs w:val="22"/>
              </w:rPr>
              <w:t xml:space="preserve"> setting out the actions which the </w:t>
            </w:r>
            <w:r w:rsidRPr="006017AB">
              <w:rPr>
                <w:i/>
                <w:iCs/>
                <w:szCs w:val="22"/>
              </w:rPr>
              <w:t>Contractor</w:t>
            </w:r>
            <w:r w:rsidRPr="006017AB">
              <w:rPr>
                <w:szCs w:val="22"/>
              </w:rPr>
              <w:t xml:space="preserve"> has taken and what further or alternative actions he proposes to take to reduce the number of Quality Management Points in effect to 25 or less.</w:t>
            </w:r>
          </w:p>
          <w:p w14:paraId="6E4FD9E7"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Z39.14 Until the number of Quality Management Points in effect is reduced to 25 or less, the </w:t>
            </w:r>
            <w:r w:rsidRPr="006017AB">
              <w:rPr>
                <w:i/>
                <w:iCs/>
                <w:szCs w:val="22"/>
              </w:rPr>
              <w:t>Contractor</w:t>
            </w:r>
            <w:r w:rsidRPr="006017AB">
              <w:rPr>
                <w:szCs w:val="22"/>
              </w:rPr>
              <w:t xml:space="preserve"> takes the actions detailed in his reports and submits weekly up date reports to the </w:t>
            </w:r>
            <w:r w:rsidRPr="006017AB">
              <w:rPr>
                <w:i/>
                <w:iCs/>
                <w:szCs w:val="22"/>
              </w:rPr>
              <w:t>Service Manager</w:t>
            </w:r>
            <w:r w:rsidRPr="006017AB">
              <w:rPr>
                <w:szCs w:val="22"/>
              </w:rPr>
              <w:t xml:space="preserve"> setting out the actions he has taken, the results of those actions and the actions which are still to be taken by him.</w:t>
            </w:r>
          </w:p>
          <w:p w14:paraId="086769AF"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Z39.15 Failure to take actions to reduce the number of Quality Management Points in effect to 25 or less is treated as the </w:t>
            </w:r>
            <w:r w:rsidRPr="006017AB">
              <w:rPr>
                <w:i/>
                <w:iCs/>
                <w:szCs w:val="22"/>
              </w:rPr>
              <w:t>Contractor</w:t>
            </w:r>
            <w:r w:rsidRPr="006017AB">
              <w:rPr>
                <w:szCs w:val="22"/>
              </w:rPr>
              <w:t xml:space="preserve"> having substantially hindered the </w:t>
            </w:r>
            <w:r w:rsidRPr="006017AB">
              <w:rPr>
                <w:i/>
                <w:iCs/>
                <w:szCs w:val="22"/>
              </w:rPr>
              <w:t>Employer</w:t>
            </w:r>
            <w:r w:rsidRPr="006017AB">
              <w:rPr>
                <w:szCs w:val="22"/>
              </w:rPr>
              <w:t xml:space="preserve"> or Others.</w:t>
            </w:r>
          </w:p>
          <w:p w14:paraId="024E0E4F" w14:textId="77777777" w:rsidR="006017AB" w:rsidRPr="006017AB" w:rsidRDefault="006017AB" w:rsidP="006017AB">
            <w:pPr>
              <w:keepNext/>
              <w:tabs>
                <w:tab w:val="left" w:pos="-720"/>
                <w:tab w:val="left" w:pos="742"/>
                <w:tab w:val="left" w:pos="2131"/>
                <w:tab w:val="left" w:pos="3283"/>
                <w:tab w:val="left" w:pos="4003"/>
                <w:tab w:val="left" w:pos="4723"/>
              </w:tabs>
              <w:suppressAutoHyphens/>
              <w:spacing w:after="120" w:line="22" w:lineRule="atLeast"/>
              <w:ind w:right="316"/>
              <w:jc w:val="both"/>
              <w:outlineLvl w:val="1"/>
              <w:rPr>
                <w:rFonts w:cs="Arial"/>
                <w:bCs/>
                <w:i/>
                <w:iCs/>
                <w:szCs w:val="22"/>
              </w:rPr>
            </w:pPr>
            <w:r w:rsidRPr="006017AB">
              <w:rPr>
                <w:b/>
                <w:bCs/>
                <w:szCs w:val="22"/>
              </w:rPr>
              <w:t>Quality Table</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021"/>
              <w:gridCol w:w="1984"/>
            </w:tblGrid>
            <w:tr w:rsidR="006017AB" w:rsidRPr="006017AB" w14:paraId="237C5239" w14:textId="77777777" w:rsidTr="006017AB">
              <w:trPr>
                <w:trHeight w:val="142"/>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8794DD"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Failure</w:t>
                  </w:r>
                </w:p>
              </w:tc>
              <w:tc>
                <w:tcPr>
                  <w:tcW w:w="202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66A38C" w14:textId="77777777" w:rsidR="006017AB" w:rsidRPr="006017AB" w:rsidRDefault="006017AB" w:rsidP="006017AB">
                  <w:pPr>
                    <w:widowControl/>
                    <w:tabs>
                      <w:tab w:val="left" w:pos="284"/>
                      <w:tab w:val="num" w:pos="360"/>
                      <w:tab w:val="left" w:pos="972"/>
                      <w:tab w:val="left" w:pos="3283"/>
                      <w:tab w:val="left" w:pos="4201"/>
                      <w:tab w:val="left" w:pos="4485"/>
                      <w:tab w:val="left" w:pos="6044"/>
                    </w:tabs>
                    <w:spacing w:line="264" w:lineRule="auto"/>
                    <w:ind w:left="109" w:right="90" w:hanging="284"/>
                    <w:jc w:val="center"/>
                    <w:rPr>
                      <w:rFonts w:cs="Arial"/>
                      <w:szCs w:val="22"/>
                    </w:rPr>
                  </w:pPr>
                  <w:r w:rsidRPr="006017AB">
                    <w:rPr>
                      <w:rFonts w:cs="Arial"/>
                      <w:szCs w:val="22"/>
                    </w:rPr>
                    <w:t>Quality Management Points</w:t>
                  </w:r>
                </w:p>
              </w:tc>
              <w:tc>
                <w:tcPr>
                  <w:tcW w:w="19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9D2AB6" w14:textId="77777777" w:rsidR="006017AB" w:rsidRPr="006017AB" w:rsidRDefault="006017AB" w:rsidP="006017AB">
                  <w:pPr>
                    <w:widowControl/>
                    <w:tabs>
                      <w:tab w:val="left" w:pos="284"/>
                      <w:tab w:val="num" w:pos="360"/>
                      <w:tab w:val="left" w:pos="972"/>
                      <w:tab w:val="left" w:pos="1636"/>
                      <w:tab w:val="left" w:pos="3283"/>
                      <w:tab w:val="left" w:pos="4201"/>
                      <w:tab w:val="left" w:pos="4485"/>
                      <w:tab w:val="left" w:pos="6044"/>
                    </w:tabs>
                    <w:spacing w:line="264" w:lineRule="auto"/>
                    <w:ind w:left="109" w:right="90" w:hanging="284"/>
                    <w:jc w:val="center"/>
                    <w:rPr>
                      <w:rFonts w:cs="Arial"/>
                      <w:szCs w:val="22"/>
                    </w:rPr>
                  </w:pPr>
                  <w:r w:rsidRPr="006017AB">
                    <w:rPr>
                      <w:rFonts w:cs="Arial"/>
                      <w:szCs w:val="22"/>
                    </w:rPr>
                    <w:t>Period of effect</w:t>
                  </w:r>
                </w:p>
              </w:tc>
            </w:tr>
            <w:tr w:rsidR="006017AB" w:rsidRPr="006017AB" w14:paraId="657C0F2C" w14:textId="77777777" w:rsidTr="006017AB">
              <w:trPr>
                <w:cantSplit/>
                <w:trHeight w:val="142"/>
                <w:jc w:val="center"/>
              </w:trPr>
              <w:tc>
                <w:tcPr>
                  <w:tcW w:w="2430" w:type="dxa"/>
                  <w:tcBorders>
                    <w:top w:val="single" w:sz="4" w:space="0" w:color="auto"/>
                    <w:left w:val="single" w:sz="4" w:space="0" w:color="auto"/>
                    <w:bottom w:val="single" w:sz="4" w:space="0" w:color="auto"/>
                    <w:right w:val="single" w:sz="4" w:space="0" w:color="auto"/>
                  </w:tcBorders>
                  <w:hideMark/>
                </w:tcPr>
                <w:p w14:paraId="736B20D5"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have a complete </w:t>
                  </w:r>
                  <w:r w:rsidRPr="006017AB">
                    <w:rPr>
                      <w:color w:val="FF0000"/>
                      <w:szCs w:val="22"/>
                    </w:rPr>
                    <w:t xml:space="preserve">[Quality Plan] </w:t>
                  </w:r>
                  <w:r w:rsidRPr="006017AB">
                    <w:rPr>
                      <w:szCs w:val="22"/>
                    </w:rPr>
                    <w:t>in place and operating</w:t>
                  </w:r>
                </w:p>
              </w:tc>
              <w:tc>
                <w:tcPr>
                  <w:tcW w:w="2021" w:type="dxa"/>
                  <w:tcBorders>
                    <w:top w:val="single" w:sz="4" w:space="0" w:color="auto"/>
                    <w:left w:val="single" w:sz="4" w:space="0" w:color="auto"/>
                    <w:bottom w:val="single" w:sz="4" w:space="0" w:color="auto"/>
                    <w:right w:val="single" w:sz="4" w:space="0" w:color="auto"/>
                  </w:tcBorders>
                  <w:hideMark/>
                </w:tcPr>
                <w:p w14:paraId="6FD77A32"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25</w:t>
                  </w:r>
                </w:p>
              </w:tc>
              <w:tc>
                <w:tcPr>
                  <w:tcW w:w="1984" w:type="dxa"/>
                  <w:tcBorders>
                    <w:top w:val="single" w:sz="4" w:space="0" w:color="auto"/>
                    <w:left w:val="single" w:sz="4" w:space="0" w:color="auto"/>
                    <w:bottom w:val="single" w:sz="4" w:space="0" w:color="auto"/>
                    <w:right w:val="single" w:sz="4" w:space="0" w:color="auto"/>
                  </w:tcBorders>
                  <w:hideMark/>
                </w:tcPr>
                <w:p w14:paraId="3877C2E1"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Until audit confirms that </w:t>
                  </w:r>
                  <w:r w:rsidRPr="006017AB">
                    <w:rPr>
                      <w:color w:val="FF0000"/>
                      <w:szCs w:val="22"/>
                    </w:rPr>
                    <w:t xml:space="preserve">[Quality Plan] </w:t>
                  </w:r>
                  <w:r w:rsidRPr="006017AB">
                    <w:rPr>
                      <w:szCs w:val="22"/>
                    </w:rPr>
                    <w:t>complete and operating</w:t>
                  </w:r>
                </w:p>
              </w:tc>
            </w:tr>
            <w:tr w:rsidR="006017AB" w:rsidRPr="006017AB" w14:paraId="3DEAB03D" w14:textId="77777777" w:rsidTr="006017AB">
              <w:trPr>
                <w:cantSplit/>
                <w:trHeight w:val="142"/>
                <w:jc w:val="center"/>
              </w:trPr>
              <w:tc>
                <w:tcPr>
                  <w:tcW w:w="2430" w:type="dxa"/>
                  <w:tcBorders>
                    <w:top w:val="single" w:sz="4" w:space="0" w:color="auto"/>
                    <w:left w:val="single" w:sz="4" w:space="0" w:color="auto"/>
                    <w:bottom w:val="single" w:sz="4" w:space="0" w:color="auto"/>
                    <w:right w:val="single" w:sz="4" w:space="0" w:color="auto"/>
                  </w:tcBorders>
                  <w:hideMark/>
                </w:tcPr>
                <w:p w14:paraId="635EF83A"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The </w:t>
                  </w:r>
                  <w:r w:rsidRPr="006017AB">
                    <w:rPr>
                      <w:color w:val="FF0000"/>
                      <w:szCs w:val="22"/>
                    </w:rPr>
                    <w:t xml:space="preserve">[Quality Plan] </w:t>
                  </w:r>
                  <w:r w:rsidRPr="006017AB">
                    <w:rPr>
                      <w:szCs w:val="22"/>
                    </w:rPr>
                    <w:t xml:space="preserve">does not comply with the requirements of </w:t>
                  </w:r>
                  <w:r w:rsidRPr="006017AB">
                    <w:rPr>
                      <w:szCs w:val="22"/>
                    </w:rPr>
                    <w:lastRenderedPageBreak/>
                    <w:t>this contract</w:t>
                  </w:r>
                </w:p>
              </w:tc>
              <w:tc>
                <w:tcPr>
                  <w:tcW w:w="2021" w:type="dxa"/>
                  <w:tcBorders>
                    <w:top w:val="single" w:sz="4" w:space="0" w:color="auto"/>
                    <w:left w:val="single" w:sz="4" w:space="0" w:color="auto"/>
                    <w:bottom w:val="single" w:sz="4" w:space="0" w:color="auto"/>
                    <w:right w:val="single" w:sz="4" w:space="0" w:color="auto"/>
                  </w:tcBorders>
                  <w:hideMark/>
                </w:tcPr>
                <w:p w14:paraId="4D65C2D4"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lastRenderedPageBreak/>
                    <w:t>10 per failure</w:t>
                  </w:r>
                </w:p>
              </w:tc>
              <w:tc>
                <w:tcPr>
                  <w:tcW w:w="1984" w:type="dxa"/>
                  <w:tcBorders>
                    <w:top w:val="single" w:sz="4" w:space="0" w:color="auto"/>
                    <w:left w:val="single" w:sz="4" w:space="0" w:color="auto"/>
                    <w:bottom w:val="single" w:sz="4" w:space="0" w:color="auto"/>
                    <w:right w:val="single" w:sz="4" w:space="0" w:color="auto"/>
                  </w:tcBorders>
                  <w:hideMark/>
                </w:tcPr>
                <w:p w14:paraId="53F01F39"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Until audit confirms that </w:t>
                  </w:r>
                  <w:r w:rsidRPr="006017AB">
                    <w:rPr>
                      <w:color w:val="FF0000"/>
                      <w:szCs w:val="22"/>
                    </w:rPr>
                    <w:t xml:space="preserve">[Quality Plan] </w:t>
                  </w:r>
                  <w:r w:rsidRPr="006017AB">
                    <w:rPr>
                      <w:szCs w:val="22"/>
                    </w:rPr>
                    <w:lastRenderedPageBreak/>
                    <w:t>complies</w:t>
                  </w:r>
                </w:p>
              </w:tc>
            </w:tr>
            <w:tr w:rsidR="006017AB" w:rsidRPr="006017AB" w14:paraId="6EB4E2AB" w14:textId="77777777" w:rsidTr="006017AB">
              <w:trPr>
                <w:trHeight w:val="142"/>
                <w:jc w:val="center"/>
              </w:trPr>
              <w:tc>
                <w:tcPr>
                  <w:tcW w:w="2430" w:type="dxa"/>
                  <w:tcBorders>
                    <w:top w:val="single" w:sz="4" w:space="0" w:color="auto"/>
                    <w:left w:val="single" w:sz="4" w:space="0" w:color="auto"/>
                    <w:bottom w:val="single" w:sz="4" w:space="0" w:color="auto"/>
                    <w:right w:val="single" w:sz="4" w:space="0" w:color="auto"/>
                  </w:tcBorders>
                  <w:hideMark/>
                </w:tcPr>
                <w:p w14:paraId="6F77E887"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lastRenderedPageBreak/>
                    <w:t xml:space="preserve">Failure to raise a </w:t>
                  </w:r>
                  <w:r w:rsidRPr="006017AB">
                    <w:rPr>
                      <w:color w:val="FF0000"/>
                      <w:szCs w:val="22"/>
                    </w:rPr>
                    <w:t>[non-conformity report]</w:t>
                  </w:r>
                </w:p>
              </w:tc>
              <w:tc>
                <w:tcPr>
                  <w:tcW w:w="2021" w:type="dxa"/>
                  <w:tcBorders>
                    <w:top w:val="single" w:sz="4" w:space="0" w:color="auto"/>
                    <w:left w:val="single" w:sz="4" w:space="0" w:color="auto"/>
                    <w:bottom w:val="single" w:sz="4" w:space="0" w:color="auto"/>
                    <w:right w:val="single" w:sz="4" w:space="0" w:color="auto"/>
                  </w:tcBorders>
                  <w:hideMark/>
                </w:tcPr>
                <w:p w14:paraId="6620711C"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5 per </w:t>
                  </w:r>
                  <w:r w:rsidRPr="006017AB">
                    <w:rPr>
                      <w:color w:val="FF0000"/>
                      <w:szCs w:val="22"/>
                    </w:rPr>
                    <w:t>[non-conformity]</w:t>
                  </w:r>
                </w:p>
              </w:tc>
              <w:tc>
                <w:tcPr>
                  <w:tcW w:w="1984" w:type="dxa"/>
                  <w:tcBorders>
                    <w:top w:val="single" w:sz="4" w:space="0" w:color="auto"/>
                    <w:left w:val="single" w:sz="4" w:space="0" w:color="auto"/>
                    <w:bottom w:val="single" w:sz="4" w:space="0" w:color="auto"/>
                    <w:right w:val="single" w:sz="4" w:space="0" w:color="auto"/>
                  </w:tcBorders>
                  <w:hideMark/>
                </w:tcPr>
                <w:p w14:paraId="05A038EF"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6 months</w:t>
                  </w:r>
                </w:p>
              </w:tc>
            </w:tr>
            <w:tr w:rsidR="006017AB" w:rsidRPr="006017AB" w14:paraId="506D10D1" w14:textId="77777777" w:rsidTr="006017AB">
              <w:trPr>
                <w:cantSplit/>
                <w:trHeight w:val="142"/>
                <w:jc w:val="center"/>
              </w:trPr>
              <w:tc>
                <w:tcPr>
                  <w:tcW w:w="2430" w:type="dxa"/>
                  <w:tcBorders>
                    <w:top w:val="single" w:sz="4" w:space="0" w:color="auto"/>
                    <w:left w:val="single" w:sz="4" w:space="0" w:color="auto"/>
                    <w:bottom w:val="single" w:sz="4" w:space="0" w:color="auto"/>
                    <w:right w:val="single" w:sz="4" w:space="0" w:color="auto"/>
                  </w:tcBorders>
                  <w:hideMark/>
                </w:tcPr>
                <w:p w14:paraId="2C689CA7"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raise a </w:t>
                  </w:r>
                  <w:r w:rsidRPr="006017AB">
                    <w:rPr>
                      <w:color w:val="FF0000"/>
                      <w:szCs w:val="22"/>
                    </w:rPr>
                    <w:t>[corrective action report]</w:t>
                  </w:r>
                </w:p>
              </w:tc>
              <w:tc>
                <w:tcPr>
                  <w:tcW w:w="2021" w:type="dxa"/>
                  <w:tcBorders>
                    <w:top w:val="single" w:sz="4" w:space="0" w:color="auto"/>
                    <w:left w:val="single" w:sz="4" w:space="0" w:color="auto"/>
                    <w:bottom w:val="single" w:sz="4" w:space="0" w:color="auto"/>
                    <w:right w:val="single" w:sz="4" w:space="0" w:color="auto"/>
                  </w:tcBorders>
                  <w:hideMark/>
                </w:tcPr>
                <w:p w14:paraId="444E871D"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5 per </w:t>
                  </w:r>
                  <w:r w:rsidRPr="006017AB">
                    <w:rPr>
                      <w:color w:val="FF0000"/>
                      <w:szCs w:val="22"/>
                    </w:rPr>
                    <w:t>[non-conformity]</w:t>
                  </w:r>
                </w:p>
              </w:tc>
              <w:tc>
                <w:tcPr>
                  <w:tcW w:w="1984" w:type="dxa"/>
                  <w:tcBorders>
                    <w:top w:val="single" w:sz="4" w:space="0" w:color="auto"/>
                    <w:left w:val="single" w:sz="4" w:space="0" w:color="auto"/>
                    <w:bottom w:val="single" w:sz="4" w:space="0" w:color="auto"/>
                    <w:right w:val="single" w:sz="4" w:space="0" w:color="auto"/>
                  </w:tcBorders>
                  <w:hideMark/>
                </w:tcPr>
                <w:p w14:paraId="13A23237"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6 months</w:t>
                  </w:r>
                </w:p>
              </w:tc>
            </w:tr>
            <w:tr w:rsidR="006017AB" w:rsidRPr="006017AB" w14:paraId="2BC7A7E8" w14:textId="77777777" w:rsidTr="006017AB">
              <w:trPr>
                <w:trHeight w:val="142"/>
                <w:jc w:val="center"/>
              </w:trPr>
              <w:tc>
                <w:tcPr>
                  <w:tcW w:w="2430" w:type="dxa"/>
                  <w:tcBorders>
                    <w:top w:val="single" w:sz="4" w:space="0" w:color="auto"/>
                    <w:left w:val="single" w:sz="4" w:space="0" w:color="auto"/>
                    <w:bottom w:val="single" w:sz="4" w:space="0" w:color="auto"/>
                    <w:right w:val="single" w:sz="4" w:space="0" w:color="auto"/>
                  </w:tcBorders>
                  <w:hideMark/>
                </w:tcPr>
                <w:p w14:paraId="032AFB8B"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correct </w:t>
                  </w:r>
                  <w:r w:rsidRPr="006017AB">
                    <w:rPr>
                      <w:color w:val="FF0000"/>
                      <w:szCs w:val="22"/>
                    </w:rPr>
                    <w:t xml:space="preserve">[Quality Plan] </w:t>
                  </w:r>
                  <w:r w:rsidRPr="006017AB">
                    <w:rPr>
                      <w:szCs w:val="22"/>
                    </w:rPr>
                    <w:t xml:space="preserve">in manner set out in a </w:t>
                  </w:r>
                  <w:r w:rsidRPr="006017AB">
                    <w:rPr>
                      <w:color w:val="FF0000"/>
                      <w:szCs w:val="22"/>
                    </w:rPr>
                    <w:t>[corrective action report]</w:t>
                  </w:r>
                </w:p>
                <w:p w14:paraId="2300C044"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(see note 1 below)</w:t>
                  </w:r>
                </w:p>
              </w:tc>
              <w:tc>
                <w:tcPr>
                  <w:tcW w:w="2021" w:type="dxa"/>
                  <w:tcBorders>
                    <w:top w:val="single" w:sz="4" w:space="0" w:color="auto"/>
                    <w:left w:val="single" w:sz="4" w:space="0" w:color="auto"/>
                    <w:bottom w:val="single" w:sz="4" w:space="0" w:color="auto"/>
                    <w:right w:val="single" w:sz="4" w:space="0" w:color="auto"/>
                  </w:tcBorders>
                  <w:hideMark/>
                </w:tcPr>
                <w:p w14:paraId="6EDCB018"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10 per failure</w:t>
                  </w:r>
                </w:p>
              </w:tc>
              <w:tc>
                <w:tcPr>
                  <w:tcW w:w="1984" w:type="dxa"/>
                  <w:tcBorders>
                    <w:top w:val="single" w:sz="4" w:space="0" w:color="auto"/>
                    <w:left w:val="single" w:sz="4" w:space="0" w:color="auto"/>
                    <w:bottom w:val="single" w:sz="4" w:space="0" w:color="auto"/>
                    <w:right w:val="single" w:sz="4" w:space="0" w:color="auto"/>
                  </w:tcBorders>
                  <w:hideMark/>
                </w:tcPr>
                <w:p w14:paraId="235C6CD3"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Until failure corrected</w:t>
                  </w:r>
                </w:p>
              </w:tc>
            </w:tr>
            <w:tr w:rsidR="006017AB" w:rsidRPr="006017AB" w14:paraId="3652AD5F" w14:textId="77777777" w:rsidTr="006017AB">
              <w:trPr>
                <w:trHeight w:val="1447"/>
                <w:jc w:val="center"/>
              </w:trPr>
              <w:tc>
                <w:tcPr>
                  <w:tcW w:w="2430" w:type="dxa"/>
                  <w:tcBorders>
                    <w:top w:val="single" w:sz="4" w:space="0" w:color="auto"/>
                    <w:left w:val="single" w:sz="4" w:space="0" w:color="auto"/>
                    <w:bottom w:val="single" w:sz="4" w:space="0" w:color="auto"/>
                    <w:right w:val="single" w:sz="4" w:space="0" w:color="auto"/>
                  </w:tcBorders>
                  <w:hideMark/>
                </w:tcPr>
                <w:p w14:paraId="25812D2D"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implement recommendations in </w:t>
                  </w:r>
                  <w:r w:rsidRPr="006017AB">
                    <w:rPr>
                      <w:color w:val="FF0000"/>
                      <w:szCs w:val="22"/>
                    </w:rPr>
                    <w:t>[audit report]</w:t>
                  </w:r>
                </w:p>
                <w:p w14:paraId="67AECC2C"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(see note 1 below)</w:t>
                  </w:r>
                </w:p>
              </w:tc>
              <w:tc>
                <w:tcPr>
                  <w:tcW w:w="2021" w:type="dxa"/>
                  <w:tcBorders>
                    <w:top w:val="single" w:sz="4" w:space="0" w:color="auto"/>
                    <w:left w:val="single" w:sz="4" w:space="0" w:color="auto"/>
                    <w:bottom w:val="single" w:sz="4" w:space="0" w:color="auto"/>
                    <w:right w:val="single" w:sz="4" w:space="0" w:color="auto"/>
                  </w:tcBorders>
                  <w:hideMark/>
                </w:tcPr>
                <w:p w14:paraId="37DB8FFF"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5 per recommendation</w:t>
                  </w:r>
                </w:p>
              </w:tc>
              <w:tc>
                <w:tcPr>
                  <w:tcW w:w="1984" w:type="dxa"/>
                  <w:tcBorders>
                    <w:top w:val="single" w:sz="4" w:space="0" w:color="auto"/>
                    <w:left w:val="single" w:sz="4" w:space="0" w:color="auto"/>
                    <w:bottom w:val="single" w:sz="4" w:space="0" w:color="auto"/>
                    <w:right w:val="single" w:sz="4" w:space="0" w:color="auto"/>
                  </w:tcBorders>
                  <w:hideMark/>
                </w:tcPr>
                <w:p w14:paraId="7D300592"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Until audit confirms that recommendation implemented</w:t>
                  </w:r>
                </w:p>
              </w:tc>
            </w:tr>
            <w:tr w:rsidR="006017AB" w:rsidRPr="006017AB" w14:paraId="4E10B6BC" w14:textId="77777777" w:rsidTr="006017AB">
              <w:trPr>
                <w:trHeight w:val="783"/>
                <w:jc w:val="center"/>
              </w:trPr>
              <w:tc>
                <w:tcPr>
                  <w:tcW w:w="2430" w:type="dxa"/>
                  <w:tcBorders>
                    <w:top w:val="single" w:sz="4" w:space="0" w:color="auto"/>
                    <w:left w:val="single" w:sz="4" w:space="0" w:color="auto"/>
                    <w:bottom w:val="single" w:sz="4" w:space="0" w:color="auto"/>
                    <w:right w:val="single" w:sz="4" w:space="0" w:color="auto"/>
                  </w:tcBorders>
                  <w:hideMark/>
                </w:tcPr>
                <w:p w14:paraId="1CD1EEC1"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Failure to carry out internal audit</w:t>
                  </w:r>
                </w:p>
              </w:tc>
              <w:tc>
                <w:tcPr>
                  <w:tcW w:w="2021" w:type="dxa"/>
                  <w:tcBorders>
                    <w:top w:val="single" w:sz="4" w:space="0" w:color="auto"/>
                    <w:left w:val="single" w:sz="4" w:space="0" w:color="auto"/>
                    <w:bottom w:val="single" w:sz="4" w:space="0" w:color="auto"/>
                    <w:right w:val="single" w:sz="4" w:space="0" w:color="auto"/>
                  </w:tcBorders>
                  <w:hideMark/>
                </w:tcPr>
                <w:p w14:paraId="3CC12267"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25 per audit</w:t>
                  </w:r>
                </w:p>
              </w:tc>
              <w:tc>
                <w:tcPr>
                  <w:tcW w:w="1984" w:type="dxa"/>
                  <w:tcBorders>
                    <w:top w:val="single" w:sz="4" w:space="0" w:color="auto"/>
                    <w:left w:val="single" w:sz="4" w:space="0" w:color="auto"/>
                    <w:bottom w:val="single" w:sz="4" w:space="0" w:color="auto"/>
                    <w:right w:val="single" w:sz="4" w:space="0" w:color="auto"/>
                  </w:tcBorders>
                  <w:hideMark/>
                </w:tcPr>
                <w:p w14:paraId="58519D69"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Until audit carried out</w:t>
                  </w:r>
                </w:p>
              </w:tc>
            </w:tr>
            <w:tr w:rsidR="006017AB" w:rsidRPr="006017AB" w14:paraId="3E8DEE38" w14:textId="77777777" w:rsidTr="006017AB">
              <w:trPr>
                <w:trHeight w:val="768"/>
                <w:jc w:val="center"/>
              </w:trPr>
              <w:tc>
                <w:tcPr>
                  <w:tcW w:w="2430" w:type="dxa"/>
                  <w:tcBorders>
                    <w:top w:val="single" w:sz="4" w:space="0" w:color="auto"/>
                    <w:left w:val="single" w:sz="4" w:space="0" w:color="auto"/>
                    <w:bottom w:val="single" w:sz="4" w:space="0" w:color="auto"/>
                    <w:right w:val="single" w:sz="4" w:space="0" w:color="auto"/>
                  </w:tcBorders>
                  <w:hideMark/>
                </w:tcPr>
                <w:p w14:paraId="723F3238"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Carrying out work without </w:t>
                  </w:r>
                  <w:r w:rsidRPr="006017AB">
                    <w:rPr>
                      <w:color w:val="FF0000"/>
                      <w:szCs w:val="22"/>
                    </w:rPr>
                    <w:t>[release of hold point]</w:t>
                  </w:r>
                </w:p>
              </w:tc>
              <w:tc>
                <w:tcPr>
                  <w:tcW w:w="2021" w:type="dxa"/>
                  <w:tcBorders>
                    <w:top w:val="single" w:sz="4" w:space="0" w:color="auto"/>
                    <w:left w:val="single" w:sz="4" w:space="0" w:color="auto"/>
                    <w:bottom w:val="single" w:sz="4" w:space="0" w:color="auto"/>
                    <w:right w:val="single" w:sz="4" w:space="0" w:color="auto"/>
                  </w:tcBorders>
                  <w:hideMark/>
                </w:tcPr>
                <w:p w14:paraId="7D768C12"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10 per item</w:t>
                  </w:r>
                </w:p>
              </w:tc>
              <w:tc>
                <w:tcPr>
                  <w:tcW w:w="1984" w:type="dxa"/>
                  <w:tcBorders>
                    <w:top w:val="single" w:sz="4" w:space="0" w:color="auto"/>
                    <w:left w:val="single" w:sz="4" w:space="0" w:color="auto"/>
                    <w:bottom w:val="single" w:sz="4" w:space="0" w:color="auto"/>
                    <w:right w:val="single" w:sz="4" w:space="0" w:color="auto"/>
                  </w:tcBorders>
                  <w:hideMark/>
                </w:tcPr>
                <w:p w14:paraId="47E886F3"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6 months</w:t>
                  </w:r>
                </w:p>
              </w:tc>
            </w:tr>
            <w:tr w:rsidR="006017AB" w:rsidRPr="006017AB" w14:paraId="18B54C01" w14:textId="77777777" w:rsidTr="006017AB">
              <w:trPr>
                <w:trHeight w:val="1063"/>
                <w:jc w:val="center"/>
              </w:trPr>
              <w:tc>
                <w:tcPr>
                  <w:tcW w:w="2430" w:type="dxa"/>
                  <w:tcBorders>
                    <w:top w:val="single" w:sz="4" w:space="0" w:color="auto"/>
                    <w:left w:val="single" w:sz="4" w:space="0" w:color="auto"/>
                    <w:bottom w:val="single" w:sz="4" w:space="0" w:color="auto"/>
                    <w:right w:val="single" w:sz="4" w:space="0" w:color="auto"/>
                  </w:tcBorders>
                  <w:hideMark/>
                </w:tcPr>
                <w:p w14:paraId="65F8C14B"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make records available for inspection by the </w:t>
                  </w:r>
                  <w:r w:rsidRPr="006017AB">
                    <w:rPr>
                      <w:i/>
                      <w:iCs/>
                      <w:szCs w:val="22"/>
                    </w:rPr>
                    <w:t>Employer</w:t>
                  </w:r>
                </w:p>
              </w:tc>
              <w:tc>
                <w:tcPr>
                  <w:tcW w:w="2021" w:type="dxa"/>
                  <w:tcBorders>
                    <w:top w:val="single" w:sz="4" w:space="0" w:color="auto"/>
                    <w:left w:val="single" w:sz="4" w:space="0" w:color="auto"/>
                    <w:bottom w:val="single" w:sz="4" w:space="0" w:color="auto"/>
                    <w:right w:val="single" w:sz="4" w:space="0" w:color="auto"/>
                  </w:tcBorders>
                  <w:hideMark/>
                </w:tcPr>
                <w:p w14:paraId="131C4A1E"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10 per failure</w:t>
                  </w:r>
                </w:p>
              </w:tc>
              <w:tc>
                <w:tcPr>
                  <w:tcW w:w="1984" w:type="dxa"/>
                  <w:tcBorders>
                    <w:top w:val="single" w:sz="4" w:space="0" w:color="auto"/>
                    <w:left w:val="single" w:sz="4" w:space="0" w:color="auto"/>
                    <w:bottom w:val="single" w:sz="4" w:space="0" w:color="auto"/>
                    <w:right w:val="single" w:sz="4" w:space="0" w:color="auto"/>
                  </w:tcBorders>
                  <w:hideMark/>
                </w:tcPr>
                <w:p w14:paraId="3F541BA5"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Until the records are made available</w:t>
                  </w:r>
                </w:p>
              </w:tc>
            </w:tr>
            <w:tr w:rsidR="006017AB" w:rsidRPr="006017AB" w14:paraId="652B8BAC" w14:textId="77777777" w:rsidTr="006017AB">
              <w:trPr>
                <w:trHeight w:val="783"/>
                <w:jc w:val="center"/>
              </w:trPr>
              <w:tc>
                <w:tcPr>
                  <w:tcW w:w="2430" w:type="dxa"/>
                  <w:tcBorders>
                    <w:top w:val="single" w:sz="4" w:space="0" w:color="auto"/>
                    <w:left w:val="single" w:sz="4" w:space="0" w:color="auto"/>
                    <w:bottom w:val="single" w:sz="4" w:space="0" w:color="auto"/>
                    <w:right w:val="single" w:sz="4" w:space="0" w:color="auto"/>
                  </w:tcBorders>
                  <w:hideMark/>
                </w:tcPr>
                <w:p w14:paraId="7E318BA4"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to allow access for </w:t>
                  </w:r>
                  <w:r w:rsidRPr="006017AB">
                    <w:rPr>
                      <w:i/>
                      <w:iCs/>
                      <w:szCs w:val="22"/>
                    </w:rPr>
                    <w:t>Employer</w:t>
                  </w:r>
                  <w:r w:rsidRPr="006017AB">
                    <w:rPr>
                      <w:szCs w:val="22"/>
                    </w:rPr>
                    <w:t xml:space="preserve"> audits</w:t>
                  </w:r>
                </w:p>
              </w:tc>
              <w:tc>
                <w:tcPr>
                  <w:tcW w:w="2021" w:type="dxa"/>
                  <w:tcBorders>
                    <w:top w:val="single" w:sz="4" w:space="0" w:color="auto"/>
                    <w:left w:val="single" w:sz="4" w:space="0" w:color="auto"/>
                    <w:bottom w:val="single" w:sz="4" w:space="0" w:color="auto"/>
                    <w:right w:val="single" w:sz="4" w:space="0" w:color="auto"/>
                  </w:tcBorders>
                  <w:hideMark/>
                </w:tcPr>
                <w:p w14:paraId="4DC70525"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10 per failure</w:t>
                  </w:r>
                </w:p>
              </w:tc>
              <w:tc>
                <w:tcPr>
                  <w:tcW w:w="1984" w:type="dxa"/>
                  <w:tcBorders>
                    <w:top w:val="single" w:sz="4" w:space="0" w:color="auto"/>
                    <w:left w:val="single" w:sz="4" w:space="0" w:color="auto"/>
                    <w:bottom w:val="single" w:sz="4" w:space="0" w:color="auto"/>
                    <w:right w:val="single" w:sz="4" w:space="0" w:color="auto"/>
                  </w:tcBorders>
                  <w:hideMark/>
                </w:tcPr>
                <w:p w14:paraId="671D2BF0"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Until</w:t>
                  </w:r>
                  <w:r w:rsidRPr="006017AB">
                    <w:rPr>
                      <w:i/>
                      <w:szCs w:val="22"/>
                    </w:rPr>
                    <w:t xml:space="preserve"> Employer</w:t>
                  </w:r>
                  <w:r w:rsidRPr="006017AB">
                    <w:rPr>
                      <w:szCs w:val="22"/>
                    </w:rPr>
                    <w:t xml:space="preserve"> audit is carried out</w:t>
                  </w:r>
                </w:p>
              </w:tc>
            </w:tr>
            <w:tr w:rsidR="006017AB" w:rsidRPr="006017AB" w14:paraId="6D140492" w14:textId="77777777" w:rsidTr="006017AB">
              <w:trPr>
                <w:cantSplit/>
                <w:trHeight w:val="1049"/>
                <w:jc w:val="center"/>
              </w:trPr>
              <w:tc>
                <w:tcPr>
                  <w:tcW w:w="2430" w:type="dxa"/>
                  <w:vMerge w:val="restart"/>
                  <w:tcBorders>
                    <w:top w:val="single" w:sz="4" w:space="0" w:color="auto"/>
                    <w:left w:val="single" w:sz="4" w:space="0" w:color="auto"/>
                    <w:bottom w:val="single" w:sz="4" w:space="0" w:color="auto"/>
                    <w:right w:val="single" w:sz="4" w:space="0" w:color="auto"/>
                  </w:tcBorders>
                  <w:hideMark/>
                </w:tcPr>
                <w:p w14:paraId="529A3E7E"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 xml:space="preserve">Failure by </w:t>
                  </w:r>
                  <w:r w:rsidRPr="006017AB">
                    <w:rPr>
                      <w:i/>
                      <w:iCs/>
                      <w:szCs w:val="22"/>
                    </w:rPr>
                    <w:t>Contractor</w:t>
                  </w:r>
                  <w:r w:rsidRPr="006017AB">
                    <w:rPr>
                      <w:szCs w:val="22"/>
                    </w:rPr>
                    <w:t xml:space="preserve"> to accrue Quality Management Points that should have been accrued</w:t>
                  </w:r>
                </w:p>
              </w:tc>
              <w:tc>
                <w:tcPr>
                  <w:tcW w:w="2021" w:type="dxa"/>
                  <w:tcBorders>
                    <w:top w:val="single" w:sz="4" w:space="0" w:color="auto"/>
                    <w:left w:val="single" w:sz="4" w:space="0" w:color="auto"/>
                    <w:bottom w:val="single" w:sz="4" w:space="0" w:color="auto"/>
                    <w:right w:val="single" w:sz="4" w:space="0" w:color="auto"/>
                  </w:tcBorders>
                  <w:hideMark/>
                </w:tcPr>
                <w:p w14:paraId="025C4F07"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The number of Quality Management Points that should have been accrued</w:t>
                  </w:r>
                </w:p>
              </w:tc>
              <w:tc>
                <w:tcPr>
                  <w:tcW w:w="1984" w:type="dxa"/>
                  <w:tcBorders>
                    <w:top w:val="single" w:sz="4" w:space="0" w:color="auto"/>
                    <w:left w:val="single" w:sz="4" w:space="0" w:color="auto"/>
                    <w:bottom w:val="single" w:sz="4" w:space="0" w:color="auto"/>
                    <w:right w:val="single" w:sz="4" w:space="0" w:color="auto"/>
                  </w:tcBorders>
                  <w:hideMark/>
                </w:tcPr>
                <w:p w14:paraId="2A507E8F"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Applicable to the failure that should have accrued Quality Management Points</w:t>
                  </w:r>
                </w:p>
              </w:tc>
            </w:tr>
            <w:tr w:rsidR="006017AB" w:rsidRPr="006017AB" w14:paraId="6F495E41" w14:textId="77777777" w:rsidTr="006017AB">
              <w:trPr>
                <w:cantSplit/>
                <w:trHeight w:val="142"/>
                <w:jc w:val="center"/>
              </w:trPr>
              <w:tc>
                <w:tcPr>
                  <w:tcW w:w="2430" w:type="dxa"/>
                  <w:vMerge/>
                  <w:tcBorders>
                    <w:top w:val="single" w:sz="4" w:space="0" w:color="auto"/>
                    <w:left w:val="single" w:sz="4" w:space="0" w:color="auto"/>
                    <w:bottom w:val="single" w:sz="4" w:space="0" w:color="auto"/>
                    <w:right w:val="single" w:sz="4" w:space="0" w:color="auto"/>
                  </w:tcBorders>
                  <w:vAlign w:val="center"/>
                  <w:hideMark/>
                </w:tcPr>
                <w:p w14:paraId="340056F7"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p>
              </w:tc>
              <w:tc>
                <w:tcPr>
                  <w:tcW w:w="2021" w:type="dxa"/>
                  <w:tcBorders>
                    <w:top w:val="single" w:sz="4" w:space="0" w:color="auto"/>
                    <w:left w:val="single" w:sz="4" w:space="0" w:color="auto"/>
                    <w:bottom w:val="single" w:sz="4" w:space="0" w:color="auto"/>
                    <w:right w:val="single" w:sz="4" w:space="0" w:color="auto"/>
                  </w:tcBorders>
                  <w:hideMark/>
                </w:tcPr>
                <w:p w14:paraId="0C151A60" w14:textId="77777777" w:rsidR="006017AB" w:rsidRPr="006017AB" w:rsidRDefault="006017AB" w:rsidP="006017AB">
                  <w:pPr>
                    <w:keepNext/>
                    <w:tabs>
                      <w:tab w:val="left" w:pos="-720"/>
                      <w:tab w:val="left" w:pos="742"/>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plus an additional number of Quality Management Points equivalent to the Quality Management Points that should have been accrued</w:t>
                  </w:r>
                </w:p>
              </w:tc>
              <w:tc>
                <w:tcPr>
                  <w:tcW w:w="1984" w:type="dxa"/>
                  <w:tcBorders>
                    <w:top w:val="single" w:sz="4" w:space="0" w:color="auto"/>
                    <w:left w:val="single" w:sz="4" w:space="0" w:color="auto"/>
                    <w:bottom w:val="single" w:sz="4" w:space="0" w:color="auto"/>
                    <w:right w:val="single" w:sz="4" w:space="0" w:color="auto"/>
                  </w:tcBorders>
                  <w:hideMark/>
                </w:tcPr>
                <w:p w14:paraId="20A183C8"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t>6 months</w:t>
                  </w:r>
                </w:p>
              </w:tc>
            </w:tr>
            <w:tr w:rsidR="006017AB" w:rsidRPr="006017AB" w14:paraId="7CDA18FC" w14:textId="77777777" w:rsidTr="006017AB">
              <w:trPr>
                <w:cantSplit/>
                <w:trHeight w:val="1063"/>
                <w:jc w:val="center"/>
              </w:trPr>
              <w:tc>
                <w:tcPr>
                  <w:tcW w:w="6435" w:type="dxa"/>
                  <w:gridSpan w:val="3"/>
                  <w:tcBorders>
                    <w:top w:val="single" w:sz="4" w:space="0" w:color="auto"/>
                    <w:left w:val="single" w:sz="4" w:space="0" w:color="auto"/>
                    <w:bottom w:val="single" w:sz="4" w:space="0" w:color="auto"/>
                    <w:right w:val="single" w:sz="4" w:space="0" w:color="auto"/>
                  </w:tcBorders>
                  <w:hideMark/>
                </w:tcPr>
                <w:p w14:paraId="6CB1D234" w14:textId="77777777" w:rsidR="006017AB" w:rsidRPr="006017AB" w:rsidRDefault="006017AB" w:rsidP="006017AB">
                  <w:pPr>
                    <w:keepNext/>
                    <w:tabs>
                      <w:tab w:val="left" w:pos="-720"/>
                      <w:tab w:val="left" w:pos="742"/>
                      <w:tab w:val="left" w:pos="1636"/>
                      <w:tab w:val="left" w:pos="2131"/>
                      <w:tab w:val="left" w:pos="3283"/>
                      <w:tab w:val="left" w:pos="4201"/>
                      <w:tab w:val="left" w:pos="4485"/>
                      <w:tab w:val="left" w:pos="6044"/>
                    </w:tabs>
                    <w:suppressAutoHyphens/>
                    <w:spacing w:after="120" w:line="22" w:lineRule="atLeast"/>
                    <w:ind w:right="90"/>
                    <w:jc w:val="center"/>
                    <w:outlineLvl w:val="1"/>
                    <w:rPr>
                      <w:szCs w:val="22"/>
                    </w:rPr>
                  </w:pPr>
                  <w:r w:rsidRPr="006017AB">
                    <w:rPr>
                      <w:szCs w:val="22"/>
                    </w:rPr>
                    <w:lastRenderedPageBreak/>
                    <w:t>Note 1:  For these failures additional Quality Management Points are accrued at each audit until an audit confirms that rectification/correction/implementation/action has taken place.</w:t>
                  </w:r>
                </w:p>
              </w:tc>
            </w:tr>
          </w:tbl>
          <w:p w14:paraId="55FD84BD" w14:textId="77777777" w:rsidR="006017AB" w:rsidRPr="006017AB" w:rsidRDefault="006017AB" w:rsidP="006017AB">
            <w:pPr>
              <w:keepNext/>
              <w:tabs>
                <w:tab w:val="left" w:pos="742"/>
              </w:tabs>
              <w:spacing w:after="120" w:line="22" w:lineRule="atLeast"/>
              <w:jc w:val="both"/>
              <w:rPr>
                <w:color w:val="FF0000"/>
              </w:rPr>
            </w:pPr>
            <w:r w:rsidRPr="006017AB">
              <w:rPr>
                <w:szCs w:val="22"/>
              </w:rPr>
              <w:t xml:space="preserve"> </w:t>
            </w:r>
          </w:p>
        </w:tc>
      </w:tr>
      <w:tr w:rsidR="006017AB" w:rsidRPr="006017AB" w14:paraId="519913D7" w14:textId="77777777" w:rsidTr="00B64662">
        <w:tc>
          <w:tcPr>
            <w:tcW w:w="2410" w:type="dxa"/>
            <w:gridSpan w:val="5"/>
            <w:hideMark/>
          </w:tcPr>
          <w:p w14:paraId="437BF960" w14:textId="77777777" w:rsidR="006017AB" w:rsidRPr="006017AB" w:rsidRDefault="006017AB" w:rsidP="006017AB">
            <w:pPr>
              <w:spacing w:before="120" w:after="120" w:line="22" w:lineRule="atLeast"/>
              <w:jc w:val="right"/>
              <w:rPr>
                <w:rFonts w:cs="Arial"/>
                <w:b/>
                <w:bCs/>
                <w:szCs w:val="22"/>
                <w:lang w:val="en-US"/>
              </w:rPr>
            </w:pPr>
            <w:r w:rsidRPr="006017AB">
              <w:rPr>
                <w:rFonts w:cs="Arial"/>
                <w:b/>
                <w:bCs/>
                <w:szCs w:val="22"/>
              </w:rPr>
              <w:lastRenderedPageBreak/>
              <w:t>Clause Z40</w:t>
            </w:r>
          </w:p>
          <w:p w14:paraId="061AA8BA" w14:textId="77777777" w:rsidR="006017AB" w:rsidRPr="006017AB" w:rsidRDefault="006017AB" w:rsidP="006017AB">
            <w:pPr>
              <w:spacing w:before="120" w:after="120" w:line="22" w:lineRule="atLeast"/>
              <w:jc w:val="center"/>
              <w:rPr>
                <w:rFonts w:cs="Arial"/>
                <w:i/>
                <w:iCs/>
                <w:color w:val="FF0000"/>
                <w:szCs w:val="22"/>
                <w:lang w:val="en-US"/>
              </w:rPr>
            </w:pPr>
          </w:p>
        </w:tc>
        <w:tc>
          <w:tcPr>
            <w:tcW w:w="7405" w:type="dxa"/>
            <w:gridSpan w:val="3"/>
            <w:hideMark/>
          </w:tcPr>
          <w:p w14:paraId="47C79AAC" w14:textId="77777777" w:rsidR="006017AB" w:rsidRPr="006017AB" w:rsidRDefault="006017AB" w:rsidP="006017AB">
            <w:pPr>
              <w:keepNext/>
              <w:tabs>
                <w:tab w:val="left" w:pos="742"/>
              </w:tabs>
              <w:spacing w:after="120" w:line="22" w:lineRule="atLeast"/>
              <w:jc w:val="both"/>
              <w:rPr>
                <w:b/>
                <w:bCs/>
                <w:szCs w:val="22"/>
              </w:rPr>
            </w:pPr>
            <w:r w:rsidRPr="006017AB">
              <w:rPr>
                <w:b/>
                <w:bCs/>
                <w:szCs w:val="22"/>
              </w:rPr>
              <w:t>Quality Statement</w:t>
            </w:r>
          </w:p>
          <w:p w14:paraId="4F858DAD" w14:textId="77777777" w:rsidR="006017AB" w:rsidRPr="006017AB" w:rsidRDefault="006017AB" w:rsidP="006017AB">
            <w:pPr>
              <w:keepNext/>
              <w:tabs>
                <w:tab w:val="left" w:pos="742"/>
              </w:tabs>
              <w:spacing w:after="120" w:line="22" w:lineRule="atLeast"/>
              <w:jc w:val="both"/>
              <w:rPr>
                <w:b/>
                <w:iCs/>
                <w:color w:val="FF0000"/>
                <w:szCs w:val="22"/>
              </w:rPr>
            </w:pPr>
            <w:r w:rsidRPr="006017AB">
              <w:rPr>
                <w:iCs/>
                <w:color w:val="000000" w:themeColor="text1"/>
              </w:rPr>
              <w:t xml:space="preserve">The </w:t>
            </w:r>
            <w:r w:rsidRPr="006017AB">
              <w:rPr>
                <w:i/>
                <w:iCs/>
                <w:color w:val="000000" w:themeColor="text1"/>
              </w:rPr>
              <w:t>Contractor</w:t>
            </w:r>
            <w:r w:rsidRPr="006017AB">
              <w:rPr>
                <w:iCs/>
                <w:color w:val="000000" w:themeColor="text1"/>
              </w:rPr>
              <w:t xml:space="preserve"> Provides the Service in accordance with the Quality Statement. The </w:t>
            </w:r>
            <w:r w:rsidRPr="006017AB">
              <w:rPr>
                <w:rFonts w:cs="Arial"/>
                <w:iCs/>
                <w:color w:val="000000" w:themeColor="text1"/>
                <w:szCs w:val="22"/>
              </w:rPr>
              <w:t xml:space="preserve">Quality Statement is the statement of that name referred to in the Contract Data setting out the </w:t>
            </w:r>
            <w:r w:rsidRPr="006017AB">
              <w:rPr>
                <w:rFonts w:cs="Arial"/>
                <w:i/>
                <w:color w:val="000000" w:themeColor="text1"/>
                <w:szCs w:val="22"/>
              </w:rPr>
              <w:t>Contractor’</w:t>
            </w:r>
            <w:r w:rsidRPr="006017AB">
              <w:rPr>
                <w:rFonts w:cs="Arial"/>
                <w:i/>
                <w:iCs/>
                <w:color w:val="000000" w:themeColor="text1"/>
                <w:szCs w:val="22"/>
              </w:rPr>
              <w:t>s</w:t>
            </w:r>
            <w:r w:rsidRPr="006017AB">
              <w:rPr>
                <w:rFonts w:cs="Arial"/>
                <w:iCs/>
                <w:color w:val="000000" w:themeColor="text1"/>
                <w:szCs w:val="22"/>
              </w:rPr>
              <w:t xml:space="preserve"> proposals for the management and resourcing of the </w:t>
            </w:r>
            <w:r w:rsidRPr="006017AB">
              <w:rPr>
                <w:rFonts w:cs="Arial"/>
                <w:i/>
                <w:color w:val="000000" w:themeColor="text1"/>
                <w:szCs w:val="22"/>
              </w:rPr>
              <w:t>service</w:t>
            </w:r>
            <w:r w:rsidRPr="006017AB">
              <w:rPr>
                <w:rFonts w:cs="Arial"/>
                <w:color w:val="000000" w:themeColor="text1"/>
                <w:szCs w:val="22"/>
              </w:rPr>
              <w:t>.</w:t>
            </w:r>
          </w:p>
        </w:tc>
      </w:tr>
      <w:tr w:rsidR="006017AB" w:rsidRPr="006017AB" w14:paraId="2D69EC81" w14:textId="77777777" w:rsidTr="00B64662">
        <w:tc>
          <w:tcPr>
            <w:tcW w:w="2410" w:type="dxa"/>
            <w:gridSpan w:val="5"/>
            <w:hideMark/>
          </w:tcPr>
          <w:p w14:paraId="789B11D1" w14:textId="77777777" w:rsidR="006017AB" w:rsidRPr="006017AB" w:rsidRDefault="006017AB" w:rsidP="006017AB">
            <w:pPr>
              <w:spacing w:before="120" w:after="120" w:line="22" w:lineRule="atLeast"/>
              <w:jc w:val="right"/>
              <w:rPr>
                <w:rFonts w:cs="Arial"/>
                <w:b/>
                <w:bCs/>
                <w:szCs w:val="22"/>
              </w:rPr>
            </w:pPr>
            <w:r w:rsidRPr="006017AB">
              <w:rPr>
                <w:rFonts w:cs="Arial"/>
                <w:b/>
                <w:bCs/>
                <w:szCs w:val="22"/>
              </w:rPr>
              <w:t>Clause Z41</w:t>
            </w:r>
          </w:p>
          <w:p w14:paraId="700782A6" w14:textId="77777777" w:rsidR="006017AB" w:rsidRPr="006017AB" w:rsidRDefault="006017AB" w:rsidP="006017AB">
            <w:pPr>
              <w:spacing w:before="120" w:after="120" w:line="22" w:lineRule="atLeast"/>
              <w:jc w:val="right"/>
              <w:rPr>
                <w:rFonts w:cs="Arial"/>
                <w:b/>
                <w:bCs/>
                <w:i/>
                <w:iCs/>
                <w:szCs w:val="22"/>
                <w:lang w:val="en-US"/>
              </w:rPr>
            </w:pPr>
            <w:r w:rsidRPr="006017AB">
              <w:rPr>
                <w:i/>
                <w:iCs/>
                <w:color w:val="FF0000"/>
                <w:szCs w:val="22"/>
              </w:rPr>
              <w:t xml:space="preserve">[Note to Compiler: Consider whether this is appropriate to the </w:t>
            </w:r>
            <w:r w:rsidRPr="006017AB">
              <w:rPr>
                <w:color w:val="FF0000"/>
                <w:szCs w:val="22"/>
              </w:rPr>
              <w:t>service</w:t>
            </w:r>
            <w:r w:rsidRPr="006017AB">
              <w:rPr>
                <w:i/>
                <w:iCs/>
                <w:color w:val="FF0000"/>
                <w:szCs w:val="22"/>
              </w:rPr>
              <w:t>]</w:t>
            </w:r>
          </w:p>
        </w:tc>
        <w:tc>
          <w:tcPr>
            <w:tcW w:w="7405" w:type="dxa"/>
            <w:gridSpan w:val="3"/>
            <w:hideMark/>
          </w:tcPr>
          <w:p w14:paraId="6B2C00BB" w14:textId="77777777" w:rsidR="006017AB" w:rsidRPr="006017AB" w:rsidRDefault="006017AB" w:rsidP="006017AB">
            <w:pPr>
              <w:keepNext/>
              <w:spacing w:before="120" w:after="120" w:line="22" w:lineRule="atLeast"/>
              <w:ind w:right="316"/>
              <w:jc w:val="both"/>
              <w:rPr>
                <w:b/>
                <w:bCs/>
                <w:szCs w:val="22"/>
              </w:rPr>
            </w:pPr>
            <w:r w:rsidRPr="006017AB">
              <w:rPr>
                <w:b/>
                <w:bCs/>
                <w:szCs w:val="22"/>
              </w:rPr>
              <w:t>Objects and Materials within the Affected Property</w:t>
            </w:r>
          </w:p>
          <w:p w14:paraId="1224EB77" w14:textId="77777777" w:rsidR="006017AB" w:rsidRPr="006017AB" w:rsidRDefault="006017AB" w:rsidP="006017AB">
            <w:pPr>
              <w:keepNext/>
              <w:tabs>
                <w:tab w:val="left" w:pos="742"/>
              </w:tabs>
              <w:spacing w:after="120" w:line="22" w:lineRule="atLeast"/>
              <w:jc w:val="both"/>
              <w:rPr>
                <w:b/>
                <w:i/>
                <w:iCs/>
                <w:color w:val="FF0000"/>
                <w:szCs w:val="22"/>
              </w:rPr>
            </w:pPr>
            <w:r w:rsidRPr="006017AB">
              <w:rPr>
                <w:szCs w:val="22"/>
              </w:rPr>
              <w:t xml:space="preserve">Z41.1 The </w:t>
            </w:r>
            <w:r w:rsidRPr="006017AB">
              <w:rPr>
                <w:i/>
                <w:iCs/>
                <w:szCs w:val="22"/>
              </w:rPr>
              <w:t>Contractor</w:t>
            </w:r>
            <w:r w:rsidRPr="006017AB">
              <w:rPr>
                <w:szCs w:val="22"/>
              </w:rPr>
              <w:t xml:space="preserve"> takes all reasonable steps (by way of sale, re-use or otherwise) to maximise the value to the </w:t>
            </w:r>
            <w:r w:rsidRPr="006017AB">
              <w:rPr>
                <w:i/>
                <w:iCs/>
                <w:szCs w:val="22"/>
              </w:rPr>
              <w:t>Employer</w:t>
            </w:r>
            <w:r w:rsidRPr="006017AB">
              <w:rPr>
                <w:szCs w:val="22"/>
              </w:rPr>
              <w:t xml:space="preserve"> of any waste equipment and/or Plant and Materials to which the </w:t>
            </w:r>
            <w:r w:rsidRPr="006017AB">
              <w:rPr>
                <w:i/>
                <w:iCs/>
                <w:szCs w:val="22"/>
              </w:rPr>
              <w:t>Employer</w:t>
            </w:r>
            <w:r w:rsidRPr="006017AB">
              <w:rPr>
                <w:szCs w:val="22"/>
              </w:rPr>
              <w:t xml:space="preserve"> has title arising in the course of Providing the Service.  Any amount received by the </w:t>
            </w:r>
            <w:r w:rsidRPr="006017AB">
              <w:rPr>
                <w:i/>
                <w:iCs/>
                <w:szCs w:val="22"/>
              </w:rPr>
              <w:t>Contractor</w:t>
            </w:r>
            <w:r w:rsidRPr="006017AB">
              <w:rPr>
                <w:szCs w:val="22"/>
              </w:rPr>
              <w:t xml:space="preserve"> from the sale of such waste equipment and/or Plant and Materials is paid to the </w:t>
            </w:r>
            <w:r w:rsidRPr="006017AB">
              <w:rPr>
                <w:i/>
                <w:iCs/>
                <w:szCs w:val="22"/>
              </w:rPr>
              <w:t>Employer</w:t>
            </w:r>
            <w:r w:rsidRPr="006017AB">
              <w:rPr>
                <w:szCs w:val="22"/>
              </w:rPr>
              <w:t xml:space="preserve"> in accordance with clause 50.2. </w:t>
            </w:r>
          </w:p>
        </w:tc>
      </w:tr>
      <w:tr w:rsidR="006017AB" w:rsidRPr="006017AB" w14:paraId="31E7DD53" w14:textId="77777777" w:rsidTr="00B64662">
        <w:tc>
          <w:tcPr>
            <w:tcW w:w="2443" w:type="dxa"/>
            <w:gridSpan w:val="6"/>
            <w:hideMark/>
          </w:tcPr>
          <w:p w14:paraId="53A2D426" w14:textId="77777777" w:rsidR="006017AB" w:rsidRPr="006017AB" w:rsidRDefault="006017AB" w:rsidP="006017AB">
            <w:pPr>
              <w:widowControl/>
              <w:spacing w:before="120" w:after="120" w:line="22" w:lineRule="atLeast"/>
              <w:jc w:val="right"/>
              <w:rPr>
                <w:rFonts w:cs="Arial"/>
                <w:b/>
                <w:iCs/>
                <w:snapToGrid/>
                <w:spacing w:val="-3"/>
                <w:szCs w:val="22"/>
              </w:rPr>
            </w:pPr>
            <w:r w:rsidRPr="006017AB">
              <w:rPr>
                <w:rFonts w:cs="Arial"/>
                <w:b/>
                <w:iCs/>
                <w:snapToGrid/>
                <w:spacing w:val="-3"/>
                <w:szCs w:val="22"/>
              </w:rPr>
              <w:t>Clause Z42</w:t>
            </w:r>
          </w:p>
          <w:p w14:paraId="28B193FE" w14:textId="77777777" w:rsidR="006017AB" w:rsidRPr="006017AB" w:rsidRDefault="006017AB" w:rsidP="006017AB">
            <w:pPr>
              <w:widowControl/>
              <w:spacing w:before="120" w:after="120" w:line="22" w:lineRule="atLeast"/>
              <w:jc w:val="right"/>
              <w:rPr>
                <w:rFonts w:cs="Arial"/>
                <w:bCs/>
                <w:i/>
                <w:iCs/>
                <w:snapToGrid/>
                <w:color w:val="FF0000"/>
                <w:spacing w:val="-3"/>
                <w:szCs w:val="22"/>
              </w:rPr>
            </w:pPr>
            <w:r w:rsidRPr="006017AB">
              <w:rPr>
                <w:rFonts w:cs="Arial"/>
                <w:bCs/>
                <w:i/>
                <w:iCs/>
                <w:snapToGrid/>
                <w:color w:val="FF0000"/>
                <w:spacing w:val="-3"/>
                <w:szCs w:val="22"/>
              </w:rPr>
              <w:t>[Note to Compiler: Check whether the CIS applies to the particular contract and only include this clause if it does]</w:t>
            </w:r>
          </w:p>
        </w:tc>
        <w:tc>
          <w:tcPr>
            <w:tcW w:w="7372" w:type="dxa"/>
            <w:gridSpan w:val="2"/>
          </w:tcPr>
          <w:p w14:paraId="3F87371D" w14:textId="77777777" w:rsidR="006017AB" w:rsidRPr="006017AB" w:rsidRDefault="006017AB" w:rsidP="006017AB">
            <w:pPr>
              <w:keepNext/>
              <w:spacing w:before="120" w:after="120" w:line="22" w:lineRule="atLeast"/>
              <w:jc w:val="both"/>
              <w:rPr>
                <w:b/>
                <w:bCs/>
                <w:szCs w:val="22"/>
              </w:rPr>
            </w:pPr>
            <w:r w:rsidRPr="006017AB">
              <w:rPr>
                <w:b/>
                <w:bCs/>
                <w:szCs w:val="22"/>
              </w:rPr>
              <w:t>Construction Industry Scheme</w:t>
            </w:r>
          </w:p>
          <w:p w14:paraId="415A2415" w14:textId="77777777" w:rsidR="006017AB" w:rsidRPr="006017AB" w:rsidRDefault="006017AB" w:rsidP="006017AB">
            <w:pPr>
              <w:keepNext/>
              <w:tabs>
                <w:tab w:val="left" w:pos="742"/>
              </w:tabs>
              <w:spacing w:after="120" w:line="22" w:lineRule="atLeast"/>
              <w:jc w:val="both"/>
              <w:rPr>
                <w:szCs w:val="22"/>
              </w:rPr>
            </w:pPr>
            <w:r w:rsidRPr="006017AB">
              <w:rPr>
                <w:szCs w:val="22"/>
              </w:rPr>
              <w:t>Z42.1 In this clause Z42 (but not otherwise)</w:t>
            </w:r>
          </w:p>
          <w:p w14:paraId="3A271D95"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Act is the Finance Act 2004 and</w:t>
            </w:r>
          </w:p>
          <w:p w14:paraId="09A6C2C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the Regulations are the Income Tax (Construction Industry Scheme) Regulations 2005 (SI 2005/2045).</w:t>
            </w:r>
          </w:p>
          <w:p w14:paraId="5D8C4555" w14:textId="77777777" w:rsidR="006017AB" w:rsidRPr="006017AB" w:rsidRDefault="006017AB" w:rsidP="006017AB">
            <w:pPr>
              <w:keepNext/>
              <w:tabs>
                <w:tab w:val="left" w:pos="742"/>
              </w:tabs>
              <w:spacing w:after="120" w:line="22" w:lineRule="atLeast"/>
              <w:jc w:val="both"/>
              <w:rPr>
                <w:szCs w:val="22"/>
              </w:rPr>
            </w:pPr>
            <w:r w:rsidRPr="006017AB">
              <w:rPr>
                <w:szCs w:val="22"/>
              </w:rPr>
              <w:t>Z42.2 This contract falls within the scope of the Construction Industry Scheme provided for by Chapter 3, Part 3 of the Act.</w:t>
            </w:r>
          </w:p>
          <w:p w14:paraId="694CA851"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Z42.3 The </w:t>
            </w:r>
            <w:r w:rsidRPr="006017AB">
              <w:rPr>
                <w:i/>
                <w:iCs/>
                <w:szCs w:val="22"/>
              </w:rPr>
              <w:t>Contractor</w:t>
            </w:r>
            <w:r w:rsidRPr="006017AB">
              <w:rPr>
                <w:szCs w:val="22"/>
              </w:rPr>
              <w:t xml:space="preserve"> provides the information required by the Regulations to enable the </w:t>
            </w:r>
            <w:r w:rsidRPr="006017AB">
              <w:rPr>
                <w:i/>
                <w:iCs/>
                <w:szCs w:val="22"/>
              </w:rPr>
              <w:t>Employer</w:t>
            </w:r>
            <w:r w:rsidRPr="006017AB">
              <w:rPr>
                <w:szCs w:val="22"/>
              </w:rPr>
              <w:t xml:space="preserve"> to verify (in accordance with paragraph 6 of the Regulations) whether the </w:t>
            </w:r>
            <w:r w:rsidRPr="006017AB">
              <w:rPr>
                <w:i/>
                <w:iCs/>
                <w:szCs w:val="22"/>
              </w:rPr>
              <w:t>Contractor</w:t>
            </w:r>
            <w:r w:rsidRPr="006017AB">
              <w:rPr>
                <w:szCs w:val="22"/>
              </w:rPr>
              <w:t xml:space="preserve"> under the Act</w:t>
            </w:r>
          </w:p>
          <w:p w14:paraId="3CE20E7B"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registered for gross payment,</w:t>
            </w:r>
          </w:p>
          <w:p w14:paraId="47526378"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registered for payment under deduction,</w:t>
            </w:r>
          </w:p>
          <w:p w14:paraId="3EBEC3D1"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exempt from registration as a local authority or other public body or</w:t>
            </w:r>
          </w:p>
          <w:p w14:paraId="376AFEDF"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is neither registered nor exempt from registration.</w:t>
            </w:r>
          </w:p>
          <w:p w14:paraId="1EC0719A" w14:textId="77777777" w:rsidR="006017AB" w:rsidRPr="006017AB" w:rsidRDefault="006017AB" w:rsidP="006017AB">
            <w:pPr>
              <w:keepNext/>
              <w:tabs>
                <w:tab w:val="left" w:pos="742"/>
              </w:tabs>
              <w:spacing w:after="120" w:line="22" w:lineRule="atLeast"/>
              <w:jc w:val="both"/>
              <w:rPr>
                <w:szCs w:val="22"/>
              </w:rPr>
            </w:pPr>
            <w:r w:rsidRPr="006017AB">
              <w:rPr>
                <w:szCs w:val="22"/>
              </w:rPr>
              <w:t xml:space="preserve">Z42.4 If the </w:t>
            </w:r>
            <w:r w:rsidRPr="006017AB">
              <w:rPr>
                <w:i/>
                <w:iCs/>
                <w:szCs w:val="22"/>
              </w:rPr>
              <w:t>Contractor</w:t>
            </w:r>
            <w:r w:rsidRPr="006017AB">
              <w:rPr>
                <w:szCs w:val="22"/>
              </w:rPr>
              <w:t xml:space="preserve"> is registered for payment under deduction or is neither registered nor exempt from registration</w:t>
            </w:r>
          </w:p>
          <w:p w14:paraId="57D2EA73"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t>
            </w:r>
            <w:r w:rsidRPr="006017AB">
              <w:rPr>
                <w:i/>
                <w:iCs/>
                <w:szCs w:val="22"/>
              </w:rPr>
              <w:t>Contractor</w:t>
            </w:r>
            <w:r w:rsidRPr="006017AB">
              <w:rPr>
                <w:szCs w:val="22"/>
              </w:rPr>
              <w:t xml:space="preserve"> submits an application for payment which separately identifies the cost of labour and</w:t>
            </w:r>
          </w:p>
          <w:p w14:paraId="51791EE2" w14:textId="77777777" w:rsidR="006017AB" w:rsidRPr="006017AB" w:rsidRDefault="006017AB" w:rsidP="00F756DB">
            <w:pPr>
              <w:keepNext/>
              <w:numPr>
                <w:ilvl w:val="0"/>
                <w:numId w:val="34"/>
              </w:numPr>
              <w:spacing w:after="120" w:line="22" w:lineRule="atLeast"/>
              <w:ind w:hanging="687"/>
              <w:jc w:val="both"/>
              <w:rPr>
                <w:szCs w:val="22"/>
              </w:rPr>
            </w:pPr>
            <w:r w:rsidRPr="006017AB">
              <w:rPr>
                <w:szCs w:val="22"/>
              </w:rPr>
              <w:t xml:space="preserve">the </w:t>
            </w:r>
            <w:r w:rsidRPr="006017AB">
              <w:rPr>
                <w:i/>
                <w:iCs/>
                <w:szCs w:val="22"/>
              </w:rPr>
              <w:t>Employer</w:t>
            </w:r>
            <w:r w:rsidRPr="006017AB">
              <w:rPr>
                <w:szCs w:val="22"/>
              </w:rPr>
              <w:t xml:space="preserve"> deducts the relevant percentage from the payment in accordance with the Act and the Regulations.</w:t>
            </w:r>
          </w:p>
          <w:p w14:paraId="2EA2AD87" w14:textId="77777777" w:rsidR="006017AB" w:rsidRPr="006017AB" w:rsidRDefault="006017AB" w:rsidP="006017AB">
            <w:pPr>
              <w:keepNext/>
              <w:tabs>
                <w:tab w:val="left" w:pos="742"/>
              </w:tabs>
              <w:spacing w:after="120" w:line="22" w:lineRule="atLeast"/>
              <w:jc w:val="both"/>
              <w:rPr>
                <w:i/>
                <w:iCs/>
                <w:color w:val="FF0000"/>
                <w:szCs w:val="22"/>
              </w:rPr>
            </w:pPr>
          </w:p>
        </w:tc>
      </w:tr>
      <w:tr w:rsidR="006017AB" w:rsidRPr="006017AB" w14:paraId="751C44C7" w14:textId="77777777" w:rsidTr="00B64662">
        <w:tc>
          <w:tcPr>
            <w:tcW w:w="2443" w:type="dxa"/>
            <w:gridSpan w:val="6"/>
          </w:tcPr>
          <w:p w14:paraId="2722855B"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t>Clause Z43</w:t>
            </w:r>
          </w:p>
        </w:tc>
        <w:tc>
          <w:tcPr>
            <w:tcW w:w="7372" w:type="dxa"/>
            <w:gridSpan w:val="2"/>
          </w:tcPr>
          <w:p w14:paraId="7262C37B" w14:textId="77777777" w:rsidR="006017AB" w:rsidRPr="006017AB" w:rsidRDefault="006017AB" w:rsidP="006017AB">
            <w:pPr>
              <w:autoSpaceDE w:val="0"/>
              <w:autoSpaceDN w:val="0"/>
              <w:adjustRightInd w:val="0"/>
              <w:spacing w:before="120" w:after="120" w:line="22" w:lineRule="atLeast"/>
              <w:rPr>
                <w:rFonts w:cs="Arial"/>
                <w:b/>
                <w:bCs/>
                <w:spacing w:val="-2"/>
                <w:szCs w:val="22"/>
              </w:rPr>
            </w:pPr>
            <w:r w:rsidRPr="006017AB">
              <w:rPr>
                <w:rFonts w:cs="Arial"/>
                <w:b/>
                <w:bCs/>
                <w:spacing w:val="-2"/>
                <w:szCs w:val="22"/>
              </w:rPr>
              <w:t xml:space="preserve">Insurance cover </w:t>
            </w:r>
          </w:p>
          <w:p w14:paraId="51F23434" w14:textId="77777777" w:rsidR="006017AB" w:rsidRPr="006017AB" w:rsidRDefault="006017AB" w:rsidP="006017AB">
            <w:pPr>
              <w:autoSpaceDE w:val="0"/>
              <w:autoSpaceDN w:val="0"/>
              <w:adjustRightInd w:val="0"/>
              <w:spacing w:before="120" w:after="120" w:line="22" w:lineRule="atLeast"/>
              <w:rPr>
                <w:rFonts w:cs="Arial"/>
                <w:bCs/>
                <w:spacing w:val="-2"/>
                <w:szCs w:val="22"/>
              </w:rPr>
            </w:pPr>
            <w:r w:rsidRPr="006017AB">
              <w:rPr>
                <w:rFonts w:cs="Arial"/>
                <w:bCs/>
                <w:spacing w:val="-2"/>
                <w:szCs w:val="22"/>
              </w:rPr>
              <w:t xml:space="preserve">Z43.1 All insurances required to be effected and maintained under this contract are placed with reputable insurers, to whom the other party has no reasonable objection and upon customary and usual terms prevailing for </w:t>
            </w:r>
            <w:r w:rsidRPr="006017AB">
              <w:rPr>
                <w:rFonts w:cs="Arial"/>
                <w:bCs/>
                <w:spacing w:val="-2"/>
                <w:szCs w:val="22"/>
              </w:rPr>
              <w:lastRenderedPageBreak/>
              <w:t xml:space="preserve">the time being in the insurance market.  The said terms and conditions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1930, Third Parties (Rights Against Insurers) Act 2010 or the Third Parties (Rights Against Insurers) Act (Northern Ireland) Order 1930 as amended by the Insolvency (Northern Ireland) Order 1989. </w:t>
            </w:r>
          </w:p>
          <w:p w14:paraId="53C985BB" w14:textId="77777777" w:rsidR="006017AB" w:rsidRPr="006017AB" w:rsidRDefault="006017AB" w:rsidP="006017AB">
            <w:pPr>
              <w:autoSpaceDE w:val="0"/>
              <w:autoSpaceDN w:val="0"/>
              <w:adjustRightInd w:val="0"/>
              <w:spacing w:before="120" w:after="120" w:line="22" w:lineRule="atLeast"/>
              <w:rPr>
                <w:rFonts w:cs="Arial"/>
                <w:bCs/>
                <w:spacing w:val="-2"/>
                <w:szCs w:val="22"/>
              </w:rPr>
            </w:pPr>
            <w:r w:rsidRPr="006017AB">
              <w:rPr>
                <w:rFonts w:cs="Arial"/>
                <w:bCs/>
                <w:spacing w:val="-2"/>
                <w:szCs w:val="22"/>
              </w:rPr>
              <w:t xml:space="preserve">Z43.2 Nothing in this clause relieves the </w:t>
            </w:r>
            <w:r w:rsidRPr="006017AB">
              <w:rPr>
                <w:rFonts w:cs="Arial"/>
                <w:bCs/>
                <w:i/>
                <w:spacing w:val="-2"/>
                <w:szCs w:val="22"/>
              </w:rPr>
              <w:t xml:space="preserve">Contractor </w:t>
            </w:r>
            <w:r w:rsidRPr="006017AB">
              <w:rPr>
                <w:rFonts w:cs="Arial"/>
                <w:bCs/>
                <w:spacing w:val="-2"/>
                <w:szCs w:val="22"/>
              </w:rPr>
              <w:t xml:space="preserve">from any of its obligations and liabilities under this contract. </w:t>
            </w:r>
          </w:p>
        </w:tc>
      </w:tr>
      <w:tr w:rsidR="006017AB" w:rsidRPr="006017AB" w14:paraId="252BEB57" w14:textId="77777777" w:rsidTr="00B64662">
        <w:tc>
          <w:tcPr>
            <w:tcW w:w="2443" w:type="dxa"/>
            <w:gridSpan w:val="6"/>
          </w:tcPr>
          <w:p w14:paraId="58876B12"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lastRenderedPageBreak/>
              <w:t>Clause Z44</w:t>
            </w:r>
          </w:p>
        </w:tc>
        <w:tc>
          <w:tcPr>
            <w:tcW w:w="7372" w:type="dxa"/>
            <w:gridSpan w:val="2"/>
          </w:tcPr>
          <w:p w14:paraId="5E237737"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Professional indemnity insurance</w:t>
            </w:r>
          </w:p>
          <w:p w14:paraId="11A1657B" w14:textId="77777777" w:rsidR="006017AB" w:rsidRPr="006017AB" w:rsidRDefault="006017AB" w:rsidP="006017AB">
            <w:pPr>
              <w:jc w:val="both"/>
              <w:rPr>
                <w:rFonts w:cs="Arial"/>
                <w:color w:val="000000"/>
                <w:szCs w:val="22"/>
                <w:lang w:eastAsia="en-GB"/>
              </w:rPr>
            </w:pPr>
            <w:r w:rsidRPr="006017AB">
              <w:rPr>
                <w:rFonts w:cs="Arial"/>
                <w:color w:val="000000"/>
                <w:szCs w:val="22"/>
                <w:lang w:eastAsia="en-GB"/>
              </w:rPr>
              <w:t xml:space="preserve">Z44.1 If required to obtain professional indemnity insurance, the </w:t>
            </w:r>
            <w:r w:rsidRPr="006017AB">
              <w:rPr>
                <w:rFonts w:cs="Arial"/>
                <w:i/>
                <w:iCs/>
                <w:color w:val="000000"/>
                <w:szCs w:val="22"/>
                <w:lang w:eastAsia="en-GB"/>
              </w:rPr>
              <w:t xml:space="preserve">Contractor </w:t>
            </w:r>
            <w:r w:rsidRPr="006017AB">
              <w:rPr>
                <w:rFonts w:cs="Arial"/>
                <w:color w:val="000000"/>
                <w:szCs w:val="22"/>
                <w:lang w:eastAsia="en-GB"/>
              </w:rPr>
              <w:t xml:space="preserve">obtains and maintains the professional indemnity insurance upon customary and usual terms and conditions prevailing for the time being in the insurance market, and with reputable insurers lawfully carrying on such insurance business on the basis and in an amount not less than that stated in the Contract Data, provided always that such insurance is available at commercially reasonable rates. The said terms and conditions do not include any term or condition to the effect that the </w:t>
            </w:r>
            <w:r w:rsidRPr="006017AB">
              <w:rPr>
                <w:rFonts w:cs="Arial"/>
                <w:i/>
                <w:iCs/>
                <w:color w:val="000000"/>
                <w:szCs w:val="22"/>
                <w:lang w:eastAsia="en-GB"/>
              </w:rPr>
              <w:t xml:space="preserve">Contractor </w:t>
            </w:r>
            <w:r w:rsidRPr="006017AB">
              <w:rPr>
                <w:rFonts w:cs="Arial"/>
                <w:color w:val="000000"/>
                <w:szCs w:val="22"/>
                <w:lang w:eastAsia="en-GB"/>
              </w:rPr>
              <w:t>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as amended by the Insolvency (Northern Ireland) Order 1989.</w:t>
            </w:r>
          </w:p>
          <w:p w14:paraId="77BED3C1" w14:textId="77777777" w:rsidR="006017AB" w:rsidRPr="006017AB" w:rsidRDefault="006017AB" w:rsidP="006017AB">
            <w:pPr>
              <w:jc w:val="both"/>
              <w:rPr>
                <w:rFonts w:cs="Arial"/>
                <w:color w:val="000000"/>
                <w:szCs w:val="22"/>
                <w:lang w:eastAsia="en-GB"/>
              </w:rPr>
            </w:pPr>
          </w:p>
          <w:p w14:paraId="6ECE9C87" w14:textId="77777777" w:rsidR="006017AB" w:rsidRPr="006017AB" w:rsidRDefault="006017AB" w:rsidP="006017AB">
            <w:pPr>
              <w:jc w:val="both"/>
              <w:rPr>
                <w:rFonts w:cs="Arial"/>
                <w:color w:val="000000"/>
                <w:szCs w:val="22"/>
                <w:lang w:eastAsia="en-GB"/>
              </w:rPr>
            </w:pPr>
            <w:r w:rsidRPr="006017AB">
              <w:rPr>
                <w:rFonts w:cs="Arial"/>
                <w:color w:val="000000"/>
                <w:szCs w:val="22"/>
                <w:lang w:eastAsia="en-GB"/>
              </w:rPr>
              <w:t xml:space="preserve">Z44.2 The </w:t>
            </w:r>
            <w:r w:rsidRPr="006017AB">
              <w:rPr>
                <w:rFonts w:cs="Arial"/>
                <w:i/>
                <w:iCs/>
                <w:color w:val="000000"/>
                <w:szCs w:val="22"/>
                <w:lang w:eastAsia="en-GB"/>
              </w:rPr>
              <w:t xml:space="preserve">Contractor </w:t>
            </w:r>
            <w:r w:rsidRPr="006017AB">
              <w:rPr>
                <w:rFonts w:cs="Arial"/>
                <w:color w:val="000000"/>
                <w:szCs w:val="22"/>
                <w:lang w:eastAsia="en-GB"/>
              </w:rPr>
              <w:t xml:space="preserve">does not without the prior written approval of the </w:t>
            </w:r>
            <w:r w:rsidRPr="006017AB">
              <w:rPr>
                <w:rFonts w:cs="Arial"/>
                <w:i/>
                <w:iCs/>
                <w:color w:val="000000"/>
                <w:szCs w:val="22"/>
                <w:lang w:eastAsia="en-GB"/>
              </w:rPr>
              <w:t>Employer</w:t>
            </w:r>
            <w:r w:rsidRPr="006017AB">
              <w:rPr>
                <w:rFonts w:cs="Arial"/>
                <w:color w:val="000000"/>
                <w:szCs w:val="22"/>
                <w:lang w:eastAsia="en-GB"/>
              </w:rPr>
              <w:t xml:space="preserve"> settle or compromise with the insurers any claim which the </w:t>
            </w:r>
            <w:r w:rsidRPr="006017AB">
              <w:rPr>
                <w:rFonts w:cs="Arial"/>
                <w:i/>
                <w:iCs/>
                <w:color w:val="000000"/>
                <w:szCs w:val="22"/>
                <w:lang w:eastAsia="en-GB"/>
              </w:rPr>
              <w:t xml:space="preserve">Contractor </w:t>
            </w:r>
            <w:r w:rsidRPr="006017AB">
              <w:rPr>
                <w:rFonts w:cs="Arial"/>
                <w:color w:val="000000"/>
                <w:szCs w:val="22"/>
                <w:lang w:eastAsia="en-GB"/>
              </w:rPr>
              <w:t xml:space="preserve">may have against the insurers and which relates to a claim by the </w:t>
            </w:r>
            <w:r w:rsidRPr="006017AB">
              <w:rPr>
                <w:rFonts w:cs="Arial"/>
                <w:i/>
                <w:iCs/>
                <w:color w:val="000000"/>
                <w:szCs w:val="22"/>
                <w:lang w:eastAsia="en-GB"/>
              </w:rPr>
              <w:t>Employer</w:t>
            </w:r>
            <w:r w:rsidRPr="006017AB">
              <w:rPr>
                <w:rFonts w:cs="Arial"/>
                <w:color w:val="000000"/>
                <w:szCs w:val="22"/>
                <w:lang w:eastAsia="en-GB"/>
              </w:rPr>
              <w:t xml:space="preserve"> against the </w:t>
            </w:r>
            <w:r w:rsidRPr="006017AB">
              <w:rPr>
                <w:rFonts w:cs="Arial"/>
                <w:i/>
                <w:iCs/>
                <w:color w:val="000000"/>
                <w:szCs w:val="22"/>
                <w:lang w:eastAsia="en-GB"/>
              </w:rPr>
              <w:t>Contractor</w:t>
            </w:r>
            <w:r w:rsidRPr="006017AB">
              <w:rPr>
                <w:rFonts w:cs="Arial"/>
                <w:color w:val="000000"/>
                <w:szCs w:val="22"/>
                <w:lang w:eastAsia="en-GB"/>
              </w:rPr>
              <w:t xml:space="preserve">, nor by any act or omission lose or prejudice the </w:t>
            </w:r>
            <w:r w:rsidRPr="006017AB">
              <w:rPr>
                <w:rFonts w:cs="Arial"/>
                <w:i/>
                <w:iCs/>
                <w:color w:val="000000"/>
                <w:szCs w:val="22"/>
                <w:lang w:eastAsia="en-GB"/>
              </w:rPr>
              <w:t>Contractor</w:t>
            </w:r>
            <w:r w:rsidRPr="006017AB">
              <w:rPr>
                <w:rFonts w:cs="Arial"/>
                <w:color w:val="000000"/>
                <w:szCs w:val="22"/>
                <w:lang w:eastAsia="en-GB"/>
              </w:rPr>
              <w:t>’s right to make or proceed with such a claim against the insurers.</w:t>
            </w:r>
          </w:p>
          <w:p w14:paraId="0757EC58" w14:textId="77777777" w:rsidR="006017AB" w:rsidRPr="006017AB" w:rsidRDefault="006017AB" w:rsidP="006017AB">
            <w:pPr>
              <w:jc w:val="both"/>
              <w:rPr>
                <w:rFonts w:cs="Arial"/>
                <w:color w:val="000000"/>
                <w:szCs w:val="22"/>
                <w:lang w:eastAsia="en-GB"/>
              </w:rPr>
            </w:pPr>
          </w:p>
          <w:p w14:paraId="5312A4D7" w14:textId="77777777" w:rsidR="006017AB" w:rsidRPr="006017AB" w:rsidRDefault="006017AB" w:rsidP="006017AB">
            <w:pPr>
              <w:jc w:val="both"/>
              <w:rPr>
                <w:rFonts w:cs="Arial"/>
                <w:color w:val="000000"/>
                <w:szCs w:val="22"/>
                <w:lang w:eastAsia="en-GB"/>
              </w:rPr>
            </w:pPr>
            <w:r w:rsidRPr="006017AB">
              <w:rPr>
                <w:rFonts w:cs="Arial"/>
                <w:color w:val="000000"/>
                <w:szCs w:val="22"/>
                <w:lang w:eastAsia="en-GB"/>
              </w:rPr>
              <w:t xml:space="preserve">Z44.3 The </w:t>
            </w:r>
            <w:r w:rsidRPr="006017AB">
              <w:rPr>
                <w:rFonts w:cs="Arial"/>
                <w:i/>
                <w:iCs/>
                <w:color w:val="000000"/>
                <w:szCs w:val="22"/>
                <w:lang w:eastAsia="en-GB"/>
              </w:rPr>
              <w:t>Contractor</w:t>
            </w:r>
            <w:r w:rsidRPr="006017AB">
              <w:rPr>
                <w:rFonts w:cs="Arial"/>
                <w:color w:val="000000"/>
                <w:szCs w:val="22"/>
                <w:lang w:eastAsia="en-GB"/>
              </w:rPr>
              <w:t xml:space="preserve"> immediately informs the </w:t>
            </w:r>
            <w:r w:rsidRPr="006017AB">
              <w:rPr>
                <w:rFonts w:cs="Arial"/>
                <w:i/>
                <w:iCs/>
                <w:color w:val="000000"/>
                <w:szCs w:val="22"/>
                <w:lang w:eastAsia="en-GB"/>
              </w:rPr>
              <w:t>Employer</w:t>
            </w:r>
            <w:r w:rsidRPr="006017AB">
              <w:rPr>
                <w:rFonts w:cs="Arial"/>
                <w:color w:val="000000"/>
                <w:szCs w:val="22"/>
                <w:lang w:eastAsia="en-GB"/>
              </w:rPr>
              <w:t xml:space="preserve"> if the professional indemnity insurance ceases to be available at rates and on terms that the </w:t>
            </w:r>
            <w:r w:rsidRPr="006017AB">
              <w:rPr>
                <w:rFonts w:cs="Arial"/>
                <w:i/>
                <w:iCs/>
                <w:color w:val="000000"/>
                <w:szCs w:val="22"/>
                <w:lang w:eastAsia="en-GB"/>
              </w:rPr>
              <w:t xml:space="preserve">Contractor </w:t>
            </w:r>
            <w:r w:rsidRPr="006017AB">
              <w:rPr>
                <w:rFonts w:cs="Arial"/>
                <w:color w:val="000000"/>
                <w:szCs w:val="22"/>
                <w:lang w:eastAsia="en-GB"/>
              </w:rPr>
              <w:t xml:space="preserve">considers to be commercially reasonable.  Any increased or additional premium required by insurers by reason of the </w:t>
            </w:r>
            <w:r w:rsidRPr="006017AB">
              <w:rPr>
                <w:rFonts w:cs="Arial"/>
                <w:i/>
                <w:iCs/>
                <w:color w:val="000000"/>
                <w:szCs w:val="22"/>
                <w:lang w:eastAsia="en-GB"/>
              </w:rPr>
              <w:t>Contractor</w:t>
            </w:r>
            <w:r w:rsidRPr="006017AB">
              <w:rPr>
                <w:rFonts w:cs="Arial"/>
                <w:color w:val="000000"/>
                <w:szCs w:val="22"/>
                <w:lang w:eastAsia="en-GB"/>
              </w:rPr>
              <w:t xml:space="preserve">’s own claims record or other acts, omissions, matters or things particular to the </w:t>
            </w:r>
            <w:r w:rsidRPr="006017AB">
              <w:rPr>
                <w:rFonts w:cs="Arial"/>
                <w:i/>
                <w:iCs/>
                <w:color w:val="000000"/>
                <w:szCs w:val="22"/>
                <w:lang w:eastAsia="en-GB"/>
              </w:rPr>
              <w:t xml:space="preserve">Contractor </w:t>
            </w:r>
            <w:r w:rsidRPr="006017AB">
              <w:rPr>
                <w:rFonts w:cs="Arial"/>
                <w:color w:val="000000"/>
                <w:szCs w:val="22"/>
                <w:lang w:eastAsia="en-GB"/>
              </w:rPr>
              <w:t>is deemed to be within commercially reasonable rates.</w:t>
            </w:r>
          </w:p>
          <w:p w14:paraId="0D4AA0C7" w14:textId="77777777" w:rsidR="006017AB" w:rsidRPr="006017AB" w:rsidRDefault="006017AB" w:rsidP="006017AB">
            <w:pPr>
              <w:jc w:val="both"/>
              <w:rPr>
                <w:rFonts w:cs="Arial"/>
                <w:color w:val="000000"/>
                <w:szCs w:val="22"/>
                <w:lang w:eastAsia="en-GB"/>
              </w:rPr>
            </w:pPr>
          </w:p>
          <w:p w14:paraId="0306AF83" w14:textId="77777777" w:rsidR="006017AB" w:rsidRPr="006017AB" w:rsidRDefault="006017AB" w:rsidP="006017AB">
            <w:pPr>
              <w:jc w:val="both"/>
              <w:rPr>
                <w:rFonts w:cs="Arial"/>
                <w:color w:val="000000"/>
                <w:szCs w:val="22"/>
                <w:lang w:eastAsia="en-GB"/>
              </w:rPr>
            </w:pPr>
            <w:r w:rsidRPr="006017AB">
              <w:rPr>
                <w:rFonts w:cs="Arial"/>
                <w:color w:val="000000"/>
                <w:szCs w:val="22"/>
                <w:lang w:eastAsia="en-GB"/>
              </w:rPr>
              <w:t xml:space="preserve">Z44.4 The </w:t>
            </w:r>
            <w:r w:rsidRPr="006017AB">
              <w:rPr>
                <w:rFonts w:cs="Arial"/>
                <w:i/>
                <w:iCs/>
                <w:color w:val="000000"/>
                <w:szCs w:val="22"/>
                <w:lang w:eastAsia="en-GB"/>
              </w:rPr>
              <w:t>Contractor</w:t>
            </w:r>
            <w:r w:rsidRPr="006017AB">
              <w:rPr>
                <w:rFonts w:cs="Arial"/>
                <w:color w:val="000000"/>
                <w:szCs w:val="22"/>
                <w:lang w:eastAsia="en-GB"/>
              </w:rPr>
              <w:t xml:space="preserve"> co-operates fully with any measures reasonably required by the </w:t>
            </w:r>
            <w:r w:rsidRPr="006017AB">
              <w:rPr>
                <w:rFonts w:cs="Arial"/>
                <w:i/>
                <w:iCs/>
                <w:color w:val="000000"/>
                <w:szCs w:val="22"/>
                <w:lang w:eastAsia="en-GB"/>
              </w:rPr>
              <w:t>Employer</w:t>
            </w:r>
            <w:r w:rsidRPr="006017AB">
              <w:rPr>
                <w:rFonts w:cs="Arial"/>
                <w:color w:val="000000"/>
                <w:szCs w:val="22"/>
                <w:lang w:eastAsia="en-GB"/>
              </w:rPr>
              <w:t xml:space="preserve"> including (without limitation) completing any proposals for insurance and associated documents, maintaining such insurance at rates above commercially reasonable rates if the </w:t>
            </w:r>
            <w:r w:rsidRPr="006017AB">
              <w:rPr>
                <w:rFonts w:cs="Arial"/>
                <w:i/>
                <w:iCs/>
                <w:color w:val="000000"/>
                <w:szCs w:val="22"/>
                <w:lang w:eastAsia="en-GB"/>
              </w:rPr>
              <w:t>Employer</w:t>
            </w:r>
            <w:r w:rsidRPr="006017AB">
              <w:rPr>
                <w:rFonts w:cs="Arial"/>
                <w:color w:val="000000"/>
                <w:szCs w:val="22"/>
                <w:lang w:eastAsia="en-GB"/>
              </w:rPr>
              <w:t xml:space="preserve"> undertakes in writing to reimburse the </w:t>
            </w:r>
            <w:r w:rsidRPr="006017AB">
              <w:rPr>
                <w:rFonts w:cs="Arial"/>
                <w:i/>
                <w:iCs/>
                <w:color w:val="000000"/>
                <w:szCs w:val="22"/>
                <w:lang w:eastAsia="en-GB"/>
              </w:rPr>
              <w:t>Contractor</w:t>
            </w:r>
            <w:r w:rsidRPr="006017AB">
              <w:rPr>
                <w:rFonts w:cs="Arial"/>
                <w:color w:val="000000"/>
                <w:szCs w:val="22"/>
                <w:lang w:eastAsia="en-GB"/>
              </w:rPr>
              <w:t xml:space="preserve"> in respect of the net cost of such insurance to the </w:t>
            </w:r>
            <w:r w:rsidRPr="006017AB">
              <w:rPr>
                <w:rFonts w:cs="Arial"/>
                <w:i/>
                <w:iCs/>
                <w:color w:val="000000"/>
                <w:szCs w:val="22"/>
                <w:lang w:eastAsia="en-GB"/>
              </w:rPr>
              <w:t>Contractor</w:t>
            </w:r>
            <w:r w:rsidRPr="006017AB">
              <w:rPr>
                <w:rFonts w:cs="Arial"/>
                <w:color w:val="000000"/>
                <w:szCs w:val="22"/>
                <w:lang w:eastAsia="en-GB"/>
              </w:rPr>
              <w:t xml:space="preserve"> above commercially reasonable rates or, if the </w:t>
            </w:r>
            <w:r w:rsidRPr="006017AB">
              <w:rPr>
                <w:rFonts w:cs="Arial"/>
                <w:i/>
                <w:iCs/>
                <w:color w:val="000000"/>
                <w:szCs w:val="22"/>
                <w:lang w:eastAsia="en-GB"/>
              </w:rPr>
              <w:t>Employer</w:t>
            </w:r>
            <w:r w:rsidRPr="006017AB">
              <w:rPr>
                <w:rFonts w:cs="Arial"/>
                <w:color w:val="000000"/>
                <w:szCs w:val="22"/>
                <w:lang w:eastAsia="en-GB"/>
              </w:rPr>
              <w:t xml:space="preserve"> effects such insurance at rates at or above commercially reasonable rates, reimbursing the </w:t>
            </w:r>
            <w:r w:rsidRPr="006017AB">
              <w:rPr>
                <w:rFonts w:cs="Arial"/>
                <w:i/>
                <w:iCs/>
                <w:color w:val="000000"/>
                <w:szCs w:val="22"/>
                <w:lang w:eastAsia="en-GB"/>
              </w:rPr>
              <w:t>Employer</w:t>
            </w:r>
            <w:r w:rsidRPr="006017AB">
              <w:rPr>
                <w:rFonts w:cs="Arial"/>
                <w:color w:val="000000"/>
                <w:szCs w:val="22"/>
                <w:lang w:eastAsia="en-GB"/>
              </w:rPr>
              <w:t xml:space="preserve"> in respect of what the net cost of such insurance to the </w:t>
            </w:r>
            <w:r w:rsidRPr="006017AB">
              <w:rPr>
                <w:rFonts w:cs="Arial"/>
                <w:i/>
                <w:iCs/>
                <w:color w:val="000000"/>
                <w:szCs w:val="22"/>
                <w:lang w:eastAsia="en-GB"/>
              </w:rPr>
              <w:t>Employer</w:t>
            </w:r>
            <w:r w:rsidRPr="006017AB">
              <w:rPr>
                <w:rFonts w:cs="Arial"/>
                <w:color w:val="000000"/>
                <w:szCs w:val="22"/>
                <w:lang w:eastAsia="en-GB"/>
              </w:rPr>
              <w:t xml:space="preserve"> would have been at commercially reasonable rates.</w:t>
            </w:r>
          </w:p>
          <w:p w14:paraId="3287F76D" w14:textId="77777777" w:rsidR="006017AB" w:rsidRPr="006017AB" w:rsidRDefault="006017AB" w:rsidP="006017AB">
            <w:pPr>
              <w:spacing w:before="120" w:after="120" w:line="22" w:lineRule="atLeast"/>
              <w:jc w:val="both"/>
              <w:rPr>
                <w:rFonts w:cs="Arial"/>
                <w:b/>
                <w:szCs w:val="22"/>
                <w:lang w:eastAsia="en-GB"/>
              </w:rPr>
            </w:pPr>
            <w:r w:rsidRPr="006017AB">
              <w:rPr>
                <w:rFonts w:cs="Arial"/>
                <w:color w:val="000000"/>
                <w:szCs w:val="22"/>
                <w:lang w:eastAsia="en-GB"/>
              </w:rPr>
              <w:t xml:space="preserve">Z44.5 The above obligation in respect of professional indemnity insurance continues notwithstanding termination of the </w:t>
            </w:r>
            <w:r w:rsidRPr="006017AB">
              <w:rPr>
                <w:rFonts w:cs="Arial"/>
                <w:i/>
                <w:iCs/>
                <w:color w:val="000000"/>
                <w:szCs w:val="22"/>
                <w:lang w:eastAsia="en-GB"/>
              </w:rPr>
              <w:t>Contractor</w:t>
            </w:r>
            <w:r w:rsidRPr="006017AB">
              <w:rPr>
                <w:rFonts w:cs="Arial"/>
                <w:color w:val="000000"/>
                <w:szCs w:val="22"/>
                <w:lang w:eastAsia="en-GB"/>
              </w:rPr>
              <w:t xml:space="preserve">’s employment </w:t>
            </w:r>
            <w:r w:rsidRPr="006017AB">
              <w:rPr>
                <w:rFonts w:cs="Arial"/>
                <w:color w:val="000000"/>
                <w:szCs w:val="22"/>
                <w:lang w:eastAsia="en-GB"/>
              </w:rPr>
              <w:lastRenderedPageBreak/>
              <w:t xml:space="preserve">under this contract for any reason whatsoever, including (without limitation) breach by the </w:t>
            </w:r>
            <w:r w:rsidRPr="006017AB">
              <w:rPr>
                <w:rFonts w:cs="Arial"/>
                <w:i/>
                <w:iCs/>
                <w:color w:val="000000"/>
                <w:szCs w:val="22"/>
                <w:lang w:eastAsia="en-GB"/>
              </w:rPr>
              <w:t>Employer.</w:t>
            </w:r>
          </w:p>
        </w:tc>
      </w:tr>
      <w:tr w:rsidR="006017AB" w:rsidRPr="006017AB" w14:paraId="03D543B9" w14:textId="77777777" w:rsidTr="00B64662">
        <w:tc>
          <w:tcPr>
            <w:tcW w:w="2443" w:type="dxa"/>
            <w:gridSpan w:val="6"/>
          </w:tcPr>
          <w:p w14:paraId="20F031D0"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lastRenderedPageBreak/>
              <w:t>Clause Z45</w:t>
            </w:r>
          </w:p>
        </w:tc>
        <w:tc>
          <w:tcPr>
            <w:tcW w:w="7372" w:type="dxa"/>
            <w:gridSpan w:val="2"/>
          </w:tcPr>
          <w:p w14:paraId="39B3BDCC" w14:textId="77777777" w:rsidR="006017AB" w:rsidRPr="006017AB" w:rsidRDefault="006017AB" w:rsidP="006017AB">
            <w:pPr>
              <w:spacing w:before="120" w:after="120" w:line="264" w:lineRule="auto"/>
              <w:ind w:left="720" w:hanging="720"/>
              <w:jc w:val="both"/>
              <w:rPr>
                <w:rFonts w:cs="Arial"/>
                <w:szCs w:val="22"/>
              </w:rPr>
            </w:pPr>
            <w:r w:rsidRPr="006017AB">
              <w:rPr>
                <w:rFonts w:cs="Arial"/>
                <w:b/>
                <w:szCs w:val="22"/>
                <w:lang w:eastAsia="en-GB"/>
              </w:rPr>
              <w:t xml:space="preserve">Consortia </w:t>
            </w:r>
            <w:r w:rsidRPr="006017AB">
              <w:rPr>
                <w:rFonts w:cs="Arial"/>
                <w:szCs w:val="22"/>
              </w:rPr>
              <w:t>Z45.1</w:t>
            </w:r>
            <w:r w:rsidRPr="006017AB">
              <w:rPr>
                <w:rFonts w:cs="Arial"/>
                <w:szCs w:val="22"/>
              </w:rPr>
              <w:tab/>
              <w:t xml:space="preserve">Where two or more Consortium Members comprise the </w:t>
            </w:r>
            <w:r w:rsidRPr="006017AB">
              <w:rPr>
                <w:rFonts w:cs="Arial"/>
                <w:i/>
                <w:iCs/>
                <w:szCs w:val="22"/>
                <w:lang w:val="en-US"/>
              </w:rPr>
              <w:t>Contractor</w:t>
            </w:r>
            <w:r w:rsidRPr="006017AB">
              <w:rPr>
                <w:rFonts w:cs="Arial"/>
                <w:i/>
                <w:iCs/>
                <w:szCs w:val="22"/>
              </w:rPr>
              <w:t xml:space="preserve">, </w:t>
            </w:r>
            <w:r w:rsidRPr="006017AB">
              <w:rPr>
                <w:rFonts w:cs="Arial"/>
                <w:szCs w:val="22"/>
              </w:rPr>
              <w:t xml:space="preserve">each Consortium Member is jointly and severally liable to the </w:t>
            </w:r>
            <w:r w:rsidRPr="006017AB">
              <w:rPr>
                <w:rFonts w:cs="Arial"/>
                <w:i/>
                <w:iCs/>
                <w:szCs w:val="22"/>
              </w:rPr>
              <w:t>Employer</w:t>
            </w:r>
            <w:r w:rsidRPr="006017AB">
              <w:rPr>
                <w:rFonts w:cs="Arial"/>
                <w:szCs w:val="22"/>
              </w:rPr>
              <w:t xml:space="preserve"> for the performance of the </w:t>
            </w:r>
            <w:r w:rsidRPr="006017AB">
              <w:rPr>
                <w:rFonts w:cs="Arial"/>
                <w:i/>
                <w:iCs/>
                <w:szCs w:val="22"/>
                <w:lang w:val="en-US"/>
              </w:rPr>
              <w:t>Contractor</w:t>
            </w:r>
            <w:r w:rsidRPr="006017AB">
              <w:rPr>
                <w:rFonts w:cs="Arial"/>
                <w:i/>
                <w:szCs w:val="22"/>
              </w:rPr>
              <w:t>’s</w:t>
            </w:r>
            <w:r w:rsidRPr="006017AB">
              <w:rPr>
                <w:rFonts w:cs="Arial"/>
                <w:i/>
                <w:iCs/>
                <w:szCs w:val="22"/>
              </w:rPr>
              <w:t xml:space="preserve"> </w:t>
            </w:r>
            <w:r w:rsidRPr="006017AB">
              <w:rPr>
                <w:rFonts w:cs="Arial"/>
                <w:szCs w:val="22"/>
              </w:rPr>
              <w:t>obligations under this contract.</w:t>
            </w:r>
          </w:p>
          <w:p w14:paraId="3F850EA8" w14:textId="77777777" w:rsidR="006017AB" w:rsidRPr="006017AB" w:rsidRDefault="006017AB" w:rsidP="006017AB">
            <w:pPr>
              <w:spacing w:before="120" w:after="120" w:line="264" w:lineRule="auto"/>
              <w:ind w:left="720" w:hanging="720"/>
              <w:jc w:val="both"/>
              <w:rPr>
                <w:rFonts w:cs="Arial"/>
                <w:szCs w:val="22"/>
              </w:rPr>
            </w:pPr>
            <w:r w:rsidRPr="006017AB">
              <w:rPr>
                <w:rFonts w:cs="Arial"/>
                <w:szCs w:val="22"/>
              </w:rPr>
              <w:t>Z45.2</w:t>
            </w:r>
            <w:r w:rsidRPr="006017AB">
              <w:rPr>
                <w:rFonts w:cs="Arial"/>
                <w:szCs w:val="22"/>
              </w:rPr>
              <w:tab/>
              <w:t xml:space="preserve">If the joint venture arrangement is terminated for any reason, the </w:t>
            </w:r>
            <w:r w:rsidRPr="006017AB">
              <w:rPr>
                <w:rFonts w:cs="Arial"/>
                <w:i/>
                <w:szCs w:val="22"/>
              </w:rPr>
              <w:t>Employer</w:t>
            </w:r>
            <w:r w:rsidRPr="006017AB">
              <w:rPr>
                <w:rFonts w:cs="Arial"/>
                <w:szCs w:val="22"/>
              </w:rPr>
              <w:t xml:space="preserve"> may </w:t>
            </w:r>
          </w:p>
          <w:p w14:paraId="6E900ACF" w14:textId="77777777" w:rsidR="006017AB" w:rsidRPr="006017AB" w:rsidRDefault="006017AB" w:rsidP="00F756DB">
            <w:pPr>
              <w:widowControl/>
              <w:numPr>
                <w:ilvl w:val="0"/>
                <w:numId w:val="66"/>
              </w:numPr>
              <w:spacing w:before="120" w:after="120" w:line="264" w:lineRule="auto"/>
              <w:ind w:left="1077" w:hanging="357"/>
              <w:jc w:val="both"/>
              <w:rPr>
                <w:rFonts w:cs="Arial"/>
                <w:szCs w:val="22"/>
              </w:rPr>
            </w:pPr>
            <w:r w:rsidRPr="006017AB">
              <w:rPr>
                <w:rFonts w:cs="Arial"/>
                <w:szCs w:val="22"/>
              </w:rPr>
              <w:t>terminate this contract with immediate effect and</w:t>
            </w:r>
          </w:p>
          <w:p w14:paraId="26FBA7DA" w14:textId="77777777" w:rsidR="006017AB" w:rsidRPr="006017AB" w:rsidRDefault="006017AB" w:rsidP="00F756DB">
            <w:pPr>
              <w:widowControl/>
              <w:numPr>
                <w:ilvl w:val="0"/>
                <w:numId w:val="66"/>
              </w:numPr>
              <w:spacing w:before="120" w:after="120" w:line="264" w:lineRule="auto"/>
              <w:ind w:left="1077" w:hanging="357"/>
              <w:jc w:val="both"/>
              <w:rPr>
                <w:rFonts w:cs="Arial"/>
                <w:szCs w:val="22"/>
              </w:rPr>
            </w:pPr>
            <w:r w:rsidRPr="006017AB">
              <w:rPr>
                <w:rFonts w:cs="Arial"/>
                <w:szCs w:val="22"/>
              </w:rPr>
              <w:t xml:space="preserve">treat the termination of this contract as the </w:t>
            </w:r>
            <w:r w:rsidRPr="006017AB">
              <w:rPr>
                <w:rFonts w:cs="Arial"/>
                <w:i/>
                <w:szCs w:val="22"/>
              </w:rPr>
              <w:t>Contractor</w:t>
            </w:r>
            <w:r w:rsidRPr="006017AB">
              <w:rPr>
                <w:rFonts w:cs="Arial"/>
                <w:szCs w:val="22"/>
              </w:rPr>
              <w:t xml:space="preserve"> having substantially hindered the </w:t>
            </w:r>
            <w:r w:rsidRPr="006017AB">
              <w:rPr>
                <w:rFonts w:cs="Arial"/>
                <w:i/>
                <w:szCs w:val="22"/>
              </w:rPr>
              <w:t>Employer</w:t>
            </w:r>
            <w:r w:rsidRPr="006017AB">
              <w:rPr>
                <w:rFonts w:cs="Arial"/>
                <w:szCs w:val="22"/>
              </w:rPr>
              <w:t xml:space="preserve"> or Others.</w:t>
            </w:r>
          </w:p>
          <w:p w14:paraId="1F632B64" w14:textId="77777777" w:rsidR="006017AB" w:rsidRPr="006017AB" w:rsidRDefault="006017AB" w:rsidP="006017AB">
            <w:pPr>
              <w:spacing w:before="120" w:after="120" w:line="22" w:lineRule="atLeast"/>
              <w:rPr>
                <w:rFonts w:cs="Arial"/>
                <w:szCs w:val="22"/>
                <w:lang w:eastAsia="en-GB"/>
              </w:rPr>
            </w:pPr>
            <w:r w:rsidRPr="006017AB">
              <w:rPr>
                <w:rFonts w:cs="Arial"/>
                <w:szCs w:val="22"/>
              </w:rPr>
              <w:t>Z45.3</w:t>
            </w:r>
            <w:r w:rsidRPr="006017AB">
              <w:rPr>
                <w:rFonts w:cs="Arial"/>
                <w:szCs w:val="22"/>
              </w:rPr>
              <w:tab/>
              <w:t xml:space="preserve">Clause 91.1 of the </w:t>
            </w:r>
            <w:r w:rsidRPr="006017AB">
              <w:rPr>
                <w:rFonts w:cs="Arial"/>
                <w:i/>
                <w:iCs/>
                <w:szCs w:val="22"/>
              </w:rPr>
              <w:t>conditions of contract</w:t>
            </w:r>
            <w:r w:rsidRPr="006017AB">
              <w:rPr>
                <w:rFonts w:cs="Arial"/>
                <w:szCs w:val="22"/>
              </w:rPr>
              <w:t xml:space="preserve"> is amended by inserting after “the other Party” in each place where it appears (three times) the words “(or, in the case of the </w:t>
            </w:r>
            <w:r w:rsidRPr="006017AB">
              <w:rPr>
                <w:rFonts w:cs="Arial"/>
                <w:i/>
                <w:iCs/>
                <w:szCs w:val="22"/>
                <w:lang w:val="en-US"/>
              </w:rPr>
              <w:t>Contractor</w:t>
            </w:r>
            <w:r w:rsidRPr="006017AB">
              <w:rPr>
                <w:rFonts w:cs="Arial"/>
                <w:szCs w:val="22"/>
              </w:rPr>
              <w:t>, any Consortium Member)”.</w:t>
            </w:r>
          </w:p>
          <w:p w14:paraId="3A8462F6" w14:textId="77777777" w:rsidR="006017AB" w:rsidRPr="006017AB" w:rsidRDefault="006017AB" w:rsidP="006017AB">
            <w:pPr>
              <w:spacing w:before="120" w:after="120" w:line="22" w:lineRule="atLeast"/>
              <w:jc w:val="both"/>
              <w:rPr>
                <w:rFonts w:cs="Arial"/>
                <w:szCs w:val="22"/>
                <w:lang w:eastAsia="en-GB"/>
              </w:rPr>
            </w:pPr>
          </w:p>
        </w:tc>
      </w:tr>
      <w:tr w:rsidR="006017AB" w:rsidRPr="006017AB" w14:paraId="0F42C093" w14:textId="77777777" w:rsidTr="00B64662">
        <w:tc>
          <w:tcPr>
            <w:tcW w:w="2443" w:type="dxa"/>
            <w:gridSpan w:val="6"/>
          </w:tcPr>
          <w:p w14:paraId="2793C735"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t>Clause Z46</w:t>
            </w:r>
          </w:p>
        </w:tc>
        <w:tc>
          <w:tcPr>
            <w:tcW w:w="7372" w:type="dxa"/>
            <w:gridSpan w:val="2"/>
          </w:tcPr>
          <w:p w14:paraId="6B4DFC2A"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Subcontracting</w:t>
            </w:r>
          </w:p>
          <w:p w14:paraId="29CFD524"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Z46.1</w:t>
            </w:r>
            <w:r w:rsidRPr="006017AB">
              <w:rPr>
                <w:rFonts w:cs="Arial"/>
                <w:szCs w:val="22"/>
                <w:lang w:eastAsia="en-GB"/>
              </w:rPr>
              <w:tab/>
              <w:t xml:space="preserve">Before: </w:t>
            </w:r>
          </w:p>
          <w:p w14:paraId="25307F8D"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 xml:space="preserve">appointing a proposed Subcontractor or </w:t>
            </w:r>
          </w:p>
          <w:p w14:paraId="509A03E9"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allowing a Subcontractor to appoint a proposed subsubcontractor</w:t>
            </w:r>
          </w:p>
          <w:p w14:paraId="3F94EA9F"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 xml:space="preserve">the </w:t>
            </w:r>
            <w:r w:rsidRPr="006017AB">
              <w:rPr>
                <w:rFonts w:cs="Arial"/>
                <w:i/>
                <w:iCs/>
                <w:color w:val="000000"/>
                <w:szCs w:val="22"/>
                <w:lang w:eastAsia="en-GB"/>
              </w:rPr>
              <w:t>Contractor</w:t>
            </w:r>
            <w:r w:rsidRPr="006017AB">
              <w:rPr>
                <w:rFonts w:cs="Arial"/>
                <w:szCs w:val="22"/>
                <w:lang w:eastAsia="en-GB"/>
              </w:rPr>
              <w:t xml:space="preserve"> submits to the </w:t>
            </w:r>
            <w:r w:rsidRPr="006017AB">
              <w:rPr>
                <w:rFonts w:cs="Arial"/>
                <w:i/>
                <w:szCs w:val="22"/>
                <w:lang w:eastAsia="en-GB"/>
              </w:rPr>
              <w:t>Employer</w:t>
            </w:r>
            <w:r w:rsidRPr="006017AB">
              <w:rPr>
                <w:rFonts w:cs="Arial"/>
                <w:szCs w:val="22"/>
                <w:lang w:eastAsia="en-GB"/>
              </w:rPr>
              <w:t xml:space="preserve"> for acceptance </w:t>
            </w:r>
          </w:p>
          <w:p w14:paraId="4EF99B98"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a European Single Procurement Document (as described in regulation 59 of the Public Contracts Regulations 2015) in respect of the proposed Subcontractor or subsubcontractor or</w:t>
            </w:r>
          </w:p>
          <w:p w14:paraId="58D2FB25"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other means of proof that none of the mandatory or discretionary grounds for exclusion referred to in regulation 57 of the Public Contracts Regulations 2015 applies to the proposed Subcontractor or subsubcontractor.</w:t>
            </w:r>
          </w:p>
          <w:p w14:paraId="30F9ADFB"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 xml:space="preserve">Z46.2 The </w:t>
            </w:r>
            <w:r w:rsidRPr="006017AB">
              <w:rPr>
                <w:rFonts w:cs="Arial"/>
                <w:i/>
                <w:iCs/>
                <w:color w:val="000000"/>
                <w:szCs w:val="22"/>
                <w:lang w:eastAsia="en-GB"/>
              </w:rPr>
              <w:t>Contractor</w:t>
            </w:r>
            <w:r w:rsidRPr="006017AB">
              <w:rPr>
                <w:rFonts w:cs="Arial"/>
                <w:szCs w:val="22"/>
                <w:lang w:eastAsia="en-GB"/>
              </w:rPr>
              <w:t xml:space="preserve"> does not appoint the proposed Subcontractor (or allow the Subcontractor to appoint the proposed subsubcontractor) until the </w:t>
            </w:r>
            <w:r w:rsidRPr="006017AB">
              <w:rPr>
                <w:rFonts w:cs="Arial"/>
                <w:i/>
                <w:szCs w:val="22"/>
                <w:lang w:eastAsia="en-GB"/>
              </w:rPr>
              <w:t>Employer</w:t>
            </w:r>
            <w:r w:rsidRPr="006017AB">
              <w:rPr>
                <w:rFonts w:cs="Arial"/>
                <w:szCs w:val="22"/>
                <w:lang w:eastAsia="en-GB"/>
              </w:rPr>
              <w:t xml:space="preserve"> has accepted the submission.  A reason for not accepting the submission is that it shows that there are grounds for excluding the proposed Subcontractor or subsubcontractor under regulation 57 of the Public Contracts Regulations 2015.</w:t>
            </w:r>
          </w:p>
          <w:p w14:paraId="75945377"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Z46.3</w:t>
            </w:r>
            <w:r w:rsidRPr="006017AB">
              <w:rPr>
                <w:rFonts w:cs="Arial"/>
                <w:szCs w:val="22"/>
                <w:lang w:eastAsia="en-GB"/>
              </w:rPr>
              <w:tab/>
              <w:t>If requested by the</w:t>
            </w:r>
            <w:r w:rsidRPr="006017AB">
              <w:rPr>
                <w:rFonts w:cs="Arial"/>
                <w:i/>
                <w:szCs w:val="22"/>
                <w:lang w:eastAsia="en-GB"/>
              </w:rPr>
              <w:t xml:space="preserve"> Employer</w:t>
            </w:r>
            <w:r w:rsidRPr="006017AB">
              <w:rPr>
                <w:rFonts w:cs="Arial"/>
                <w:szCs w:val="22"/>
                <w:lang w:eastAsia="en-GB"/>
              </w:rPr>
              <w:t xml:space="preserve">, the </w:t>
            </w:r>
            <w:r w:rsidRPr="006017AB">
              <w:rPr>
                <w:rFonts w:cs="Arial"/>
                <w:i/>
                <w:iCs/>
                <w:color w:val="000000"/>
                <w:szCs w:val="22"/>
                <w:lang w:eastAsia="en-GB"/>
              </w:rPr>
              <w:t>Contractor</w:t>
            </w:r>
            <w:r w:rsidRPr="006017AB">
              <w:rPr>
                <w:rFonts w:cs="Arial"/>
                <w:i/>
                <w:szCs w:val="22"/>
                <w:lang w:eastAsia="en-GB"/>
              </w:rPr>
              <w:t xml:space="preserve"> </w:t>
            </w:r>
            <w:r w:rsidRPr="006017AB">
              <w:rPr>
                <w:rFonts w:cs="Arial"/>
                <w:szCs w:val="22"/>
                <w:lang w:eastAsia="en-GB"/>
              </w:rPr>
              <w:t xml:space="preserve">provides further information to support, update or clarify a submission under clause Z46.1. </w:t>
            </w:r>
          </w:p>
          <w:p w14:paraId="565301E7"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Z46.4</w:t>
            </w:r>
            <w:r w:rsidRPr="006017AB">
              <w:rPr>
                <w:rFonts w:cs="Arial"/>
                <w:szCs w:val="22"/>
                <w:lang w:eastAsia="en-GB"/>
              </w:rPr>
              <w:tab/>
              <w:t xml:space="preserve">If, following the acceptance of a submission under clause Z46.2, it is found that one of the grounds for excluding the Subcontractor or subsubcontractor under regulation 57 of the Public Contracts Regulations 2015 applies, the </w:t>
            </w:r>
            <w:r w:rsidRPr="006017AB">
              <w:rPr>
                <w:rFonts w:cs="Arial"/>
                <w:i/>
                <w:szCs w:val="22"/>
                <w:lang w:eastAsia="en-GB"/>
              </w:rPr>
              <w:t>Employer</w:t>
            </w:r>
            <w:r w:rsidRPr="006017AB">
              <w:rPr>
                <w:rFonts w:cs="Arial"/>
                <w:szCs w:val="22"/>
                <w:lang w:eastAsia="en-GB"/>
              </w:rPr>
              <w:t xml:space="preserve"> may instruct the </w:t>
            </w:r>
            <w:r w:rsidRPr="006017AB">
              <w:rPr>
                <w:rFonts w:cs="Arial"/>
                <w:i/>
                <w:iCs/>
                <w:color w:val="000000"/>
                <w:szCs w:val="22"/>
                <w:lang w:eastAsia="en-GB"/>
              </w:rPr>
              <w:t>Contractor</w:t>
            </w:r>
            <w:r w:rsidRPr="006017AB">
              <w:rPr>
                <w:rFonts w:cs="Arial"/>
                <w:szCs w:val="22"/>
                <w:lang w:eastAsia="en-GB"/>
              </w:rPr>
              <w:t xml:space="preserve"> to </w:t>
            </w:r>
          </w:p>
          <w:p w14:paraId="497CD68E"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replace the Subcontractor or</w:t>
            </w:r>
          </w:p>
          <w:p w14:paraId="553FE50B"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require the Subcontractor to replace the subsubcontractor.</w:t>
            </w:r>
          </w:p>
        </w:tc>
      </w:tr>
      <w:tr w:rsidR="006017AB" w:rsidRPr="006017AB" w14:paraId="72D692CF" w14:textId="77777777" w:rsidTr="00B64662">
        <w:tc>
          <w:tcPr>
            <w:tcW w:w="2443" w:type="dxa"/>
            <w:gridSpan w:val="6"/>
          </w:tcPr>
          <w:p w14:paraId="0EE27842"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lastRenderedPageBreak/>
              <w:t>Clause Z47</w:t>
            </w:r>
          </w:p>
          <w:p w14:paraId="212C3FF0" w14:textId="77777777" w:rsidR="006017AB" w:rsidRPr="006017AB" w:rsidRDefault="006017AB" w:rsidP="006017AB">
            <w:pPr>
              <w:widowControl/>
              <w:spacing w:before="120" w:after="120" w:line="22" w:lineRule="atLeast"/>
              <w:jc w:val="right"/>
              <w:rPr>
                <w:rFonts w:cs="Arial"/>
                <w:i/>
                <w:snapToGrid/>
                <w:spacing w:val="-3"/>
                <w:szCs w:val="22"/>
              </w:rPr>
            </w:pPr>
            <w:r w:rsidRPr="006017AB">
              <w:rPr>
                <w:rFonts w:cs="Arial"/>
                <w:i/>
                <w:snapToGrid/>
                <w:color w:val="FF0000"/>
                <w:spacing w:val="-3"/>
                <w:szCs w:val="22"/>
              </w:rPr>
              <w:t>[Delete if not relevant]</w:t>
            </w:r>
          </w:p>
        </w:tc>
        <w:tc>
          <w:tcPr>
            <w:tcW w:w="7372" w:type="dxa"/>
            <w:gridSpan w:val="2"/>
          </w:tcPr>
          <w:p w14:paraId="399DAA5D"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Energy Efficiency Directive</w:t>
            </w:r>
          </w:p>
          <w:p w14:paraId="709D72E5" w14:textId="77777777" w:rsidR="006017AB" w:rsidRPr="006017AB" w:rsidRDefault="006017AB" w:rsidP="006017AB">
            <w:pPr>
              <w:spacing w:before="120" w:line="22" w:lineRule="atLeast"/>
              <w:jc w:val="both"/>
              <w:rPr>
                <w:rFonts w:cs="Arial"/>
                <w:szCs w:val="22"/>
                <w:lang w:eastAsia="en-GB"/>
              </w:rPr>
            </w:pPr>
            <w:r w:rsidRPr="006017AB">
              <w:rPr>
                <w:rFonts w:cs="Arial"/>
                <w:szCs w:val="22"/>
                <w:lang w:eastAsia="en-GB"/>
              </w:rPr>
              <w:t xml:space="preserve">Z47.1 The </w:t>
            </w:r>
            <w:r w:rsidRPr="006017AB">
              <w:rPr>
                <w:rFonts w:cs="Arial"/>
                <w:i/>
                <w:iCs/>
                <w:color w:val="000000"/>
                <w:szCs w:val="22"/>
                <w:lang w:eastAsia="en-GB"/>
              </w:rPr>
              <w:t>Contractor</w:t>
            </w:r>
            <w:r w:rsidRPr="006017AB">
              <w:rPr>
                <w:rFonts w:cs="Arial"/>
                <w:szCs w:val="22"/>
                <w:lang w:eastAsia="en-GB"/>
              </w:rPr>
              <w:t xml:space="preserve"> includes in the conditions of contract for each Subcontractor and subsubcontractor obligations substantially similar to those set out in the Service Information for </w:t>
            </w:r>
          </w:p>
          <w:p w14:paraId="634DB579"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 xml:space="preserve">compliance with the Procurement Policy Note 7/14 entitled “Implementing Article 6 of the Energy Efficiency Directive” and </w:t>
            </w:r>
          </w:p>
          <w:p w14:paraId="3737CD95" w14:textId="77777777" w:rsidR="006017AB" w:rsidRPr="006017AB" w:rsidRDefault="006017AB" w:rsidP="00F756DB">
            <w:pPr>
              <w:widowControl/>
              <w:numPr>
                <w:ilvl w:val="0"/>
                <w:numId w:val="41"/>
              </w:numPr>
              <w:tabs>
                <w:tab w:val="left" w:pos="284"/>
                <w:tab w:val="left" w:pos="972"/>
              </w:tabs>
              <w:spacing w:before="120" w:after="120" w:line="264" w:lineRule="auto"/>
              <w:jc w:val="both"/>
              <w:rPr>
                <w:rFonts w:cs="Arial"/>
                <w:szCs w:val="22"/>
                <w:lang w:eastAsia="en-GB"/>
              </w:rPr>
            </w:pPr>
            <w:r w:rsidRPr="006017AB">
              <w:rPr>
                <w:rFonts w:cs="Arial"/>
                <w:szCs w:val="22"/>
                <w:lang w:eastAsia="en-GB"/>
              </w:rPr>
              <w:t xml:space="preserve">demonstrating to the </w:t>
            </w:r>
            <w:r w:rsidRPr="006017AB">
              <w:rPr>
                <w:rFonts w:cs="Arial"/>
                <w:i/>
                <w:szCs w:val="22"/>
                <w:lang w:eastAsia="en-GB"/>
              </w:rPr>
              <w:t>Employer</w:t>
            </w:r>
            <w:r w:rsidRPr="006017AB">
              <w:rPr>
                <w:rFonts w:cs="Arial"/>
                <w:szCs w:val="22"/>
                <w:lang w:eastAsia="en-GB"/>
              </w:rPr>
              <w:t xml:space="preserve"> how in Providing the Service how the Subcontractor and subsubcontractor  complies with the requirements of Procurement Policy Note 7/14 entitled “Implementing Article 6 of the Energy Efficiency Directive”.</w:t>
            </w:r>
          </w:p>
        </w:tc>
      </w:tr>
      <w:tr w:rsidR="006017AB" w:rsidRPr="006017AB" w14:paraId="399A4EEF" w14:textId="77777777" w:rsidTr="00B64662">
        <w:tc>
          <w:tcPr>
            <w:tcW w:w="2443" w:type="dxa"/>
            <w:gridSpan w:val="6"/>
          </w:tcPr>
          <w:p w14:paraId="2CCB0C8E"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t>Clause Z48</w:t>
            </w:r>
          </w:p>
        </w:tc>
        <w:tc>
          <w:tcPr>
            <w:tcW w:w="7372" w:type="dxa"/>
            <w:gridSpan w:val="2"/>
          </w:tcPr>
          <w:p w14:paraId="04AD7915" w14:textId="77777777" w:rsidR="006017AB" w:rsidRPr="006017AB" w:rsidRDefault="006017AB" w:rsidP="006017AB">
            <w:pPr>
              <w:spacing w:before="120" w:after="120" w:line="22" w:lineRule="atLeast"/>
              <w:jc w:val="both"/>
              <w:rPr>
                <w:rFonts w:cs="Arial"/>
                <w:b/>
                <w:szCs w:val="22"/>
                <w:lang w:eastAsia="en-GB"/>
              </w:rPr>
            </w:pPr>
            <w:r w:rsidRPr="006017AB">
              <w:rPr>
                <w:rFonts w:cs="Arial"/>
                <w:b/>
                <w:szCs w:val="22"/>
                <w:lang w:eastAsia="en-GB"/>
              </w:rPr>
              <w:t xml:space="preserve">Compliance with statutory requirements </w:t>
            </w:r>
          </w:p>
          <w:p w14:paraId="0E0AD7C6" w14:textId="77777777" w:rsidR="006017AB" w:rsidRPr="006017AB" w:rsidRDefault="006017AB" w:rsidP="006017AB">
            <w:pPr>
              <w:spacing w:before="120" w:after="120" w:line="22" w:lineRule="atLeast"/>
              <w:jc w:val="both"/>
              <w:rPr>
                <w:rFonts w:cs="Arial"/>
                <w:szCs w:val="22"/>
                <w:lang w:eastAsia="en-GB"/>
              </w:rPr>
            </w:pPr>
            <w:r w:rsidRPr="006017AB">
              <w:rPr>
                <w:rFonts w:cs="Arial"/>
                <w:szCs w:val="22"/>
                <w:lang w:eastAsia="en-GB"/>
              </w:rPr>
              <w:t xml:space="preserve">Z48.1  The </w:t>
            </w:r>
            <w:r w:rsidRPr="006017AB">
              <w:rPr>
                <w:rFonts w:cs="Arial"/>
                <w:i/>
                <w:iCs/>
                <w:color w:val="000000"/>
                <w:szCs w:val="22"/>
                <w:lang w:eastAsia="en-GB"/>
              </w:rPr>
              <w:t>Contractor</w:t>
            </w:r>
            <w:r w:rsidRPr="006017AB">
              <w:rPr>
                <w:rFonts w:cs="Arial"/>
                <w:i/>
                <w:szCs w:val="22"/>
                <w:lang w:eastAsia="en-GB"/>
              </w:rPr>
              <w:t xml:space="preserve"> </w:t>
            </w:r>
            <w:r w:rsidRPr="006017AB">
              <w:rPr>
                <w:rFonts w:cs="Arial"/>
                <w:szCs w:val="22"/>
                <w:lang w:eastAsia="en-GB"/>
              </w:rPr>
              <w:t xml:space="preserve">Provides the Service in compliance with all relevant: </w:t>
            </w:r>
          </w:p>
          <w:p w14:paraId="510482CC" w14:textId="77777777" w:rsidR="006017AB" w:rsidRPr="006017AB" w:rsidRDefault="006017AB" w:rsidP="00F756DB">
            <w:pPr>
              <w:widowControl/>
              <w:numPr>
                <w:ilvl w:val="0"/>
                <w:numId w:val="46"/>
              </w:numPr>
              <w:spacing w:before="120" w:after="120" w:line="22" w:lineRule="atLeast"/>
              <w:jc w:val="both"/>
              <w:rPr>
                <w:rFonts w:eastAsia="Calibri" w:cs="Arial"/>
                <w:snapToGrid/>
                <w:szCs w:val="22"/>
                <w:lang w:eastAsia="en-GB"/>
              </w:rPr>
            </w:pPr>
            <w:r w:rsidRPr="006017AB">
              <w:rPr>
                <w:rFonts w:eastAsia="Calibri" w:cs="Arial"/>
                <w:snapToGrid/>
                <w:szCs w:val="22"/>
                <w:lang w:eastAsia="en-GB"/>
              </w:rPr>
              <w:t>acts of parliament and any instruments, rules, orders, regulations, notices, directions, bye-laws, permissions and plans for the time being made under or deriving validity from them;</w:t>
            </w:r>
          </w:p>
          <w:p w14:paraId="351AAAF8" w14:textId="77777777" w:rsidR="006017AB" w:rsidRPr="006017AB" w:rsidRDefault="006017AB" w:rsidP="00F756DB">
            <w:pPr>
              <w:widowControl/>
              <w:numPr>
                <w:ilvl w:val="0"/>
                <w:numId w:val="46"/>
              </w:numPr>
              <w:spacing w:before="120" w:after="120" w:line="22" w:lineRule="atLeast"/>
              <w:jc w:val="both"/>
              <w:rPr>
                <w:rFonts w:eastAsia="Calibri" w:cs="Arial"/>
                <w:snapToGrid/>
                <w:szCs w:val="22"/>
                <w:lang w:eastAsia="en-GB"/>
              </w:rPr>
            </w:pPr>
            <w:r w:rsidRPr="006017AB">
              <w:rPr>
                <w:rFonts w:eastAsia="Calibri" w:cs="Arial"/>
                <w:snapToGrid/>
                <w:szCs w:val="22"/>
                <w:lang w:eastAsia="en-GB"/>
              </w:rPr>
              <w:t>European Directives or Regulations legally enforceable in England and Wales;</w:t>
            </w:r>
          </w:p>
          <w:p w14:paraId="5B1DC448" w14:textId="77777777" w:rsidR="006017AB" w:rsidRPr="006017AB" w:rsidRDefault="006017AB" w:rsidP="00F756DB">
            <w:pPr>
              <w:widowControl/>
              <w:numPr>
                <w:ilvl w:val="0"/>
                <w:numId w:val="46"/>
              </w:numPr>
              <w:spacing w:before="120" w:after="120" w:line="22" w:lineRule="atLeast"/>
              <w:jc w:val="both"/>
              <w:rPr>
                <w:rFonts w:eastAsia="Calibri" w:cs="Arial"/>
                <w:snapToGrid/>
                <w:szCs w:val="22"/>
                <w:lang w:eastAsia="en-GB"/>
              </w:rPr>
            </w:pPr>
            <w:r w:rsidRPr="006017AB">
              <w:rPr>
                <w:rFonts w:eastAsia="Calibri" w:cs="Arial"/>
                <w:snapToGrid/>
                <w:szCs w:val="22"/>
                <w:lang w:eastAsia="en-GB"/>
              </w:rPr>
              <w:t>rules, regulations, building regulations, orders, bye-laws or codes of practice or similar of any local or other competent authority or of any statutory undertaker; and</w:t>
            </w:r>
          </w:p>
          <w:p w14:paraId="1FFFF658" w14:textId="77777777" w:rsidR="006017AB" w:rsidRPr="006017AB" w:rsidRDefault="006017AB" w:rsidP="00F756DB">
            <w:pPr>
              <w:widowControl/>
              <w:numPr>
                <w:ilvl w:val="0"/>
                <w:numId w:val="46"/>
              </w:numPr>
              <w:spacing w:before="120" w:after="120" w:line="22" w:lineRule="atLeast"/>
              <w:jc w:val="both"/>
              <w:rPr>
                <w:rFonts w:eastAsia="Calibri" w:cs="Arial"/>
                <w:snapToGrid/>
                <w:szCs w:val="22"/>
                <w:lang w:eastAsia="en-GB"/>
              </w:rPr>
            </w:pPr>
            <w:r w:rsidRPr="006017AB">
              <w:rPr>
                <w:rFonts w:eastAsia="Calibri" w:cs="Arial"/>
                <w:snapToGrid/>
                <w:szCs w:val="22"/>
                <w:lang w:eastAsia="en-GB"/>
              </w:rPr>
              <w:t xml:space="preserve">permissions, consents, approvals, licences, certificates and permits as may be necessary lawfully to commence, carry out, complete and maintain the </w:t>
            </w:r>
            <w:r w:rsidRPr="006017AB">
              <w:rPr>
                <w:rFonts w:eastAsia="Calibri" w:cs="Arial"/>
                <w:i/>
                <w:snapToGrid/>
                <w:szCs w:val="22"/>
                <w:lang w:eastAsia="en-GB"/>
              </w:rPr>
              <w:t>service</w:t>
            </w:r>
            <w:r w:rsidRPr="006017AB">
              <w:rPr>
                <w:rFonts w:eastAsia="Calibri" w:cs="Arial"/>
                <w:snapToGrid/>
                <w:szCs w:val="22"/>
                <w:lang w:eastAsia="en-GB"/>
              </w:rPr>
              <w:t xml:space="preserve">. </w:t>
            </w:r>
          </w:p>
        </w:tc>
      </w:tr>
      <w:tr w:rsidR="006017AB" w:rsidRPr="006017AB" w14:paraId="76730727" w14:textId="77777777" w:rsidTr="00B64662">
        <w:tc>
          <w:tcPr>
            <w:tcW w:w="2443" w:type="dxa"/>
            <w:gridSpan w:val="6"/>
          </w:tcPr>
          <w:p w14:paraId="6FD2ECCE" w14:textId="77777777" w:rsidR="006017AB" w:rsidRPr="006017AB" w:rsidRDefault="006017AB" w:rsidP="006017AB">
            <w:pPr>
              <w:widowControl/>
              <w:spacing w:before="120" w:after="120" w:line="22" w:lineRule="atLeast"/>
              <w:jc w:val="right"/>
              <w:rPr>
                <w:rFonts w:cs="Arial"/>
                <w:b/>
                <w:snapToGrid/>
                <w:spacing w:val="-3"/>
                <w:szCs w:val="22"/>
              </w:rPr>
            </w:pPr>
            <w:r w:rsidRPr="006017AB">
              <w:rPr>
                <w:rFonts w:cs="Arial"/>
                <w:b/>
                <w:snapToGrid/>
                <w:spacing w:val="-3"/>
                <w:szCs w:val="22"/>
              </w:rPr>
              <w:t>Clause Z49</w:t>
            </w:r>
          </w:p>
          <w:p w14:paraId="09D38DB4" w14:textId="77777777" w:rsidR="006017AB" w:rsidRPr="006017AB" w:rsidRDefault="006017AB" w:rsidP="006017AB">
            <w:pPr>
              <w:widowControl/>
              <w:spacing w:before="120" w:after="120" w:line="22" w:lineRule="atLeast"/>
              <w:jc w:val="right"/>
              <w:rPr>
                <w:rFonts w:cs="Arial"/>
                <w:b/>
                <w:snapToGrid/>
                <w:spacing w:val="-3"/>
              </w:rPr>
            </w:pPr>
            <w:r w:rsidRPr="006017AB">
              <w:rPr>
                <w:rFonts w:cs="Arial"/>
                <w:i/>
                <w:snapToGrid/>
                <w:color w:val="FF0000"/>
                <w:spacing w:val="-3"/>
                <w:szCs w:val="22"/>
              </w:rPr>
              <w:t>[Delete if not required]</w:t>
            </w:r>
          </w:p>
        </w:tc>
        <w:tc>
          <w:tcPr>
            <w:tcW w:w="7372" w:type="dxa"/>
            <w:gridSpan w:val="2"/>
          </w:tcPr>
          <w:p w14:paraId="13EFF767" w14:textId="77777777" w:rsidR="006017AB" w:rsidRPr="006017AB" w:rsidRDefault="006017AB" w:rsidP="006017AB">
            <w:pPr>
              <w:spacing w:before="120" w:after="120" w:line="264" w:lineRule="auto"/>
              <w:jc w:val="both"/>
              <w:rPr>
                <w:rFonts w:cs="Arial"/>
                <w:b/>
                <w:color w:val="000000"/>
                <w:szCs w:val="22"/>
                <w:lang w:eastAsia="en-GB"/>
              </w:rPr>
            </w:pPr>
            <w:r w:rsidRPr="006017AB">
              <w:rPr>
                <w:rFonts w:cs="Arial"/>
                <w:b/>
                <w:color w:val="000000"/>
                <w:szCs w:val="22"/>
                <w:lang w:eastAsia="en-GB"/>
              </w:rPr>
              <w:t xml:space="preserve">Negotiation </w:t>
            </w:r>
          </w:p>
          <w:p w14:paraId="77F2E90E" w14:textId="77777777" w:rsidR="006017AB" w:rsidRPr="006017AB" w:rsidRDefault="006017AB" w:rsidP="006017AB">
            <w:pPr>
              <w:spacing w:before="120" w:after="120" w:line="264" w:lineRule="auto"/>
              <w:jc w:val="both"/>
              <w:rPr>
                <w:rFonts w:cs="Arial"/>
                <w:color w:val="000000"/>
                <w:szCs w:val="22"/>
                <w:lang w:eastAsia="en-GB"/>
              </w:rPr>
            </w:pPr>
            <w:r w:rsidRPr="006017AB">
              <w:rPr>
                <w:rFonts w:cs="Arial"/>
                <w:color w:val="000000"/>
                <w:szCs w:val="22"/>
                <w:lang w:eastAsia="en-GB"/>
              </w:rPr>
              <w:t xml:space="preserve">Z49.1 Without prejudice to either Party’s right to refer a dispute to the </w:t>
            </w:r>
            <w:r w:rsidRPr="006017AB">
              <w:rPr>
                <w:rFonts w:cs="Arial"/>
                <w:i/>
                <w:iCs/>
                <w:color w:val="000000"/>
                <w:szCs w:val="22"/>
                <w:lang w:eastAsia="en-GB"/>
              </w:rPr>
              <w:t>Adjudicator</w:t>
            </w:r>
            <w:r w:rsidRPr="006017AB">
              <w:rPr>
                <w:rFonts w:cs="Arial"/>
                <w:color w:val="000000"/>
                <w:szCs w:val="22"/>
                <w:lang w:eastAsia="en-GB"/>
              </w:rPr>
              <w:t xml:space="preserve"> in accordance with clause W1 or W2 (as appropriate), any dispute or difference between the Parties arising out of or relating to this contract is referred by either Party initially to representatives of the </w:t>
            </w:r>
            <w:r w:rsidRPr="006017AB">
              <w:rPr>
                <w:rFonts w:cs="Arial"/>
                <w:i/>
                <w:iCs/>
                <w:color w:val="000000"/>
                <w:szCs w:val="22"/>
                <w:lang w:eastAsia="en-GB"/>
              </w:rPr>
              <w:t>Employer</w:t>
            </w:r>
            <w:r w:rsidRPr="006017AB">
              <w:rPr>
                <w:rFonts w:cs="Arial"/>
                <w:color w:val="000000"/>
                <w:szCs w:val="22"/>
                <w:lang w:eastAsia="en-GB"/>
              </w:rPr>
              <w:t xml:space="preserve"> and </w:t>
            </w:r>
            <w:r w:rsidRPr="006017AB">
              <w:rPr>
                <w:rFonts w:cs="Arial"/>
                <w:i/>
                <w:iCs/>
                <w:color w:val="000000"/>
                <w:szCs w:val="22"/>
                <w:lang w:eastAsia="en-GB"/>
              </w:rPr>
              <w:t>Contractor</w:t>
            </w:r>
            <w:r w:rsidRPr="006017AB">
              <w:rPr>
                <w:rFonts w:cs="Arial"/>
                <w:color w:val="000000"/>
                <w:szCs w:val="22"/>
                <w:lang w:eastAsia="en-GB"/>
              </w:rPr>
              <w:t xml:space="preserve"> for negotiation and resolution.</w:t>
            </w:r>
          </w:p>
          <w:p w14:paraId="3CE3B898" w14:textId="77777777" w:rsidR="006017AB" w:rsidRPr="006017AB" w:rsidRDefault="006017AB" w:rsidP="006017AB">
            <w:pPr>
              <w:spacing w:before="120" w:after="120" w:line="264" w:lineRule="auto"/>
              <w:jc w:val="both"/>
              <w:rPr>
                <w:rFonts w:cs="Arial"/>
                <w:color w:val="000000"/>
                <w:szCs w:val="22"/>
                <w:lang w:eastAsia="en-GB"/>
              </w:rPr>
            </w:pPr>
            <w:r w:rsidRPr="006017AB">
              <w:rPr>
                <w:rFonts w:cs="Arial"/>
                <w:color w:val="000000"/>
                <w:szCs w:val="22"/>
                <w:lang w:eastAsia="en-GB"/>
              </w:rPr>
              <w:t xml:space="preserve">Z49.2 If any dispute is not resolved within ten working days after it has been referred to the Parties’ representatives (or such longer period as the Parties may agree), it is referred to an authorised senior officer of the </w:t>
            </w:r>
            <w:r w:rsidRPr="006017AB">
              <w:rPr>
                <w:rFonts w:cs="Arial"/>
                <w:i/>
                <w:iCs/>
                <w:color w:val="000000"/>
                <w:szCs w:val="22"/>
                <w:lang w:eastAsia="en-GB"/>
              </w:rPr>
              <w:t>Employer</w:t>
            </w:r>
            <w:r w:rsidRPr="006017AB">
              <w:rPr>
                <w:rFonts w:cs="Arial"/>
                <w:color w:val="000000"/>
                <w:szCs w:val="22"/>
                <w:lang w:eastAsia="en-GB"/>
              </w:rPr>
              <w:t xml:space="preserve"> and an authorised senior officer of the </w:t>
            </w:r>
            <w:r w:rsidRPr="006017AB">
              <w:rPr>
                <w:rFonts w:cs="Arial"/>
                <w:i/>
                <w:iCs/>
                <w:color w:val="000000"/>
                <w:szCs w:val="22"/>
                <w:lang w:eastAsia="en-GB"/>
              </w:rPr>
              <w:t>Contractor</w:t>
            </w:r>
            <w:r w:rsidRPr="006017AB">
              <w:rPr>
                <w:rFonts w:cs="Arial"/>
                <w:color w:val="000000"/>
                <w:szCs w:val="22"/>
                <w:lang w:eastAsia="en-GB"/>
              </w:rPr>
              <w:t xml:space="preserve"> for negotiation and resolution.</w:t>
            </w:r>
          </w:p>
          <w:p w14:paraId="072D7876" w14:textId="77777777" w:rsidR="006017AB" w:rsidRPr="006017AB" w:rsidRDefault="006017AB" w:rsidP="006017AB">
            <w:pPr>
              <w:spacing w:before="120" w:after="120" w:line="264" w:lineRule="auto"/>
              <w:jc w:val="both"/>
            </w:pPr>
            <w:r w:rsidRPr="006017AB">
              <w:rPr>
                <w:rFonts w:cs="Arial"/>
                <w:color w:val="000000"/>
                <w:szCs w:val="22"/>
                <w:lang w:eastAsia="en-GB"/>
              </w:rPr>
              <w:t xml:space="preserve">Z49.3 If any dispute cannot be resolved within ten working days after it has been referred to the authorised senior officers of the </w:t>
            </w:r>
            <w:r w:rsidRPr="006017AB">
              <w:rPr>
                <w:rFonts w:cs="Arial"/>
                <w:i/>
                <w:iCs/>
                <w:color w:val="000000"/>
                <w:szCs w:val="22"/>
                <w:lang w:eastAsia="en-GB"/>
              </w:rPr>
              <w:t>Employer</w:t>
            </w:r>
            <w:r w:rsidRPr="006017AB">
              <w:rPr>
                <w:rFonts w:cs="Arial"/>
                <w:color w:val="000000"/>
                <w:szCs w:val="22"/>
                <w:lang w:eastAsia="en-GB"/>
              </w:rPr>
              <w:t xml:space="preserve"> and </w:t>
            </w:r>
            <w:r w:rsidRPr="006017AB">
              <w:rPr>
                <w:rFonts w:cs="Arial"/>
                <w:i/>
                <w:iCs/>
                <w:color w:val="000000"/>
                <w:szCs w:val="22"/>
                <w:lang w:eastAsia="en-GB"/>
              </w:rPr>
              <w:t>Contractor</w:t>
            </w:r>
            <w:r w:rsidRPr="006017AB">
              <w:rPr>
                <w:rFonts w:cs="Arial"/>
                <w:color w:val="000000"/>
                <w:szCs w:val="22"/>
                <w:lang w:eastAsia="en-GB"/>
              </w:rPr>
              <w:t xml:space="preserve"> (or such longer period as the Parties may agree) either Party may decline to continue to participate in the negotiation.</w:t>
            </w:r>
          </w:p>
        </w:tc>
      </w:tr>
      <w:tr w:rsidR="006017AB" w:rsidRPr="006017AB" w14:paraId="07958C6D" w14:textId="77777777" w:rsidTr="00B64662">
        <w:tc>
          <w:tcPr>
            <w:tcW w:w="2443" w:type="dxa"/>
            <w:gridSpan w:val="6"/>
          </w:tcPr>
          <w:p w14:paraId="35E65D87" w14:textId="77777777" w:rsidR="006017AB" w:rsidRPr="006017AB" w:rsidRDefault="006017AB" w:rsidP="006017AB">
            <w:pPr>
              <w:widowControl/>
              <w:spacing w:before="120" w:after="120" w:line="264" w:lineRule="auto"/>
              <w:jc w:val="both"/>
              <w:rPr>
                <w:rFonts w:cs="Arial"/>
                <w:b/>
                <w:snapToGrid/>
                <w:spacing w:val="-3"/>
                <w:szCs w:val="22"/>
              </w:rPr>
            </w:pPr>
            <w:r w:rsidRPr="006017AB">
              <w:rPr>
                <w:rFonts w:cs="Arial"/>
                <w:b/>
                <w:snapToGrid/>
                <w:spacing w:val="-3"/>
                <w:szCs w:val="22"/>
              </w:rPr>
              <w:t xml:space="preserve">                   Clause Z50</w:t>
            </w:r>
          </w:p>
          <w:p w14:paraId="619ECF58" w14:textId="77777777" w:rsidR="006017AB" w:rsidRPr="006017AB" w:rsidRDefault="006017AB" w:rsidP="006017AB">
            <w:pPr>
              <w:widowControl/>
              <w:spacing w:before="120" w:after="120" w:line="22" w:lineRule="atLeast"/>
              <w:jc w:val="right"/>
              <w:rPr>
                <w:rFonts w:cs="Arial"/>
                <w:b/>
                <w:snapToGrid/>
                <w:spacing w:val="-3"/>
              </w:rPr>
            </w:pPr>
            <w:r w:rsidRPr="006017AB">
              <w:rPr>
                <w:rFonts w:cs="Arial"/>
                <w:i/>
                <w:snapToGrid/>
                <w:color w:val="FF0000"/>
                <w:spacing w:val="-3"/>
                <w:szCs w:val="22"/>
              </w:rPr>
              <w:t>[Delete if not required]</w:t>
            </w:r>
          </w:p>
        </w:tc>
        <w:tc>
          <w:tcPr>
            <w:tcW w:w="7372" w:type="dxa"/>
            <w:gridSpan w:val="2"/>
          </w:tcPr>
          <w:p w14:paraId="248551DD" w14:textId="77777777" w:rsidR="006017AB" w:rsidRPr="006017AB" w:rsidRDefault="006017AB" w:rsidP="006017AB">
            <w:pPr>
              <w:spacing w:before="120" w:after="120" w:line="264" w:lineRule="auto"/>
              <w:jc w:val="both"/>
              <w:rPr>
                <w:rFonts w:cs="Arial"/>
                <w:b/>
                <w:bCs/>
                <w:color w:val="000000"/>
                <w:szCs w:val="22"/>
                <w:lang w:eastAsia="en-GB"/>
              </w:rPr>
            </w:pPr>
            <w:r w:rsidRPr="006017AB">
              <w:rPr>
                <w:rFonts w:cs="Arial"/>
                <w:b/>
                <w:bCs/>
                <w:color w:val="000000"/>
                <w:szCs w:val="22"/>
                <w:lang w:eastAsia="en-GB"/>
              </w:rPr>
              <w:t>Mediation</w:t>
            </w:r>
          </w:p>
          <w:p w14:paraId="29A25E88" w14:textId="77777777" w:rsidR="006017AB" w:rsidRPr="006017AB" w:rsidRDefault="006017AB" w:rsidP="006017AB">
            <w:pPr>
              <w:spacing w:before="120" w:after="120" w:line="264" w:lineRule="auto"/>
              <w:jc w:val="both"/>
              <w:rPr>
                <w:rFonts w:cs="Arial"/>
                <w:color w:val="000000"/>
                <w:szCs w:val="22"/>
                <w:lang w:eastAsia="en-GB"/>
              </w:rPr>
            </w:pPr>
            <w:r w:rsidRPr="006017AB">
              <w:rPr>
                <w:rFonts w:cs="Arial"/>
                <w:bCs/>
                <w:color w:val="000000"/>
                <w:szCs w:val="22"/>
                <w:lang w:eastAsia="en-GB"/>
              </w:rPr>
              <w:t xml:space="preserve">Z50.1 </w:t>
            </w:r>
            <w:r w:rsidRPr="006017AB">
              <w:rPr>
                <w:rFonts w:cs="Arial"/>
                <w:color w:val="000000"/>
                <w:szCs w:val="22"/>
                <w:lang w:eastAsia="en-GB"/>
              </w:rPr>
              <w:t xml:space="preserve">Without prejudice to either Party’s right to refer a dispute to the </w:t>
            </w:r>
            <w:r w:rsidRPr="006017AB">
              <w:rPr>
                <w:rFonts w:cs="Arial"/>
                <w:i/>
                <w:iCs/>
                <w:color w:val="000000"/>
                <w:szCs w:val="22"/>
                <w:lang w:eastAsia="en-GB"/>
              </w:rPr>
              <w:t>Adjudicator</w:t>
            </w:r>
            <w:r w:rsidRPr="006017AB">
              <w:rPr>
                <w:rFonts w:cs="Arial"/>
                <w:color w:val="000000"/>
                <w:szCs w:val="22"/>
                <w:lang w:eastAsia="en-GB"/>
              </w:rPr>
              <w:t xml:space="preserve"> in accordance with clause W1 or W2 (as appropriate), any dispute or difference between the Parties arising out of or relating to this contract and which has not been resolved by negotiation is referred to </w:t>
            </w:r>
            <w:r w:rsidRPr="006017AB">
              <w:rPr>
                <w:rFonts w:cs="Arial"/>
                <w:color w:val="000000"/>
                <w:szCs w:val="22"/>
                <w:lang w:eastAsia="en-GB"/>
              </w:rPr>
              <w:lastRenderedPageBreak/>
              <w:t xml:space="preserve">mediation in accordance with the provisions of this clause. </w:t>
            </w:r>
          </w:p>
          <w:p w14:paraId="551159AD" w14:textId="77777777" w:rsidR="006017AB" w:rsidRPr="006017AB" w:rsidRDefault="006017AB" w:rsidP="006017AB">
            <w:pPr>
              <w:jc w:val="both"/>
              <w:rPr>
                <w:rFonts w:cs="Arial"/>
                <w:color w:val="000000"/>
                <w:szCs w:val="22"/>
              </w:rPr>
            </w:pPr>
            <w:r w:rsidRPr="006017AB">
              <w:rPr>
                <w:rFonts w:cs="Arial"/>
                <w:bCs/>
                <w:color w:val="000000"/>
                <w:szCs w:val="22"/>
                <w:lang w:eastAsia="en-GB"/>
              </w:rPr>
              <w:t>Z50.2 The procedure and associated provisions for mediation pursuant to this clause are as follows:</w:t>
            </w:r>
          </w:p>
          <w:p w14:paraId="15AA2CA0" w14:textId="77777777" w:rsidR="006017AB" w:rsidRPr="006017AB" w:rsidRDefault="006017AB" w:rsidP="00F756DB">
            <w:pPr>
              <w:widowControl/>
              <w:numPr>
                <w:ilvl w:val="0"/>
                <w:numId w:val="44"/>
              </w:numPr>
              <w:spacing w:before="120" w:after="120" w:line="264" w:lineRule="auto"/>
              <w:ind w:left="1191"/>
              <w:jc w:val="both"/>
              <w:rPr>
                <w:rFonts w:eastAsia="Calibri" w:cs="Arial"/>
                <w:bCs/>
                <w:snapToGrid/>
                <w:color w:val="000000"/>
                <w:szCs w:val="22"/>
                <w:lang w:eastAsia="en-GB"/>
              </w:rPr>
            </w:pPr>
            <w:r w:rsidRPr="006017AB">
              <w:rPr>
                <w:rFonts w:eastAsia="Calibri" w:cs="Arial"/>
                <w:snapToGrid/>
                <w:color w:val="000000"/>
                <w:szCs w:val="22"/>
              </w:rPr>
              <w:t xml:space="preserve">a neutral adviser or mediator (‘the Mediator’) is chosen by agreement between the </w:t>
            </w:r>
            <w:r w:rsidRPr="006017AB">
              <w:rPr>
                <w:rFonts w:eastAsia="Calibri" w:cs="Arial"/>
                <w:i/>
                <w:snapToGrid/>
                <w:color w:val="000000"/>
                <w:szCs w:val="22"/>
              </w:rPr>
              <w:t>Employer</w:t>
            </w:r>
            <w:r w:rsidRPr="006017AB">
              <w:rPr>
                <w:rFonts w:eastAsia="Calibri" w:cs="Arial"/>
                <w:snapToGrid/>
                <w:color w:val="000000"/>
                <w:szCs w:val="22"/>
              </w:rPr>
              <w:t xml:space="preserve"> and the </w:t>
            </w:r>
            <w:r w:rsidRPr="006017AB">
              <w:rPr>
                <w:rFonts w:eastAsia="Calibri" w:cs="Arial"/>
                <w:i/>
                <w:iCs/>
                <w:snapToGrid/>
                <w:color w:val="000000"/>
                <w:szCs w:val="22"/>
                <w:lang w:eastAsia="en-GB"/>
              </w:rPr>
              <w:t>Contractor</w:t>
            </w:r>
            <w:r w:rsidRPr="006017AB">
              <w:rPr>
                <w:rFonts w:eastAsia="Calibri" w:cs="Arial"/>
                <w:snapToGrid/>
                <w:color w:val="000000"/>
                <w:szCs w:val="22"/>
              </w:rPr>
              <w:t xml:space="preserve"> or, if they are unable to agree upon the identity of the Mediator within ten working days after a request by one Party to the other, or if the Mediator agreed upon is unable or unwilling to act, either Party may within ten working days from the date of the proposal to appoint a Mediator or within ten working days of notice to either Party that he is unable or unwilling to act, apply to the Centre for Effective Dispute Resolution (“CEDR”) to appoint a Mediator; and</w:t>
            </w:r>
          </w:p>
          <w:p w14:paraId="3C7EA362" w14:textId="77777777" w:rsidR="006017AB" w:rsidRPr="006017AB" w:rsidRDefault="006017AB" w:rsidP="00F756DB">
            <w:pPr>
              <w:widowControl/>
              <w:numPr>
                <w:ilvl w:val="0"/>
                <w:numId w:val="44"/>
              </w:numPr>
              <w:spacing w:before="120" w:after="120" w:line="264" w:lineRule="auto"/>
              <w:ind w:left="1191"/>
              <w:jc w:val="both"/>
              <w:rPr>
                <w:rFonts w:eastAsia="Calibri" w:cs="Arial"/>
                <w:bCs/>
                <w:snapToGrid/>
                <w:color w:val="000000"/>
                <w:szCs w:val="22"/>
                <w:lang w:eastAsia="en-GB"/>
              </w:rPr>
            </w:pPr>
            <w:r w:rsidRPr="006017AB">
              <w:rPr>
                <w:rFonts w:eastAsia="Calibri" w:cs="Arial"/>
                <w:snapToGrid/>
                <w:color w:val="000000"/>
                <w:szCs w:val="22"/>
              </w:rPr>
              <w:t>the Parties meet with the Mediator within ten working days of his appointment in order to agree the programme for exchange of all relevant information and the procedure under which negotiations will be held.  The Parties may at any stage seek guidance from CEDR regarding a suitable procedure.</w:t>
            </w:r>
          </w:p>
          <w:p w14:paraId="614EB559" w14:textId="77777777" w:rsidR="006017AB" w:rsidRPr="006017AB" w:rsidRDefault="006017AB" w:rsidP="006017AB">
            <w:pPr>
              <w:spacing w:before="120"/>
              <w:jc w:val="both"/>
              <w:rPr>
                <w:rFonts w:cs="Arial"/>
                <w:color w:val="000000"/>
                <w:szCs w:val="22"/>
                <w:lang w:eastAsia="en-GB"/>
              </w:rPr>
            </w:pPr>
            <w:r w:rsidRPr="006017AB">
              <w:rPr>
                <w:rFonts w:cs="Arial"/>
                <w:bCs/>
                <w:color w:val="000000"/>
                <w:szCs w:val="22"/>
                <w:lang w:eastAsia="en-GB"/>
              </w:rPr>
              <w:t xml:space="preserve">Z50.3 </w:t>
            </w:r>
            <w:r w:rsidRPr="006017AB">
              <w:rPr>
                <w:rFonts w:cs="Arial"/>
                <w:color w:val="000000"/>
                <w:szCs w:val="22"/>
                <w:lang w:eastAsia="en-GB"/>
              </w:rPr>
              <w:t>Unless otherwise agreed by the Parties, all negotiations connected with the dispute and any settlement agreement relating to it are confidential and without prejudice to the rights of the Parties in any future proceedings.</w:t>
            </w:r>
          </w:p>
          <w:p w14:paraId="239013DD" w14:textId="77777777" w:rsidR="006017AB" w:rsidRPr="006017AB" w:rsidRDefault="006017AB" w:rsidP="006017AB">
            <w:pPr>
              <w:spacing w:before="120"/>
              <w:jc w:val="both"/>
              <w:rPr>
                <w:rFonts w:cs="Arial"/>
                <w:color w:val="000000"/>
                <w:szCs w:val="22"/>
                <w:lang w:eastAsia="en-GB"/>
              </w:rPr>
            </w:pPr>
            <w:r w:rsidRPr="006017AB">
              <w:rPr>
                <w:rFonts w:cs="Arial"/>
                <w:bCs/>
                <w:color w:val="000000"/>
                <w:szCs w:val="22"/>
                <w:lang w:eastAsia="en-GB"/>
              </w:rPr>
              <w:t>Z50</w:t>
            </w:r>
            <w:r w:rsidRPr="006017AB">
              <w:rPr>
                <w:rFonts w:cs="Arial"/>
                <w:color w:val="000000"/>
                <w:szCs w:val="22"/>
                <w:lang w:eastAsia="en-GB"/>
              </w:rPr>
              <w:t xml:space="preserve">.4 In the event that the Parties reach agreement on the resolution of the dispute, the agreement is reduced to writing and is binding on both Parties once it is signed by a duly authorised senior officer of the </w:t>
            </w:r>
            <w:r w:rsidRPr="006017AB">
              <w:rPr>
                <w:rFonts w:cs="Arial"/>
                <w:i/>
                <w:iCs/>
                <w:color w:val="000000"/>
                <w:szCs w:val="22"/>
                <w:lang w:eastAsia="en-GB"/>
              </w:rPr>
              <w:t>Employer</w:t>
            </w:r>
            <w:r w:rsidRPr="006017AB">
              <w:rPr>
                <w:rFonts w:cs="Arial"/>
                <w:color w:val="000000"/>
                <w:szCs w:val="22"/>
                <w:lang w:eastAsia="en-GB"/>
              </w:rPr>
              <w:t xml:space="preserve"> and a duly authorised senior officer of the </w:t>
            </w:r>
            <w:r w:rsidRPr="006017AB">
              <w:rPr>
                <w:rFonts w:cs="Arial"/>
                <w:i/>
                <w:iCs/>
                <w:color w:val="000000"/>
                <w:szCs w:val="22"/>
                <w:lang w:eastAsia="en-GB"/>
              </w:rPr>
              <w:t>Contractor</w:t>
            </w:r>
            <w:r w:rsidRPr="006017AB">
              <w:rPr>
                <w:rFonts w:cs="Arial"/>
                <w:color w:val="000000"/>
                <w:szCs w:val="22"/>
                <w:lang w:eastAsia="en-GB"/>
              </w:rPr>
              <w:t>.</w:t>
            </w:r>
          </w:p>
          <w:p w14:paraId="6956DAC7" w14:textId="77777777" w:rsidR="006017AB" w:rsidRPr="006017AB" w:rsidRDefault="006017AB" w:rsidP="006017AB">
            <w:pPr>
              <w:spacing w:before="120"/>
              <w:jc w:val="both"/>
              <w:rPr>
                <w:rFonts w:cs="Arial"/>
                <w:color w:val="000000"/>
                <w:szCs w:val="22"/>
                <w:lang w:eastAsia="en-GB"/>
              </w:rPr>
            </w:pPr>
            <w:r w:rsidRPr="006017AB">
              <w:rPr>
                <w:rFonts w:cs="Arial"/>
                <w:bCs/>
                <w:color w:val="000000"/>
                <w:szCs w:val="22"/>
                <w:lang w:eastAsia="en-GB"/>
              </w:rPr>
              <w:t>Z50</w:t>
            </w:r>
            <w:r w:rsidRPr="006017AB">
              <w:rPr>
                <w:rFonts w:cs="Arial"/>
                <w:color w:val="000000"/>
                <w:szCs w:val="22"/>
                <w:lang w:eastAsia="en-GB"/>
              </w:rPr>
              <w:t xml:space="preserve">.5 Failing agreement, the </w:t>
            </w:r>
            <w:r w:rsidRPr="006017AB">
              <w:rPr>
                <w:rFonts w:cs="Arial"/>
                <w:i/>
                <w:iCs/>
                <w:color w:val="000000"/>
                <w:szCs w:val="22"/>
                <w:lang w:eastAsia="en-GB"/>
              </w:rPr>
              <w:t>Employer</w:t>
            </w:r>
            <w:r w:rsidRPr="006017AB">
              <w:rPr>
                <w:rFonts w:cs="Arial"/>
                <w:color w:val="000000"/>
                <w:szCs w:val="22"/>
                <w:lang w:eastAsia="en-GB"/>
              </w:rPr>
              <w:t xml:space="preserve"> and </w:t>
            </w:r>
            <w:r w:rsidRPr="006017AB">
              <w:rPr>
                <w:rFonts w:cs="Arial"/>
                <w:i/>
                <w:iCs/>
                <w:color w:val="000000"/>
                <w:szCs w:val="22"/>
                <w:lang w:eastAsia="en-GB"/>
              </w:rPr>
              <w:t xml:space="preserve">Contractor </w:t>
            </w:r>
            <w:r w:rsidRPr="006017AB">
              <w:rPr>
                <w:rFonts w:cs="Arial"/>
                <w:color w:val="000000"/>
                <w:szCs w:val="22"/>
                <w:lang w:eastAsia="en-GB"/>
              </w:rPr>
              <w:t>may agree to invite the Mediator to provide a non-binding but informative opinion in writing.  No such invitation is made without the written consent of both Parties.  If it is agreed that such an invitation is to be made, the opinion is provided on a without prejudice basis and is not used in evidence in any proceedings relating to this contract without the written consent of both Parties.</w:t>
            </w:r>
          </w:p>
          <w:p w14:paraId="4413E7CC" w14:textId="77777777" w:rsidR="006017AB" w:rsidRPr="006017AB" w:rsidRDefault="006017AB" w:rsidP="006017AB">
            <w:pPr>
              <w:spacing w:before="120"/>
              <w:jc w:val="both"/>
              <w:rPr>
                <w:rFonts w:cs="Arial"/>
                <w:color w:val="000000"/>
                <w:szCs w:val="22"/>
                <w:lang w:eastAsia="en-GB"/>
              </w:rPr>
            </w:pPr>
            <w:r w:rsidRPr="006017AB">
              <w:rPr>
                <w:rFonts w:cs="Arial"/>
                <w:bCs/>
                <w:color w:val="000000"/>
                <w:szCs w:val="22"/>
                <w:lang w:eastAsia="en-GB"/>
              </w:rPr>
              <w:t>Z50</w:t>
            </w:r>
            <w:r w:rsidRPr="006017AB">
              <w:rPr>
                <w:rFonts w:cs="Arial"/>
                <w:color w:val="000000"/>
                <w:szCs w:val="22"/>
                <w:lang w:eastAsia="en-GB"/>
              </w:rPr>
              <w:t xml:space="preserve">.6 The </w:t>
            </w:r>
            <w:r w:rsidRPr="006017AB">
              <w:rPr>
                <w:rFonts w:cs="Arial"/>
                <w:i/>
                <w:iCs/>
                <w:color w:val="000000"/>
                <w:szCs w:val="22"/>
                <w:lang w:eastAsia="en-GB"/>
              </w:rPr>
              <w:t>Employer</w:t>
            </w:r>
            <w:r w:rsidRPr="006017AB">
              <w:rPr>
                <w:rFonts w:cs="Arial"/>
                <w:color w:val="000000"/>
                <w:szCs w:val="22"/>
                <w:lang w:eastAsia="en-GB"/>
              </w:rPr>
              <w:t xml:space="preserve"> and the </w:t>
            </w:r>
            <w:r w:rsidRPr="006017AB">
              <w:rPr>
                <w:rFonts w:cs="Arial"/>
                <w:i/>
                <w:iCs/>
                <w:color w:val="000000"/>
                <w:szCs w:val="22"/>
                <w:lang w:eastAsia="en-GB"/>
              </w:rPr>
              <w:t>Contractor</w:t>
            </w:r>
            <w:r w:rsidRPr="006017AB">
              <w:rPr>
                <w:rFonts w:cs="Arial"/>
                <w:color w:val="000000"/>
                <w:szCs w:val="22"/>
                <w:lang w:eastAsia="en-GB"/>
              </w:rPr>
              <w:t xml:space="preserve"> each bears their own costs in relation to any reference made to the Mediator and the fees and all other costs of the Mediator are borne jointly in equal proportions by both Parties unless otherwise directed by the Mediator.</w:t>
            </w:r>
          </w:p>
          <w:p w14:paraId="4AB05F57" w14:textId="77777777" w:rsidR="006017AB" w:rsidRPr="006017AB" w:rsidRDefault="006017AB" w:rsidP="006017AB">
            <w:pPr>
              <w:spacing w:before="120"/>
              <w:jc w:val="both"/>
              <w:rPr>
                <w:rFonts w:cs="Arial"/>
                <w:color w:val="000000"/>
                <w:szCs w:val="22"/>
                <w:lang w:eastAsia="en-GB"/>
              </w:rPr>
            </w:pPr>
            <w:r w:rsidRPr="006017AB">
              <w:rPr>
                <w:rFonts w:cs="Arial"/>
                <w:bCs/>
                <w:color w:val="000000"/>
                <w:szCs w:val="22"/>
                <w:lang w:eastAsia="en-GB"/>
              </w:rPr>
              <w:t>Z50</w:t>
            </w:r>
            <w:r w:rsidRPr="006017AB">
              <w:rPr>
                <w:rFonts w:cs="Arial"/>
                <w:color w:val="000000"/>
                <w:szCs w:val="22"/>
                <w:lang w:eastAsia="en-GB"/>
              </w:rPr>
              <w:t xml:space="preserve">.7 In the event that the </w:t>
            </w:r>
            <w:r w:rsidRPr="006017AB">
              <w:rPr>
                <w:rFonts w:cs="Arial"/>
                <w:i/>
                <w:iCs/>
                <w:color w:val="000000"/>
                <w:szCs w:val="22"/>
                <w:lang w:eastAsia="en-GB"/>
              </w:rPr>
              <w:t>Employer</w:t>
            </w:r>
            <w:r w:rsidRPr="006017AB">
              <w:rPr>
                <w:rFonts w:cs="Arial"/>
                <w:color w:val="000000"/>
                <w:szCs w:val="22"/>
                <w:lang w:eastAsia="en-GB"/>
              </w:rPr>
              <w:t xml:space="preserve"> and the </w:t>
            </w:r>
            <w:r w:rsidRPr="006017AB">
              <w:rPr>
                <w:rFonts w:cs="Arial"/>
                <w:i/>
                <w:iCs/>
                <w:color w:val="000000"/>
                <w:szCs w:val="22"/>
                <w:lang w:eastAsia="en-GB"/>
              </w:rPr>
              <w:t xml:space="preserve">Contractor </w:t>
            </w:r>
            <w:r w:rsidRPr="006017AB">
              <w:rPr>
                <w:rFonts w:cs="Arial"/>
                <w:color w:val="000000"/>
                <w:szCs w:val="22"/>
                <w:lang w:eastAsia="en-GB"/>
              </w:rPr>
              <w:t xml:space="preserve">fail to reach agreement within forty working days after the Mediator’s appointment, or such longer period as may be agreed, the dispute may be referred to the </w:t>
            </w:r>
            <w:r w:rsidRPr="006017AB">
              <w:rPr>
                <w:rFonts w:cs="Arial"/>
                <w:i/>
                <w:iCs/>
                <w:color w:val="000000"/>
                <w:szCs w:val="22"/>
                <w:lang w:eastAsia="en-GB"/>
              </w:rPr>
              <w:t>tribunal</w:t>
            </w:r>
            <w:r w:rsidRPr="006017AB">
              <w:rPr>
                <w:rFonts w:cs="Arial"/>
                <w:color w:val="000000"/>
                <w:szCs w:val="22"/>
                <w:lang w:eastAsia="en-GB"/>
              </w:rPr>
              <w:t>.</w:t>
            </w:r>
          </w:p>
          <w:p w14:paraId="6B466B76" w14:textId="77777777" w:rsidR="006017AB" w:rsidRPr="006017AB" w:rsidRDefault="006017AB" w:rsidP="006017AB">
            <w:pPr>
              <w:spacing w:before="120"/>
              <w:jc w:val="both"/>
              <w:rPr>
                <w:rFonts w:cs="Arial"/>
                <w:color w:val="000000"/>
                <w:szCs w:val="22"/>
                <w:lang w:eastAsia="en-GB"/>
              </w:rPr>
            </w:pPr>
          </w:p>
        </w:tc>
      </w:tr>
      <w:tr w:rsidR="006017AB" w:rsidRPr="006017AB" w14:paraId="48D44783" w14:textId="77777777" w:rsidTr="00B64662">
        <w:tc>
          <w:tcPr>
            <w:tcW w:w="2443" w:type="dxa"/>
            <w:gridSpan w:val="6"/>
          </w:tcPr>
          <w:p w14:paraId="0F38DD22" w14:textId="77777777" w:rsidR="006017AB" w:rsidRPr="006017AB" w:rsidRDefault="006017AB" w:rsidP="006017AB">
            <w:pPr>
              <w:widowControl/>
              <w:spacing w:before="120" w:after="120" w:line="22" w:lineRule="atLeast"/>
              <w:jc w:val="right"/>
              <w:rPr>
                <w:rFonts w:cs="Arial"/>
                <w:b/>
                <w:snapToGrid/>
                <w:spacing w:val="-3"/>
              </w:rPr>
            </w:pPr>
            <w:r w:rsidRPr="006017AB">
              <w:rPr>
                <w:rFonts w:cs="Arial"/>
                <w:b/>
                <w:snapToGrid/>
                <w:spacing w:val="-3"/>
                <w:szCs w:val="22"/>
              </w:rPr>
              <w:lastRenderedPageBreak/>
              <w:t xml:space="preserve">               Clause Z51</w:t>
            </w:r>
          </w:p>
        </w:tc>
        <w:tc>
          <w:tcPr>
            <w:tcW w:w="7372" w:type="dxa"/>
            <w:gridSpan w:val="2"/>
          </w:tcPr>
          <w:p w14:paraId="13882949" w14:textId="77777777" w:rsidR="006017AB" w:rsidRPr="006017AB" w:rsidRDefault="006017AB" w:rsidP="006017AB">
            <w:pPr>
              <w:spacing w:before="120" w:after="120" w:line="264" w:lineRule="auto"/>
              <w:jc w:val="both"/>
              <w:rPr>
                <w:rFonts w:cs="Arial"/>
                <w:b/>
                <w:bCs/>
                <w:color w:val="000000"/>
                <w:szCs w:val="22"/>
                <w:lang w:eastAsia="en-GB"/>
              </w:rPr>
            </w:pPr>
            <w:r w:rsidRPr="006017AB">
              <w:rPr>
                <w:rFonts w:cs="Arial"/>
                <w:b/>
                <w:bCs/>
                <w:color w:val="000000"/>
                <w:szCs w:val="22"/>
                <w:lang w:eastAsia="en-GB"/>
              </w:rPr>
              <w:t xml:space="preserve">Collateral Warranty Agreements </w:t>
            </w:r>
          </w:p>
          <w:p w14:paraId="69A49761"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Z51.1 The </w:t>
            </w:r>
            <w:r w:rsidRPr="006017AB">
              <w:rPr>
                <w:rFonts w:cs="Arial"/>
                <w:i/>
                <w:iCs/>
                <w:color w:val="000000"/>
                <w:szCs w:val="22"/>
                <w:lang w:eastAsia="en-GB"/>
              </w:rPr>
              <w:t>Contractor</w:t>
            </w:r>
            <w:r w:rsidRPr="006017AB">
              <w:rPr>
                <w:rFonts w:cs="Arial"/>
                <w:i/>
                <w:szCs w:val="22"/>
              </w:rPr>
              <w:t xml:space="preserve"> </w:t>
            </w:r>
            <w:r w:rsidRPr="006017AB">
              <w:rPr>
                <w:rFonts w:cs="Arial"/>
                <w:szCs w:val="22"/>
              </w:rPr>
              <w:t xml:space="preserve">enters into the </w:t>
            </w:r>
            <w:r w:rsidRPr="006017AB">
              <w:rPr>
                <w:rFonts w:cs="Arial"/>
                <w:i/>
                <w:szCs w:val="22"/>
              </w:rPr>
              <w:t>collateral warranty agreements</w:t>
            </w:r>
            <w:r w:rsidRPr="006017AB">
              <w:rPr>
                <w:rFonts w:cs="Arial"/>
                <w:szCs w:val="22"/>
              </w:rPr>
              <w:t xml:space="preserve"> in the formats appended in the Service Information in favour of the parties identified in the Contract Data and delivers executed copies in duplicate to the </w:t>
            </w:r>
            <w:r w:rsidRPr="006017AB">
              <w:rPr>
                <w:rFonts w:cs="Arial"/>
                <w:i/>
                <w:szCs w:val="22"/>
              </w:rPr>
              <w:t xml:space="preserve">Employer </w:t>
            </w:r>
            <w:r w:rsidRPr="006017AB">
              <w:rPr>
                <w:rFonts w:cs="Arial"/>
                <w:szCs w:val="22"/>
              </w:rPr>
              <w:t xml:space="preserve">no later than ten working days after the </w:t>
            </w:r>
            <w:r w:rsidRPr="006017AB">
              <w:rPr>
                <w:rFonts w:cs="Arial"/>
                <w:i/>
                <w:szCs w:val="22"/>
              </w:rPr>
              <w:t>Employer</w:t>
            </w:r>
            <w:r w:rsidRPr="006017AB">
              <w:rPr>
                <w:rFonts w:cs="Arial"/>
                <w:szCs w:val="22"/>
              </w:rPr>
              <w:t xml:space="preserve"> has provided the </w:t>
            </w:r>
            <w:r w:rsidRPr="006017AB">
              <w:rPr>
                <w:rFonts w:cs="Arial"/>
                <w:i/>
                <w:iCs/>
                <w:color w:val="000000"/>
                <w:szCs w:val="22"/>
                <w:lang w:eastAsia="en-GB"/>
              </w:rPr>
              <w:t>Contractor</w:t>
            </w:r>
            <w:r w:rsidRPr="006017AB">
              <w:rPr>
                <w:rFonts w:cs="Arial"/>
                <w:szCs w:val="22"/>
              </w:rPr>
              <w:t xml:space="preserve"> with appropriate collateral warranty agreements suitable for execution.</w:t>
            </w:r>
          </w:p>
          <w:p w14:paraId="6A50577A" w14:textId="77777777" w:rsidR="006017AB" w:rsidRPr="006017AB" w:rsidRDefault="006017AB" w:rsidP="006017AB">
            <w:pPr>
              <w:spacing w:before="120" w:after="120" w:line="264" w:lineRule="auto"/>
              <w:jc w:val="both"/>
              <w:rPr>
                <w:rFonts w:cs="Arial"/>
                <w:szCs w:val="22"/>
              </w:rPr>
            </w:pPr>
            <w:r w:rsidRPr="006017AB">
              <w:rPr>
                <w:rFonts w:cs="Arial"/>
                <w:szCs w:val="22"/>
              </w:rPr>
              <w:lastRenderedPageBreak/>
              <w:t xml:space="preserve">Z51.2 The </w:t>
            </w:r>
            <w:r w:rsidRPr="006017AB">
              <w:rPr>
                <w:rFonts w:cs="Arial"/>
                <w:i/>
                <w:iCs/>
                <w:color w:val="000000"/>
                <w:szCs w:val="22"/>
                <w:lang w:eastAsia="en-GB"/>
              </w:rPr>
              <w:t>Contractor</w:t>
            </w:r>
            <w:r w:rsidRPr="006017AB">
              <w:rPr>
                <w:rFonts w:cs="Arial"/>
                <w:szCs w:val="22"/>
              </w:rPr>
              <w:t xml:space="preserve"> procures from the Subcontractors identified in the Contract Data collateral warranty agreements in the formats appended in the Service Information in favour of the parties identified in the Contract Data and delivers executed copies in duplicate to the </w:t>
            </w:r>
            <w:r w:rsidRPr="006017AB">
              <w:rPr>
                <w:rFonts w:cs="Arial"/>
                <w:i/>
                <w:szCs w:val="22"/>
              </w:rPr>
              <w:t>Employer</w:t>
            </w:r>
            <w:r w:rsidRPr="006017AB">
              <w:rPr>
                <w:rFonts w:cs="Arial"/>
                <w:szCs w:val="22"/>
              </w:rPr>
              <w:t xml:space="preserve"> no later than fifteen working days after the </w:t>
            </w:r>
            <w:r w:rsidRPr="006017AB">
              <w:rPr>
                <w:rFonts w:cs="Arial"/>
                <w:i/>
                <w:szCs w:val="22"/>
              </w:rPr>
              <w:t>Employer</w:t>
            </w:r>
            <w:r w:rsidRPr="006017AB">
              <w:rPr>
                <w:rFonts w:cs="Arial"/>
                <w:szCs w:val="22"/>
              </w:rPr>
              <w:t xml:space="preserve"> has provided the </w:t>
            </w:r>
            <w:r w:rsidRPr="006017AB">
              <w:rPr>
                <w:rFonts w:cs="Arial"/>
                <w:i/>
                <w:iCs/>
                <w:color w:val="000000"/>
                <w:szCs w:val="22"/>
                <w:lang w:eastAsia="en-GB"/>
              </w:rPr>
              <w:t>Contractor</w:t>
            </w:r>
            <w:r w:rsidRPr="006017AB">
              <w:rPr>
                <w:rFonts w:cs="Arial"/>
                <w:szCs w:val="22"/>
              </w:rPr>
              <w:t xml:space="preserve"> with appropriate collateral warranty agreements suitable for execution.</w:t>
            </w:r>
          </w:p>
          <w:p w14:paraId="2738CB19" w14:textId="77777777" w:rsidR="006017AB" w:rsidRPr="006017AB" w:rsidRDefault="006017AB" w:rsidP="006017AB">
            <w:pPr>
              <w:spacing w:before="120" w:after="120"/>
              <w:jc w:val="both"/>
              <w:rPr>
                <w:rFonts w:cs="Arial"/>
                <w:szCs w:val="22"/>
              </w:rPr>
            </w:pPr>
            <w:r w:rsidRPr="006017AB">
              <w:rPr>
                <w:rFonts w:cs="Arial"/>
                <w:szCs w:val="22"/>
              </w:rPr>
              <w:t xml:space="preserve">Z51.3 If the </w:t>
            </w:r>
            <w:r w:rsidRPr="006017AB">
              <w:rPr>
                <w:rFonts w:cs="Arial"/>
                <w:i/>
                <w:iCs/>
                <w:color w:val="000000"/>
                <w:szCs w:val="22"/>
                <w:lang w:eastAsia="en-GB"/>
              </w:rPr>
              <w:t>Contractor</w:t>
            </w:r>
            <w:r w:rsidRPr="006017AB">
              <w:rPr>
                <w:rFonts w:cs="Arial"/>
                <w:szCs w:val="22"/>
              </w:rPr>
              <w:t xml:space="preserve"> fails to deliver the required collateral warranty agreements in the manner and within the time stipulated by this contract, one quarter (1/4) of the Price for the Service Provided to Date is retained in assessments of the amount due until the </w:t>
            </w:r>
            <w:r w:rsidRPr="006017AB">
              <w:rPr>
                <w:rFonts w:cs="Arial"/>
                <w:i/>
                <w:iCs/>
                <w:color w:val="000000"/>
                <w:szCs w:val="22"/>
                <w:lang w:eastAsia="en-GB"/>
              </w:rPr>
              <w:t>Contractor</w:t>
            </w:r>
            <w:r w:rsidRPr="006017AB">
              <w:rPr>
                <w:rFonts w:cs="Arial"/>
                <w:szCs w:val="22"/>
              </w:rPr>
              <w:t xml:space="preserve"> has remedied the failure.</w:t>
            </w:r>
          </w:p>
        </w:tc>
      </w:tr>
      <w:tr w:rsidR="006017AB" w:rsidRPr="006017AB" w14:paraId="1C7BF1CD" w14:textId="77777777" w:rsidTr="00B64662">
        <w:tc>
          <w:tcPr>
            <w:tcW w:w="2443" w:type="dxa"/>
            <w:gridSpan w:val="6"/>
          </w:tcPr>
          <w:p w14:paraId="12C846BB" w14:textId="77777777" w:rsidR="006017AB" w:rsidRPr="006017AB" w:rsidRDefault="006017AB" w:rsidP="006017AB">
            <w:pPr>
              <w:widowControl/>
              <w:spacing w:before="120" w:after="120" w:line="264" w:lineRule="auto"/>
              <w:jc w:val="both"/>
              <w:rPr>
                <w:rFonts w:cs="Arial"/>
                <w:b/>
                <w:snapToGrid/>
                <w:spacing w:val="-3"/>
                <w:szCs w:val="22"/>
              </w:rPr>
            </w:pPr>
            <w:r w:rsidRPr="006017AB">
              <w:rPr>
                <w:rFonts w:cs="Arial"/>
                <w:b/>
                <w:snapToGrid/>
                <w:spacing w:val="-3"/>
                <w:szCs w:val="22"/>
              </w:rPr>
              <w:lastRenderedPageBreak/>
              <w:t xml:space="preserve">                  Clause Z52</w:t>
            </w:r>
          </w:p>
          <w:p w14:paraId="284E3B1E" w14:textId="77777777" w:rsidR="006017AB" w:rsidRPr="006017AB" w:rsidRDefault="006017AB" w:rsidP="006017AB">
            <w:pPr>
              <w:widowControl/>
              <w:spacing w:before="120" w:after="120" w:line="22" w:lineRule="atLeast"/>
              <w:jc w:val="right"/>
              <w:rPr>
                <w:rFonts w:cs="Arial"/>
                <w:b/>
                <w:snapToGrid/>
                <w:spacing w:val="-3"/>
              </w:rPr>
            </w:pPr>
            <w:r w:rsidRPr="006017AB">
              <w:rPr>
                <w:rFonts w:cs="Arial"/>
                <w:i/>
                <w:snapToGrid/>
                <w:color w:val="FF0000"/>
                <w:spacing w:val="-3"/>
                <w:szCs w:val="22"/>
              </w:rPr>
              <w:t>[MOD contracts only]</w:t>
            </w:r>
          </w:p>
        </w:tc>
        <w:tc>
          <w:tcPr>
            <w:tcW w:w="7372" w:type="dxa"/>
            <w:gridSpan w:val="2"/>
          </w:tcPr>
          <w:p w14:paraId="5C3EB6CD" w14:textId="77777777" w:rsidR="006017AB" w:rsidRPr="006017AB" w:rsidRDefault="006017AB" w:rsidP="006017AB">
            <w:pPr>
              <w:spacing w:before="120" w:after="120" w:line="264" w:lineRule="auto"/>
              <w:jc w:val="both"/>
              <w:rPr>
                <w:rFonts w:cs="Arial"/>
                <w:b/>
                <w:bCs/>
                <w:color w:val="000000"/>
                <w:szCs w:val="22"/>
                <w:lang w:eastAsia="en-GB"/>
              </w:rPr>
            </w:pPr>
            <w:r w:rsidRPr="006017AB">
              <w:rPr>
                <w:rFonts w:cs="Arial"/>
                <w:b/>
                <w:bCs/>
                <w:color w:val="000000"/>
                <w:szCs w:val="22"/>
                <w:lang w:eastAsia="en-GB"/>
              </w:rPr>
              <w:t>Access to MOD sites</w:t>
            </w:r>
          </w:p>
          <w:p w14:paraId="6CF7CC8F" w14:textId="77777777" w:rsidR="006017AB" w:rsidRPr="006017AB" w:rsidRDefault="006017AB" w:rsidP="006017AB">
            <w:pPr>
              <w:tabs>
                <w:tab w:val="left" w:pos="972"/>
              </w:tabs>
              <w:spacing w:before="120" w:after="120"/>
              <w:ind w:left="972" w:hanging="972"/>
              <w:jc w:val="both"/>
              <w:rPr>
                <w:rFonts w:cs="Arial"/>
                <w:szCs w:val="22"/>
              </w:rPr>
            </w:pPr>
            <w:r w:rsidRPr="006017AB">
              <w:rPr>
                <w:rFonts w:cs="Arial"/>
                <w:szCs w:val="22"/>
              </w:rPr>
              <w:t>Z52.1 In this clause only:</w:t>
            </w:r>
          </w:p>
          <w:p w14:paraId="796F6DFA" w14:textId="77777777" w:rsidR="006017AB" w:rsidRPr="006017AB" w:rsidRDefault="006017AB" w:rsidP="00F756DB">
            <w:pPr>
              <w:widowControl/>
              <w:numPr>
                <w:ilvl w:val="0"/>
                <w:numId w:val="45"/>
              </w:numPr>
              <w:tabs>
                <w:tab w:val="left" w:pos="742"/>
              </w:tabs>
              <w:spacing w:before="120" w:after="120"/>
              <w:ind w:hanging="720"/>
              <w:jc w:val="both"/>
              <w:rPr>
                <w:rFonts w:cs="Arial"/>
                <w:szCs w:val="22"/>
              </w:rPr>
            </w:pPr>
            <w:r w:rsidRPr="006017AB">
              <w:rPr>
                <w:rFonts w:cs="Arial"/>
                <w:szCs w:val="22"/>
              </w:rPr>
              <w:t>“Site” includes any of Her Majesty’s Ships or Vessels and Service Stations; and</w:t>
            </w:r>
          </w:p>
          <w:p w14:paraId="42DAFC8B" w14:textId="77777777" w:rsidR="006017AB" w:rsidRPr="006017AB" w:rsidRDefault="006017AB" w:rsidP="006017AB">
            <w:pPr>
              <w:spacing w:before="120" w:after="120" w:line="264" w:lineRule="auto"/>
              <w:jc w:val="both"/>
              <w:rPr>
                <w:rFonts w:cs="Arial"/>
                <w:szCs w:val="22"/>
              </w:rPr>
            </w:pPr>
            <w:r w:rsidRPr="006017AB">
              <w:rPr>
                <w:rFonts w:cs="Arial"/>
                <w:szCs w:val="22"/>
              </w:rPr>
              <w:t>“Officer in charge” includes Officers Commanding Service Stations, Ships’ Masters or Senior Officers, and Officers superintending Government Establishments.</w:t>
            </w:r>
          </w:p>
          <w:p w14:paraId="6617298D"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Z52.2 The </w:t>
            </w:r>
            <w:r w:rsidRPr="006017AB">
              <w:rPr>
                <w:rFonts w:cs="Arial"/>
                <w:i/>
                <w:szCs w:val="22"/>
              </w:rPr>
              <w:t>Employer</w:t>
            </w:r>
            <w:r w:rsidRPr="006017AB">
              <w:rPr>
                <w:rFonts w:cs="Arial"/>
                <w:szCs w:val="22"/>
              </w:rPr>
              <w:t xml:space="preserve"> issues passes for those representatives of the </w:t>
            </w:r>
            <w:r w:rsidRPr="006017AB">
              <w:rPr>
                <w:rFonts w:cs="Arial"/>
                <w:i/>
                <w:iCs/>
                <w:color w:val="000000"/>
                <w:szCs w:val="22"/>
                <w:lang w:eastAsia="en-GB"/>
              </w:rPr>
              <w:t>Contractor</w:t>
            </w:r>
            <w:r w:rsidRPr="006017AB">
              <w:rPr>
                <w:rFonts w:cs="Arial"/>
                <w:i/>
                <w:szCs w:val="22"/>
              </w:rPr>
              <w:t xml:space="preserve"> </w:t>
            </w:r>
            <w:r w:rsidRPr="006017AB">
              <w:rPr>
                <w:rFonts w:cs="Arial"/>
                <w:szCs w:val="22"/>
              </w:rPr>
              <w:t xml:space="preserve">who are approved for admission to the Site and a representative is not admitted unless in possession of such a pass.  Passes remain the property of the </w:t>
            </w:r>
            <w:r w:rsidRPr="006017AB">
              <w:rPr>
                <w:rFonts w:cs="Arial"/>
                <w:i/>
                <w:szCs w:val="22"/>
              </w:rPr>
              <w:t>Employer</w:t>
            </w:r>
            <w:r w:rsidRPr="006017AB">
              <w:rPr>
                <w:rFonts w:cs="Arial"/>
                <w:szCs w:val="22"/>
              </w:rPr>
              <w:t xml:space="preserve"> and are surrendered on demand or on completion of the </w:t>
            </w:r>
            <w:r w:rsidRPr="006017AB">
              <w:rPr>
                <w:rFonts w:cs="Arial"/>
                <w:i/>
                <w:szCs w:val="22"/>
              </w:rPr>
              <w:t>service</w:t>
            </w:r>
            <w:r w:rsidRPr="006017AB">
              <w:rPr>
                <w:rFonts w:cs="Arial"/>
                <w:szCs w:val="22"/>
              </w:rPr>
              <w:t>.</w:t>
            </w:r>
          </w:p>
          <w:p w14:paraId="21A1E3E3"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Z52.3 The </w:t>
            </w:r>
            <w:r w:rsidRPr="006017AB">
              <w:rPr>
                <w:rFonts w:cs="Arial"/>
                <w:i/>
                <w:iCs/>
                <w:color w:val="000000"/>
                <w:szCs w:val="22"/>
                <w:lang w:eastAsia="en-GB"/>
              </w:rPr>
              <w:t>Contractor</w:t>
            </w:r>
            <w:r w:rsidRPr="006017AB">
              <w:rPr>
                <w:rFonts w:cs="Arial"/>
                <w:i/>
                <w:szCs w:val="22"/>
              </w:rPr>
              <w:t>’</w:t>
            </w:r>
            <w:r w:rsidRPr="006017AB">
              <w:rPr>
                <w:rFonts w:cs="Arial"/>
                <w:szCs w:val="22"/>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5AB030E3"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Z52.4 The </w:t>
            </w:r>
            <w:r w:rsidRPr="006017AB">
              <w:rPr>
                <w:rFonts w:cs="Arial"/>
                <w:i/>
                <w:iCs/>
                <w:color w:val="000000"/>
                <w:szCs w:val="22"/>
                <w:lang w:eastAsia="en-GB"/>
              </w:rPr>
              <w:t>Contractor</w:t>
            </w:r>
            <w:r w:rsidRPr="006017AB">
              <w:rPr>
                <w:rFonts w:cs="Arial"/>
                <w:i/>
                <w:szCs w:val="22"/>
              </w:rPr>
              <w:t xml:space="preserve"> </w:t>
            </w:r>
            <w:r w:rsidRPr="006017AB">
              <w:rPr>
                <w:rFonts w:cs="Arial"/>
                <w:szCs w:val="22"/>
              </w:rPr>
              <w:t xml:space="preserve">is responsible for the living accommodation and maintenance of its representatives while they are employed at a Site.  Sleeping accommodation and messing facilities, if required, may be provided by the </w:t>
            </w:r>
            <w:r w:rsidRPr="006017AB">
              <w:rPr>
                <w:rFonts w:cs="Arial"/>
                <w:i/>
                <w:szCs w:val="22"/>
              </w:rPr>
              <w:t>Employer</w:t>
            </w:r>
            <w:r w:rsidRPr="006017AB">
              <w:rPr>
                <w:rFonts w:cs="Arial"/>
                <w:szCs w:val="22"/>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6017AB">
              <w:rPr>
                <w:rFonts w:cs="Arial"/>
                <w:i/>
                <w:iCs/>
                <w:color w:val="000000"/>
                <w:szCs w:val="22"/>
                <w:lang w:eastAsia="en-GB"/>
              </w:rPr>
              <w:t>Contractor</w:t>
            </w:r>
            <w:r w:rsidRPr="006017AB">
              <w:rPr>
                <w:rFonts w:cs="Arial"/>
                <w:szCs w:val="22"/>
              </w:rPr>
              <w:t xml:space="preserve">‘s personnel for messing purposes is at the discretion of the Officer in charge who, wherever possible, gives his decision before the commencement of this contract where so asked by the </w:t>
            </w:r>
            <w:r w:rsidRPr="006017AB">
              <w:rPr>
                <w:rFonts w:cs="Arial"/>
                <w:i/>
                <w:iCs/>
                <w:color w:val="000000"/>
                <w:szCs w:val="22"/>
                <w:lang w:eastAsia="en-GB"/>
              </w:rPr>
              <w:t>Contractor</w:t>
            </w:r>
            <w:r w:rsidRPr="006017AB">
              <w:rPr>
                <w:rFonts w:cs="Arial"/>
                <w:szCs w:val="22"/>
              </w:rPr>
              <w:t xml:space="preserve">.  When sleeping accommodation and messing facilities are not available, a certificate to this effect may be required by the </w:t>
            </w:r>
            <w:r w:rsidRPr="006017AB">
              <w:rPr>
                <w:rFonts w:cs="Arial"/>
                <w:i/>
                <w:szCs w:val="22"/>
              </w:rPr>
              <w:t>Employer</w:t>
            </w:r>
            <w:r w:rsidRPr="006017AB">
              <w:rPr>
                <w:rFonts w:cs="Arial"/>
                <w:szCs w:val="22"/>
              </w:rPr>
              <w:t xml:space="preserve"> and is obtained by the </w:t>
            </w:r>
            <w:r w:rsidRPr="006017AB">
              <w:rPr>
                <w:rFonts w:cs="Arial"/>
                <w:i/>
                <w:iCs/>
                <w:color w:val="000000"/>
                <w:szCs w:val="22"/>
                <w:lang w:eastAsia="en-GB"/>
              </w:rPr>
              <w:t>Contractor</w:t>
            </w:r>
            <w:r w:rsidRPr="006017AB">
              <w:rPr>
                <w:rFonts w:cs="Arial"/>
                <w:szCs w:val="22"/>
              </w:rPr>
              <w:t xml:space="preserve"> from the Officer in charge.  Such certificate is presented to the </w:t>
            </w:r>
            <w:r w:rsidRPr="006017AB">
              <w:rPr>
                <w:rFonts w:cs="Arial"/>
                <w:i/>
                <w:szCs w:val="22"/>
              </w:rPr>
              <w:t>Employer</w:t>
            </w:r>
            <w:r w:rsidRPr="006017AB">
              <w:rPr>
                <w:rFonts w:cs="Arial"/>
                <w:szCs w:val="22"/>
              </w:rPr>
              <w:t xml:space="preserve"> with other evidence relating to the costs of this contract.</w:t>
            </w:r>
          </w:p>
          <w:p w14:paraId="345061DC"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Z52.5 Where the </w:t>
            </w:r>
            <w:r w:rsidRPr="006017AB">
              <w:rPr>
                <w:rFonts w:cs="Arial"/>
                <w:i/>
                <w:iCs/>
                <w:color w:val="000000"/>
                <w:szCs w:val="22"/>
                <w:lang w:eastAsia="en-GB"/>
              </w:rPr>
              <w:t>Contractor</w:t>
            </w:r>
            <w:r w:rsidRPr="006017AB">
              <w:rPr>
                <w:rFonts w:cs="Arial"/>
                <w:szCs w:val="22"/>
              </w:rPr>
              <w:t xml:space="preserve">’s representatives are required by this contract to join or visit a Site overseas, transport between the United Kingdom and </w:t>
            </w:r>
            <w:r w:rsidRPr="006017AB">
              <w:rPr>
                <w:rFonts w:cs="Arial"/>
                <w:szCs w:val="22"/>
              </w:rPr>
              <w:lastRenderedPageBreak/>
              <w:t xml:space="preserve">the place of duty (but excluding transport within the United Kingdom) is provided for them free of charge by the Ministry of Defence whenever possible, normally by Royal Air Force or by MOD chartered aircraft.  The </w:t>
            </w:r>
            <w:r w:rsidRPr="006017AB">
              <w:rPr>
                <w:rFonts w:cs="Arial"/>
                <w:i/>
                <w:iCs/>
                <w:color w:val="000000"/>
                <w:szCs w:val="22"/>
                <w:lang w:eastAsia="en-GB"/>
              </w:rPr>
              <w:t>Contractor</w:t>
            </w:r>
            <w:r w:rsidRPr="006017AB">
              <w:rPr>
                <w:rFonts w:cs="Arial"/>
                <w:szCs w:val="22"/>
              </w:rPr>
              <w:t xml:space="preserve"> makes such arrangements through the Technical Branch named for this purpose in this contract.  When such transport is not available within a reasonable time or in circumstances where the </w:t>
            </w:r>
            <w:r w:rsidRPr="006017AB">
              <w:rPr>
                <w:rFonts w:cs="Arial"/>
                <w:i/>
                <w:iCs/>
                <w:color w:val="000000"/>
                <w:szCs w:val="22"/>
                <w:lang w:eastAsia="en-GB"/>
              </w:rPr>
              <w:t>Contractor</w:t>
            </w:r>
            <w:r w:rsidRPr="006017AB">
              <w:rPr>
                <w:rFonts w:cs="Arial"/>
                <w:szCs w:val="22"/>
              </w:rPr>
              <w:t xml:space="preserve"> wishes its representatives to accompany material for installation which it is to arrange to be delivered, the </w:t>
            </w:r>
            <w:r w:rsidRPr="006017AB">
              <w:rPr>
                <w:rFonts w:cs="Arial"/>
                <w:i/>
                <w:iCs/>
                <w:color w:val="000000"/>
                <w:szCs w:val="22"/>
                <w:lang w:eastAsia="en-GB"/>
              </w:rPr>
              <w:t>Contractor</w:t>
            </w:r>
            <w:r w:rsidRPr="006017AB">
              <w:rPr>
                <w:rFonts w:cs="Arial"/>
                <w:szCs w:val="22"/>
              </w:rPr>
              <w:t xml:space="preserve"> makes its own transport arrangements.  The </w:t>
            </w:r>
            <w:r w:rsidRPr="006017AB">
              <w:rPr>
                <w:rFonts w:cs="Arial"/>
                <w:i/>
                <w:szCs w:val="22"/>
              </w:rPr>
              <w:t>Employer</w:t>
            </w:r>
            <w:r w:rsidRPr="006017AB">
              <w:rPr>
                <w:rFonts w:cs="Arial"/>
                <w:szCs w:val="22"/>
              </w:rPr>
              <w:t xml:space="preserve"> reimburses the </w:t>
            </w:r>
            <w:r w:rsidRPr="006017AB">
              <w:rPr>
                <w:rFonts w:cs="Arial"/>
                <w:i/>
                <w:iCs/>
                <w:color w:val="000000"/>
                <w:szCs w:val="22"/>
                <w:lang w:eastAsia="en-GB"/>
              </w:rPr>
              <w:t>Contractor</w:t>
            </w:r>
            <w:r w:rsidRPr="006017AB">
              <w:rPr>
                <w:rFonts w:cs="Arial"/>
                <w:szCs w:val="22"/>
              </w:rPr>
              <w:t xml:space="preserve">’s reasonable costs for such transport of its representatives on presentation of evidence supporting the use of alternative transport and of the costs involved.  Transport of the </w:t>
            </w:r>
            <w:r w:rsidRPr="006017AB">
              <w:rPr>
                <w:rFonts w:cs="Arial"/>
                <w:i/>
                <w:iCs/>
                <w:color w:val="000000"/>
                <w:szCs w:val="22"/>
                <w:lang w:eastAsia="en-GB"/>
              </w:rPr>
              <w:t>Contractor</w:t>
            </w:r>
            <w:r w:rsidRPr="006017AB">
              <w:rPr>
                <w:rFonts w:cs="Arial"/>
                <w:szCs w:val="22"/>
              </w:rPr>
              <w:t>’s representatives locally overseas which is necessary for the purpose of this contract is provided wherever possible by the Ministry of Defence or by the Officer in charge and, where so provided, is free of charge.</w:t>
            </w:r>
          </w:p>
          <w:p w14:paraId="0AC71642"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Z52.6 Out-patient medical treatment given to the </w:t>
            </w:r>
            <w:r w:rsidRPr="006017AB">
              <w:rPr>
                <w:rFonts w:cs="Arial"/>
                <w:i/>
                <w:iCs/>
                <w:color w:val="000000"/>
                <w:szCs w:val="22"/>
                <w:lang w:eastAsia="en-GB"/>
              </w:rPr>
              <w:t>Contractor</w:t>
            </w:r>
            <w:r w:rsidRPr="006017AB">
              <w:rPr>
                <w:rFonts w:cs="Arial"/>
                <w:szCs w:val="22"/>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6017AB">
              <w:rPr>
                <w:rFonts w:cs="Arial"/>
                <w:i/>
                <w:iCs/>
                <w:color w:val="000000"/>
                <w:szCs w:val="22"/>
                <w:lang w:eastAsia="en-GB"/>
              </w:rPr>
              <w:t>Contractor</w:t>
            </w:r>
            <w:r w:rsidRPr="006017AB">
              <w:rPr>
                <w:rFonts w:cs="Arial"/>
                <w:szCs w:val="22"/>
              </w:rPr>
              <w:t xml:space="preserve">’s representatives back to the United Kingdom, or elsewhere, for medical reasons, is charged to the </w:t>
            </w:r>
            <w:r w:rsidRPr="006017AB">
              <w:rPr>
                <w:rFonts w:cs="Arial"/>
                <w:i/>
                <w:iCs/>
                <w:color w:val="000000"/>
                <w:szCs w:val="22"/>
                <w:lang w:eastAsia="en-GB"/>
              </w:rPr>
              <w:t>Contractor</w:t>
            </w:r>
            <w:r w:rsidRPr="006017AB">
              <w:rPr>
                <w:rFonts w:cs="Arial"/>
                <w:szCs w:val="22"/>
              </w:rPr>
              <w:t xml:space="preserve"> at rates fixed in accordance with current Ministry of Defence regulations.</w:t>
            </w:r>
          </w:p>
          <w:p w14:paraId="12AD9395"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Z52.7 Accidents to the </w:t>
            </w:r>
            <w:r w:rsidRPr="006017AB">
              <w:rPr>
                <w:rFonts w:cs="Arial"/>
                <w:i/>
                <w:iCs/>
                <w:color w:val="000000"/>
                <w:szCs w:val="22"/>
                <w:lang w:eastAsia="en-GB"/>
              </w:rPr>
              <w:t>Contractor</w:t>
            </w:r>
            <w:r w:rsidRPr="006017AB">
              <w:rPr>
                <w:rFonts w:cs="Arial"/>
                <w:szCs w:val="22"/>
              </w:rPr>
              <w:t>’s representatives which ordinarily require to be reported in accordance with Health and Safety at Work Act 1974 are reported to the Officer in charge so that the Inspector of Factories may be informed.</w:t>
            </w:r>
          </w:p>
          <w:p w14:paraId="2803780C"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Z52.8 No assistance from public funds, and no messing facilities, accommodation or transport overseas is provided for dependants or members of the families of the </w:t>
            </w:r>
            <w:r w:rsidRPr="006017AB">
              <w:rPr>
                <w:rFonts w:cs="Arial"/>
                <w:i/>
                <w:iCs/>
                <w:color w:val="000000"/>
                <w:szCs w:val="22"/>
                <w:lang w:eastAsia="en-GB"/>
              </w:rPr>
              <w:t>Contractor</w:t>
            </w:r>
            <w:r w:rsidRPr="006017AB">
              <w:rPr>
                <w:rFonts w:cs="Arial"/>
                <w:i/>
                <w:szCs w:val="22"/>
              </w:rPr>
              <w:t>’</w:t>
            </w:r>
            <w:r w:rsidRPr="006017AB">
              <w:rPr>
                <w:rFonts w:cs="Arial"/>
                <w:szCs w:val="22"/>
              </w:rPr>
              <w:t>s representatives.  Medical or necessary dental treatment may, however, be provided for dependants or members of families on repayment at current Ministry of Defence rates.</w:t>
            </w:r>
          </w:p>
          <w:p w14:paraId="282131B0" w14:textId="77777777" w:rsidR="006017AB" w:rsidRPr="006017AB" w:rsidRDefault="006017AB" w:rsidP="006017AB">
            <w:pPr>
              <w:spacing w:before="120" w:after="120" w:line="264" w:lineRule="auto"/>
              <w:jc w:val="both"/>
              <w:rPr>
                <w:rFonts w:cs="Arial"/>
                <w:szCs w:val="22"/>
              </w:rPr>
            </w:pPr>
            <w:r w:rsidRPr="006017AB">
              <w:rPr>
                <w:rFonts w:cs="Arial"/>
                <w:szCs w:val="22"/>
              </w:rPr>
              <w:t xml:space="preserve">Z52.9 The </w:t>
            </w:r>
            <w:r w:rsidRPr="006017AB">
              <w:rPr>
                <w:rFonts w:cs="Arial"/>
                <w:i/>
                <w:iCs/>
                <w:color w:val="000000"/>
                <w:szCs w:val="22"/>
                <w:lang w:eastAsia="en-GB"/>
              </w:rPr>
              <w:t>Contractor</w:t>
            </w:r>
            <w:r w:rsidRPr="006017AB">
              <w:rPr>
                <w:rFonts w:cs="Arial"/>
                <w:szCs w:val="22"/>
              </w:rPr>
              <w:t xml:space="preserve">, wherever possible, arranges for funds to be provided to its representatives overseas through normal banking channels (e.g. by travellers’ cheques).  If banking or other suitable facilities are not available, the </w:t>
            </w:r>
            <w:r w:rsidRPr="006017AB">
              <w:rPr>
                <w:rFonts w:cs="Arial"/>
                <w:i/>
                <w:szCs w:val="22"/>
              </w:rPr>
              <w:t>Employer</w:t>
            </w:r>
            <w:r w:rsidRPr="006017AB">
              <w:rPr>
                <w:rFonts w:cs="Arial"/>
                <w:szCs w:val="22"/>
              </w:rPr>
              <w:t xml:space="preserve">, upon request by the </w:t>
            </w:r>
            <w:r w:rsidRPr="006017AB">
              <w:rPr>
                <w:rFonts w:cs="Arial"/>
                <w:i/>
                <w:iCs/>
                <w:color w:val="000000"/>
                <w:szCs w:val="22"/>
                <w:lang w:eastAsia="en-GB"/>
              </w:rPr>
              <w:t>Contractor</w:t>
            </w:r>
            <w:r w:rsidRPr="006017AB">
              <w:rPr>
                <w:rFonts w:cs="Arial"/>
                <w:szCs w:val="22"/>
              </w:rPr>
              <w:t xml:space="preserve"> and subject to any limitation required by the </w:t>
            </w:r>
            <w:r w:rsidRPr="006017AB">
              <w:rPr>
                <w:rFonts w:cs="Arial"/>
                <w:i/>
                <w:iCs/>
                <w:color w:val="000000"/>
                <w:szCs w:val="22"/>
                <w:lang w:eastAsia="en-GB"/>
              </w:rPr>
              <w:t>Contractor</w:t>
            </w:r>
            <w:r w:rsidRPr="006017AB">
              <w:rPr>
                <w:rFonts w:cs="Arial"/>
                <w:szCs w:val="22"/>
              </w:rPr>
              <w:t xml:space="preserve">, makes arrangements for payments, converted at the prevailing rate of exchange (where applicable), to be made at the Site to which the </w:t>
            </w:r>
            <w:r w:rsidRPr="006017AB">
              <w:rPr>
                <w:rFonts w:cs="Arial"/>
                <w:i/>
                <w:iCs/>
                <w:color w:val="000000"/>
                <w:szCs w:val="22"/>
                <w:lang w:eastAsia="en-GB"/>
              </w:rPr>
              <w:t>Contractor</w:t>
            </w:r>
            <w:r w:rsidRPr="006017AB">
              <w:rPr>
                <w:rFonts w:cs="Arial"/>
                <w:szCs w:val="22"/>
              </w:rPr>
              <w:t xml:space="preserve">’s representatives are attached.  All such advances made by the </w:t>
            </w:r>
            <w:r w:rsidRPr="006017AB">
              <w:rPr>
                <w:rFonts w:cs="Arial"/>
                <w:i/>
                <w:szCs w:val="22"/>
              </w:rPr>
              <w:t>Employer</w:t>
            </w:r>
            <w:r w:rsidRPr="006017AB">
              <w:rPr>
                <w:rFonts w:cs="Arial"/>
                <w:szCs w:val="22"/>
              </w:rPr>
              <w:t xml:space="preserve"> are recovered from the </w:t>
            </w:r>
            <w:r w:rsidRPr="006017AB">
              <w:rPr>
                <w:rFonts w:cs="Arial"/>
                <w:i/>
                <w:iCs/>
                <w:color w:val="000000"/>
                <w:szCs w:val="22"/>
                <w:lang w:eastAsia="en-GB"/>
              </w:rPr>
              <w:t>Contractor</w:t>
            </w:r>
            <w:r w:rsidRPr="006017AB">
              <w:rPr>
                <w:rFonts w:cs="Arial"/>
                <w:i/>
                <w:szCs w:val="22"/>
              </w:rPr>
              <w:t>.</w:t>
            </w:r>
          </w:p>
        </w:tc>
      </w:tr>
      <w:tr w:rsidR="006017AB" w:rsidRPr="006017AB" w14:paraId="4391316F" w14:textId="77777777" w:rsidTr="00B64662">
        <w:tc>
          <w:tcPr>
            <w:tcW w:w="2443" w:type="dxa"/>
            <w:gridSpan w:val="6"/>
            <w:tcBorders>
              <w:left w:val="single" w:sz="4" w:space="0" w:color="auto"/>
              <w:right w:val="single" w:sz="4" w:space="0" w:color="auto"/>
            </w:tcBorders>
          </w:tcPr>
          <w:p w14:paraId="59F7F62D" w14:textId="77777777" w:rsidR="006017AB" w:rsidRPr="006017AB" w:rsidRDefault="006017AB" w:rsidP="006017AB">
            <w:pPr>
              <w:widowControl/>
              <w:spacing w:before="120" w:after="120" w:line="264" w:lineRule="auto"/>
              <w:jc w:val="both"/>
              <w:rPr>
                <w:rFonts w:cs="Arial"/>
                <w:b/>
                <w:snapToGrid/>
                <w:spacing w:val="-3"/>
                <w:szCs w:val="22"/>
              </w:rPr>
            </w:pPr>
            <w:r w:rsidRPr="006017AB">
              <w:rPr>
                <w:rFonts w:cs="Arial"/>
                <w:b/>
                <w:snapToGrid/>
                <w:spacing w:val="-3"/>
                <w:szCs w:val="22"/>
              </w:rPr>
              <w:lastRenderedPageBreak/>
              <w:t xml:space="preserve">                 Clause Z53</w:t>
            </w:r>
          </w:p>
          <w:p w14:paraId="18ABF8BD" w14:textId="77777777" w:rsidR="006017AB" w:rsidRPr="006017AB" w:rsidRDefault="006017AB" w:rsidP="006017AB">
            <w:pPr>
              <w:widowControl/>
              <w:spacing w:before="120" w:after="120" w:line="22" w:lineRule="atLeast"/>
              <w:rPr>
                <w:rFonts w:cs="Arial"/>
                <w:b/>
                <w:snapToGrid/>
                <w:spacing w:val="-3"/>
              </w:rPr>
            </w:pPr>
            <w:r w:rsidRPr="006017AB">
              <w:rPr>
                <w:rFonts w:cs="Arial"/>
                <w:i/>
                <w:snapToGrid/>
                <w:color w:val="FF0000"/>
                <w:spacing w:val="-3"/>
                <w:szCs w:val="22"/>
              </w:rPr>
              <w:t>[MOD contracts only]</w:t>
            </w:r>
          </w:p>
        </w:tc>
        <w:tc>
          <w:tcPr>
            <w:tcW w:w="7372" w:type="dxa"/>
            <w:gridSpan w:val="2"/>
            <w:tcBorders>
              <w:left w:val="single" w:sz="4" w:space="0" w:color="auto"/>
              <w:right w:val="single" w:sz="4" w:space="0" w:color="auto"/>
            </w:tcBorders>
          </w:tcPr>
          <w:p w14:paraId="18721CB7" w14:textId="77777777" w:rsidR="006017AB" w:rsidRPr="006017AB" w:rsidRDefault="006017AB" w:rsidP="006017AB">
            <w:pPr>
              <w:spacing w:before="120" w:after="120" w:line="264" w:lineRule="auto"/>
              <w:jc w:val="both"/>
              <w:rPr>
                <w:rFonts w:cs="Arial"/>
                <w:b/>
                <w:bCs/>
                <w:szCs w:val="22"/>
              </w:rPr>
            </w:pPr>
            <w:r w:rsidRPr="006017AB">
              <w:rPr>
                <w:rFonts w:cs="Arial"/>
                <w:b/>
                <w:bCs/>
                <w:szCs w:val="22"/>
              </w:rPr>
              <w:t>MoD DEFCON Requirements</w:t>
            </w:r>
          </w:p>
          <w:p w14:paraId="6CC458D7" w14:textId="77777777" w:rsidR="006017AB" w:rsidRPr="006017AB" w:rsidRDefault="006017AB" w:rsidP="006017AB">
            <w:pPr>
              <w:spacing w:before="120" w:after="120" w:line="264" w:lineRule="auto"/>
              <w:jc w:val="both"/>
            </w:pPr>
            <w:r w:rsidRPr="006017AB">
              <w:rPr>
                <w:rFonts w:cs="Arial"/>
                <w:szCs w:val="22"/>
              </w:rPr>
              <w:t xml:space="preserve">Z53.1 This clause is to incorporate MoD special terms and conditions in the form of DEFCONs and DEFORMs as detailed in </w:t>
            </w:r>
            <w:r w:rsidRPr="006017AB">
              <w:rPr>
                <w:rFonts w:cs="Arial"/>
                <w:szCs w:val="22"/>
                <w:highlight w:val="yellow"/>
              </w:rPr>
              <w:t xml:space="preserve">[      ] </w:t>
            </w:r>
          </w:p>
        </w:tc>
      </w:tr>
      <w:tr w:rsidR="006017AB" w:rsidRPr="006017AB" w14:paraId="66EC4DE7" w14:textId="77777777" w:rsidTr="00B64662">
        <w:tc>
          <w:tcPr>
            <w:tcW w:w="2443" w:type="dxa"/>
            <w:gridSpan w:val="6"/>
          </w:tcPr>
          <w:p w14:paraId="34223695"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t>Clause 54</w:t>
            </w:r>
          </w:p>
        </w:tc>
        <w:tc>
          <w:tcPr>
            <w:tcW w:w="7372" w:type="dxa"/>
            <w:gridSpan w:val="2"/>
          </w:tcPr>
          <w:p w14:paraId="1F94C201" w14:textId="77777777" w:rsidR="006017AB" w:rsidRPr="006017AB" w:rsidRDefault="006017AB" w:rsidP="006017AB">
            <w:pPr>
              <w:spacing w:before="120" w:after="120" w:line="264" w:lineRule="auto"/>
              <w:jc w:val="both"/>
              <w:rPr>
                <w:rFonts w:cs="Arial"/>
                <w:b/>
                <w:bCs/>
                <w:color w:val="000000" w:themeColor="text1"/>
                <w:szCs w:val="22"/>
              </w:rPr>
            </w:pPr>
            <w:r w:rsidRPr="006017AB">
              <w:rPr>
                <w:rFonts w:cs="Arial"/>
                <w:b/>
                <w:bCs/>
                <w:color w:val="000000" w:themeColor="text1"/>
                <w:szCs w:val="22"/>
              </w:rPr>
              <w:t>Financial Distress</w:t>
            </w:r>
          </w:p>
          <w:p w14:paraId="28E36BF8" w14:textId="77777777" w:rsidR="006017AB" w:rsidRPr="006017AB" w:rsidRDefault="006017AB" w:rsidP="006017AB">
            <w:pPr>
              <w:ind w:left="885" w:hanging="885"/>
              <w:rPr>
                <w:iCs/>
                <w:color w:val="000000" w:themeColor="text1"/>
              </w:rPr>
            </w:pPr>
            <w:r w:rsidRPr="006017AB">
              <w:rPr>
                <w:iCs/>
                <w:color w:val="000000" w:themeColor="text1"/>
                <w:szCs w:val="22"/>
              </w:rPr>
              <w:lastRenderedPageBreak/>
              <w:t>Z54.1</w:t>
            </w:r>
            <w:r w:rsidRPr="006017AB">
              <w:rPr>
                <w:iCs/>
                <w:color w:val="000000" w:themeColor="text1"/>
                <w:szCs w:val="22"/>
              </w:rPr>
              <w:tab/>
              <w:t xml:space="preserve">In this clause Z54 </w:t>
            </w:r>
            <w:r w:rsidRPr="006017AB">
              <w:rPr>
                <w:b/>
                <w:bCs/>
                <w:iCs/>
                <w:color w:val="000000" w:themeColor="text1"/>
                <w:szCs w:val="22"/>
              </w:rPr>
              <w:t>Credit Rating</w:t>
            </w:r>
            <w:r w:rsidRPr="006017AB">
              <w:rPr>
                <w:iCs/>
                <w:color w:val="000000" w:themeColor="text1"/>
                <w:szCs w:val="22"/>
              </w:rPr>
              <w:t xml:space="preserve"> is the </w:t>
            </w:r>
            <w:r w:rsidRPr="006017AB">
              <w:rPr>
                <w:i/>
                <w:iCs/>
                <w:color w:val="000000" w:themeColor="text1"/>
              </w:rPr>
              <w:t>credit rating</w:t>
            </w:r>
            <w:r w:rsidRPr="006017AB">
              <w:rPr>
                <w:iCs/>
                <w:color w:val="000000" w:themeColor="text1"/>
              </w:rPr>
              <w:t xml:space="preserve"> or any revised long term </w:t>
            </w:r>
            <w:r w:rsidRPr="006017AB">
              <w:rPr>
                <w:i/>
                <w:iCs/>
                <w:color w:val="000000" w:themeColor="text1"/>
              </w:rPr>
              <w:t>credit rating</w:t>
            </w:r>
            <w:r w:rsidRPr="006017AB">
              <w:rPr>
                <w:iCs/>
                <w:color w:val="000000" w:themeColor="text1"/>
              </w:rPr>
              <w:t xml:space="preserve"> issued by a rating agency accepted by the </w:t>
            </w:r>
            <w:r w:rsidRPr="006017AB">
              <w:rPr>
                <w:i/>
                <w:iCs/>
                <w:color w:val="000000" w:themeColor="text1"/>
                <w:szCs w:val="22"/>
              </w:rPr>
              <w:t xml:space="preserve">Service </w:t>
            </w:r>
            <w:r w:rsidRPr="006017AB">
              <w:rPr>
                <w:i/>
                <w:iCs/>
                <w:color w:val="000000" w:themeColor="text1"/>
              </w:rPr>
              <w:t>Manager</w:t>
            </w:r>
            <w:r w:rsidRPr="006017AB">
              <w:rPr>
                <w:iCs/>
                <w:color w:val="000000" w:themeColor="text1"/>
              </w:rPr>
              <w:t xml:space="preserve"> in respect of the </w:t>
            </w:r>
            <w:r w:rsidRPr="006017AB">
              <w:rPr>
                <w:bCs/>
                <w:i/>
                <w:iCs/>
                <w:color w:val="000000" w:themeColor="text1"/>
                <w:szCs w:val="22"/>
              </w:rPr>
              <w:t>Contractor</w:t>
            </w:r>
            <w:r w:rsidRPr="006017AB">
              <w:rPr>
                <w:bCs/>
                <w:iCs/>
                <w:color w:val="000000" w:themeColor="text1"/>
                <w:szCs w:val="22"/>
              </w:rPr>
              <w:t xml:space="preserve">, a Consortium Member </w:t>
            </w:r>
            <w:r w:rsidRPr="006017AB">
              <w:rPr>
                <w:iCs/>
                <w:color w:val="000000" w:themeColor="text1"/>
              </w:rPr>
              <w:t>or any Guarantor.</w:t>
            </w:r>
          </w:p>
          <w:p w14:paraId="37B1C723" w14:textId="77777777" w:rsidR="006017AB" w:rsidRPr="006017AB" w:rsidRDefault="006017AB" w:rsidP="006017AB">
            <w:pPr>
              <w:ind w:left="885" w:hanging="885"/>
              <w:rPr>
                <w:iCs/>
                <w:color w:val="000000" w:themeColor="text1"/>
                <w:szCs w:val="22"/>
              </w:rPr>
            </w:pPr>
          </w:p>
          <w:p w14:paraId="3A314C7A" w14:textId="77777777" w:rsidR="006017AB" w:rsidRPr="006017AB" w:rsidRDefault="006017AB" w:rsidP="006017AB">
            <w:pPr>
              <w:ind w:left="884" w:hanging="884"/>
              <w:rPr>
                <w:iCs/>
                <w:color w:val="000000" w:themeColor="text1"/>
              </w:rPr>
            </w:pPr>
            <w:r w:rsidRPr="006017AB">
              <w:rPr>
                <w:bCs/>
                <w:iCs/>
                <w:color w:val="000000" w:themeColor="text1"/>
                <w:szCs w:val="22"/>
              </w:rPr>
              <w:t>Z54.2</w:t>
            </w:r>
            <w:r w:rsidRPr="006017AB">
              <w:rPr>
                <w:bCs/>
                <w:iCs/>
                <w:color w:val="000000" w:themeColor="text1"/>
                <w:szCs w:val="22"/>
              </w:rPr>
              <w:tab/>
            </w:r>
            <w:r w:rsidRPr="006017AB">
              <w:rPr>
                <w:iCs/>
                <w:color w:val="000000" w:themeColor="text1"/>
              </w:rPr>
              <w:t xml:space="preserve">The </w:t>
            </w:r>
            <w:r w:rsidRPr="006017AB">
              <w:rPr>
                <w:bCs/>
                <w:i/>
                <w:iCs/>
                <w:color w:val="000000" w:themeColor="text1"/>
                <w:szCs w:val="22"/>
              </w:rPr>
              <w:t>Contractor</w:t>
            </w:r>
            <w:r w:rsidRPr="006017AB">
              <w:rPr>
                <w:iCs/>
                <w:color w:val="000000" w:themeColor="text1"/>
              </w:rPr>
              <w:t xml:space="preserve"> notifies the </w:t>
            </w:r>
            <w:r w:rsidRPr="006017AB">
              <w:rPr>
                <w:i/>
                <w:iCs/>
                <w:color w:val="000000" w:themeColor="text1"/>
                <w:szCs w:val="22"/>
              </w:rPr>
              <w:t xml:space="preserve">Service </w:t>
            </w:r>
            <w:r w:rsidRPr="006017AB">
              <w:rPr>
                <w:i/>
                <w:iCs/>
                <w:color w:val="000000" w:themeColor="text1"/>
              </w:rPr>
              <w:t>Manager</w:t>
            </w:r>
            <w:r w:rsidRPr="006017AB">
              <w:rPr>
                <w:iCs/>
                <w:color w:val="000000" w:themeColor="text1"/>
              </w:rPr>
              <w:t xml:space="preserve"> within one week if any of the following events occurs in relation to the </w:t>
            </w:r>
            <w:r w:rsidRPr="006017AB">
              <w:rPr>
                <w:bCs/>
                <w:i/>
                <w:iCs/>
                <w:color w:val="000000" w:themeColor="text1"/>
                <w:szCs w:val="22"/>
              </w:rPr>
              <w:t>Contractor</w:t>
            </w:r>
            <w:r w:rsidRPr="006017AB">
              <w:rPr>
                <w:bCs/>
                <w:iCs/>
                <w:color w:val="000000" w:themeColor="text1"/>
                <w:szCs w:val="22"/>
              </w:rPr>
              <w:t xml:space="preserve">, a Consortium Member </w:t>
            </w:r>
            <w:r w:rsidRPr="006017AB">
              <w:rPr>
                <w:iCs/>
                <w:color w:val="000000" w:themeColor="text1"/>
              </w:rPr>
              <w:t>or a Guarantor</w:t>
            </w:r>
          </w:p>
          <w:p w14:paraId="104FB818"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 xml:space="preserve">its Credit Rating falls below </w:t>
            </w:r>
            <w:r w:rsidRPr="006017AB">
              <w:rPr>
                <w:iCs/>
                <w:color w:val="000000" w:themeColor="text1"/>
                <w:szCs w:val="22"/>
              </w:rPr>
              <w:t xml:space="preserve">the </w:t>
            </w:r>
            <w:r w:rsidRPr="006017AB">
              <w:rPr>
                <w:iCs/>
                <w:color w:val="000000" w:themeColor="text1"/>
              </w:rPr>
              <w:t xml:space="preserve">relevant </w:t>
            </w:r>
            <w:r w:rsidRPr="006017AB">
              <w:rPr>
                <w:i/>
                <w:iCs/>
                <w:color w:val="000000" w:themeColor="text1"/>
              </w:rPr>
              <w:t>credit rating</w:t>
            </w:r>
            <w:r w:rsidRPr="006017AB">
              <w:rPr>
                <w:iCs/>
                <w:color w:val="000000" w:themeColor="text1"/>
              </w:rPr>
              <w:t>,</w:t>
            </w:r>
          </w:p>
          <w:p w14:paraId="5D56270A"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 xml:space="preserve">a further fall in its Credit Rating below </w:t>
            </w:r>
            <w:r w:rsidRPr="006017AB">
              <w:rPr>
                <w:iCs/>
                <w:color w:val="000000" w:themeColor="text1"/>
                <w:szCs w:val="22"/>
              </w:rPr>
              <w:t xml:space="preserve">the </w:t>
            </w:r>
            <w:r w:rsidRPr="006017AB">
              <w:rPr>
                <w:iCs/>
                <w:color w:val="000000" w:themeColor="text1"/>
              </w:rPr>
              <w:t xml:space="preserve">relevant </w:t>
            </w:r>
            <w:r w:rsidRPr="006017AB">
              <w:rPr>
                <w:i/>
                <w:iCs/>
                <w:color w:val="000000" w:themeColor="text1"/>
              </w:rPr>
              <w:t>credit rating</w:t>
            </w:r>
            <w:r w:rsidRPr="006017AB">
              <w:rPr>
                <w:iCs/>
                <w:color w:val="000000" w:themeColor="text1"/>
              </w:rPr>
              <w:t>,</w:t>
            </w:r>
          </w:p>
          <w:p w14:paraId="4D249EEC"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it issues a profits warning to a stock exchange or makes any other public announcement about a material deterioration in its financial position or prospects,</w:t>
            </w:r>
          </w:p>
          <w:p w14:paraId="10F199FB"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it is subject to a public investigation into improper financial accounting and reporting, suspected fraud or any other impropriety,</w:t>
            </w:r>
          </w:p>
          <w:p w14:paraId="1FACE849"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it commits a material breach of its covenants to its lenders or</w:t>
            </w:r>
          </w:p>
          <w:p w14:paraId="4757F18A"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 xml:space="preserve">its financial position or prospects deteriorate to such an extent that it would not meet the </w:t>
            </w:r>
            <w:r w:rsidRPr="006017AB">
              <w:rPr>
                <w:iCs/>
                <w:color w:val="000000" w:themeColor="text1"/>
                <w:szCs w:val="22"/>
              </w:rPr>
              <w:t>Credit Rating Threshold.</w:t>
            </w:r>
          </w:p>
          <w:p w14:paraId="13DA1DBE" w14:textId="77777777" w:rsidR="006017AB" w:rsidRPr="006017AB" w:rsidRDefault="006017AB" w:rsidP="006017AB">
            <w:pPr>
              <w:ind w:left="884" w:hanging="851"/>
              <w:rPr>
                <w:bCs/>
                <w:iCs/>
                <w:color w:val="000000" w:themeColor="text1"/>
                <w:szCs w:val="22"/>
              </w:rPr>
            </w:pPr>
            <w:r w:rsidRPr="006017AB">
              <w:rPr>
                <w:bCs/>
                <w:iCs/>
                <w:color w:val="000000" w:themeColor="text1"/>
                <w:szCs w:val="22"/>
              </w:rPr>
              <w:t>Z54.3</w:t>
            </w:r>
            <w:r w:rsidRPr="006017AB">
              <w:rPr>
                <w:bCs/>
                <w:iCs/>
                <w:color w:val="000000" w:themeColor="text1"/>
                <w:szCs w:val="22"/>
              </w:rPr>
              <w:tab/>
              <w:t xml:space="preserve">If </w:t>
            </w:r>
            <w:r w:rsidRPr="006017AB">
              <w:rPr>
                <w:iCs/>
                <w:color w:val="000000" w:themeColor="text1"/>
              </w:rPr>
              <w:t xml:space="preserve">any of the events listed in </w:t>
            </w:r>
            <w:r w:rsidRPr="006017AB">
              <w:rPr>
                <w:bCs/>
                <w:iCs/>
                <w:color w:val="000000" w:themeColor="text1"/>
                <w:szCs w:val="22"/>
              </w:rPr>
              <w:t xml:space="preserve">clause Z54.2 </w:t>
            </w:r>
            <w:r w:rsidRPr="006017AB">
              <w:rPr>
                <w:iCs/>
                <w:color w:val="000000" w:themeColor="text1"/>
              </w:rPr>
              <w:t xml:space="preserve">occurs, </w:t>
            </w:r>
            <w:r w:rsidRPr="006017AB">
              <w:rPr>
                <w:bCs/>
                <w:iCs/>
                <w:color w:val="000000" w:themeColor="text1"/>
                <w:szCs w:val="22"/>
              </w:rPr>
              <w:t xml:space="preserve">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may require </w:t>
            </w:r>
            <w:r w:rsidRPr="006017AB">
              <w:rPr>
                <w:iCs/>
                <w:color w:val="000000" w:themeColor="text1"/>
                <w:szCs w:val="22"/>
              </w:rPr>
              <w:t xml:space="preserve">the </w:t>
            </w:r>
            <w:r w:rsidRPr="006017AB">
              <w:rPr>
                <w:i/>
                <w:iCs/>
                <w:color w:val="000000" w:themeColor="text1"/>
                <w:szCs w:val="22"/>
              </w:rPr>
              <w:t>Contractor</w:t>
            </w:r>
            <w:r w:rsidRPr="006017AB">
              <w:rPr>
                <w:iCs/>
                <w:color w:val="000000" w:themeColor="text1"/>
                <w:szCs w:val="22"/>
              </w:rPr>
              <w:t xml:space="preserve"> to give to the </w:t>
            </w:r>
            <w:r w:rsidRPr="006017AB">
              <w:rPr>
                <w:i/>
                <w:iCs/>
                <w:color w:val="000000" w:themeColor="text1"/>
                <w:szCs w:val="22"/>
              </w:rPr>
              <w:t>Employer</w:t>
            </w:r>
            <w:r w:rsidRPr="006017AB">
              <w:rPr>
                <w:iCs/>
                <w:color w:val="000000" w:themeColor="text1"/>
                <w:szCs w:val="22"/>
              </w:rPr>
              <w:t xml:space="preserve"> </w:t>
            </w:r>
            <w:r w:rsidRPr="006017AB">
              <w:rPr>
                <w:bCs/>
                <w:iCs/>
                <w:color w:val="000000" w:themeColor="text1"/>
                <w:szCs w:val="22"/>
              </w:rPr>
              <w:t xml:space="preserve">a Parent Company Guarantee from the Controller or an alternative guarantor proposed by the </w:t>
            </w:r>
            <w:r w:rsidRPr="006017AB">
              <w:rPr>
                <w:i/>
                <w:iCs/>
                <w:color w:val="000000" w:themeColor="text1"/>
                <w:szCs w:val="22"/>
              </w:rPr>
              <w:t>Contractor</w:t>
            </w:r>
            <w:r w:rsidRPr="006017AB">
              <w:rPr>
                <w:bCs/>
                <w:iCs/>
                <w:color w:val="000000" w:themeColor="text1"/>
                <w:szCs w:val="22"/>
              </w:rPr>
              <w:t xml:space="preserve"> and accepted by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who (in either case)</w:t>
            </w:r>
          </w:p>
          <w:p w14:paraId="31B3B700"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 xml:space="preserve">meets the </w:t>
            </w:r>
            <w:r w:rsidRPr="006017AB">
              <w:rPr>
                <w:iCs/>
                <w:color w:val="000000" w:themeColor="text1"/>
                <w:szCs w:val="22"/>
              </w:rPr>
              <w:t>Credit Rating Threshold and</w:t>
            </w:r>
          </w:p>
          <w:p w14:paraId="56803E96"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rPr>
              <w:t xml:space="preserve">has a Credit Rating at least equal to </w:t>
            </w:r>
            <w:r w:rsidRPr="006017AB">
              <w:rPr>
                <w:iCs/>
                <w:color w:val="000000" w:themeColor="text1"/>
                <w:szCs w:val="22"/>
              </w:rPr>
              <w:t xml:space="preserve">the </w:t>
            </w:r>
            <w:r w:rsidRPr="006017AB">
              <w:rPr>
                <w:i/>
                <w:iCs/>
                <w:color w:val="000000" w:themeColor="text1"/>
              </w:rPr>
              <w:t>credit rating</w:t>
            </w:r>
            <w:r w:rsidRPr="006017AB">
              <w:rPr>
                <w:iCs/>
                <w:color w:val="000000" w:themeColor="text1"/>
              </w:rPr>
              <w:t xml:space="preserve"> for the person to whom the event listed in </w:t>
            </w:r>
            <w:r w:rsidRPr="006017AB">
              <w:rPr>
                <w:bCs/>
                <w:iCs/>
                <w:color w:val="000000" w:themeColor="text1"/>
                <w:szCs w:val="22"/>
              </w:rPr>
              <w:t xml:space="preserve">clause Z54.2 has </w:t>
            </w:r>
            <w:r w:rsidRPr="006017AB">
              <w:rPr>
                <w:iCs/>
                <w:color w:val="000000" w:themeColor="text1"/>
              </w:rPr>
              <w:t>occurred.</w:t>
            </w:r>
          </w:p>
          <w:p w14:paraId="10EDD431" w14:textId="77777777" w:rsidR="006017AB" w:rsidRPr="006017AB" w:rsidRDefault="006017AB" w:rsidP="006017AB">
            <w:pPr>
              <w:ind w:left="884" w:hanging="851"/>
              <w:rPr>
                <w:bCs/>
                <w:iCs/>
                <w:color w:val="000000" w:themeColor="text1"/>
                <w:szCs w:val="22"/>
              </w:rPr>
            </w:pPr>
            <w:r w:rsidRPr="006017AB">
              <w:rPr>
                <w:bCs/>
                <w:iCs/>
                <w:color w:val="000000" w:themeColor="text1"/>
                <w:szCs w:val="22"/>
              </w:rPr>
              <w:t>Z54.4</w:t>
            </w:r>
            <w:r w:rsidRPr="006017AB">
              <w:rPr>
                <w:bCs/>
                <w:iCs/>
                <w:color w:val="000000" w:themeColor="text1"/>
                <w:szCs w:val="22"/>
              </w:rPr>
              <w:tab/>
              <w:t xml:space="preserve">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may accept a Parent Company Guarantee from the Controller or an alternative guarantor proposed by the </w:t>
            </w:r>
            <w:r w:rsidRPr="006017AB">
              <w:rPr>
                <w:i/>
                <w:iCs/>
                <w:color w:val="000000" w:themeColor="text1"/>
                <w:szCs w:val="22"/>
              </w:rPr>
              <w:t>Contractor</w:t>
            </w:r>
            <w:r w:rsidRPr="006017AB">
              <w:rPr>
                <w:bCs/>
                <w:iCs/>
                <w:color w:val="000000" w:themeColor="text1"/>
                <w:szCs w:val="22"/>
              </w:rPr>
              <w:t xml:space="preserve"> who does not comply with clause Z54.3 if </w:t>
            </w:r>
            <w:r w:rsidRPr="006017AB">
              <w:rPr>
                <w:iCs/>
                <w:color w:val="000000" w:themeColor="text1"/>
                <w:szCs w:val="22"/>
              </w:rPr>
              <w:t xml:space="preserve">the </w:t>
            </w:r>
            <w:r w:rsidRPr="006017AB">
              <w:rPr>
                <w:i/>
                <w:iCs/>
                <w:color w:val="000000" w:themeColor="text1"/>
                <w:szCs w:val="22"/>
              </w:rPr>
              <w:t>Contractor</w:t>
            </w:r>
            <w:r w:rsidRPr="006017AB">
              <w:rPr>
                <w:iCs/>
                <w:color w:val="000000" w:themeColor="text1"/>
                <w:szCs w:val="22"/>
              </w:rPr>
              <w:t xml:space="preserve"> gives to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an assurance that the Controller or the alternative guarantor will so comply within [18] months of the </w:t>
            </w:r>
            <w:r w:rsidRPr="006017AB">
              <w:rPr>
                <w:i/>
                <w:iCs/>
                <w:color w:val="000000" w:themeColor="text1"/>
                <w:szCs w:val="22"/>
              </w:rPr>
              <w:t xml:space="preserve">Service </w:t>
            </w:r>
            <w:r w:rsidRPr="006017AB">
              <w:rPr>
                <w:bCs/>
                <w:i/>
                <w:iCs/>
                <w:color w:val="000000" w:themeColor="text1"/>
                <w:szCs w:val="22"/>
              </w:rPr>
              <w:t>Manager‘s</w:t>
            </w:r>
            <w:r w:rsidRPr="006017AB">
              <w:rPr>
                <w:bCs/>
                <w:iCs/>
                <w:color w:val="000000" w:themeColor="text1"/>
                <w:szCs w:val="22"/>
              </w:rPr>
              <w:t xml:space="preserve"> acceptance.  If so, the Parties agree a process for reviewing the financial standing of the Controller or the alternative guarantor during that period in order to demonstrate to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that it will so comply by the end of that period.</w:t>
            </w:r>
          </w:p>
          <w:p w14:paraId="0EF20B29" w14:textId="77777777" w:rsidR="006017AB" w:rsidRPr="006017AB" w:rsidRDefault="006017AB" w:rsidP="006017AB">
            <w:pPr>
              <w:ind w:left="884" w:hanging="851"/>
              <w:rPr>
                <w:bCs/>
                <w:iCs/>
                <w:color w:val="000000" w:themeColor="text1"/>
                <w:szCs w:val="22"/>
              </w:rPr>
            </w:pPr>
            <w:r w:rsidRPr="006017AB">
              <w:rPr>
                <w:bCs/>
                <w:iCs/>
                <w:color w:val="000000" w:themeColor="text1"/>
                <w:szCs w:val="22"/>
              </w:rPr>
              <w:t>Z54.5</w:t>
            </w:r>
            <w:r w:rsidRPr="006017AB">
              <w:rPr>
                <w:bCs/>
                <w:iCs/>
                <w:color w:val="000000" w:themeColor="text1"/>
                <w:szCs w:val="22"/>
              </w:rPr>
              <w:tab/>
              <w:t>If</w:t>
            </w:r>
          </w:p>
          <w:p w14:paraId="76A2CF93"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szCs w:val="22"/>
              </w:rPr>
              <w:t xml:space="preserve">the </w:t>
            </w:r>
            <w:r w:rsidRPr="006017AB">
              <w:rPr>
                <w:bCs/>
                <w:i/>
                <w:iCs/>
                <w:color w:val="000000" w:themeColor="text1"/>
                <w:szCs w:val="22"/>
              </w:rPr>
              <w:t>Contractor</w:t>
            </w:r>
            <w:r w:rsidRPr="006017AB">
              <w:rPr>
                <w:iCs/>
                <w:color w:val="000000" w:themeColor="text1"/>
              </w:rPr>
              <w:t xml:space="preserve"> fails to notify the </w:t>
            </w:r>
            <w:r w:rsidRPr="006017AB">
              <w:rPr>
                <w:i/>
                <w:iCs/>
                <w:color w:val="000000" w:themeColor="text1"/>
                <w:szCs w:val="22"/>
              </w:rPr>
              <w:t xml:space="preserve">Service </w:t>
            </w:r>
            <w:r w:rsidRPr="006017AB">
              <w:rPr>
                <w:i/>
                <w:iCs/>
                <w:color w:val="000000" w:themeColor="text1"/>
              </w:rPr>
              <w:t>Manager</w:t>
            </w:r>
            <w:r w:rsidRPr="006017AB">
              <w:rPr>
                <w:iCs/>
                <w:color w:val="000000" w:themeColor="text1"/>
              </w:rPr>
              <w:t xml:space="preserve"> that an event listed in </w:t>
            </w:r>
            <w:r w:rsidRPr="006017AB">
              <w:rPr>
                <w:bCs/>
                <w:iCs/>
                <w:color w:val="000000" w:themeColor="text1"/>
                <w:szCs w:val="22"/>
              </w:rPr>
              <w:t xml:space="preserve">clause Z54.2 has </w:t>
            </w:r>
            <w:r w:rsidRPr="006017AB">
              <w:rPr>
                <w:iCs/>
                <w:color w:val="000000" w:themeColor="text1"/>
              </w:rPr>
              <w:t>occurred,</w:t>
            </w:r>
          </w:p>
          <w:p w14:paraId="5F0236A2"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bCs/>
                <w:iCs/>
                <w:color w:val="000000" w:themeColor="text1"/>
                <w:szCs w:val="22"/>
              </w:rPr>
              <w:t xml:space="preserve">neither the Controller nor any alternative guarantor proposed by the </w:t>
            </w:r>
            <w:r w:rsidRPr="006017AB">
              <w:rPr>
                <w:i/>
                <w:iCs/>
                <w:color w:val="000000" w:themeColor="text1"/>
                <w:szCs w:val="22"/>
              </w:rPr>
              <w:t>Contractor</w:t>
            </w:r>
            <w:r w:rsidRPr="006017AB">
              <w:rPr>
                <w:bCs/>
                <w:iCs/>
                <w:color w:val="000000" w:themeColor="text1"/>
                <w:szCs w:val="22"/>
              </w:rPr>
              <w:t xml:space="preserve"> complies with clause Z54.3,</w:t>
            </w:r>
          </w:p>
          <w:p w14:paraId="72F6C4FB"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szCs w:val="22"/>
              </w:rPr>
              <w:t xml:space="preserve">the </w:t>
            </w:r>
            <w:r w:rsidRPr="006017AB">
              <w:rPr>
                <w:i/>
                <w:iCs/>
                <w:color w:val="000000" w:themeColor="text1"/>
                <w:szCs w:val="22"/>
              </w:rPr>
              <w:t>Contractor</w:t>
            </w:r>
            <w:r w:rsidRPr="006017AB">
              <w:rPr>
                <w:iCs/>
                <w:color w:val="000000" w:themeColor="text1"/>
                <w:szCs w:val="22"/>
              </w:rPr>
              <w:t xml:space="preserve"> does not give to the Employer </w:t>
            </w:r>
            <w:r w:rsidRPr="006017AB">
              <w:rPr>
                <w:bCs/>
                <w:iCs/>
                <w:color w:val="000000" w:themeColor="text1"/>
                <w:szCs w:val="22"/>
              </w:rPr>
              <w:t xml:space="preserve">a Parent Company Guarantee from the Controller or an alternative </w:t>
            </w:r>
            <w:r w:rsidRPr="006017AB">
              <w:rPr>
                <w:bCs/>
                <w:iCs/>
                <w:color w:val="000000" w:themeColor="text1"/>
                <w:szCs w:val="22"/>
              </w:rPr>
              <w:lastRenderedPageBreak/>
              <w:t xml:space="preserve">guarantor accepted by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within four weeks of a request from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to do so or</w:t>
            </w:r>
          </w:p>
          <w:p w14:paraId="7FEFD31B"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iCs/>
                <w:color w:val="000000" w:themeColor="text1"/>
                <w:szCs w:val="22"/>
              </w:rPr>
              <w:t xml:space="preserve">the </w:t>
            </w:r>
            <w:r w:rsidRPr="006017AB">
              <w:rPr>
                <w:bCs/>
                <w:i/>
                <w:iCs/>
                <w:color w:val="000000" w:themeColor="text1"/>
                <w:szCs w:val="22"/>
              </w:rPr>
              <w:t>Contractor</w:t>
            </w:r>
            <w:r w:rsidRPr="006017AB">
              <w:rPr>
                <w:iCs/>
                <w:color w:val="000000" w:themeColor="text1"/>
              </w:rPr>
              <w:t xml:space="preserve"> fails to </w:t>
            </w:r>
            <w:r w:rsidRPr="006017AB">
              <w:rPr>
                <w:bCs/>
                <w:iCs/>
                <w:color w:val="000000" w:themeColor="text1"/>
                <w:szCs w:val="22"/>
              </w:rPr>
              <w:t xml:space="preserve">demonstrate to the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 xml:space="preserve">that the Controller or the alternative guarantor accepted by the </w:t>
            </w:r>
            <w:r w:rsidRPr="006017AB">
              <w:rPr>
                <w:iCs/>
                <w:color w:val="000000" w:themeColor="text1"/>
                <w:szCs w:val="22"/>
              </w:rPr>
              <w:t xml:space="preserve">Service </w:t>
            </w:r>
            <w:r w:rsidRPr="006017AB">
              <w:rPr>
                <w:bCs/>
                <w:iCs/>
                <w:color w:val="000000" w:themeColor="text1"/>
                <w:szCs w:val="22"/>
              </w:rPr>
              <w:t xml:space="preserve">Manager will comply with clause Z54.3 within [18] months of the </w:t>
            </w:r>
            <w:r w:rsidRPr="006017AB">
              <w:rPr>
                <w:i/>
                <w:iCs/>
                <w:color w:val="000000" w:themeColor="text1"/>
                <w:szCs w:val="22"/>
              </w:rPr>
              <w:t xml:space="preserve">Service </w:t>
            </w:r>
            <w:r w:rsidRPr="006017AB">
              <w:rPr>
                <w:bCs/>
                <w:i/>
                <w:iCs/>
                <w:color w:val="000000" w:themeColor="text1"/>
                <w:szCs w:val="22"/>
              </w:rPr>
              <w:t xml:space="preserve">Manager‘s </w:t>
            </w:r>
            <w:r w:rsidRPr="006017AB">
              <w:rPr>
                <w:bCs/>
                <w:iCs/>
                <w:color w:val="000000" w:themeColor="text1"/>
                <w:szCs w:val="22"/>
              </w:rPr>
              <w:t>acceptance</w:t>
            </w:r>
          </w:p>
          <w:p w14:paraId="2E82B1D0" w14:textId="77777777" w:rsidR="006017AB" w:rsidRPr="006017AB" w:rsidRDefault="006017AB" w:rsidP="006017AB">
            <w:pPr>
              <w:spacing w:before="120" w:after="120" w:line="264" w:lineRule="auto"/>
              <w:jc w:val="both"/>
              <w:rPr>
                <w:rFonts w:cs="Arial"/>
                <w:b/>
                <w:bCs/>
                <w:color w:val="000000" w:themeColor="text1"/>
                <w:szCs w:val="22"/>
              </w:rPr>
            </w:pPr>
            <w:r w:rsidRPr="006017AB">
              <w:rPr>
                <w:color w:val="000000" w:themeColor="text1"/>
                <w:szCs w:val="22"/>
              </w:rPr>
              <w:t xml:space="preserve">the </w:t>
            </w:r>
            <w:r w:rsidRPr="006017AB">
              <w:rPr>
                <w:i/>
                <w:color w:val="000000" w:themeColor="text1"/>
                <w:szCs w:val="22"/>
              </w:rPr>
              <w:t>Employer</w:t>
            </w:r>
            <w:r w:rsidRPr="006017AB">
              <w:rPr>
                <w:color w:val="000000" w:themeColor="text1"/>
                <w:szCs w:val="22"/>
              </w:rPr>
              <w:t xml:space="preserve"> may treat such failure as the </w:t>
            </w:r>
            <w:r w:rsidRPr="006017AB">
              <w:rPr>
                <w:i/>
                <w:color w:val="000000" w:themeColor="text1"/>
                <w:szCs w:val="22"/>
              </w:rPr>
              <w:t>Contractor</w:t>
            </w:r>
            <w:r w:rsidRPr="006017AB">
              <w:rPr>
                <w:color w:val="000000" w:themeColor="text1"/>
                <w:szCs w:val="22"/>
              </w:rPr>
              <w:t xml:space="preserve"> having substantially hindered the </w:t>
            </w:r>
            <w:r w:rsidRPr="006017AB">
              <w:rPr>
                <w:i/>
                <w:color w:val="000000" w:themeColor="text1"/>
                <w:szCs w:val="22"/>
              </w:rPr>
              <w:t>Employer</w:t>
            </w:r>
            <w:r w:rsidRPr="006017AB">
              <w:rPr>
                <w:color w:val="000000" w:themeColor="text1"/>
                <w:szCs w:val="22"/>
              </w:rPr>
              <w:t xml:space="preserve"> or Others.</w:t>
            </w:r>
          </w:p>
        </w:tc>
      </w:tr>
      <w:tr w:rsidR="006017AB" w:rsidRPr="006017AB" w14:paraId="144F11A0" w14:textId="77777777" w:rsidTr="00B64662">
        <w:tc>
          <w:tcPr>
            <w:tcW w:w="2443" w:type="dxa"/>
            <w:gridSpan w:val="6"/>
          </w:tcPr>
          <w:p w14:paraId="127592DA" w14:textId="77777777" w:rsidR="006017AB" w:rsidRPr="006017AB" w:rsidRDefault="006017AB" w:rsidP="006017AB">
            <w:pPr>
              <w:widowControl/>
              <w:spacing w:before="120" w:after="120" w:line="264" w:lineRule="auto"/>
              <w:jc w:val="right"/>
              <w:rPr>
                <w:rFonts w:cs="Arial"/>
                <w:b/>
                <w:snapToGrid/>
                <w:spacing w:val="-3"/>
                <w:szCs w:val="22"/>
              </w:rPr>
            </w:pPr>
            <w:r w:rsidRPr="006017AB">
              <w:rPr>
                <w:rFonts w:cs="Arial"/>
                <w:b/>
                <w:snapToGrid/>
                <w:spacing w:val="-3"/>
                <w:szCs w:val="22"/>
              </w:rPr>
              <w:lastRenderedPageBreak/>
              <w:t>Clause 55</w:t>
            </w:r>
          </w:p>
        </w:tc>
        <w:tc>
          <w:tcPr>
            <w:tcW w:w="7372" w:type="dxa"/>
            <w:gridSpan w:val="2"/>
          </w:tcPr>
          <w:p w14:paraId="438F794E" w14:textId="77777777" w:rsidR="006017AB" w:rsidRPr="006017AB" w:rsidRDefault="006017AB" w:rsidP="006017AB">
            <w:pPr>
              <w:rPr>
                <w:bCs/>
                <w:iCs/>
                <w:color w:val="000000" w:themeColor="text1"/>
                <w:szCs w:val="22"/>
              </w:rPr>
            </w:pPr>
            <w:r w:rsidRPr="006017AB">
              <w:rPr>
                <w:b/>
                <w:bCs/>
                <w:iCs/>
                <w:color w:val="000000" w:themeColor="text1"/>
                <w:szCs w:val="22"/>
              </w:rPr>
              <w:t>Change of Control – new guarantee</w:t>
            </w:r>
          </w:p>
          <w:p w14:paraId="722D8371" w14:textId="77777777" w:rsidR="006017AB" w:rsidRPr="006017AB" w:rsidRDefault="006017AB" w:rsidP="006017AB">
            <w:pPr>
              <w:tabs>
                <w:tab w:val="left" w:pos="884"/>
              </w:tabs>
              <w:ind w:left="851" w:hanging="851"/>
              <w:rPr>
                <w:bCs/>
                <w:i/>
                <w:iCs/>
                <w:color w:val="000000" w:themeColor="text1"/>
                <w:szCs w:val="22"/>
              </w:rPr>
            </w:pPr>
          </w:p>
          <w:p w14:paraId="57188BA6" w14:textId="77777777" w:rsidR="006017AB" w:rsidRPr="006017AB" w:rsidRDefault="006017AB" w:rsidP="006017AB">
            <w:pPr>
              <w:tabs>
                <w:tab w:val="left" w:pos="884"/>
              </w:tabs>
              <w:ind w:left="851" w:hanging="851"/>
              <w:rPr>
                <w:bCs/>
                <w:i/>
                <w:iCs/>
                <w:color w:val="000000" w:themeColor="text1"/>
                <w:szCs w:val="22"/>
              </w:rPr>
            </w:pPr>
            <w:r w:rsidRPr="006017AB">
              <w:rPr>
                <w:bCs/>
                <w:iCs/>
                <w:color w:val="000000" w:themeColor="text1"/>
                <w:szCs w:val="22"/>
              </w:rPr>
              <w:t>Z55.1</w:t>
            </w:r>
            <w:r w:rsidRPr="006017AB">
              <w:rPr>
                <w:bCs/>
                <w:iCs/>
                <w:color w:val="000000" w:themeColor="text1"/>
                <w:szCs w:val="22"/>
              </w:rPr>
              <w:tab/>
              <w:t xml:space="preserve">If a Change of Control occurs, </w:t>
            </w:r>
            <w:r w:rsidRPr="006017AB">
              <w:rPr>
                <w:iCs/>
                <w:color w:val="000000" w:themeColor="text1"/>
                <w:szCs w:val="22"/>
              </w:rPr>
              <w:t>the Contractor</w:t>
            </w:r>
            <w:r w:rsidRPr="006017AB">
              <w:rPr>
                <w:bCs/>
                <w:iCs/>
                <w:color w:val="000000" w:themeColor="text1"/>
                <w:szCs w:val="22"/>
              </w:rPr>
              <w:t xml:space="preserve"> provides to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 </w:t>
            </w:r>
          </w:p>
          <w:p w14:paraId="63B2340C" w14:textId="77777777" w:rsidR="006017AB" w:rsidRPr="006017AB" w:rsidRDefault="006017AB" w:rsidP="00F756DB">
            <w:pPr>
              <w:widowControl/>
              <w:numPr>
                <w:ilvl w:val="0"/>
                <w:numId w:val="65"/>
              </w:numPr>
              <w:tabs>
                <w:tab w:val="left" w:pos="1309"/>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szCs w:val="22"/>
              </w:rPr>
            </w:pPr>
            <w:r w:rsidRPr="006017AB">
              <w:rPr>
                <w:bCs/>
                <w:iCs/>
                <w:color w:val="000000" w:themeColor="text1"/>
                <w:szCs w:val="22"/>
              </w:rPr>
              <w:t xml:space="preserve">certified copies of </w:t>
            </w:r>
            <w:r w:rsidRPr="006017AB">
              <w:rPr>
                <w:iCs/>
                <w:color w:val="000000" w:themeColor="text1"/>
              </w:rPr>
              <w:t>the audited consolidated accounts</w:t>
            </w:r>
            <w:r w:rsidRPr="006017AB">
              <w:rPr>
                <w:bCs/>
                <w:iCs/>
                <w:color w:val="000000" w:themeColor="text1"/>
                <w:szCs w:val="22"/>
              </w:rPr>
              <w:t xml:space="preserve"> of the Controller for the last three financial years,</w:t>
            </w:r>
          </w:p>
          <w:p w14:paraId="46839AE8" w14:textId="77777777" w:rsidR="006017AB" w:rsidRPr="006017AB" w:rsidRDefault="006017AB" w:rsidP="00F756DB">
            <w:pPr>
              <w:widowControl/>
              <w:numPr>
                <w:ilvl w:val="0"/>
                <w:numId w:val="65"/>
              </w:numPr>
              <w:tabs>
                <w:tab w:val="left" w:pos="1309"/>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szCs w:val="22"/>
              </w:rPr>
            </w:pPr>
            <w:r w:rsidRPr="006017AB">
              <w:rPr>
                <w:bCs/>
                <w:iCs/>
                <w:color w:val="000000" w:themeColor="text1"/>
                <w:szCs w:val="22"/>
              </w:rPr>
              <w:t xml:space="preserve">a certified copy of the board minute of the Controller confirming that it will </w:t>
            </w:r>
            <w:r w:rsidRPr="006017AB">
              <w:rPr>
                <w:iCs/>
                <w:color w:val="000000" w:themeColor="text1"/>
                <w:szCs w:val="22"/>
              </w:rPr>
              <w:t xml:space="preserve">give to the </w:t>
            </w:r>
            <w:r w:rsidRPr="006017AB">
              <w:rPr>
                <w:i/>
                <w:iCs/>
                <w:color w:val="000000" w:themeColor="text1"/>
                <w:szCs w:val="22"/>
              </w:rPr>
              <w:t>Employer</w:t>
            </w:r>
            <w:r w:rsidRPr="006017AB">
              <w:rPr>
                <w:iCs/>
                <w:color w:val="000000" w:themeColor="text1"/>
                <w:szCs w:val="22"/>
              </w:rPr>
              <w:t xml:space="preserve"> </w:t>
            </w:r>
            <w:r w:rsidRPr="006017AB">
              <w:rPr>
                <w:bCs/>
                <w:iCs/>
                <w:color w:val="000000" w:themeColor="text1"/>
                <w:szCs w:val="22"/>
              </w:rPr>
              <w:t>a Parent Company Guarantee if so required by</w:t>
            </w:r>
            <w:r w:rsidRPr="006017AB">
              <w:rPr>
                <w:iCs/>
                <w:color w:val="000000" w:themeColor="text1"/>
                <w:szCs w:val="22"/>
              </w:rPr>
              <w:t xml:space="preserve">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and</w:t>
            </w:r>
          </w:p>
          <w:p w14:paraId="41DA9B5C" w14:textId="77777777" w:rsidR="006017AB" w:rsidRPr="006017AB" w:rsidRDefault="006017AB" w:rsidP="00F756DB">
            <w:pPr>
              <w:widowControl/>
              <w:numPr>
                <w:ilvl w:val="0"/>
                <w:numId w:val="65"/>
              </w:numPr>
              <w:tabs>
                <w:tab w:val="left" w:pos="1309"/>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szCs w:val="22"/>
              </w:rPr>
            </w:pPr>
            <w:r w:rsidRPr="006017AB">
              <w:rPr>
                <w:bCs/>
                <w:iCs/>
                <w:color w:val="000000" w:themeColor="text1"/>
                <w:szCs w:val="22"/>
              </w:rPr>
              <w:t>any other information required by</w:t>
            </w:r>
            <w:r w:rsidRPr="006017AB">
              <w:rPr>
                <w:iCs/>
                <w:color w:val="000000" w:themeColor="text1"/>
                <w:szCs w:val="22"/>
              </w:rPr>
              <w:t xml:space="preserve"> the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in order to determine whether the Controller</w:t>
            </w:r>
          </w:p>
          <w:p w14:paraId="7A86F388" w14:textId="77777777" w:rsidR="006017AB" w:rsidRPr="006017AB" w:rsidRDefault="006017AB" w:rsidP="00F756DB">
            <w:pPr>
              <w:widowControl/>
              <w:numPr>
                <w:ilvl w:val="0"/>
                <w:numId w:val="60"/>
              </w:numPr>
              <w:tabs>
                <w:tab w:val="num" w:pos="1734"/>
              </w:tabs>
              <w:spacing w:before="120" w:after="120" w:line="264" w:lineRule="auto"/>
              <w:ind w:left="1565"/>
              <w:jc w:val="both"/>
              <w:rPr>
                <w:rFonts w:cs="Arial"/>
                <w:snapToGrid/>
                <w:color w:val="000000" w:themeColor="text1"/>
                <w:szCs w:val="22"/>
              </w:rPr>
            </w:pPr>
            <w:r w:rsidRPr="006017AB">
              <w:rPr>
                <w:bCs/>
                <w:snapToGrid/>
                <w:color w:val="000000" w:themeColor="text1"/>
                <w:szCs w:val="22"/>
              </w:rPr>
              <w:t>meets the Credit Rating Threshold and</w:t>
            </w:r>
          </w:p>
          <w:p w14:paraId="2639A3D1" w14:textId="77777777" w:rsidR="006017AB" w:rsidRPr="006017AB" w:rsidRDefault="006017AB" w:rsidP="00F756DB">
            <w:pPr>
              <w:widowControl/>
              <w:numPr>
                <w:ilvl w:val="0"/>
                <w:numId w:val="60"/>
              </w:numPr>
              <w:tabs>
                <w:tab w:val="num" w:pos="1734"/>
              </w:tabs>
              <w:spacing w:before="120" w:after="120" w:line="264" w:lineRule="auto"/>
              <w:ind w:left="1565"/>
              <w:jc w:val="both"/>
              <w:rPr>
                <w:rFonts w:cs="Arial"/>
                <w:snapToGrid/>
                <w:color w:val="000000" w:themeColor="text1"/>
                <w:szCs w:val="22"/>
              </w:rPr>
            </w:pPr>
            <w:r w:rsidRPr="006017AB">
              <w:rPr>
                <w:snapToGrid/>
                <w:color w:val="000000" w:themeColor="text1"/>
              </w:rPr>
              <w:t xml:space="preserve">has a Credit Rating at least equal to </w:t>
            </w:r>
            <w:r w:rsidRPr="006017AB">
              <w:rPr>
                <w:snapToGrid/>
                <w:color w:val="000000" w:themeColor="text1"/>
                <w:szCs w:val="22"/>
              </w:rPr>
              <w:t xml:space="preserve">the </w:t>
            </w:r>
            <w:r w:rsidRPr="006017AB">
              <w:rPr>
                <w:i/>
                <w:iCs/>
                <w:snapToGrid/>
                <w:color w:val="000000" w:themeColor="text1"/>
              </w:rPr>
              <w:t xml:space="preserve">credit rating </w:t>
            </w:r>
            <w:r w:rsidRPr="006017AB">
              <w:rPr>
                <w:snapToGrid/>
                <w:color w:val="000000" w:themeColor="text1"/>
              </w:rPr>
              <w:t xml:space="preserve">for the original Guarantor (if there is one) or the </w:t>
            </w:r>
            <w:r w:rsidRPr="006017AB">
              <w:rPr>
                <w:i/>
                <w:iCs/>
                <w:snapToGrid/>
                <w:color w:val="000000" w:themeColor="text1"/>
              </w:rPr>
              <w:t>Contractor</w:t>
            </w:r>
            <w:r w:rsidRPr="006017AB">
              <w:rPr>
                <w:snapToGrid/>
                <w:color w:val="000000" w:themeColor="text1"/>
              </w:rPr>
              <w:t xml:space="preserve"> (if there is not)</w:t>
            </w:r>
            <w:r w:rsidRPr="006017AB">
              <w:rPr>
                <w:rFonts w:cs="Arial"/>
                <w:snapToGrid/>
                <w:color w:val="000000" w:themeColor="text1"/>
                <w:szCs w:val="22"/>
              </w:rPr>
              <w:t>.</w:t>
            </w:r>
          </w:p>
          <w:p w14:paraId="0C4E42B3" w14:textId="77777777" w:rsidR="006017AB" w:rsidRPr="006017AB" w:rsidRDefault="006017AB" w:rsidP="006017AB">
            <w:pPr>
              <w:tabs>
                <w:tab w:val="left" w:pos="884"/>
              </w:tabs>
              <w:ind w:left="884" w:hanging="851"/>
              <w:rPr>
                <w:bCs/>
                <w:iCs/>
                <w:color w:val="000000" w:themeColor="text1"/>
                <w:szCs w:val="22"/>
              </w:rPr>
            </w:pPr>
            <w:r w:rsidRPr="006017AB">
              <w:rPr>
                <w:bCs/>
                <w:iCs/>
                <w:color w:val="000000" w:themeColor="text1"/>
                <w:szCs w:val="22"/>
              </w:rPr>
              <w:t>Z55.2</w:t>
            </w:r>
            <w:r w:rsidRPr="006017AB">
              <w:rPr>
                <w:bCs/>
                <w:iCs/>
                <w:color w:val="000000" w:themeColor="text1"/>
                <w:szCs w:val="22"/>
              </w:rPr>
              <w:tab/>
              <w:t xml:space="preserve">If the Controller does not comply with the tests in clause Z55.1 or (if applicable) does not provide the legal opinion required in clause Z55.6, the </w:t>
            </w:r>
            <w:r w:rsidRPr="006017AB">
              <w:rPr>
                <w:i/>
                <w:iCs/>
                <w:color w:val="000000" w:themeColor="text1"/>
                <w:szCs w:val="22"/>
              </w:rPr>
              <w:t>Contractor</w:t>
            </w:r>
            <w:r w:rsidRPr="006017AB">
              <w:rPr>
                <w:bCs/>
                <w:i/>
                <w:iCs/>
                <w:color w:val="000000" w:themeColor="text1"/>
                <w:szCs w:val="22"/>
              </w:rPr>
              <w:t xml:space="preserve"> </w:t>
            </w:r>
            <w:r w:rsidRPr="006017AB">
              <w:rPr>
                <w:bCs/>
                <w:iCs/>
                <w:color w:val="000000" w:themeColor="text1"/>
                <w:szCs w:val="22"/>
              </w:rPr>
              <w:t xml:space="preserve">may propose an alternative guarantor to </w:t>
            </w:r>
            <w:r w:rsidRPr="006017AB">
              <w:rPr>
                <w:iCs/>
                <w:color w:val="000000" w:themeColor="text1"/>
                <w:szCs w:val="22"/>
              </w:rPr>
              <w:t xml:space="preserve">the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 xml:space="preserve">for acceptance.  </w:t>
            </w:r>
            <w:r w:rsidRPr="006017AB">
              <w:rPr>
                <w:iCs/>
                <w:color w:val="000000" w:themeColor="text1"/>
                <w:szCs w:val="22"/>
              </w:rPr>
              <w:t>The</w:t>
            </w:r>
            <w:r w:rsidRPr="006017AB">
              <w:rPr>
                <w:i/>
                <w:iCs/>
                <w:color w:val="000000" w:themeColor="text1"/>
                <w:szCs w:val="22"/>
              </w:rPr>
              <w:t xml:space="preserve"> Contractor</w:t>
            </w:r>
            <w:r w:rsidRPr="006017AB">
              <w:rPr>
                <w:bCs/>
                <w:i/>
                <w:iCs/>
                <w:color w:val="000000" w:themeColor="text1"/>
                <w:szCs w:val="22"/>
              </w:rPr>
              <w:t xml:space="preserve"> </w:t>
            </w:r>
            <w:r w:rsidRPr="006017AB">
              <w:rPr>
                <w:bCs/>
                <w:iCs/>
                <w:color w:val="000000" w:themeColor="text1"/>
                <w:szCs w:val="22"/>
              </w:rPr>
              <w:t>provides to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the details set out in clause Z55.1 and (if applicable) the legal opinion required in clause Z55.6 in relation to the proposed alternative guarantor.  A reason for not accepting the proposed alternative guarantor is that he does not comply with the tests in clause Z55.1 or (if applicable) does not provide the legal opinion required in clause Z55.6.</w:t>
            </w:r>
          </w:p>
          <w:p w14:paraId="3161823A" w14:textId="77777777" w:rsidR="006017AB" w:rsidRPr="006017AB" w:rsidRDefault="006017AB" w:rsidP="006017AB">
            <w:pPr>
              <w:tabs>
                <w:tab w:val="left" w:pos="884"/>
              </w:tabs>
              <w:ind w:left="884" w:hanging="851"/>
              <w:rPr>
                <w:bCs/>
                <w:i/>
                <w:iCs/>
                <w:color w:val="000000" w:themeColor="text1"/>
                <w:szCs w:val="22"/>
              </w:rPr>
            </w:pPr>
            <w:r w:rsidRPr="006017AB">
              <w:rPr>
                <w:bCs/>
                <w:iCs/>
                <w:color w:val="000000" w:themeColor="text1"/>
                <w:szCs w:val="22"/>
              </w:rPr>
              <w:t>Z55.3</w:t>
            </w:r>
            <w:r w:rsidRPr="006017AB">
              <w:rPr>
                <w:bCs/>
                <w:iCs/>
                <w:color w:val="000000" w:themeColor="text1"/>
                <w:szCs w:val="22"/>
              </w:rPr>
              <w:tab/>
              <w:t>If so required by</w:t>
            </w:r>
            <w:r w:rsidRPr="006017AB">
              <w:rPr>
                <w:iCs/>
                <w:color w:val="000000" w:themeColor="text1"/>
                <w:szCs w:val="22"/>
              </w:rPr>
              <w:t xml:space="preserve"> the</w:t>
            </w:r>
            <w:r w:rsidRPr="006017AB">
              <w:rPr>
                <w:i/>
                <w:iCs/>
                <w:color w:val="000000" w:themeColor="text1"/>
                <w:szCs w:val="22"/>
              </w:rPr>
              <w:t xml:space="preserve"> Service </w:t>
            </w:r>
            <w:r w:rsidRPr="006017AB">
              <w:rPr>
                <w:bCs/>
                <w:i/>
                <w:iCs/>
                <w:color w:val="000000" w:themeColor="text1"/>
                <w:szCs w:val="22"/>
              </w:rPr>
              <w:t>Manager</w:t>
            </w:r>
            <w:r w:rsidRPr="006017AB">
              <w:rPr>
                <w:bCs/>
                <w:iCs/>
                <w:color w:val="000000" w:themeColor="text1"/>
                <w:szCs w:val="22"/>
              </w:rPr>
              <w:t xml:space="preserve">, </w:t>
            </w:r>
            <w:r w:rsidRPr="006017AB">
              <w:rPr>
                <w:iCs/>
                <w:color w:val="000000" w:themeColor="text1"/>
                <w:szCs w:val="22"/>
              </w:rPr>
              <w:t>the</w:t>
            </w:r>
            <w:r w:rsidRPr="006017AB">
              <w:rPr>
                <w:i/>
                <w:iCs/>
                <w:color w:val="000000" w:themeColor="text1"/>
                <w:szCs w:val="22"/>
              </w:rPr>
              <w:t xml:space="preserve"> Contractor</w:t>
            </w:r>
            <w:r w:rsidRPr="006017AB">
              <w:rPr>
                <w:bCs/>
                <w:iCs/>
                <w:color w:val="000000" w:themeColor="text1"/>
                <w:szCs w:val="22"/>
              </w:rPr>
              <w:t xml:space="preserve"> within four weeks </w:t>
            </w:r>
            <w:r w:rsidRPr="006017AB">
              <w:rPr>
                <w:iCs/>
                <w:color w:val="000000" w:themeColor="text1"/>
                <w:szCs w:val="22"/>
              </w:rPr>
              <w:t>gives to the</w:t>
            </w:r>
            <w:r w:rsidRPr="006017AB">
              <w:rPr>
                <w:i/>
                <w:iCs/>
                <w:color w:val="000000" w:themeColor="text1"/>
                <w:szCs w:val="22"/>
              </w:rPr>
              <w:t xml:space="preserve"> Employer </w:t>
            </w:r>
            <w:r w:rsidRPr="006017AB">
              <w:rPr>
                <w:bCs/>
                <w:iCs/>
                <w:color w:val="000000" w:themeColor="text1"/>
                <w:szCs w:val="22"/>
              </w:rPr>
              <w:t>a Parent Company Guarantee from the Controller or an alternative guarantor accepted by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Manager.</w:t>
            </w:r>
          </w:p>
          <w:p w14:paraId="04CDC391" w14:textId="77777777" w:rsidR="006017AB" w:rsidRPr="006017AB" w:rsidRDefault="006017AB" w:rsidP="006017AB">
            <w:pPr>
              <w:ind w:left="884" w:hanging="851"/>
              <w:rPr>
                <w:bCs/>
                <w:i/>
                <w:iCs/>
                <w:color w:val="000000" w:themeColor="text1"/>
                <w:szCs w:val="22"/>
              </w:rPr>
            </w:pPr>
            <w:r w:rsidRPr="006017AB">
              <w:rPr>
                <w:bCs/>
                <w:iCs/>
                <w:color w:val="000000" w:themeColor="text1"/>
                <w:szCs w:val="22"/>
              </w:rPr>
              <w:t>Z55.4</w:t>
            </w:r>
            <w:r w:rsidRPr="006017AB">
              <w:rPr>
                <w:bCs/>
                <w:iCs/>
                <w:color w:val="000000" w:themeColor="text1"/>
                <w:szCs w:val="22"/>
              </w:rPr>
              <w:tab/>
              <w:t>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Manager</w:t>
            </w:r>
            <w:r w:rsidRPr="006017AB">
              <w:rPr>
                <w:bCs/>
                <w:iCs/>
                <w:color w:val="000000" w:themeColor="text1"/>
                <w:szCs w:val="22"/>
              </w:rPr>
              <w:t xml:space="preserve"> may accept a Parent Company Guarantee from the Controller or an alternative guarantor proposed by the </w:t>
            </w:r>
            <w:r w:rsidRPr="006017AB">
              <w:rPr>
                <w:i/>
                <w:iCs/>
                <w:color w:val="000000" w:themeColor="text1"/>
                <w:szCs w:val="22"/>
              </w:rPr>
              <w:t>Contractor</w:t>
            </w:r>
            <w:r w:rsidRPr="006017AB">
              <w:rPr>
                <w:bCs/>
                <w:i/>
                <w:iCs/>
                <w:color w:val="000000" w:themeColor="text1"/>
                <w:szCs w:val="22"/>
              </w:rPr>
              <w:t xml:space="preserve"> </w:t>
            </w:r>
            <w:r w:rsidRPr="006017AB">
              <w:rPr>
                <w:bCs/>
                <w:iCs/>
                <w:color w:val="000000" w:themeColor="text1"/>
                <w:szCs w:val="22"/>
              </w:rPr>
              <w:t xml:space="preserve">who does not comply with the tests in clause Z55.1 if </w:t>
            </w:r>
            <w:r w:rsidRPr="006017AB">
              <w:rPr>
                <w:iCs/>
                <w:color w:val="000000" w:themeColor="text1"/>
                <w:szCs w:val="22"/>
              </w:rPr>
              <w:t>the Contractor gives to the</w:t>
            </w:r>
            <w:r w:rsidRPr="006017AB">
              <w:rPr>
                <w:i/>
                <w:iCs/>
                <w:color w:val="000000" w:themeColor="text1"/>
                <w:szCs w:val="22"/>
              </w:rPr>
              <w:t xml:space="preserve"> Service </w:t>
            </w:r>
            <w:r w:rsidRPr="006017AB">
              <w:rPr>
                <w:bCs/>
                <w:i/>
                <w:iCs/>
                <w:color w:val="000000" w:themeColor="text1"/>
                <w:szCs w:val="22"/>
              </w:rPr>
              <w:t xml:space="preserve">Manager </w:t>
            </w:r>
            <w:r w:rsidRPr="006017AB">
              <w:rPr>
                <w:bCs/>
                <w:iCs/>
                <w:color w:val="000000" w:themeColor="text1"/>
                <w:szCs w:val="22"/>
              </w:rPr>
              <w:t>an assurance that the Controller or the alternative guarantor will so comply within [18] months of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Manager‘s acceptance.  </w:t>
            </w:r>
            <w:r w:rsidRPr="006017AB">
              <w:rPr>
                <w:bCs/>
                <w:iCs/>
                <w:color w:val="000000" w:themeColor="text1"/>
                <w:szCs w:val="22"/>
              </w:rPr>
              <w:t>If so, the Parties agree a process for reviewing the financial standing of the Controller or the alternative guarantor during that period in order to demonstrate to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that</w:t>
            </w:r>
            <w:r w:rsidRPr="006017AB">
              <w:rPr>
                <w:bCs/>
                <w:i/>
                <w:iCs/>
                <w:color w:val="000000" w:themeColor="text1"/>
                <w:szCs w:val="22"/>
              </w:rPr>
              <w:t xml:space="preserve"> it will so comply by the end of that period.</w:t>
            </w:r>
          </w:p>
          <w:p w14:paraId="64D432A4" w14:textId="77777777" w:rsidR="006017AB" w:rsidRPr="006017AB" w:rsidRDefault="006017AB" w:rsidP="006017AB">
            <w:pPr>
              <w:ind w:left="884" w:hanging="851"/>
              <w:rPr>
                <w:bCs/>
                <w:iCs/>
                <w:color w:val="000000" w:themeColor="text1"/>
                <w:szCs w:val="22"/>
              </w:rPr>
            </w:pPr>
            <w:r w:rsidRPr="006017AB">
              <w:rPr>
                <w:bCs/>
                <w:iCs/>
                <w:color w:val="000000" w:themeColor="text1"/>
                <w:szCs w:val="22"/>
              </w:rPr>
              <w:lastRenderedPageBreak/>
              <w:t>Z55.5</w:t>
            </w:r>
            <w:r w:rsidRPr="006017AB">
              <w:rPr>
                <w:bCs/>
                <w:iCs/>
                <w:color w:val="000000" w:themeColor="text1"/>
                <w:szCs w:val="22"/>
              </w:rPr>
              <w:tab/>
              <w:t>If</w:t>
            </w:r>
          </w:p>
          <w:p w14:paraId="3BA7BAC9"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bCs/>
                <w:iCs/>
                <w:color w:val="000000" w:themeColor="text1"/>
                <w:szCs w:val="22"/>
              </w:rPr>
              <w:t xml:space="preserve">neither the Controller nor any alternative guarantor proposed by the </w:t>
            </w:r>
            <w:r w:rsidRPr="006017AB">
              <w:rPr>
                <w:iCs/>
                <w:color w:val="000000" w:themeColor="text1"/>
                <w:szCs w:val="22"/>
              </w:rPr>
              <w:t>Contractor</w:t>
            </w:r>
            <w:r w:rsidRPr="006017AB">
              <w:rPr>
                <w:bCs/>
                <w:iCs/>
                <w:color w:val="000000" w:themeColor="text1"/>
                <w:szCs w:val="22"/>
              </w:rPr>
              <w:t xml:space="preserve"> complies with the tests in clause Z55.1 or provides the legal opinion required by clause Z55.6,</w:t>
            </w:r>
          </w:p>
          <w:p w14:paraId="2CB57881"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
                <w:iCs/>
                <w:color w:val="000000" w:themeColor="text1"/>
              </w:rPr>
            </w:pPr>
            <w:r w:rsidRPr="006017AB">
              <w:rPr>
                <w:iCs/>
                <w:color w:val="000000" w:themeColor="text1"/>
                <w:szCs w:val="22"/>
              </w:rPr>
              <w:t xml:space="preserve">the </w:t>
            </w:r>
            <w:r w:rsidRPr="006017AB">
              <w:rPr>
                <w:i/>
                <w:iCs/>
                <w:color w:val="000000" w:themeColor="text1"/>
                <w:szCs w:val="22"/>
              </w:rPr>
              <w:t xml:space="preserve">Contractor </w:t>
            </w:r>
            <w:r w:rsidRPr="006017AB">
              <w:rPr>
                <w:iCs/>
                <w:color w:val="000000" w:themeColor="text1"/>
                <w:szCs w:val="22"/>
              </w:rPr>
              <w:t>does not give to the</w:t>
            </w:r>
            <w:r w:rsidRPr="006017AB">
              <w:rPr>
                <w:i/>
                <w:iCs/>
                <w:color w:val="000000" w:themeColor="text1"/>
                <w:szCs w:val="22"/>
              </w:rPr>
              <w:t xml:space="preserve"> Employer</w:t>
            </w:r>
            <w:r w:rsidRPr="006017AB">
              <w:rPr>
                <w:iCs/>
                <w:color w:val="000000" w:themeColor="text1"/>
                <w:szCs w:val="22"/>
              </w:rPr>
              <w:t xml:space="preserve"> </w:t>
            </w:r>
            <w:r w:rsidRPr="006017AB">
              <w:rPr>
                <w:bCs/>
                <w:iCs/>
                <w:color w:val="000000" w:themeColor="text1"/>
                <w:szCs w:val="22"/>
              </w:rPr>
              <w:t xml:space="preserve">a Parent Company Guarantee from the Controller or an alternative guarantor accepted by the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 xml:space="preserve">within four weeks of a request from the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to do so or</w:t>
            </w:r>
          </w:p>
          <w:p w14:paraId="48DCAB47"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
                <w:iCs/>
                <w:color w:val="000000" w:themeColor="text1"/>
              </w:rPr>
            </w:pPr>
            <w:r w:rsidRPr="006017AB">
              <w:rPr>
                <w:iCs/>
                <w:color w:val="000000" w:themeColor="text1"/>
                <w:szCs w:val="22"/>
              </w:rPr>
              <w:t xml:space="preserve">the </w:t>
            </w:r>
            <w:r w:rsidRPr="006017AB">
              <w:rPr>
                <w:bCs/>
                <w:i/>
                <w:iCs/>
                <w:color w:val="000000" w:themeColor="text1"/>
                <w:szCs w:val="22"/>
              </w:rPr>
              <w:t>Contractor</w:t>
            </w:r>
            <w:r w:rsidRPr="006017AB">
              <w:rPr>
                <w:i/>
                <w:iCs/>
                <w:color w:val="000000" w:themeColor="text1"/>
              </w:rPr>
              <w:t xml:space="preserve"> </w:t>
            </w:r>
            <w:r w:rsidRPr="006017AB">
              <w:rPr>
                <w:iCs/>
                <w:color w:val="000000" w:themeColor="text1"/>
              </w:rPr>
              <w:t xml:space="preserve">fails to </w:t>
            </w:r>
            <w:r w:rsidRPr="006017AB">
              <w:rPr>
                <w:bCs/>
                <w:iCs/>
                <w:color w:val="000000" w:themeColor="text1"/>
                <w:szCs w:val="22"/>
              </w:rPr>
              <w:t>demonstrate to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that the Controller or the alternative guarantor accepted by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 xml:space="preserve">Manager </w:t>
            </w:r>
            <w:r w:rsidRPr="006017AB">
              <w:rPr>
                <w:bCs/>
                <w:iCs/>
                <w:color w:val="000000" w:themeColor="text1"/>
                <w:szCs w:val="22"/>
              </w:rPr>
              <w:t xml:space="preserve">will comply with the tests in clause Z55.1 within </w:t>
            </w:r>
            <w:r w:rsidRPr="006017AB">
              <w:rPr>
                <w:bCs/>
                <w:iCs/>
                <w:color w:val="FF0000"/>
                <w:szCs w:val="22"/>
              </w:rPr>
              <w:t xml:space="preserve">[18] </w:t>
            </w:r>
            <w:r w:rsidRPr="006017AB">
              <w:rPr>
                <w:bCs/>
                <w:iCs/>
                <w:color w:val="000000" w:themeColor="text1"/>
                <w:szCs w:val="22"/>
              </w:rPr>
              <w:t xml:space="preserve">months of the </w:t>
            </w:r>
            <w:r w:rsidRPr="006017AB">
              <w:rPr>
                <w:i/>
                <w:iCs/>
                <w:color w:val="000000" w:themeColor="text1"/>
                <w:szCs w:val="22"/>
              </w:rPr>
              <w:t xml:space="preserve">Service </w:t>
            </w:r>
            <w:r w:rsidRPr="006017AB">
              <w:rPr>
                <w:bCs/>
                <w:i/>
                <w:iCs/>
                <w:color w:val="000000" w:themeColor="text1"/>
                <w:szCs w:val="22"/>
              </w:rPr>
              <w:t xml:space="preserve">Manager‘s </w:t>
            </w:r>
            <w:r w:rsidRPr="006017AB">
              <w:rPr>
                <w:bCs/>
                <w:iCs/>
                <w:color w:val="000000" w:themeColor="text1"/>
                <w:szCs w:val="22"/>
              </w:rPr>
              <w:t>acceptance</w:t>
            </w:r>
          </w:p>
          <w:p w14:paraId="54A3A865" w14:textId="77777777" w:rsidR="006017AB" w:rsidRPr="006017AB" w:rsidRDefault="006017AB" w:rsidP="006017AB">
            <w:pPr>
              <w:tabs>
                <w:tab w:val="left" w:pos="1309"/>
              </w:tabs>
              <w:ind w:left="851"/>
              <w:rPr>
                <w:i/>
                <w:iCs/>
                <w:color w:val="000000" w:themeColor="text1"/>
                <w:szCs w:val="22"/>
              </w:rPr>
            </w:pPr>
            <w:r w:rsidRPr="006017AB">
              <w:rPr>
                <w:iCs/>
                <w:color w:val="000000" w:themeColor="text1"/>
                <w:szCs w:val="22"/>
              </w:rPr>
              <w:t xml:space="preserve">the </w:t>
            </w:r>
            <w:r w:rsidRPr="006017AB">
              <w:rPr>
                <w:i/>
                <w:iCs/>
                <w:color w:val="000000" w:themeColor="text1"/>
                <w:szCs w:val="22"/>
              </w:rPr>
              <w:t xml:space="preserve">Employer </w:t>
            </w:r>
            <w:r w:rsidRPr="006017AB">
              <w:rPr>
                <w:iCs/>
                <w:color w:val="000000" w:themeColor="text1"/>
                <w:szCs w:val="22"/>
              </w:rPr>
              <w:t>may treat such failure as the</w:t>
            </w:r>
            <w:r w:rsidRPr="006017AB">
              <w:rPr>
                <w:i/>
                <w:iCs/>
                <w:color w:val="000000" w:themeColor="text1"/>
                <w:szCs w:val="22"/>
              </w:rPr>
              <w:t xml:space="preserve"> Contractor </w:t>
            </w:r>
            <w:r w:rsidRPr="006017AB">
              <w:rPr>
                <w:iCs/>
                <w:color w:val="000000" w:themeColor="text1"/>
                <w:szCs w:val="22"/>
              </w:rPr>
              <w:t>having substantially hindered the</w:t>
            </w:r>
            <w:r w:rsidRPr="006017AB">
              <w:rPr>
                <w:i/>
                <w:iCs/>
                <w:color w:val="000000" w:themeColor="text1"/>
                <w:szCs w:val="22"/>
              </w:rPr>
              <w:t xml:space="preserve"> Employer </w:t>
            </w:r>
            <w:r w:rsidRPr="006017AB">
              <w:rPr>
                <w:iCs/>
                <w:color w:val="000000" w:themeColor="text1"/>
                <w:szCs w:val="22"/>
              </w:rPr>
              <w:t>or Others.</w:t>
            </w:r>
          </w:p>
          <w:p w14:paraId="25801039" w14:textId="77777777" w:rsidR="006017AB" w:rsidRPr="006017AB" w:rsidRDefault="006017AB" w:rsidP="006017AB">
            <w:pPr>
              <w:tabs>
                <w:tab w:val="left" w:pos="1309"/>
              </w:tabs>
              <w:ind w:left="851"/>
              <w:rPr>
                <w:i/>
                <w:iCs/>
                <w:color w:val="000000" w:themeColor="text1"/>
                <w:szCs w:val="22"/>
              </w:rPr>
            </w:pPr>
          </w:p>
          <w:p w14:paraId="3CFB12E7" w14:textId="77777777" w:rsidR="006017AB" w:rsidRPr="006017AB" w:rsidRDefault="006017AB" w:rsidP="006017AB">
            <w:pPr>
              <w:tabs>
                <w:tab w:val="left" w:pos="1309"/>
              </w:tabs>
              <w:ind w:left="851" w:hanging="818"/>
              <w:rPr>
                <w:iCs/>
                <w:color w:val="000000" w:themeColor="text1"/>
                <w:szCs w:val="22"/>
              </w:rPr>
            </w:pPr>
            <w:r w:rsidRPr="006017AB">
              <w:rPr>
                <w:iCs/>
                <w:color w:val="000000" w:themeColor="text1"/>
                <w:szCs w:val="22"/>
              </w:rPr>
              <w:t xml:space="preserve">Z55.6 If the Controller, or </w:t>
            </w:r>
            <w:r w:rsidRPr="006017AB">
              <w:rPr>
                <w:bCs/>
                <w:iCs/>
                <w:color w:val="000000" w:themeColor="text1"/>
                <w:szCs w:val="22"/>
              </w:rPr>
              <w:t xml:space="preserve">any alternative guarantor proposed by the </w:t>
            </w:r>
            <w:r w:rsidRPr="006017AB">
              <w:rPr>
                <w:i/>
                <w:iCs/>
                <w:color w:val="000000" w:themeColor="text1"/>
                <w:szCs w:val="22"/>
              </w:rPr>
              <w:t>Contractor</w:t>
            </w:r>
            <w:r w:rsidRPr="006017AB">
              <w:rPr>
                <w:iCs/>
                <w:color w:val="000000" w:themeColor="text1"/>
                <w:szCs w:val="22"/>
              </w:rPr>
              <w:t>, is not a</w:t>
            </w:r>
            <w:r w:rsidRPr="006017AB">
              <w:rPr>
                <w:iCs/>
                <w:color w:val="000000" w:themeColor="text1"/>
                <w:szCs w:val="22"/>
                <w:lang w:eastAsia="en-GB"/>
              </w:rPr>
              <w:t xml:space="preserve"> </w:t>
            </w:r>
            <w:r w:rsidRPr="006017AB">
              <w:rPr>
                <w:iCs/>
                <w:color w:val="000000" w:themeColor="text1"/>
                <w:szCs w:val="22"/>
              </w:rPr>
              <w:t xml:space="preserve">company incorporated in and subject to the laws of England and Wales, the </w:t>
            </w:r>
            <w:r w:rsidRPr="006017AB">
              <w:rPr>
                <w:i/>
                <w:iCs/>
                <w:color w:val="000000" w:themeColor="text1"/>
                <w:szCs w:val="22"/>
              </w:rPr>
              <w:t>Contractor</w:t>
            </w:r>
            <w:r w:rsidRPr="006017AB">
              <w:rPr>
                <w:iCs/>
                <w:color w:val="000000" w:themeColor="text1"/>
                <w:szCs w:val="22"/>
              </w:rPr>
              <w:t xml:space="preserve"> provides a legal opinion from a lawyer or law firm which is</w:t>
            </w:r>
          </w:p>
          <w:p w14:paraId="07110A9A"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Cs/>
                <w:color w:val="000000" w:themeColor="text1"/>
              </w:rPr>
            </w:pPr>
            <w:r w:rsidRPr="006017AB">
              <w:rPr>
                <w:bCs/>
                <w:iCs/>
                <w:color w:val="000000" w:themeColor="text1"/>
                <w:szCs w:val="22"/>
              </w:rPr>
              <w:t xml:space="preserve">qualified and registered to practise in </w:t>
            </w:r>
            <w:r w:rsidRPr="006017AB">
              <w:rPr>
                <w:iCs/>
                <w:color w:val="000000" w:themeColor="text1"/>
                <w:szCs w:val="22"/>
              </w:rPr>
              <w:t xml:space="preserve">the jurisdiction in which the Controller or </w:t>
            </w:r>
            <w:r w:rsidRPr="006017AB">
              <w:rPr>
                <w:bCs/>
                <w:iCs/>
                <w:color w:val="000000" w:themeColor="text1"/>
                <w:szCs w:val="22"/>
              </w:rPr>
              <w:t xml:space="preserve">guarantor </w:t>
            </w:r>
            <w:r w:rsidRPr="006017AB">
              <w:rPr>
                <w:iCs/>
                <w:color w:val="000000" w:themeColor="text1"/>
                <w:szCs w:val="22"/>
              </w:rPr>
              <w:t>is incorporated and</w:t>
            </w:r>
          </w:p>
          <w:p w14:paraId="33D071E4" w14:textId="77777777" w:rsidR="006017AB" w:rsidRPr="006017AB" w:rsidRDefault="006017AB" w:rsidP="00F756DB">
            <w:pPr>
              <w:widowControl/>
              <w:numPr>
                <w:ilvl w:val="0"/>
                <w:numId w:val="64"/>
              </w:numPr>
              <w:tabs>
                <w:tab w:val="left" w:pos="426"/>
                <w:tab w:val="left" w:pos="3009"/>
                <w:tab w:val="left" w:pos="3600"/>
              </w:tabs>
              <w:suppressAutoHyphens/>
              <w:overflowPunct w:val="0"/>
              <w:autoSpaceDE w:val="0"/>
              <w:autoSpaceDN w:val="0"/>
              <w:adjustRightInd w:val="0"/>
              <w:spacing w:before="120" w:after="120" w:line="264" w:lineRule="auto"/>
              <w:ind w:left="1208" w:hanging="357"/>
              <w:jc w:val="both"/>
              <w:textAlignment w:val="baseline"/>
              <w:rPr>
                <w:i/>
                <w:iCs/>
                <w:color w:val="000000" w:themeColor="text1"/>
              </w:rPr>
            </w:pPr>
            <w:r w:rsidRPr="006017AB">
              <w:rPr>
                <w:bCs/>
                <w:iCs/>
                <w:color w:val="000000" w:themeColor="text1"/>
                <w:szCs w:val="22"/>
              </w:rPr>
              <w:t>accepted by the</w:t>
            </w:r>
            <w:r w:rsidRPr="006017AB">
              <w:rPr>
                <w:bCs/>
                <w:i/>
                <w:iCs/>
                <w:color w:val="000000" w:themeColor="text1"/>
                <w:szCs w:val="22"/>
              </w:rPr>
              <w:t xml:space="preserve"> </w:t>
            </w:r>
            <w:r w:rsidRPr="006017AB">
              <w:rPr>
                <w:i/>
                <w:iCs/>
                <w:color w:val="000000" w:themeColor="text1"/>
                <w:szCs w:val="22"/>
              </w:rPr>
              <w:t xml:space="preserve">Service </w:t>
            </w:r>
            <w:r w:rsidRPr="006017AB">
              <w:rPr>
                <w:bCs/>
                <w:i/>
                <w:iCs/>
                <w:color w:val="000000" w:themeColor="text1"/>
                <w:szCs w:val="22"/>
              </w:rPr>
              <w:t>Manager.</w:t>
            </w:r>
          </w:p>
          <w:p w14:paraId="5EADF74A" w14:textId="77777777" w:rsidR="006017AB" w:rsidRPr="006017AB" w:rsidRDefault="006017AB" w:rsidP="006017AB">
            <w:pPr>
              <w:tabs>
                <w:tab w:val="left" w:pos="1309"/>
              </w:tabs>
              <w:ind w:left="851"/>
              <w:rPr>
                <w:i/>
                <w:iCs/>
                <w:color w:val="000000" w:themeColor="text1"/>
                <w:szCs w:val="22"/>
              </w:rPr>
            </w:pPr>
            <w:r w:rsidRPr="006017AB">
              <w:rPr>
                <w:iCs/>
                <w:color w:val="000000" w:themeColor="text1"/>
                <w:szCs w:val="22"/>
              </w:rPr>
              <w:t>The legal opinion is addressed to the</w:t>
            </w:r>
            <w:r w:rsidRPr="006017AB">
              <w:rPr>
                <w:i/>
                <w:iCs/>
                <w:color w:val="000000" w:themeColor="text1"/>
                <w:szCs w:val="22"/>
              </w:rPr>
              <w:t xml:space="preserve"> Employer </w:t>
            </w:r>
            <w:r w:rsidRPr="006017AB">
              <w:rPr>
                <w:iCs/>
                <w:color w:val="000000" w:themeColor="text1"/>
                <w:szCs w:val="22"/>
              </w:rPr>
              <w:t xml:space="preserve">on a full reliance basis and the liability of the lawyer or law firm giving the opinion is not subject to any financial limitation unless otherwise agreed by the </w:t>
            </w:r>
            <w:r w:rsidRPr="006017AB">
              <w:rPr>
                <w:i/>
                <w:iCs/>
                <w:color w:val="000000" w:themeColor="text1"/>
                <w:szCs w:val="22"/>
              </w:rPr>
              <w:t>Service Manager.</w:t>
            </w:r>
          </w:p>
          <w:p w14:paraId="52F4CC51" w14:textId="77777777" w:rsidR="006017AB" w:rsidRPr="006017AB" w:rsidRDefault="006017AB" w:rsidP="006017AB">
            <w:pPr>
              <w:spacing w:before="120" w:after="120" w:line="264" w:lineRule="auto"/>
              <w:jc w:val="both"/>
              <w:rPr>
                <w:rFonts w:cs="Arial"/>
                <w:b/>
                <w:bCs/>
                <w:color w:val="000000" w:themeColor="text1"/>
                <w:szCs w:val="22"/>
              </w:rPr>
            </w:pPr>
            <w:r w:rsidRPr="006017AB">
              <w:rPr>
                <w:iCs/>
                <w:color w:val="000000" w:themeColor="text1"/>
                <w:szCs w:val="22"/>
              </w:rPr>
              <w:t xml:space="preserve">The legal opinion </w:t>
            </w:r>
            <w:r w:rsidRPr="006017AB">
              <w:rPr>
                <w:color w:val="000000" w:themeColor="text1"/>
                <w:szCs w:val="22"/>
              </w:rPr>
              <w:t xml:space="preserve">confirms that the method of execution of the </w:t>
            </w:r>
            <w:r w:rsidRPr="006017AB">
              <w:rPr>
                <w:bCs/>
                <w:color w:val="000000" w:themeColor="text1"/>
                <w:szCs w:val="22"/>
              </w:rPr>
              <w:t xml:space="preserve">Parent Company Guarantee </w:t>
            </w:r>
            <w:r w:rsidRPr="006017AB">
              <w:rPr>
                <w:color w:val="000000" w:themeColor="text1"/>
                <w:szCs w:val="22"/>
              </w:rPr>
              <w:t xml:space="preserve">is valid and binding under applicable local law and </w:t>
            </w:r>
            <w:r w:rsidRPr="006017AB">
              <w:rPr>
                <w:iCs/>
                <w:color w:val="000000" w:themeColor="text1"/>
                <w:szCs w:val="22"/>
              </w:rPr>
              <w:t>in particular covers the matters listed in the Service Information</w:t>
            </w:r>
          </w:p>
        </w:tc>
      </w:tr>
      <w:tr w:rsidR="00B64662" w:rsidRPr="00E92DD3" w14:paraId="7414D3B1" w14:textId="77777777" w:rsidTr="00B64662">
        <w:tc>
          <w:tcPr>
            <w:tcW w:w="2443" w:type="dxa"/>
            <w:gridSpan w:val="6"/>
            <w:shd w:val="clear" w:color="auto" w:fill="auto"/>
          </w:tcPr>
          <w:p w14:paraId="5345D338" w14:textId="08D4FBE4" w:rsidR="00B64662" w:rsidRPr="007D4AC1" w:rsidRDefault="00B64662" w:rsidP="007D4AC1">
            <w:pPr>
              <w:widowControl/>
              <w:spacing w:after="120" w:line="264" w:lineRule="auto"/>
              <w:jc w:val="right"/>
              <w:rPr>
                <w:rFonts w:cs="Arial"/>
                <w:b/>
                <w:snapToGrid/>
                <w:spacing w:val="-3"/>
                <w:szCs w:val="22"/>
              </w:rPr>
            </w:pPr>
            <w:r w:rsidRPr="007D4AC1">
              <w:rPr>
                <w:rFonts w:cs="Arial"/>
                <w:b/>
                <w:snapToGrid/>
                <w:spacing w:val="-3"/>
                <w:szCs w:val="22"/>
              </w:rPr>
              <w:lastRenderedPageBreak/>
              <w:t>Clause 650</w:t>
            </w:r>
          </w:p>
        </w:tc>
        <w:tc>
          <w:tcPr>
            <w:tcW w:w="7372" w:type="dxa"/>
            <w:gridSpan w:val="2"/>
            <w:shd w:val="clear" w:color="auto" w:fill="auto"/>
          </w:tcPr>
          <w:p w14:paraId="38C4E1BD" w14:textId="77777777" w:rsidR="00B64662" w:rsidRPr="007D4AC1" w:rsidRDefault="00B64662" w:rsidP="00B64662">
            <w:pPr>
              <w:rPr>
                <w:b/>
                <w:bCs/>
                <w:iCs/>
                <w:color w:val="000000" w:themeColor="text1"/>
                <w:szCs w:val="22"/>
              </w:rPr>
            </w:pPr>
            <w:r w:rsidRPr="007D4AC1">
              <w:rPr>
                <w:b/>
                <w:bCs/>
                <w:iCs/>
                <w:color w:val="000000" w:themeColor="text1"/>
                <w:szCs w:val="22"/>
              </w:rPr>
              <w:t xml:space="preserve">Offshoring of data </w:t>
            </w:r>
          </w:p>
        </w:tc>
      </w:tr>
      <w:tr w:rsidR="00B64662" w:rsidRPr="00E92DD3" w14:paraId="1C4062F0" w14:textId="77777777" w:rsidTr="00B64662">
        <w:trPr>
          <w:gridBefore w:val="1"/>
          <w:gridAfter w:val="1"/>
          <w:wBefore w:w="34" w:type="dxa"/>
          <w:wAfter w:w="1259" w:type="dxa"/>
        </w:trPr>
        <w:tc>
          <w:tcPr>
            <w:tcW w:w="959" w:type="dxa"/>
            <w:shd w:val="clear" w:color="auto" w:fill="auto"/>
          </w:tcPr>
          <w:p w14:paraId="5E0A2ACE" w14:textId="77777777" w:rsidR="00B64662" w:rsidRPr="007D4AC1" w:rsidRDefault="00B64662" w:rsidP="0051344B">
            <w:pPr>
              <w:spacing w:after="120" w:line="264" w:lineRule="auto"/>
              <w:rPr>
                <w:szCs w:val="22"/>
                <w:lang w:eastAsia="en-GB"/>
              </w:rPr>
            </w:pPr>
          </w:p>
        </w:tc>
        <w:tc>
          <w:tcPr>
            <w:tcW w:w="1276" w:type="dxa"/>
            <w:shd w:val="clear" w:color="auto" w:fill="auto"/>
          </w:tcPr>
          <w:p w14:paraId="47190444" w14:textId="627D1A89" w:rsidR="00B64662" w:rsidRPr="007D4AC1" w:rsidRDefault="00B64662" w:rsidP="0051344B">
            <w:pPr>
              <w:spacing w:after="120" w:line="264" w:lineRule="auto"/>
              <w:rPr>
                <w:szCs w:val="22"/>
                <w:lang w:eastAsia="en-GB"/>
              </w:rPr>
            </w:pPr>
          </w:p>
        </w:tc>
        <w:tc>
          <w:tcPr>
            <w:tcW w:w="6287" w:type="dxa"/>
            <w:gridSpan w:val="4"/>
            <w:shd w:val="clear" w:color="auto" w:fill="auto"/>
          </w:tcPr>
          <w:p w14:paraId="25C57FF8" w14:textId="7679D6B1" w:rsidR="00B64662" w:rsidRPr="007D4AC1" w:rsidRDefault="00B64662" w:rsidP="0051344B">
            <w:pPr>
              <w:spacing w:after="120" w:line="264" w:lineRule="auto"/>
              <w:rPr>
                <w:szCs w:val="22"/>
                <w:lang w:eastAsia="en-GB"/>
              </w:rPr>
            </w:pPr>
            <w:r w:rsidRPr="007D4AC1">
              <w:rPr>
                <w:szCs w:val="22"/>
                <w:lang w:eastAsia="en-GB"/>
              </w:rPr>
              <w:t>Z650.1</w:t>
            </w:r>
            <w:r w:rsidRPr="007D4AC1">
              <w:rPr>
                <w:szCs w:val="22"/>
                <w:lang w:eastAsia="en-GB"/>
              </w:rPr>
              <w:tab/>
              <w:t xml:space="preserve">In this clause </w:t>
            </w:r>
          </w:p>
          <w:p w14:paraId="4E0E398D" w14:textId="77777777" w:rsidR="00B64662" w:rsidRPr="007D4AC1" w:rsidRDefault="00B64662" w:rsidP="00B64662">
            <w:pPr>
              <w:widowControl/>
              <w:numPr>
                <w:ilvl w:val="0"/>
                <w:numId w:val="170"/>
              </w:numPr>
              <w:spacing w:after="120" w:line="264" w:lineRule="auto"/>
              <w:contextualSpacing/>
              <w:rPr>
                <w:szCs w:val="22"/>
                <w:lang w:eastAsia="en-GB"/>
              </w:rPr>
            </w:pPr>
            <w:r w:rsidRPr="007D4AC1">
              <w:rPr>
                <w:b/>
                <w:szCs w:val="22"/>
                <w:lang w:eastAsia="en-GB"/>
              </w:rPr>
              <w:t>Risk Assessment</w:t>
            </w:r>
            <w:r w:rsidRPr="007D4AC1">
              <w:rPr>
                <w:szCs w:val="22"/>
                <w:lang w:eastAsia="en-GB"/>
              </w:rPr>
              <w:t xml:space="preserve"> is a full risk assessment and security review carried out by the </w:t>
            </w:r>
            <w:r w:rsidRPr="007D4AC1">
              <w:rPr>
                <w:i/>
                <w:szCs w:val="22"/>
                <w:lang w:eastAsia="en-GB"/>
              </w:rPr>
              <w:t>Employer</w:t>
            </w:r>
            <w:r w:rsidRPr="007D4AC1">
              <w:rPr>
                <w:szCs w:val="22"/>
                <w:lang w:eastAsia="en-GB"/>
              </w:rPr>
              <w:t xml:space="preserve"> </w:t>
            </w:r>
            <w:r w:rsidRPr="007D4AC1">
              <w:rPr>
                <w:color w:val="FF0000"/>
                <w:szCs w:val="22"/>
                <w:lang w:eastAsia="en-GB"/>
              </w:rPr>
              <w:t>in accordance with [HMG Security Policy Framework (SPF) including HMG IA Standard No. 1 - Technical Risk Assessment, October 2009, Issue No: 3.51 and ICT Offshoring (International Sourcing) Guidance dated July 2011] or any later revision or replacement</w:t>
            </w:r>
            <w:r w:rsidRPr="007D4AC1">
              <w:rPr>
                <w:szCs w:val="22"/>
                <w:lang w:eastAsia="en-GB"/>
              </w:rPr>
              <w:t>.</w:t>
            </w:r>
          </w:p>
          <w:p w14:paraId="24CB09B6" w14:textId="77777777" w:rsidR="00B64662" w:rsidRPr="007D4AC1" w:rsidRDefault="00B64662" w:rsidP="007D4AC1">
            <w:pPr>
              <w:widowControl/>
              <w:spacing w:after="120" w:line="264" w:lineRule="auto"/>
              <w:ind w:left="720"/>
              <w:contextualSpacing/>
              <w:rPr>
                <w:szCs w:val="22"/>
                <w:lang w:eastAsia="en-GB"/>
              </w:rPr>
            </w:pPr>
          </w:p>
        </w:tc>
      </w:tr>
      <w:tr w:rsidR="00B64662" w:rsidRPr="00E92DD3" w14:paraId="7A2F216E" w14:textId="77777777" w:rsidTr="00B64662">
        <w:trPr>
          <w:gridBefore w:val="1"/>
          <w:gridAfter w:val="1"/>
          <w:wBefore w:w="34" w:type="dxa"/>
          <w:wAfter w:w="1259" w:type="dxa"/>
        </w:trPr>
        <w:tc>
          <w:tcPr>
            <w:tcW w:w="959" w:type="dxa"/>
            <w:shd w:val="clear" w:color="auto" w:fill="auto"/>
          </w:tcPr>
          <w:p w14:paraId="6D20402A" w14:textId="77777777" w:rsidR="00B64662" w:rsidRPr="007D4AC1" w:rsidRDefault="00B64662" w:rsidP="0051344B">
            <w:pPr>
              <w:spacing w:after="120" w:line="264" w:lineRule="auto"/>
              <w:rPr>
                <w:szCs w:val="22"/>
                <w:lang w:eastAsia="en-GB"/>
              </w:rPr>
            </w:pPr>
          </w:p>
        </w:tc>
        <w:tc>
          <w:tcPr>
            <w:tcW w:w="1276" w:type="dxa"/>
            <w:shd w:val="clear" w:color="auto" w:fill="auto"/>
          </w:tcPr>
          <w:p w14:paraId="094A8731" w14:textId="746FF360" w:rsidR="00B64662" w:rsidRPr="007D4AC1" w:rsidRDefault="00B64662" w:rsidP="0051344B">
            <w:pPr>
              <w:spacing w:after="120" w:line="264" w:lineRule="auto"/>
              <w:rPr>
                <w:szCs w:val="22"/>
                <w:lang w:eastAsia="en-GB"/>
              </w:rPr>
            </w:pPr>
          </w:p>
        </w:tc>
        <w:tc>
          <w:tcPr>
            <w:tcW w:w="6287" w:type="dxa"/>
            <w:gridSpan w:val="4"/>
            <w:shd w:val="clear" w:color="auto" w:fill="auto"/>
          </w:tcPr>
          <w:p w14:paraId="0B3126EA" w14:textId="7965B644" w:rsidR="00B64662" w:rsidRPr="007D4AC1" w:rsidRDefault="00B64662" w:rsidP="0051344B">
            <w:pPr>
              <w:spacing w:after="120" w:line="264" w:lineRule="auto"/>
              <w:rPr>
                <w:szCs w:val="22"/>
                <w:lang w:eastAsia="en-GB"/>
              </w:rPr>
            </w:pPr>
            <w:bookmarkStart w:id="36" w:name="_Ref439669529"/>
            <w:r w:rsidRPr="007D4AC1">
              <w:rPr>
                <w:szCs w:val="22"/>
                <w:lang w:eastAsia="en-GB"/>
              </w:rPr>
              <w:t>Z650.2</w:t>
            </w:r>
            <w:r w:rsidRPr="007D4AC1">
              <w:rPr>
                <w:szCs w:val="22"/>
                <w:lang w:eastAsia="en-GB"/>
              </w:rPr>
              <w:tab/>
              <w:t xml:space="preserve">The </w:t>
            </w:r>
            <w:r w:rsidRPr="007D4AC1">
              <w:rPr>
                <w:i/>
                <w:szCs w:val="22"/>
                <w:lang w:eastAsia="en-GB"/>
              </w:rPr>
              <w:t>Contractor</w:t>
            </w:r>
            <w:r w:rsidRPr="007D4AC1">
              <w:rPr>
                <w:szCs w:val="22"/>
                <w:lang w:eastAsia="en-GB"/>
              </w:rPr>
              <w:t xml:space="preserve"> does not store any of the </w:t>
            </w:r>
            <w:r w:rsidRPr="007D4AC1">
              <w:rPr>
                <w:i/>
                <w:szCs w:val="22"/>
                <w:lang w:eastAsia="en-GB"/>
              </w:rPr>
              <w:t>Employer</w:t>
            </w:r>
            <w:r w:rsidRPr="007D4AC1">
              <w:rPr>
                <w:szCs w:val="22"/>
                <w:lang w:eastAsia="en-GB"/>
              </w:rPr>
              <w:t xml:space="preserve">‘s data that is classified as Official or higher in accordance with “Government Security Classifications” dated April 2014 (or any later revision or replacement) </w:t>
            </w:r>
            <w:bookmarkEnd w:id="36"/>
          </w:p>
          <w:p w14:paraId="77AE96C0" w14:textId="77777777" w:rsidR="00B64662" w:rsidRPr="007D4AC1" w:rsidRDefault="00B64662" w:rsidP="00B64662">
            <w:pPr>
              <w:widowControl/>
              <w:numPr>
                <w:ilvl w:val="0"/>
                <w:numId w:val="167"/>
              </w:numPr>
              <w:spacing w:after="120" w:line="264" w:lineRule="auto"/>
              <w:contextualSpacing/>
              <w:rPr>
                <w:szCs w:val="22"/>
                <w:lang w:eastAsia="en-GB"/>
              </w:rPr>
            </w:pPr>
            <w:r w:rsidRPr="007D4AC1">
              <w:rPr>
                <w:szCs w:val="22"/>
                <w:lang w:eastAsia="en-GB"/>
              </w:rPr>
              <w:t>offshore or</w:t>
            </w:r>
          </w:p>
          <w:p w14:paraId="7FDA4958" w14:textId="77777777" w:rsidR="00B64662" w:rsidRPr="007D4AC1" w:rsidRDefault="00B64662" w:rsidP="00B64662">
            <w:pPr>
              <w:widowControl/>
              <w:numPr>
                <w:ilvl w:val="0"/>
                <w:numId w:val="167"/>
              </w:numPr>
              <w:spacing w:after="120" w:line="264" w:lineRule="auto"/>
              <w:contextualSpacing/>
              <w:rPr>
                <w:szCs w:val="22"/>
                <w:lang w:eastAsia="en-GB"/>
              </w:rPr>
            </w:pPr>
            <w:r w:rsidRPr="007D4AC1">
              <w:rPr>
                <w:szCs w:val="22"/>
                <w:lang w:eastAsia="en-GB"/>
              </w:rPr>
              <w:lastRenderedPageBreak/>
              <w:t xml:space="preserve">in any way that it could be accessed from an offshore location </w:t>
            </w:r>
          </w:p>
          <w:p w14:paraId="743CB013" w14:textId="77777777" w:rsidR="00B64662" w:rsidRPr="007D4AC1" w:rsidRDefault="00B64662" w:rsidP="0051344B">
            <w:pPr>
              <w:spacing w:after="120" w:line="264" w:lineRule="auto"/>
              <w:rPr>
                <w:szCs w:val="22"/>
                <w:lang w:eastAsia="en-GB"/>
              </w:rPr>
            </w:pPr>
            <w:r w:rsidRPr="007D4AC1">
              <w:rPr>
                <w:szCs w:val="22"/>
                <w:lang w:eastAsia="en-GB"/>
              </w:rPr>
              <w:t xml:space="preserve">until </w:t>
            </w:r>
            <w:r w:rsidRPr="007D4AC1">
              <w:rPr>
                <w:i/>
                <w:iCs/>
                <w:szCs w:val="22"/>
                <w:lang w:eastAsia="en-GB"/>
              </w:rPr>
              <w:t xml:space="preserve">the Project Manager has confirmed to the Contractor that </w:t>
            </w:r>
            <w:r w:rsidRPr="007D4AC1">
              <w:rPr>
                <w:szCs w:val="22"/>
                <w:lang w:eastAsia="en-GB"/>
              </w:rPr>
              <w:t>either</w:t>
            </w:r>
          </w:p>
          <w:p w14:paraId="573BB386" w14:textId="77777777" w:rsidR="00B64662" w:rsidRPr="007D4AC1" w:rsidRDefault="00B64662" w:rsidP="00B64662">
            <w:pPr>
              <w:widowControl/>
              <w:numPr>
                <w:ilvl w:val="0"/>
                <w:numId w:val="168"/>
              </w:numPr>
              <w:spacing w:after="120" w:line="264" w:lineRule="auto"/>
              <w:contextualSpacing/>
              <w:rPr>
                <w:szCs w:val="22"/>
                <w:lang w:eastAsia="en-GB"/>
              </w:rPr>
            </w:pPr>
            <w:r w:rsidRPr="007D4AC1">
              <w:rPr>
                <w:szCs w:val="22"/>
                <w:lang w:eastAsia="en-GB"/>
              </w:rPr>
              <w:t xml:space="preserve">the </w:t>
            </w:r>
            <w:r w:rsidRPr="007D4AC1">
              <w:rPr>
                <w:i/>
                <w:szCs w:val="22"/>
                <w:lang w:eastAsia="en-GB"/>
              </w:rPr>
              <w:t>Employer</w:t>
            </w:r>
            <w:r w:rsidRPr="007D4AC1">
              <w:rPr>
                <w:szCs w:val="22"/>
                <w:lang w:eastAsia="en-GB"/>
              </w:rPr>
              <w:t xml:space="preserve"> has </w:t>
            </w:r>
            <w:r w:rsidRPr="007D4AC1">
              <w:rPr>
                <w:rFonts w:eastAsia="Batang"/>
                <w:szCs w:val="22"/>
                <w:lang w:eastAsia="en-GB"/>
              </w:rPr>
              <w:t>gained approval for such storage in accordance with “</w:t>
            </w:r>
            <w:r w:rsidRPr="007D4AC1">
              <w:rPr>
                <w:i/>
                <w:iCs/>
                <w:szCs w:val="22"/>
                <w:lang w:eastAsia="en-GB"/>
              </w:rPr>
              <w:t xml:space="preserve">Offshoring information assets classified at OFFICIAL” dated November 2015 </w:t>
            </w:r>
            <w:r w:rsidRPr="007D4AC1">
              <w:rPr>
                <w:szCs w:val="22"/>
                <w:lang w:eastAsia="en-GB"/>
              </w:rPr>
              <w:t xml:space="preserve">(or any later revision or replacement) </w:t>
            </w:r>
            <w:r w:rsidRPr="007D4AC1">
              <w:rPr>
                <w:i/>
                <w:iCs/>
                <w:szCs w:val="22"/>
                <w:lang w:eastAsia="en-GB"/>
              </w:rPr>
              <w:t>or</w:t>
            </w:r>
          </w:p>
          <w:p w14:paraId="475CBC58" w14:textId="77777777" w:rsidR="00B64662" w:rsidRPr="007D4AC1" w:rsidRDefault="00B64662" w:rsidP="00B64662">
            <w:pPr>
              <w:widowControl/>
              <w:numPr>
                <w:ilvl w:val="0"/>
                <w:numId w:val="168"/>
              </w:numPr>
              <w:spacing w:after="120" w:line="264" w:lineRule="auto"/>
              <w:contextualSpacing/>
              <w:rPr>
                <w:szCs w:val="22"/>
                <w:lang w:eastAsia="en-GB"/>
              </w:rPr>
            </w:pPr>
            <w:r w:rsidRPr="007D4AC1">
              <w:rPr>
                <w:szCs w:val="22"/>
                <w:lang w:eastAsia="en-GB"/>
              </w:rPr>
              <w:t xml:space="preserve">such approval </w:t>
            </w:r>
            <w:r w:rsidRPr="007D4AC1">
              <w:rPr>
                <w:iCs/>
                <w:szCs w:val="22"/>
                <w:lang w:eastAsia="en-GB"/>
              </w:rPr>
              <w:t>is not required.</w:t>
            </w:r>
          </w:p>
          <w:p w14:paraId="286307CE" w14:textId="77777777" w:rsidR="00B64662" w:rsidRPr="007D4AC1" w:rsidRDefault="00B64662" w:rsidP="007D4AC1">
            <w:pPr>
              <w:widowControl/>
              <w:spacing w:after="120" w:line="264" w:lineRule="auto"/>
              <w:ind w:left="720"/>
              <w:contextualSpacing/>
              <w:rPr>
                <w:szCs w:val="22"/>
                <w:lang w:eastAsia="en-GB"/>
              </w:rPr>
            </w:pPr>
          </w:p>
        </w:tc>
      </w:tr>
      <w:tr w:rsidR="00B64662" w:rsidRPr="00E92DD3" w14:paraId="58305520" w14:textId="77777777" w:rsidTr="00B64662">
        <w:trPr>
          <w:gridBefore w:val="1"/>
          <w:gridAfter w:val="1"/>
          <w:wBefore w:w="34" w:type="dxa"/>
          <w:wAfter w:w="1259" w:type="dxa"/>
        </w:trPr>
        <w:tc>
          <w:tcPr>
            <w:tcW w:w="959" w:type="dxa"/>
            <w:shd w:val="clear" w:color="auto" w:fill="auto"/>
          </w:tcPr>
          <w:p w14:paraId="7D22709E" w14:textId="77777777" w:rsidR="00B64662" w:rsidRPr="007D4AC1" w:rsidRDefault="00B64662" w:rsidP="0051344B">
            <w:pPr>
              <w:spacing w:after="120" w:line="264" w:lineRule="auto"/>
              <w:rPr>
                <w:szCs w:val="22"/>
                <w:lang w:eastAsia="en-GB"/>
              </w:rPr>
            </w:pPr>
          </w:p>
        </w:tc>
        <w:tc>
          <w:tcPr>
            <w:tcW w:w="1276" w:type="dxa"/>
            <w:shd w:val="clear" w:color="auto" w:fill="auto"/>
          </w:tcPr>
          <w:p w14:paraId="2D4760C0" w14:textId="05D8A283" w:rsidR="00B64662" w:rsidRPr="007D4AC1" w:rsidRDefault="00B64662" w:rsidP="0051344B">
            <w:pPr>
              <w:spacing w:after="120" w:line="264" w:lineRule="auto"/>
              <w:rPr>
                <w:szCs w:val="22"/>
                <w:lang w:eastAsia="en-GB"/>
              </w:rPr>
            </w:pPr>
          </w:p>
        </w:tc>
        <w:tc>
          <w:tcPr>
            <w:tcW w:w="6287" w:type="dxa"/>
            <w:gridSpan w:val="4"/>
            <w:shd w:val="clear" w:color="auto" w:fill="auto"/>
          </w:tcPr>
          <w:p w14:paraId="26576943" w14:textId="5205E631" w:rsidR="00B64662" w:rsidRPr="007D4AC1" w:rsidRDefault="00B64662" w:rsidP="0051344B">
            <w:pPr>
              <w:spacing w:after="120" w:line="264" w:lineRule="auto"/>
              <w:rPr>
                <w:szCs w:val="22"/>
                <w:lang w:eastAsia="en-GB"/>
              </w:rPr>
            </w:pPr>
            <w:r w:rsidRPr="007D4AC1">
              <w:rPr>
                <w:szCs w:val="22"/>
                <w:lang w:eastAsia="en-GB"/>
              </w:rPr>
              <w:t>Z650.3</w:t>
            </w:r>
            <w:r w:rsidRPr="007D4AC1">
              <w:rPr>
                <w:szCs w:val="22"/>
                <w:lang w:eastAsia="en-GB"/>
              </w:rPr>
              <w:tab/>
              <w:t xml:space="preserve">The </w:t>
            </w:r>
            <w:r w:rsidRPr="007D4AC1">
              <w:rPr>
                <w:i/>
                <w:szCs w:val="22"/>
                <w:lang w:eastAsia="en-GB"/>
              </w:rPr>
              <w:t xml:space="preserve">Contractor </w:t>
            </w:r>
            <w:r w:rsidRPr="007D4AC1">
              <w:rPr>
                <w:szCs w:val="22"/>
                <w:lang w:eastAsia="en-GB"/>
              </w:rPr>
              <w:t xml:space="preserve">ensures that no premises are used in Providing the Works until </w:t>
            </w:r>
          </w:p>
          <w:p w14:paraId="026DFC12" w14:textId="77777777" w:rsidR="00B64662" w:rsidRPr="007D4AC1" w:rsidRDefault="00B64662" w:rsidP="00B64662">
            <w:pPr>
              <w:widowControl/>
              <w:numPr>
                <w:ilvl w:val="0"/>
                <w:numId w:val="169"/>
              </w:numPr>
              <w:spacing w:after="120" w:line="264" w:lineRule="auto"/>
              <w:contextualSpacing/>
              <w:rPr>
                <w:szCs w:val="22"/>
                <w:lang w:eastAsia="en-GB"/>
              </w:rPr>
            </w:pPr>
            <w:r w:rsidRPr="007D4AC1">
              <w:rPr>
                <w:szCs w:val="22"/>
                <w:lang w:eastAsia="en-GB"/>
              </w:rPr>
              <w:t xml:space="preserve">such premises have passed a Risk Assessment or </w:t>
            </w:r>
          </w:p>
          <w:p w14:paraId="7CF4A8C3" w14:textId="77777777" w:rsidR="00B64662" w:rsidRPr="007D4AC1" w:rsidRDefault="00B64662" w:rsidP="00B64662">
            <w:pPr>
              <w:widowControl/>
              <w:numPr>
                <w:ilvl w:val="0"/>
                <w:numId w:val="169"/>
              </w:numPr>
              <w:spacing w:after="120" w:line="264" w:lineRule="auto"/>
              <w:contextualSpacing/>
              <w:rPr>
                <w:szCs w:val="22"/>
                <w:lang w:eastAsia="en-GB"/>
              </w:rPr>
            </w:pPr>
            <w:r w:rsidRPr="007D4AC1">
              <w:rPr>
                <w:szCs w:val="22"/>
                <w:lang w:eastAsia="en-GB"/>
              </w:rPr>
              <w:t xml:space="preserve">the </w:t>
            </w:r>
            <w:r w:rsidRPr="007D4AC1">
              <w:rPr>
                <w:i/>
                <w:szCs w:val="22"/>
                <w:lang w:eastAsia="en-GB"/>
              </w:rPr>
              <w:t>Project Manager</w:t>
            </w:r>
            <w:r w:rsidRPr="007D4AC1">
              <w:rPr>
                <w:szCs w:val="22"/>
                <w:lang w:eastAsia="en-GB"/>
              </w:rPr>
              <w:t xml:space="preserve"> confirms to the </w:t>
            </w:r>
            <w:r w:rsidRPr="007D4AC1">
              <w:rPr>
                <w:i/>
                <w:szCs w:val="22"/>
                <w:lang w:eastAsia="en-GB"/>
              </w:rPr>
              <w:t>Contractor</w:t>
            </w:r>
            <w:r w:rsidRPr="007D4AC1">
              <w:rPr>
                <w:szCs w:val="22"/>
                <w:lang w:eastAsia="en-GB"/>
              </w:rPr>
              <w:t xml:space="preserve"> that no Risk Assessment is required.</w:t>
            </w:r>
          </w:p>
          <w:p w14:paraId="506BF204" w14:textId="77777777" w:rsidR="00242730" w:rsidRPr="007D4AC1" w:rsidRDefault="00242730" w:rsidP="007D4AC1">
            <w:pPr>
              <w:widowControl/>
              <w:spacing w:after="120" w:line="264" w:lineRule="auto"/>
              <w:ind w:left="720"/>
              <w:contextualSpacing/>
              <w:rPr>
                <w:szCs w:val="22"/>
                <w:lang w:eastAsia="en-GB"/>
              </w:rPr>
            </w:pPr>
          </w:p>
        </w:tc>
      </w:tr>
      <w:tr w:rsidR="00B64662" w:rsidRPr="00E92DD3" w14:paraId="3B1C8003" w14:textId="77777777" w:rsidTr="00B64662">
        <w:trPr>
          <w:gridBefore w:val="1"/>
          <w:gridAfter w:val="1"/>
          <w:wBefore w:w="34" w:type="dxa"/>
          <w:wAfter w:w="1259" w:type="dxa"/>
        </w:trPr>
        <w:tc>
          <w:tcPr>
            <w:tcW w:w="959" w:type="dxa"/>
            <w:shd w:val="clear" w:color="auto" w:fill="auto"/>
          </w:tcPr>
          <w:p w14:paraId="513E9D04" w14:textId="77777777" w:rsidR="00B64662" w:rsidRPr="007D4AC1" w:rsidRDefault="00B64662" w:rsidP="0051344B">
            <w:pPr>
              <w:spacing w:after="120" w:line="264" w:lineRule="auto"/>
              <w:rPr>
                <w:szCs w:val="22"/>
                <w:lang w:eastAsia="en-GB"/>
              </w:rPr>
            </w:pPr>
          </w:p>
        </w:tc>
        <w:tc>
          <w:tcPr>
            <w:tcW w:w="1276" w:type="dxa"/>
            <w:shd w:val="clear" w:color="auto" w:fill="auto"/>
          </w:tcPr>
          <w:p w14:paraId="6A1A8DF9" w14:textId="62DF3FFF" w:rsidR="00B64662" w:rsidRPr="007D4AC1" w:rsidRDefault="00B64662" w:rsidP="0051344B">
            <w:pPr>
              <w:spacing w:after="120" w:line="264" w:lineRule="auto"/>
              <w:rPr>
                <w:szCs w:val="22"/>
                <w:lang w:eastAsia="en-GB"/>
              </w:rPr>
            </w:pPr>
          </w:p>
        </w:tc>
        <w:tc>
          <w:tcPr>
            <w:tcW w:w="6287" w:type="dxa"/>
            <w:gridSpan w:val="4"/>
            <w:shd w:val="clear" w:color="auto" w:fill="auto"/>
          </w:tcPr>
          <w:p w14:paraId="17C57C66" w14:textId="6B06BFB0" w:rsidR="00B64662" w:rsidRPr="007D4AC1" w:rsidRDefault="00242730" w:rsidP="0051344B">
            <w:pPr>
              <w:spacing w:after="120" w:line="264" w:lineRule="auto"/>
              <w:rPr>
                <w:szCs w:val="22"/>
                <w:lang w:eastAsia="en-GB"/>
              </w:rPr>
            </w:pPr>
            <w:r w:rsidRPr="007D4AC1">
              <w:rPr>
                <w:szCs w:val="22"/>
                <w:lang w:eastAsia="en-GB"/>
              </w:rPr>
              <w:t>Z650.4</w:t>
            </w:r>
            <w:r w:rsidRPr="007D4AC1">
              <w:rPr>
                <w:szCs w:val="22"/>
                <w:lang w:eastAsia="en-GB"/>
              </w:rPr>
              <w:tab/>
            </w:r>
            <w:r w:rsidR="00B64662" w:rsidRPr="007D4AC1">
              <w:rPr>
                <w:szCs w:val="22"/>
                <w:lang w:eastAsia="en-GB"/>
              </w:rPr>
              <w:t xml:space="preserve">The </w:t>
            </w:r>
            <w:r w:rsidR="00B64662" w:rsidRPr="007D4AC1">
              <w:rPr>
                <w:i/>
                <w:szCs w:val="22"/>
                <w:lang w:eastAsia="en-GB"/>
              </w:rPr>
              <w:t>Contractor</w:t>
            </w:r>
            <w:r w:rsidR="00B64662" w:rsidRPr="007D4AC1">
              <w:rPr>
                <w:szCs w:val="22"/>
                <w:lang w:eastAsia="en-GB"/>
              </w:rPr>
              <w:t xml:space="preserve"> complies with a request from the </w:t>
            </w:r>
            <w:r w:rsidR="00B64662" w:rsidRPr="007D4AC1">
              <w:rPr>
                <w:i/>
                <w:szCs w:val="22"/>
                <w:lang w:eastAsia="en-GB"/>
              </w:rPr>
              <w:t>Project Manager</w:t>
            </w:r>
            <w:r w:rsidR="00B64662" w:rsidRPr="007D4AC1">
              <w:rPr>
                <w:szCs w:val="22"/>
                <w:lang w:eastAsia="en-GB"/>
              </w:rPr>
              <w:t xml:space="preserve"> to provide any information required to allow the </w:t>
            </w:r>
            <w:r w:rsidR="00B64662" w:rsidRPr="007D4AC1">
              <w:rPr>
                <w:i/>
                <w:szCs w:val="22"/>
                <w:lang w:eastAsia="en-GB"/>
              </w:rPr>
              <w:t>Employer</w:t>
            </w:r>
            <w:r w:rsidR="00B64662" w:rsidRPr="007D4AC1">
              <w:rPr>
                <w:szCs w:val="22"/>
                <w:lang w:eastAsia="en-GB"/>
              </w:rPr>
              <w:t xml:space="preserve"> to </w:t>
            </w:r>
          </w:p>
          <w:p w14:paraId="0E4220F6" w14:textId="77777777" w:rsidR="00B64662" w:rsidRPr="007D4AC1" w:rsidRDefault="00B64662" w:rsidP="00B64662">
            <w:pPr>
              <w:widowControl/>
              <w:numPr>
                <w:ilvl w:val="0"/>
                <w:numId w:val="169"/>
              </w:numPr>
              <w:spacing w:after="120" w:line="264" w:lineRule="auto"/>
              <w:contextualSpacing/>
              <w:rPr>
                <w:szCs w:val="22"/>
                <w:lang w:eastAsia="en-GB"/>
              </w:rPr>
            </w:pPr>
            <w:r w:rsidRPr="007D4AC1">
              <w:rPr>
                <w:szCs w:val="22"/>
                <w:lang w:eastAsia="en-GB"/>
              </w:rPr>
              <w:t xml:space="preserve">gain approval for storing data or allowing access to data from an offshore location in accordance with Z650.2 or </w:t>
            </w:r>
          </w:p>
          <w:p w14:paraId="50FB3B59" w14:textId="77777777" w:rsidR="00B64662" w:rsidRPr="007D4AC1" w:rsidRDefault="00B64662" w:rsidP="00B64662">
            <w:pPr>
              <w:widowControl/>
              <w:numPr>
                <w:ilvl w:val="0"/>
                <w:numId w:val="169"/>
              </w:numPr>
              <w:spacing w:after="120" w:line="264" w:lineRule="auto"/>
              <w:contextualSpacing/>
              <w:rPr>
                <w:szCs w:val="22"/>
                <w:lang w:eastAsia="en-GB"/>
              </w:rPr>
            </w:pPr>
            <w:r w:rsidRPr="007D4AC1">
              <w:rPr>
                <w:szCs w:val="22"/>
                <w:lang w:eastAsia="en-GB"/>
              </w:rPr>
              <w:t xml:space="preserve">conduct a Risk Assessment for any premises in accordance with Z650.3. </w:t>
            </w:r>
          </w:p>
          <w:p w14:paraId="19F730EC" w14:textId="77777777" w:rsidR="00242730" w:rsidRPr="007D4AC1" w:rsidRDefault="00242730" w:rsidP="007D4AC1">
            <w:pPr>
              <w:widowControl/>
              <w:spacing w:after="120" w:line="264" w:lineRule="auto"/>
              <w:ind w:left="720"/>
              <w:contextualSpacing/>
              <w:rPr>
                <w:szCs w:val="22"/>
                <w:lang w:eastAsia="en-GB"/>
              </w:rPr>
            </w:pPr>
          </w:p>
        </w:tc>
      </w:tr>
      <w:tr w:rsidR="00B64662" w:rsidRPr="00E92DD3" w14:paraId="42490FE1" w14:textId="77777777" w:rsidTr="00B64662">
        <w:trPr>
          <w:gridBefore w:val="1"/>
          <w:gridAfter w:val="1"/>
          <w:wBefore w:w="34" w:type="dxa"/>
          <w:wAfter w:w="1259" w:type="dxa"/>
        </w:trPr>
        <w:tc>
          <w:tcPr>
            <w:tcW w:w="959" w:type="dxa"/>
            <w:shd w:val="clear" w:color="auto" w:fill="auto"/>
          </w:tcPr>
          <w:p w14:paraId="4F67C85C" w14:textId="77777777" w:rsidR="00B64662" w:rsidRPr="007D4AC1" w:rsidRDefault="00B64662" w:rsidP="0051344B">
            <w:pPr>
              <w:spacing w:after="120" w:line="264" w:lineRule="auto"/>
              <w:rPr>
                <w:szCs w:val="22"/>
                <w:lang w:eastAsia="en-GB"/>
              </w:rPr>
            </w:pPr>
          </w:p>
        </w:tc>
        <w:tc>
          <w:tcPr>
            <w:tcW w:w="1276" w:type="dxa"/>
            <w:shd w:val="clear" w:color="auto" w:fill="auto"/>
          </w:tcPr>
          <w:p w14:paraId="5B7E4005" w14:textId="29A7139F" w:rsidR="00B64662" w:rsidRPr="007D4AC1" w:rsidRDefault="00B64662" w:rsidP="0051344B">
            <w:pPr>
              <w:spacing w:after="120" w:line="264" w:lineRule="auto"/>
              <w:rPr>
                <w:szCs w:val="22"/>
                <w:lang w:eastAsia="en-GB"/>
              </w:rPr>
            </w:pPr>
          </w:p>
        </w:tc>
        <w:tc>
          <w:tcPr>
            <w:tcW w:w="6287" w:type="dxa"/>
            <w:gridSpan w:val="4"/>
            <w:shd w:val="clear" w:color="auto" w:fill="auto"/>
          </w:tcPr>
          <w:p w14:paraId="156AEE6A" w14:textId="6B702DB0" w:rsidR="00B64662" w:rsidRPr="007D4AC1" w:rsidRDefault="00242730" w:rsidP="0051344B">
            <w:pPr>
              <w:spacing w:after="120" w:line="264" w:lineRule="auto"/>
              <w:rPr>
                <w:szCs w:val="22"/>
                <w:lang w:eastAsia="en-GB"/>
              </w:rPr>
            </w:pPr>
            <w:r w:rsidRPr="007D4AC1">
              <w:rPr>
                <w:szCs w:val="22"/>
                <w:lang w:eastAsia="en-GB"/>
              </w:rPr>
              <w:t>Z650.5</w:t>
            </w:r>
            <w:r w:rsidRPr="007D4AC1">
              <w:rPr>
                <w:szCs w:val="22"/>
                <w:lang w:eastAsia="en-GB"/>
              </w:rPr>
              <w:tab/>
            </w:r>
            <w:r w:rsidR="00B64662" w:rsidRPr="007D4AC1">
              <w:rPr>
                <w:szCs w:val="22"/>
                <w:lang w:eastAsia="en-GB"/>
              </w:rPr>
              <w:t xml:space="preserve">The </w:t>
            </w:r>
            <w:r w:rsidR="00B64662" w:rsidRPr="007D4AC1">
              <w:rPr>
                <w:i/>
                <w:szCs w:val="22"/>
                <w:lang w:eastAsia="en-GB"/>
              </w:rPr>
              <w:t>Contractor</w:t>
            </w:r>
            <w:r w:rsidR="00B64662" w:rsidRPr="007D4AC1">
              <w:rPr>
                <w:szCs w:val="22"/>
                <w:lang w:eastAsia="en-GB"/>
              </w:rPr>
              <w:t xml:space="preserve"> ensures that any subcontract (at any stage of remoteness from the </w:t>
            </w:r>
            <w:r w:rsidR="00B64662" w:rsidRPr="007D4AC1">
              <w:rPr>
                <w:i/>
                <w:szCs w:val="22"/>
                <w:lang w:eastAsia="en-GB"/>
              </w:rPr>
              <w:t>Employer</w:t>
            </w:r>
            <w:r w:rsidR="00B64662" w:rsidRPr="007D4AC1">
              <w:rPr>
                <w:szCs w:val="22"/>
                <w:lang w:eastAsia="en-GB"/>
              </w:rPr>
              <w:t>) contains provisions to the same effect as this clause.</w:t>
            </w:r>
          </w:p>
        </w:tc>
      </w:tr>
      <w:tr w:rsidR="00B64662" w:rsidRPr="00E92DD3" w14:paraId="17F53A9F" w14:textId="77777777" w:rsidTr="00B64662">
        <w:trPr>
          <w:gridBefore w:val="1"/>
          <w:gridAfter w:val="1"/>
          <w:wBefore w:w="34" w:type="dxa"/>
          <w:wAfter w:w="1259" w:type="dxa"/>
        </w:trPr>
        <w:tc>
          <w:tcPr>
            <w:tcW w:w="959" w:type="dxa"/>
            <w:shd w:val="clear" w:color="auto" w:fill="auto"/>
          </w:tcPr>
          <w:p w14:paraId="07F30D7F" w14:textId="77777777" w:rsidR="00B64662" w:rsidRPr="007D4AC1" w:rsidRDefault="00B64662" w:rsidP="0051344B">
            <w:pPr>
              <w:spacing w:after="120" w:line="264" w:lineRule="auto"/>
              <w:rPr>
                <w:szCs w:val="22"/>
                <w:lang w:eastAsia="en-GB"/>
              </w:rPr>
            </w:pPr>
          </w:p>
        </w:tc>
        <w:tc>
          <w:tcPr>
            <w:tcW w:w="1276" w:type="dxa"/>
            <w:shd w:val="clear" w:color="auto" w:fill="auto"/>
          </w:tcPr>
          <w:p w14:paraId="1259840D" w14:textId="09A88984" w:rsidR="00B64662" w:rsidRPr="007D4AC1" w:rsidRDefault="00B64662" w:rsidP="0051344B">
            <w:pPr>
              <w:spacing w:after="120" w:line="264" w:lineRule="auto"/>
              <w:rPr>
                <w:szCs w:val="22"/>
                <w:lang w:eastAsia="en-GB"/>
              </w:rPr>
            </w:pPr>
          </w:p>
        </w:tc>
        <w:tc>
          <w:tcPr>
            <w:tcW w:w="6287" w:type="dxa"/>
            <w:gridSpan w:val="4"/>
            <w:shd w:val="clear" w:color="auto" w:fill="auto"/>
          </w:tcPr>
          <w:p w14:paraId="0F2BA212" w14:textId="0F0C35EA" w:rsidR="00B64662" w:rsidRPr="007D4AC1" w:rsidRDefault="00242730" w:rsidP="0051344B">
            <w:pPr>
              <w:spacing w:after="120" w:line="264" w:lineRule="auto"/>
              <w:rPr>
                <w:szCs w:val="22"/>
                <w:lang w:eastAsia="en-GB"/>
              </w:rPr>
            </w:pPr>
            <w:r w:rsidRPr="007D4AC1">
              <w:rPr>
                <w:szCs w:val="22"/>
                <w:lang w:val="en-US" w:eastAsia="en-GB"/>
              </w:rPr>
              <w:t>Z650.6</w:t>
            </w:r>
            <w:r w:rsidRPr="007D4AC1">
              <w:rPr>
                <w:szCs w:val="22"/>
                <w:lang w:val="en-US" w:eastAsia="en-GB"/>
              </w:rPr>
              <w:tab/>
            </w:r>
            <w:r w:rsidR="00B64662" w:rsidRPr="007D4AC1">
              <w:rPr>
                <w:szCs w:val="22"/>
                <w:lang w:val="en-US" w:eastAsia="en-GB"/>
              </w:rPr>
              <w:t xml:space="preserve">A failure to comply with this condition is treated as a substantial failure by the </w:t>
            </w:r>
            <w:r w:rsidR="00B64662" w:rsidRPr="007D4AC1">
              <w:rPr>
                <w:i/>
                <w:szCs w:val="22"/>
                <w:lang w:val="en-US" w:eastAsia="en-GB"/>
              </w:rPr>
              <w:t xml:space="preserve">Contractor </w:t>
            </w:r>
            <w:r w:rsidR="00B64662" w:rsidRPr="007D4AC1">
              <w:rPr>
                <w:szCs w:val="22"/>
                <w:lang w:val="en-US" w:eastAsia="en-GB"/>
              </w:rPr>
              <w:t>to comply with his obligations.</w:t>
            </w:r>
          </w:p>
        </w:tc>
      </w:tr>
    </w:tbl>
    <w:p w14:paraId="3863E491" w14:textId="77777777" w:rsidR="006017AB" w:rsidRPr="006017AB" w:rsidRDefault="006017AB" w:rsidP="006017AB"/>
    <w:p w14:paraId="33BA3BD8" w14:textId="56A1FB44" w:rsidR="006017AB" w:rsidRDefault="006017AB">
      <w:pPr>
        <w:widowControl/>
        <w:rPr>
          <w:rFonts w:cs="Arial"/>
          <w:snapToGrid/>
          <w:lang w:val="en-US"/>
        </w:rPr>
      </w:pPr>
      <w:r>
        <w:rPr>
          <w:lang w:val="en-US"/>
        </w:rPr>
        <w:br w:type="page"/>
      </w:r>
    </w:p>
    <w:p w14:paraId="5AFEC873" w14:textId="39D88CBA" w:rsidR="0086209A" w:rsidRPr="00691BDB" w:rsidRDefault="00691BDB" w:rsidP="004C6750">
      <w:pPr>
        <w:pStyle w:val="CCSStyle1"/>
        <w:widowControl w:val="0"/>
        <w:ind w:left="714" w:hanging="357"/>
        <w:rPr>
          <w:lang w:val="en-US"/>
        </w:rPr>
      </w:pPr>
      <w:bookmarkStart w:id="37" w:name="_Toc435793818"/>
      <w:bookmarkStart w:id="38" w:name="_Toc450640156"/>
      <w:bookmarkStart w:id="39" w:name="_Toc449432337"/>
      <w:r w:rsidRPr="009F35A3">
        <w:lastRenderedPageBreak/>
        <w:t>TERM SERVICE CONTRACT ANNEX E – THE SERVICE INFORMATION</w:t>
      </w:r>
      <w:bookmarkEnd w:id="37"/>
      <w:bookmarkEnd w:id="38"/>
      <w:bookmarkEnd w:id="39"/>
    </w:p>
    <w:p w14:paraId="439B818E" w14:textId="067879CF" w:rsidR="00691BDB" w:rsidRPr="004C6750" w:rsidRDefault="00691BDB" w:rsidP="004C6750">
      <w:pPr>
        <w:pStyle w:val="GPSL1ScheduleHeadingindent"/>
      </w:pPr>
      <w:bookmarkStart w:id="40" w:name="_Toc449101045"/>
      <w:bookmarkStart w:id="41" w:name="_Toc449432338"/>
      <w:r w:rsidRPr="004C6750">
        <w:t>[NOTE: PLEASE SEE FRAMEWORK SCHEDULE 2 FOR THE FULL SCOPE OF SERVICES AVAILABLE TO CONTRACTING AUTHORITIES. CONTRACTING AUTHORITIES SHOULD POPULATE THE SERVICE INFORMATION IN LIGHT OF AND IN ACCORDANCE WITH FRAMEWORK SCHEDULE 2. IT SHOULD DETAIL TYPES OF SERVICES THAT YOU REQUIRE TOGETHER WITH ANY RESPONSE TIMES, DATA PACK (INC SERVICE STANDARDS), STANDARDS, SERVICE LEVELS ENVISAGED UNDER THE FRAMEWORK AND AS REFINED DURING FURTHER COMPETITION. FURTHERMORE, CONTRACTING AUTHORITIES MUST MAKE SURE THAT THE SERVICES INFORMATION CONTAINS ALL OF THE REQUIRED INFORMATION AND REQUIREMENTS ENVISAGED BY THE NEC3 TSC. THE SERVICES INFORMATION MUST BE ALIGNED WITH THE NEC3 TSC AND IF EITHER THE CCS OR A CONTRACTING AUTHORITY REQUIRES ADVICE OR GUIDANCE ON COMPILING THE SERVICE INFORMATION THEN THE NEC CAN OFFER THIS TRAINING]</w:t>
      </w:r>
      <w:bookmarkEnd w:id="40"/>
      <w:bookmarkEnd w:id="41"/>
    </w:p>
    <w:p w14:paraId="56E5BF95" w14:textId="11C3CB5A" w:rsidR="00691BDB" w:rsidRPr="00BC58F8" w:rsidRDefault="00691BDB" w:rsidP="004C6750">
      <w:pPr>
        <w:pStyle w:val="GPSL1ScheduleHeadingindent"/>
        <w:rPr>
          <w:lang w:val="en-US"/>
        </w:rPr>
      </w:pPr>
      <w:bookmarkStart w:id="42" w:name="_Toc449101046"/>
      <w:bookmarkStart w:id="43" w:name="_Toc449432339"/>
      <w:r w:rsidRPr="00BC58F8">
        <w:rPr>
          <w:lang w:val="en-US"/>
        </w:rPr>
        <w:t>[INSERT OR APPEND HERE THE SERVICE INFORMATION DEVELOPED DURING THE FURTHER COMPETITION PROCEDURE].</w:t>
      </w:r>
      <w:bookmarkEnd w:id="42"/>
      <w:bookmarkEnd w:id="43"/>
    </w:p>
    <w:p w14:paraId="2F1C498F" w14:textId="77777777" w:rsidR="00691BDB" w:rsidRDefault="00691BDB" w:rsidP="00691BDB">
      <w:pPr>
        <w:pStyle w:val="CCSStyle1"/>
        <w:numPr>
          <w:ilvl w:val="0"/>
          <w:numId w:val="0"/>
        </w:numPr>
        <w:rPr>
          <w:color w:val="auto"/>
          <w:lang w:val="en-US"/>
        </w:rPr>
      </w:pPr>
    </w:p>
    <w:p w14:paraId="6B3EBC4D" w14:textId="77777777" w:rsidR="00691BDB" w:rsidRDefault="00691BDB" w:rsidP="00691BDB">
      <w:pPr>
        <w:pStyle w:val="CCSStyle1"/>
        <w:numPr>
          <w:ilvl w:val="0"/>
          <w:numId w:val="0"/>
        </w:numPr>
        <w:rPr>
          <w:color w:val="auto"/>
          <w:lang w:val="en-US"/>
        </w:rPr>
      </w:pPr>
    </w:p>
    <w:p w14:paraId="60CACF81" w14:textId="77777777" w:rsidR="00691BDB" w:rsidRDefault="00691BDB" w:rsidP="00691BDB">
      <w:pPr>
        <w:pStyle w:val="CCSStyle1"/>
        <w:numPr>
          <w:ilvl w:val="0"/>
          <w:numId w:val="0"/>
        </w:numPr>
        <w:rPr>
          <w:color w:val="auto"/>
          <w:lang w:val="en-US"/>
        </w:rPr>
      </w:pPr>
    </w:p>
    <w:p w14:paraId="5F8779AE" w14:textId="77777777" w:rsidR="00691BDB" w:rsidRDefault="00691BDB" w:rsidP="00691BDB">
      <w:pPr>
        <w:pStyle w:val="CCSStyle1"/>
        <w:numPr>
          <w:ilvl w:val="0"/>
          <w:numId w:val="0"/>
        </w:numPr>
        <w:rPr>
          <w:color w:val="auto"/>
          <w:lang w:val="en-US"/>
        </w:rPr>
      </w:pPr>
    </w:p>
    <w:p w14:paraId="6B53DEAD" w14:textId="77777777" w:rsidR="00691BDB" w:rsidRDefault="00691BDB" w:rsidP="00691BDB">
      <w:pPr>
        <w:pStyle w:val="CCSStyle1"/>
        <w:numPr>
          <w:ilvl w:val="0"/>
          <w:numId w:val="0"/>
        </w:numPr>
        <w:rPr>
          <w:color w:val="auto"/>
          <w:lang w:val="en-US"/>
        </w:rPr>
      </w:pPr>
    </w:p>
    <w:p w14:paraId="0B928438" w14:textId="77777777" w:rsidR="00691BDB" w:rsidRDefault="00691BDB" w:rsidP="00691BDB">
      <w:pPr>
        <w:pStyle w:val="CCSStyle1"/>
        <w:numPr>
          <w:ilvl w:val="0"/>
          <w:numId w:val="0"/>
        </w:numPr>
        <w:rPr>
          <w:color w:val="auto"/>
          <w:lang w:val="en-US"/>
        </w:rPr>
      </w:pPr>
    </w:p>
    <w:p w14:paraId="0EE70514" w14:textId="77777777" w:rsidR="00691BDB" w:rsidRDefault="00691BDB" w:rsidP="00691BDB">
      <w:pPr>
        <w:pStyle w:val="CCSStyle1"/>
        <w:numPr>
          <w:ilvl w:val="0"/>
          <w:numId w:val="0"/>
        </w:numPr>
        <w:rPr>
          <w:color w:val="auto"/>
          <w:lang w:val="en-US"/>
        </w:rPr>
      </w:pPr>
    </w:p>
    <w:p w14:paraId="4FBA9499" w14:textId="77777777" w:rsidR="00691BDB" w:rsidRDefault="00691BDB" w:rsidP="00691BDB">
      <w:pPr>
        <w:pStyle w:val="CCSStyle1"/>
        <w:numPr>
          <w:ilvl w:val="0"/>
          <w:numId w:val="0"/>
        </w:numPr>
        <w:rPr>
          <w:color w:val="auto"/>
          <w:lang w:val="en-US"/>
        </w:rPr>
      </w:pPr>
    </w:p>
    <w:p w14:paraId="43E3A499" w14:textId="77777777" w:rsidR="00691BDB" w:rsidRDefault="00691BDB" w:rsidP="00691BDB">
      <w:pPr>
        <w:pStyle w:val="CCSStyle1"/>
        <w:numPr>
          <w:ilvl w:val="0"/>
          <w:numId w:val="0"/>
        </w:numPr>
        <w:rPr>
          <w:color w:val="auto"/>
          <w:lang w:val="en-US"/>
        </w:rPr>
      </w:pPr>
    </w:p>
    <w:p w14:paraId="0F2E5475" w14:textId="77777777" w:rsidR="00691BDB" w:rsidRDefault="00691BDB" w:rsidP="00691BDB">
      <w:pPr>
        <w:pStyle w:val="CCSStyle1"/>
        <w:numPr>
          <w:ilvl w:val="0"/>
          <w:numId w:val="0"/>
        </w:numPr>
        <w:rPr>
          <w:color w:val="auto"/>
          <w:lang w:val="en-US"/>
        </w:rPr>
      </w:pPr>
    </w:p>
    <w:p w14:paraId="7F6ABBEE" w14:textId="77777777" w:rsidR="00691BDB" w:rsidRDefault="00691BDB" w:rsidP="00691BDB">
      <w:pPr>
        <w:pStyle w:val="CCSStyle1"/>
        <w:numPr>
          <w:ilvl w:val="0"/>
          <w:numId w:val="0"/>
        </w:numPr>
        <w:rPr>
          <w:color w:val="auto"/>
          <w:lang w:val="en-US"/>
        </w:rPr>
      </w:pPr>
    </w:p>
    <w:p w14:paraId="3CB898D7" w14:textId="77777777" w:rsidR="00691BDB" w:rsidRDefault="00691BDB" w:rsidP="00691BDB">
      <w:pPr>
        <w:pStyle w:val="CCSStyle1"/>
        <w:numPr>
          <w:ilvl w:val="0"/>
          <w:numId w:val="0"/>
        </w:numPr>
        <w:rPr>
          <w:color w:val="auto"/>
          <w:lang w:val="en-US"/>
        </w:rPr>
      </w:pPr>
    </w:p>
    <w:p w14:paraId="10CC41DB" w14:textId="77777777" w:rsidR="00691BDB" w:rsidRDefault="00691BDB" w:rsidP="00691BDB">
      <w:pPr>
        <w:pStyle w:val="CCSStyle1"/>
        <w:numPr>
          <w:ilvl w:val="0"/>
          <w:numId w:val="0"/>
        </w:numPr>
        <w:rPr>
          <w:color w:val="auto"/>
          <w:lang w:val="en-US"/>
        </w:rPr>
      </w:pPr>
    </w:p>
    <w:p w14:paraId="0707288F" w14:textId="77777777" w:rsidR="00691BDB" w:rsidRDefault="00691BDB" w:rsidP="00691BDB">
      <w:pPr>
        <w:pStyle w:val="CCSStyle1"/>
        <w:numPr>
          <w:ilvl w:val="0"/>
          <w:numId w:val="0"/>
        </w:numPr>
        <w:rPr>
          <w:color w:val="auto"/>
          <w:lang w:val="en-US"/>
        </w:rPr>
      </w:pPr>
    </w:p>
    <w:p w14:paraId="38AB99B1" w14:textId="77777777" w:rsidR="00691BDB" w:rsidRDefault="00691BDB" w:rsidP="00691BDB">
      <w:pPr>
        <w:pStyle w:val="CCSStyle1"/>
        <w:numPr>
          <w:ilvl w:val="0"/>
          <w:numId w:val="0"/>
        </w:numPr>
        <w:rPr>
          <w:color w:val="auto"/>
          <w:lang w:val="en-US"/>
        </w:rPr>
      </w:pPr>
    </w:p>
    <w:p w14:paraId="2A33E76E" w14:textId="77777777" w:rsidR="00691BDB" w:rsidRDefault="00691BDB" w:rsidP="00691BDB">
      <w:pPr>
        <w:pStyle w:val="CCSStyle1"/>
        <w:numPr>
          <w:ilvl w:val="0"/>
          <w:numId w:val="0"/>
        </w:numPr>
        <w:rPr>
          <w:color w:val="auto"/>
          <w:lang w:val="en-US"/>
        </w:rPr>
      </w:pPr>
    </w:p>
    <w:p w14:paraId="24422F6B" w14:textId="77777777" w:rsidR="00691BDB" w:rsidRDefault="00691BDB" w:rsidP="00691BDB">
      <w:pPr>
        <w:pStyle w:val="CCSStyle1"/>
        <w:numPr>
          <w:ilvl w:val="0"/>
          <w:numId w:val="0"/>
        </w:numPr>
        <w:rPr>
          <w:color w:val="auto"/>
          <w:lang w:val="en-US"/>
        </w:rPr>
      </w:pPr>
    </w:p>
    <w:p w14:paraId="1A21E827" w14:textId="77777777" w:rsidR="00691BDB" w:rsidRDefault="00691BDB" w:rsidP="00691BDB">
      <w:pPr>
        <w:pStyle w:val="CCSStyle1"/>
        <w:numPr>
          <w:ilvl w:val="0"/>
          <w:numId w:val="0"/>
        </w:numPr>
        <w:rPr>
          <w:color w:val="auto"/>
          <w:lang w:val="en-US"/>
        </w:rPr>
      </w:pPr>
    </w:p>
    <w:p w14:paraId="21D3D033" w14:textId="77777777" w:rsidR="00691BDB" w:rsidRDefault="00691BDB" w:rsidP="00691BDB">
      <w:pPr>
        <w:pStyle w:val="CCSStyle1"/>
        <w:numPr>
          <w:ilvl w:val="0"/>
          <w:numId w:val="0"/>
        </w:numPr>
        <w:rPr>
          <w:color w:val="auto"/>
          <w:lang w:val="en-US"/>
        </w:rPr>
      </w:pPr>
    </w:p>
    <w:p w14:paraId="55E6F890" w14:textId="715AD6CC" w:rsidR="00691BDB" w:rsidRPr="00B97B92" w:rsidRDefault="00B97B92" w:rsidP="00691BDB">
      <w:pPr>
        <w:pStyle w:val="CCSStyle1"/>
        <w:rPr>
          <w:lang w:val="en-US"/>
        </w:rPr>
      </w:pPr>
      <w:bookmarkStart w:id="44" w:name="_Toc435793819"/>
      <w:bookmarkStart w:id="45" w:name="_Toc450640157"/>
      <w:bookmarkStart w:id="46" w:name="_Toc449432340"/>
      <w:r>
        <w:t>TERM SERVICE CONTRACT ANNEX F – PRICE LIST</w:t>
      </w:r>
      <w:bookmarkEnd w:id="44"/>
      <w:bookmarkEnd w:id="45"/>
      <w:bookmarkEnd w:id="46"/>
    </w:p>
    <w:p w14:paraId="44EF5362" w14:textId="3400B3EC" w:rsidR="00B97B92" w:rsidRPr="00BC58F8" w:rsidRDefault="00B97B92" w:rsidP="004C6750">
      <w:pPr>
        <w:pStyle w:val="GPSL1ScheduleHeadingindent"/>
        <w:rPr>
          <w:lang w:val="en-US"/>
        </w:rPr>
      </w:pPr>
      <w:bookmarkStart w:id="47" w:name="_Toc449101048"/>
      <w:bookmarkStart w:id="48" w:name="_Toc449432341"/>
      <w:r w:rsidRPr="00BC58F8">
        <w:rPr>
          <w:lang w:val="en-US"/>
        </w:rPr>
        <w:t>[Insert or append here the Price List]</w:t>
      </w:r>
      <w:bookmarkEnd w:id="47"/>
      <w:bookmarkEnd w:id="48"/>
    </w:p>
    <w:p w14:paraId="18293079" w14:textId="77777777" w:rsidR="00B97B92" w:rsidRDefault="00B97B92" w:rsidP="00B97B92">
      <w:pPr>
        <w:pStyle w:val="CCSStyle1"/>
        <w:numPr>
          <w:ilvl w:val="0"/>
          <w:numId w:val="0"/>
        </w:numPr>
        <w:ind w:left="720"/>
        <w:rPr>
          <w:color w:val="auto"/>
          <w:lang w:val="en-US"/>
        </w:rPr>
      </w:pPr>
    </w:p>
    <w:p w14:paraId="7F354B59" w14:textId="77777777" w:rsidR="00B97B92" w:rsidRDefault="00B97B92" w:rsidP="00B97B92">
      <w:pPr>
        <w:pStyle w:val="CCSStyle1"/>
        <w:numPr>
          <w:ilvl w:val="0"/>
          <w:numId w:val="0"/>
        </w:numPr>
        <w:ind w:left="720"/>
        <w:rPr>
          <w:color w:val="auto"/>
          <w:lang w:val="en-US"/>
        </w:rPr>
      </w:pPr>
    </w:p>
    <w:p w14:paraId="3A989AC8" w14:textId="77777777" w:rsidR="00B97B92" w:rsidRDefault="00B97B92" w:rsidP="00B97B92">
      <w:pPr>
        <w:pStyle w:val="CCSStyle1"/>
        <w:numPr>
          <w:ilvl w:val="0"/>
          <w:numId w:val="0"/>
        </w:numPr>
        <w:ind w:left="720"/>
        <w:rPr>
          <w:color w:val="auto"/>
          <w:lang w:val="en-US"/>
        </w:rPr>
      </w:pPr>
    </w:p>
    <w:p w14:paraId="0B76B178" w14:textId="77777777" w:rsidR="00B97B92" w:rsidRDefault="00B97B92" w:rsidP="00B97B92">
      <w:pPr>
        <w:pStyle w:val="CCSStyle1"/>
        <w:numPr>
          <w:ilvl w:val="0"/>
          <w:numId w:val="0"/>
        </w:numPr>
        <w:ind w:left="720"/>
        <w:rPr>
          <w:color w:val="auto"/>
          <w:lang w:val="en-US"/>
        </w:rPr>
      </w:pPr>
    </w:p>
    <w:p w14:paraId="6382EEA8" w14:textId="77777777" w:rsidR="00B97B92" w:rsidRDefault="00B97B92" w:rsidP="00B97B92">
      <w:pPr>
        <w:pStyle w:val="CCSStyle1"/>
        <w:numPr>
          <w:ilvl w:val="0"/>
          <w:numId w:val="0"/>
        </w:numPr>
        <w:ind w:left="720"/>
        <w:rPr>
          <w:color w:val="auto"/>
          <w:lang w:val="en-US"/>
        </w:rPr>
      </w:pPr>
    </w:p>
    <w:p w14:paraId="310A875D" w14:textId="77777777" w:rsidR="00B97B92" w:rsidRDefault="00B97B92" w:rsidP="00B97B92">
      <w:pPr>
        <w:pStyle w:val="CCSStyle1"/>
        <w:numPr>
          <w:ilvl w:val="0"/>
          <w:numId w:val="0"/>
        </w:numPr>
        <w:ind w:left="720"/>
        <w:rPr>
          <w:color w:val="auto"/>
          <w:lang w:val="en-US"/>
        </w:rPr>
      </w:pPr>
    </w:p>
    <w:p w14:paraId="7BF7B693" w14:textId="77777777" w:rsidR="00B97B92" w:rsidRDefault="00B97B92" w:rsidP="00B97B92">
      <w:pPr>
        <w:pStyle w:val="CCSStyle1"/>
        <w:numPr>
          <w:ilvl w:val="0"/>
          <w:numId w:val="0"/>
        </w:numPr>
        <w:ind w:left="720"/>
        <w:rPr>
          <w:color w:val="auto"/>
          <w:lang w:val="en-US"/>
        </w:rPr>
      </w:pPr>
    </w:p>
    <w:p w14:paraId="692423A8" w14:textId="77777777" w:rsidR="00B97B92" w:rsidRDefault="00B97B92" w:rsidP="00B97B92">
      <w:pPr>
        <w:pStyle w:val="CCSStyle1"/>
        <w:numPr>
          <w:ilvl w:val="0"/>
          <w:numId w:val="0"/>
        </w:numPr>
        <w:ind w:left="720"/>
        <w:rPr>
          <w:color w:val="auto"/>
          <w:lang w:val="en-US"/>
        </w:rPr>
      </w:pPr>
    </w:p>
    <w:p w14:paraId="2A78C06B" w14:textId="77777777" w:rsidR="00B97B92" w:rsidRDefault="00B97B92" w:rsidP="00B97B92">
      <w:pPr>
        <w:pStyle w:val="CCSStyle1"/>
        <w:numPr>
          <w:ilvl w:val="0"/>
          <w:numId w:val="0"/>
        </w:numPr>
        <w:ind w:left="720"/>
        <w:rPr>
          <w:color w:val="auto"/>
          <w:lang w:val="en-US"/>
        </w:rPr>
      </w:pPr>
    </w:p>
    <w:p w14:paraId="757AA149" w14:textId="77777777" w:rsidR="00B97B92" w:rsidRDefault="00B97B92" w:rsidP="00B97B92">
      <w:pPr>
        <w:pStyle w:val="CCSStyle1"/>
        <w:numPr>
          <w:ilvl w:val="0"/>
          <w:numId w:val="0"/>
        </w:numPr>
        <w:ind w:left="720"/>
        <w:rPr>
          <w:color w:val="auto"/>
          <w:lang w:val="en-US"/>
        </w:rPr>
      </w:pPr>
    </w:p>
    <w:p w14:paraId="7C8A543E" w14:textId="77777777" w:rsidR="00B97B92" w:rsidRDefault="00B97B92" w:rsidP="00B97B92">
      <w:pPr>
        <w:pStyle w:val="CCSStyle1"/>
        <w:numPr>
          <w:ilvl w:val="0"/>
          <w:numId w:val="0"/>
        </w:numPr>
        <w:ind w:left="720"/>
        <w:rPr>
          <w:color w:val="auto"/>
          <w:lang w:val="en-US"/>
        </w:rPr>
      </w:pPr>
    </w:p>
    <w:p w14:paraId="61CECFEC" w14:textId="77777777" w:rsidR="00B97B92" w:rsidRDefault="00B97B92" w:rsidP="00B97B92">
      <w:pPr>
        <w:pStyle w:val="CCSStyle1"/>
        <w:numPr>
          <w:ilvl w:val="0"/>
          <w:numId w:val="0"/>
        </w:numPr>
        <w:ind w:left="720"/>
        <w:rPr>
          <w:color w:val="auto"/>
          <w:lang w:val="en-US"/>
        </w:rPr>
      </w:pPr>
    </w:p>
    <w:p w14:paraId="560B853F" w14:textId="77777777" w:rsidR="00B97B92" w:rsidRDefault="00B97B92" w:rsidP="00B97B92">
      <w:pPr>
        <w:pStyle w:val="CCSStyle1"/>
        <w:numPr>
          <w:ilvl w:val="0"/>
          <w:numId w:val="0"/>
        </w:numPr>
        <w:ind w:left="720"/>
        <w:rPr>
          <w:color w:val="auto"/>
          <w:lang w:val="en-US"/>
        </w:rPr>
      </w:pPr>
    </w:p>
    <w:p w14:paraId="1303AD0A" w14:textId="77777777" w:rsidR="00B97B92" w:rsidRDefault="00B97B92" w:rsidP="00B97B92">
      <w:pPr>
        <w:pStyle w:val="CCSStyle1"/>
        <w:numPr>
          <w:ilvl w:val="0"/>
          <w:numId w:val="0"/>
        </w:numPr>
        <w:ind w:left="720"/>
        <w:rPr>
          <w:color w:val="auto"/>
          <w:lang w:val="en-US"/>
        </w:rPr>
      </w:pPr>
    </w:p>
    <w:p w14:paraId="0F12025F" w14:textId="77777777" w:rsidR="00B97B92" w:rsidRDefault="00B97B92" w:rsidP="00B97B92">
      <w:pPr>
        <w:pStyle w:val="CCSStyle1"/>
        <w:numPr>
          <w:ilvl w:val="0"/>
          <w:numId w:val="0"/>
        </w:numPr>
        <w:ind w:left="720"/>
        <w:rPr>
          <w:color w:val="auto"/>
          <w:lang w:val="en-US"/>
        </w:rPr>
      </w:pPr>
    </w:p>
    <w:p w14:paraId="40F1B0A8" w14:textId="77777777" w:rsidR="00B97B92" w:rsidRDefault="00B97B92" w:rsidP="00B97B92">
      <w:pPr>
        <w:pStyle w:val="CCSStyle1"/>
        <w:numPr>
          <w:ilvl w:val="0"/>
          <w:numId w:val="0"/>
        </w:numPr>
        <w:ind w:left="720"/>
        <w:rPr>
          <w:color w:val="auto"/>
          <w:lang w:val="en-US"/>
        </w:rPr>
      </w:pPr>
    </w:p>
    <w:p w14:paraId="1312F513" w14:textId="77777777" w:rsidR="00B97B92" w:rsidRDefault="00B97B92" w:rsidP="00B97B92">
      <w:pPr>
        <w:pStyle w:val="CCSStyle1"/>
        <w:numPr>
          <w:ilvl w:val="0"/>
          <w:numId w:val="0"/>
        </w:numPr>
        <w:ind w:left="720"/>
        <w:rPr>
          <w:color w:val="auto"/>
          <w:lang w:val="en-US"/>
        </w:rPr>
      </w:pPr>
    </w:p>
    <w:p w14:paraId="59509DC9" w14:textId="77777777" w:rsidR="00B97B92" w:rsidRDefault="00B97B92" w:rsidP="00B97B92">
      <w:pPr>
        <w:pStyle w:val="CCSStyle1"/>
        <w:numPr>
          <w:ilvl w:val="0"/>
          <w:numId w:val="0"/>
        </w:numPr>
        <w:ind w:left="720"/>
        <w:rPr>
          <w:color w:val="auto"/>
          <w:lang w:val="en-US"/>
        </w:rPr>
      </w:pPr>
    </w:p>
    <w:p w14:paraId="04C21797" w14:textId="77777777" w:rsidR="00B97B92" w:rsidRDefault="00B97B92" w:rsidP="00B97B92">
      <w:pPr>
        <w:pStyle w:val="CCSStyle1"/>
        <w:numPr>
          <w:ilvl w:val="0"/>
          <w:numId w:val="0"/>
        </w:numPr>
        <w:ind w:left="720"/>
        <w:rPr>
          <w:color w:val="auto"/>
          <w:lang w:val="en-US"/>
        </w:rPr>
      </w:pPr>
    </w:p>
    <w:p w14:paraId="250FC117" w14:textId="77777777" w:rsidR="00B97B92" w:rsidRDefault="00B97B92" w:rsidP="00B97B92">
      <w:pPr>
        <w:pStyle w:val="CCSStyle1"/>
        <w:numPr>
          <w:ilvl w:val="0"/>
          <w:numId w:val="0"/>
        </w:numPr>
        <w:ind w:left="720"/>
        <w:rPr>
          <w:color w:val="auto"/>
          <w:lang w:val="en-US"/>
        </w:rPr>
      </w:pPr>
    </w:p>
    <w:p w14:paraId="686F62E6" w14:textId="77777777" w:rsidR="00B97B92" w:rsidRDefault="00B97B92" w:rsidP="00B97B92">
      <w:pPr>
        <w:pStyle w:val="CCSStyle1"/>
        <w:numPr>
          <w:ilvl w:val="0"/>
          <w:numId w:val="0"/>
        </w:numPr>
        <w:ind w:left="720"/>
        <w:rPr>
          <w:color w:val="auto"/>
          <w:lang w:val="en-US"/>
        </w:rPr>
      </w:pPr>
    </w:p>
    <w:p w14:paraId="1431FFB4" w14:textId="77777777" w:rsidR="00B97B92" w:rsidRDefault="00B97B92" w:rsidP="00B97B92">
      <w:pPr>
        <w:pStyle w:val="CCSStyle1"/>
        <w:numPr>
          <w:ilvl w:val="0"/>
          <w:numId w:val="0"/>
        </w:numPr>
        <w:ind w:left="720"/>
        <w:rPr>
          <w:color w:val="auto"/>
          <w:lang w:val="en-US"/>
        </w:rPr>
      </w:pPr>
    </w:p>
    <w:p w14:paraId="5D2B5051" w14:textId="77777777" w:rsidR="00B97B92" w:rsidRDefault="00B97B92" w:rsidP="00B97B92">
      <w:pPr>
        <w:pStyle w:val="CCSStyle1"/>
        <w:numPr>
          <w:ilvl w:val="0"/>
          <w:numId w:val="0"/>
        </w:numPr>
        <w:ind w:left="720"/>
        <w:rPr>
          <w:color w:val="auto"/>
          <w:lang w:val="en-US"/>
        </w:rPr>
      </w:pPr>
    </w:p>
    <w:p w14:paraId="61B5088B" w14:textId="77777777" w:rsidR="00B97B92" w:rsidRDefault="00B97B92" w:rsidP="00B97B92">
      <w:pPr>
        <w:pStyle w:val="CCSStyle1"/>
        <w:numPr>
          <w:ilvl w:val="0"/>
          <w:numId w:val="0"/>
        </w:numPr>
        <w:ind w:left="720"/>
        <w:rPr>
          <w:color w:val="auto"/>
          <w:lang w:val="en-US"/>
        </w:rPr>
      </w:pPr>
    </w:p>
    <w:p w14:paraId="7915A385" w14:textId="77777777" w:rsidR="00B97B92" w:rsidRDefault="00B97B92" w:rsidP="00B97B92">
      <w:pPr>
        <w:pStyle w:val="CCSStyle1"/>
        <w:numPr>
          <w:ilvl w:val="0"/>
          <w:numId w:val="0"/>
        </w:numPr>
        <w:ind w:left="720"/>
        <w:rPr>
          <w:color w:val="auto"/>
          <w:lang w:val="en-US"/>
        </w:rPr>
      </w:pPr>
    </w:p>
    <w:p w14:paraId="4E2F1C27" w14:textId="77777777" w:rsidR="00B97B92" w:rsidRDefault="00B97B92" w:rsidP="00B97B92">
      <w:pPr>
        <w:pStyle w:val="CCSStyle1"/>
        <w:numPr>
          <w:ilvl w:val="0"/>
          <w:numId w:val="0"/>
        </w:numPr>
        <w:ind w:left="720"/>
        <w:rPr>
          <w:color w:val="auto"/>
          <w:lang w:val="en-US"/>
        </w:rPr>
      </w:pPr>
    </w:p>
    <w:p w14:paraId="35FFAF33" w14:textId="00170BF8" w:rsidR="00FD7493" w:rsidRDefault="00605202" w:rsidP="00FD7493">
      <w:pPr>
        <w:pStyle w:val="CCSStyle1"/>
        <w:rPr>
          <w:lang w:val="en-US"/>
        </w:rPr>
      </w:pPr>
      <w:bookmarkStart w:id="49" w:name="_Toc449432342"/>
      <w:bookmarkStart w:id="50" w:name="_Toc450640158"/>
      <w:bookmarkStart w:id="51" w:name="_Toc435793821"/>
      <w:r>
        <w:t>TERM SERVICE CONTRACT ANNEX G</w:t>
      </w:r>
      <w:r w:rsidR="00FD7493">
        <w:t xml:space="preserve"> – </w:t>
      </w:r>
      <w:bookmarkEnd w:id="49"/>
      <w:r w:rsidR="00FD7493">
        <w:t>STAFF TRANSFER</w:t>
      </w:r>
      <w:bookmarkEnd w:id="50"/>
    </w:p>
    <w:p w14:paraId="39ACE47E" w14:textId="77777777" w:rsidR="00FD7493" w:rsidRPr="00FD7493" w:rsidRDefault="00FD7493" w:rsidP="00FD7493">
      <w:pPr>
        <w:widowControl/>
        <w:overflowPunct w:val="0"/>
        <w:autoSpaceDE w:val="0"/>
        <w:autoSpaceDN w:val="0"/>
        <w:jc w:val="both"/>
        <w:rPr>
          <w:rFonts w:eastAsia="SimSun"/>
          <w:snapToGrid/>
          <w:szCs w:val="24"/>
          <w:lang w:eastAsia="zh-CN"/>
        </w:rPr>
      </w:pPr>
      <w:bookmarkStart w:id="52" w:name="_Hlt283195311"/>
      <w:bookmarkStart w:id="53" w:name="_Hlt330487205"/>
      <w:bookmarkStart w:id="54" w:name="_Hlt331772441"/>
      <w:bookmarkStart w:id="55" w:name="_Hlt330487230"/>
      <w:bookmarkStart w:id="56" w:name="_Hlt305079896"/>
      <w:bookmarkStart w:id="57" w:name="_Toc355958979"/>
      <w:bookmarkStart w:id="58" w:name="_Toc355959167"/>
      <w:bookmarkStart w:id="59" w:name="_Toc356558000"/>
      <w:bookmarkStart w:id="60" w:name="_Toc356561353"/>
      <w:bookmarkStart w:id="61" w:name="_Toc356567076"/>
      <w:bookmarkStart w:id="62" w:name="_Toc357039976"/>
      <w:bookmarkEnd w:id="52"/>
      <w:bookmarkEnd w:id="53"/>
      <w:bookmarkEnd w:id="54"/>
      <w:bookmarkEnd w:id="55"/>
      <w:bookmarkEnd w:id="56"/>
      <w:bookmarkEnd w:id="57"/>
      <w:bookmarkEnd w:id="58"/>
      <w:bookmarkEnd w:id="59"/>
      <w:bookmarkEnd w:id="60"/>
      <w:bookmarkEnd w:id="61"/>
      <w:bookmarkEnd w:id="62"/>
      <w:r w:rsidRPr="00FD7493">
        <w:rPr>
          <w:rFonts w:eastAsia="SimSun" w:cs="Arial"/>
          <w:b/>
          <w:i/>
          <w:snapToGrid/>
          <w:szCs w:val="22"/>
          <w:highlight w:val="yellow"/>
          <w:lang w:eastAsia="zh-CN"/>
        </w:rPr>
        <w:t xml:space="preserve">[Guidance Note: this schedule only contains general provisions on the application of </w:t>
      </w:r>
    </w:p>
    <w:p w14:paraId="38C67E61" w14:textId="77777777" w:rsidR="00FD7493" w:rsidRPr="00FD7493" w:rsidRDefault="00FD7493" w:rsidP="00FD7493">
      <w:pPr>
        <w:widowControl/>
        <w:overflowPunct w:val="0"/>
        <w:autoSpaceDE w:val="0"/>
        <w:autoSpaceDN w:val="0"/>
        <w:jc w:val="both"/>
        <w:rPr>
          <w:rFonts w:eastAsia="SimSun" w:cs="Arial"/>
          <w:b/>
          <w:i/>
          <w:snapToGrid/>
          <w:szCs w:val="22"/>
          <w:lang w:eastAsia="zh-CN"/>
        </w:rPr>
      </w:pPr>
      <w:r w:rsidRPr="00FD7493">
        <w:rPr>
          <w:rFonts w:eastAsia="SimSun" w:cs="Arial"/>
          <w:b/>
          <w:i/>
          <w:snapToGrid/>
          <w:szCs w:val="22"/>
          <w:highlight w:val="yellow"/>
          <w:lang w:eastAsia="zh-CN"/>
        </w:rPr>
        <w:t>TUPE and related issues and is essentially designed to alert Employers to the range of issues that may need to be considered where the entering into of a Call Off Agreement (and/or its subsequent expiry) is likely to entail a TUPE transfer. Employers should always take specialist legal advice on the specific TUPE and pensions drafting requirements (e.g. whether the New Fair Deal applies, whether there will be a Relevant Transfer etc) relevant to their project.]</w:t>
      </w:r>
    </w:p>
    <w:p w14:paraId="31EB2974" w14:textId="77777777" w:rsidR="00FD7493" w:rsidRPr="00FD7493" w:rsidRDefault="00FD7493" w:rsidP="00FD7493">
      <w:pPr>
        <w:widowControl/>
        <w:overflowPunct w:val="0"/>
        <w:autoSpaceDE w:val="0"/>
        <w:autoSpaceDN w:val="0"/>
        <w:jc w:val="both"/>
        <w:rPr>
          <w:rFonts w:eastAsia="SimSun" w:cs="Arial"/>
          <w:b/>
          <w:i/>
          <w:snapToGrid/>
          <w:szCs w:val="22"/>
          <w:lang w:eastAsia="zh-CN"/>
        </w:rPr>
      </w:pPr>
    </w:p>
    <w:p w14:paraId="25A2154B" w14:textId="77777777" w:rsidR="00FD7493" w:rsidRDefault="00FD7493" w:rsidP="00552DA9">
      <w:pPr>
        <w:pStyle w:val="ListParagraph"/>
        <w:widowControl/>
        <w:numPr>
          <w:ilvl w:val="0"/>
          <w:numId w:val="163"/>
        </w:numPr>
        <w:tabs>
          <w:tab w:val="num" w:pos="862"/>
        </w:tabs>
        <w:adjustRightInd w:val="0"/>
        <w:spacing w:after="240"/>
        <w:jc w:val="both"/>
        <w:outlineLvl w:val="1"/>
        <w:rPr>
          <w:rFonts w:eastAsia="STZhongsong"/>
          <w:snapToGrid/>
          <w:lang w:eastAsia="zh-CN"/>
        </w:rPr>
      </w:pPr>
      <w:r w:rsidRPr="00552DA9">
        <w:rPr>
          <w:rFonts w:eastAsia="STZhongsong"/>
          <w:snapToGrid/>
          <w:lang w:eastAsia="zh-CN"/>
        </w:rPr>
        <w:t>Definitions</w:t>
      </w:r>
    </w:p>
    <w:p w14:paraId="3D26D0F2" w14:textId="77777777" w:rsidR="00552DA9" w:rsidRPr="00552DA9" w:rsidRDefault="00552DA9" w:rsidP="00552DA9">
      <w:pPr>
        <w:pStyle w:val="ListParagraph"/>
        <w:widowControl/>
        <w:tabs>
          <w:tab w:val="num" w:pos="862"/>
        </w:tabs>
        <w:adjustRightInd w:val="0"/>
        <w:spacing w:after="240"/>
        <w:ind w:left="360"/>
        <w:jc w:val="both"/>
        <w:outlineLvl w:val="1"/>
        <w:rPr>
          <w:rFonts w:eastAsia="STZhongsong"/>
          <w:snapToGrid/>
          <w:lang w:eastAsia="zh-CN"/>
        </w:rPr>
      </w:pPr>
    </w:p>
    <w:p w14:paraId="5617A307" w14:textId="3F790130" w:rsidR="00FD7493" w:rsidRPr="00552DA9" w:rsidRDefault="00FD7493" w:rsidP="00552DA9">
      <w:pPr>
        <w:pStyle w:val="ListParagraph"/>
        <w:widowControl/>
        <w:numPr>
          <w:ilvl w:val="1"/>
          <w:numId w:val="163"/>
        </w:numPr>
        <w:adjustRightInd w:val="0"/>
        <w:spacing w:after="240"/>
        <w:jc w:val="both"/>
        <w:outlineLvl w:val="2"/>
        <w:rPr>
          <w:rFonts w:eastAsia="STZhongsong"/>
          <w:snapToGrid/>
          <w:lang w:eastAsia="zh-CN"/>
        </w:rPr>
      </w:pPr>
      <w:r w:rsidRPr="00552DA9">
        <w:rPr>
          <w:rFonts w:eastAsia="STZhongsong"/>
          <w:snapToGrid/>
          <w:lang w:eastAsia="zh-CN"/>
        </w:rPr>
        <w:t xml:space="preserve">In this </w:t>
      </w:r>
      <w:r w:rsidR="00DA0B31">
        <w:rPr>
          <w:rFonts w:eastAsia="STZhongsong"/>
          <w:snapToGrid/>
          <w:lang w:eastAsia="zh-CN"/>
        </w:rPr>
        <w:t>Annex G</w:t>
      </w:r>
      <w:r w:rsidRPr="00552DA9">
        <w:rPr>
          <w:rFonts w:eastAsia="STZhongsong"/>
          <w:snapToGrid/>
          <w:lang w:eastAsia="zh-CN"/>
        </w:rPr>
        <w:t>, the following definitions shall apply:</w:t>
      </w:r>
    </w:p>
    <w:tbl>
      <w:tblPr>
        <w:tblW w:w="7756" w:type="dxa"/>
        <w:tblInd w:w="1526" w:type="dxa"/>
        <w:tblLook w:val="04A0" w:firstRow="1" w:lastRow="0" w:firstColumn="1" w:lastColumn="0" w:noHBand="0" w:noVBand="1"/>
      </w:tblPr>
      <w:tblGrid>
        <w:gridCol w:w="2551"/>
        <w:gridCol w:w="5205"/>
      </w:tblGrid>
      <w:tr w:rsidR="00FD7493" w:rsidRPr="00FD7493" w14:paraId="2FD2FB0E" w14:textId="77777777" w:rsidTr="00FD7493">
        <w:tc>
          <w:tcPr>
            <w:tcW w:w="2551" w:type="dxa"/>
          </w:tcPr>
          <w:p w14:paraId="63D63A01"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p>
        </w:tc>
        <w:tc>
          <w:tcPr>
            <w:tcW w:w="5205" w:type="dxa"/>
          </w:tcPr>
          <w:p w14:paraId="2C7C18DF"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p>
        </w:tc>
      </w:tr>
      <w:tr w:rsidR="00FD7493" w:rsidRPr="00FD7493" w14:paraId="6B5CF6FD" w14:textId="77777777" w:rsidTr="00FD7493">
        <w:tc>
          <w:tcPr>
            <w:tcW w:w="2551" w:type="dxa"/>
            <w:hideMark/>
          </w:tcPr>
          <w:p w14:paraId="4BF60BF8"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“Contractor’s Final Personnel List”</w:t>
            </w:r>
          </w:p>
        </w:tc>
        <w:tc>
          <w:tcPr>
            <w:tcW w:w="5205" w:type="dxa"/>
            <w:hideMark/>
          </w:tcPr>
          <w:p w14:paraId="393618AA"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a list provided by the </w:t>
            </w:r>
            <w:r w:rsidRPr="00FD7493">
              <w:rPr>
                <w:rFonts w:cs="Arial"/>
                <w:i/>
                <w:snapToGrid/>
                <w:szCs w:val="22"/>
              </w:rPr>
              <w:t>Contractor</w:t>
            </w:r>
            <w:r w:rsidRPr="00FD7493">
              <w:rPr>
                <w:rFonts w:cs="Arial"/>
                <w:snapToGrid/>
                <w:szCs w:val="22"/>
              </w:rPr>
              <w:t xml:space="preserve"> of all staff who will transfer under the Employment Regulations on the Relevant Transfer Date;</w:t>
            </w:r>
          </w:p>
        </w:tc>
      </w:tr>
      <w:tr w:rsidR="00FD7493" w:rsidRPr="00FD7493" w14:paraId="5031B5B3" w14:textId="77777777" w:rsidTr="00FD7493">
        <w:tc>
          <w:tcPr>
            <w:tcW w:w="2551" w:type="dxa"/>
            <w:hideMark/>
          </w:tcPr>
          <w:p w14:paraId="687C41D1"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“Contractor’s Provisional Personnel List”</w:t>
            </w:r>
          </w:p>
        </w:tc>
        <w:tc>
          <w:tcPr>
            <w:tcW w:w="5205" w:type="dxa"/>
            <w:hideMark/>
          </w:tcPr>
          <w:p w14:paraId="01F5DD26"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a list prepared and updated by the </w:t>
            </w:r>
            <w:r w:rsidRPr="00FD7493">
              <w:rPr>
                <w:rFonts w:cs="Arial"/>
                <w:i/>
                <w:snapToGrid/>
                <w:szCs w:val="22"/>
              </w:rPr>
              <w:t>Contractor</w:t>
            </w:r>
            <w:r w:rsidRPr="00FD7493">
              <w:rPr>
                <w:rFonts w:cs="Arial"/>
                <w:snapToGrid/>
                <w:szCs w:val="22"/>
              </w:rPr>
              <w:t xml:space="preserve"> of all staff who are engaged in or wholly or mainly assigned to the provision of the </w:t>
            </w:r>
            <w:r w:rsidRPr="00FD7493">
              <w:rPr>
                <w:rFonts w:cs="Arial"/>
                <w:i/>
                <w:snapToGrid/>
                <w:szCs w:val="22"/>
              </w:rPr>
              <w:t>service</w:t>
            </w:r>
            <w:r w:rsidRPr="00FD7493">
              <w:rPr>
                <w:rFonts w:cs="Arial"/>
                <w:snapToGrid/>
                <w:szCs w:val="22"/>
              </w:rPr>
              <w:t xml:space="preserve"> or any relevant part of the </w:t>
            </w:r>
            <w:r w:rsidRPr="00FD7493">
              <w:rPr>
                <w:rFonts w:cs="Arial"/>
                <w:i/>
                <w:snapToGrid/>
                <w:szCs w:val="22"/>
              </w:rPr>
              <w:t>service</w:t>
            </w:r>
            <w:r w:rsidRPr="00FD7493">
              <w:rPr>
                <w:rFonts w:cs="Arial"/>
                <w:snapToGrid/>
                <w:szCs w:val="22"/>
              </w:rPr>
              <w:t xml:space="preserve"> which it is envisaged as at the date of such list will no longer be provided by the </w:t>
            </w:r>
            <w:r w:rsidRPr="00FD7493">
              <w:rPr>
                <w:rFonts w:cs="Arial"/>
                <w:i/>
                <w:snapToGrid/>
                <w:szCs w:val="22"/>
              </w:rPr>
              <w:t>Contractor</w:t>
            </w:r>
          </w:p>
        </w:tc>
      </w:tr>
      <w:tr w:rsidR="00FD7493" w:rsidRPr="00FD7493" w14:paraId="3C751DE9" w14:textId="77777777" w:rsidTr="00FD7493">
        <w:tc>
          <w:tcPr>
            <w:tcW w:w="2551" w:type="dxa"/>
            <w:hideMark/>
          </w:tcPr>
          <w:p w14:paraId="1E146508"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“Employee Liabilities”</w:t>
            </w:r>
          </w:p>
        </w:tc>
        <w:tc>
          <w:tcPr>
            <w:tcW w:w="5205" w:type="dxa"/>
            <w:hideMark/>
          </w:tcPr>
          <w:p w14:paraId="0F749596" w14:textId="77777777" w:rsidR="00FD7493" w:rsidRPr="00FD7493" w:rsidRDefault="00FD7493" w:rsidP="00FD7493">
            <w:pPr>
              <w:widowControl/>
              <w:numPr>
                <w:ilvl w:val="0"/>
                <w:numId w:val="76"/>
              </w:numPr>
              <w:tabs>
                <w:tab w:val="left" w:pos="-9"/>
              </w:tabs>
              <w:overflowPunct w:val="0"/>
              <w:autoSpaceDE w:val="0"/>
              <w:autoSpaceDN w:val="0"/>
              <w:adjustRightInd w:val="0"/>
              <w:spacing w:after="120"/>
              <w:jc w:val="both"/>
              <w:rPr>
                <w:rFonts w:cs="Arial"/>
                <w:b/>
                <w:snapToGrid/>
                <w:szCs w:val="22"/>
              </w:rPr>
            </w:pPr>
            <w:r w:rsidRPr="00FD7493">
              <w:rPr>
                <w:rFonts w:cs="Arial"/>
                <w:snapToGrid/>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69B5F62"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color w:val="000000"/>
                <w:szCs w:val="22"/>
              </w:rPr>
              <w:t>redundancy</w:t>
            </w:r>
            <w:r w:rsidRPr="00FD7493">
              <w:rPr>
                <w:rFonts w:cs="Arial"/>
                <w:snapToGrid/>
                <w:szCs w:val="22"/>
              </w:rPr>
              <w:t xml:space="preserve"> payments including contractual or enhanced redundancy costs, termination costs and notice payments; </w:t>
            </w:r>
          </w:p>
          <w:p w14:paraId="11A6D572"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 xml:space="preserve">unfair, wrongful or constructive dismissal </w:t>
            </w:r>
            <w:r w:rsidRPr="00FD7493">
              <w:rPr>
                <w:rFonts w:cs="Arial"/>
                <w:snapToGrid/>
                <w:color w:val="000000"/>
                <w:szCs w:val="22"/>
              </w:rPr>
              <w:t>compensation</w:t>
            </w:r>
            <w:r w:rsidRPr="00FD7493">
              <w:rPr>
                <w:rFonts w:cs="Arial"/>
                <w:snapToGrid/>
                <w:szCs w:val="22"/>
              </w:rPr>
              <w:t>;</w:t>
            </w:r>
          </w:p>
          <w:p w14:paraId="48573BA6"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 xml:space="preserve">compensation for discrimination on grounds of  sex, race, disability, age, religion or belief, gender reassignment, marriage or civil partnership, pregnancy and maternity  or sexual orientation or claims for equal pay; </w:t>
            </w:r>
          </w:p>
          <w:p w14:paraId="559822D9"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compensation for less favourable treatment of part-time workers or fixed term employees;</w:t>
            </w:r>
          </w:p>
          <w:p w14:paraId="487DCCFA"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 xml:space="preserve">outstanding debts and unlawful deduction of wages </w:t>
            </w:r>
            <w:r w:rsidRPr="00FD7493">
              <w:rPr>
                <w:rFonts w:cs="Arial"/>
                <w:snapToGrid/>
                <w:color w:val="000000"/>
                <w:szCs w:val="22"/>
              </w:rPr>
              <w:t>including</w:t>
            </w:r>
            <w:r w:rsidRPr="00FD7493">
              <w:rPr>
                <w:rFonts w:cs="Arial"/>
                <w:snapToGrid/>
                <w:szCs w:val="22"/>
              </w:rPr>
              <w:t xml:space="preserve"> any PAYE and National </w:t>
            </w:r>
            <w:r w:rsidRPr="00FD7493">
              <w:rPr>
                <w:rFonts w:cs="Arial"/>
                <w:snapToGrid/>
                <w:szCs w:val="22"/>
              </w:rPr>
              <w:lastRenderedPageBreak/>
              <w:t xml:space="preserve">Insurance Contributions in relation to payments made by the </w:t>
            </w:r>
            <w:r w:rsidRPr="00FD7493">
              <w:rPr>
                <w:rFonts w:cs="Arial"/>
                <w:i/>
                <w:snapToGrid/>
                <w:szCs w:val="22"/>
              </w:rPr>
              <w:t>Employer</w:t>
            </w:r>
            <w:r w:rsidRPr="00FD7493">
              <w:rPr>
                <w:rFonts w:cs="Arial"/>
                <w:snapToGrid/>
                <w:szCs w:val="22"/>
              </w:rPr>
              <w:t xml:space="preserve"> or the Replacement Contractor to a Transferring Contractor Employee which would have been payable by the </w:t>
            </w:r>
            <w:r w:rsidRPr="00FD7493">
              <w:rPr>
                <w:rFonts w:cs="Arial"/>
                <w:i/>
                <w:snapToGrid/>
                <w:szCs w:val="22"/>
              </w:rPr>
              <w:t>Contractor</w:t>
            </w:r>
            <w:r w:rsidRPr="00FD7493">
              <w:rPr>
                <w:rFonts w:cs="Arial"/>
                <w:snapToGrid/>
                <w:szCs w:val="22"/>
              </w:rPr>
              <w:t xml:space="preserve"> or the Sub-Contractor if such payment should have been made prior to the Service Transfer Date;</w:t>
            </w:r>
          </w:p>
          <w:p w14:paraId="1D2D6D1D"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claims whether in tort, contract or statute or otherwise;</w:t>
            </w:r>
          </w:p>
          <w:p w14:paraId="72BFA04A" w14:textId="77777777" w:rsidR="00FD7493" w:rsidRPr="00FD7493" w:rsidRDefault="00FD7493" w:rsidP="00FD7493">
            <w:pPr>
              <w:widowControl/>
              <w:numPr>
                <w:ilvl w:val="1"/>
                <w:numId w:val="76"/>
              </w:numPr>
              <w:tabs>
                <w:tab w:val="left" w:pos="144"/>
              </w:tabs>
              <w:overflowPunct w:val="0"/>
              <w:autoSpaceDE w:val="0"/>
              <w:autoSpaceDN w:val="0"/>
              <w:adjustRightInd w:val="0"/>
              <w:spacing w:after="120"/>
              <w:ind w:hanging="545"/>
              <w:jc w:val="both"/>
              <w:rPr>
                <w:rFonts w:cs="Arial"/>
                <w:snapToGrid/>
                <w:szCs w:val="22"/>
              </w:rPr>
            </w:pPr>
            <w:r w:rsidRPr="00FD7493">
              <w:rPr>
                <w:rFonts w:cs="Arial"/>
                <w:snapToGrid/>
                <w:szCs w:val="22"/>
              </w:rPr>
              <w:t>any investigation by the Equality and Human Rights Commission or other enforcement, regulatory or supervisory body and of implementing any requirements which may arise from such investigation;</w:t>
            </w:r>
          </w:p>
        </w:tc>
      </w:tr>
      <w:tr w:rsidR="00FD7493" w:rsidRPr="00FD7493" w14:paraId="20BFA4CB" w14:textId="77777777" w:rsidTr="00FD7493">
        <w:tc>
          <w:tcPr>
            <w:tcW w:w="2551" w:type="dxa"/>
            <w:hideMark/>
          </w:tcPr>
          <w:p w14:paraId="74094431"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lastRenderedPageBreak/>
              <w:t>"New Fair Deal"</w:t>
            </w:r>
          </w:p>
        </w:tc>
        <w:tc>
          <w:tcPr>
            <w:tcW w:w="5205" w:type="dxa"/>
            <w:hideMark/>
          </w:tcPr>
          <w:p w14:paraId="2289EFC2"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the revised Fair Deal position set out in the HM Treasury guidance: “Fair Deal for staff pensions: staff transfer from central government” issued in October 2013;</w:t>
            </w:r>
          </w:p>
        </w:tc>
      </w:tr>
      <w:tr w:rsidR="00FD7493" w:rsidRPr="00FD7493" w14:paraId="339F587B" w14:textId="77777777" w:rsidTr="00FD7493">
        <w:tc>
          <w:tcPr>
            <w:tcW w:w="2551" w:type="dxa"/>
            <w:hideMark/>
          </w:tcPr>
          <w:p w14:paraId="7321C5E0"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"Notified Sub-Contractor"</w:t>
            </w:r>
          </w:p>
        </w:tc>
        <w:tc>
          <w:tcPr>
            <w:tcW w:w="5205" w:type="dxa"/>
            <w:hideMark/>
          </w:tcPr>
          <w:p w14:paraId="71B1232D" w14:textId="47C01BA0" w:rsidR="00FD7493" w:rsidRPr="00FD7493" w:rsidRDefault="00FD7493" w:rsidP="004C3F21">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a </w:t>
            </w:r>
            <w:r w:rsidRPr="00FD7493">
              <w:rPr>
                <w:rFonts w:eastAsia="SimSun"/>
                <w:snapToGrid/>
                <w:szCs w:val="24"/>
                <w:lang w:eastAsia="zh-CN"/>
              </w:rPr>
              <w:t xml:space="preserve">Sub-Contractor </w:t>
            </w:r>
            <w:r w:rsidRPr="00FD7493">
              <w:rPr>
                <w:rFonts w:cs="Arial"/>
                <w:snapToGrid/>
                <w:szCs w:val="22"/>
              </w:rPr>
              <w:t>identified in Ann</w:t>
            </w:r>
            <w:r w:rsidR="004C3F21">
              <w:rPr>
                <w:rFonts w:cs="Arial"/>
                <w:snapToGrid/>
                <w:szCs w:val="22"/>
              </w:rPr>
              <w:t>ex 1</w:t>
            </w:r>
            <w:r w:rsidR="004C0A48">
              <w:rPr>
                <w:rFonts w:cs="Arial"/>
                <w:snapToGrid/>
                <w:szCs w:val="22"/>
              </w:rPr>
              <w:t xml:space="preserve"> of this Contract </w:t>
            </w:r>
            <w:r w:rsidR="004C3F21">
              <w:rPr>
                <w:rFonts w:cs="Arial"/>
                <w:snapToGrid/>
                <w:szCs w:val="22"/>
              </w:rPr>
              <w:t>Annex</w:t>
            </w:r>
            <w:r w:rsidR="004C0A48">
              <w:rPr>
                <w:rFonts w:cs="Arial"/>
                <w:snapToGrid/>
                <w:szCs w:val="22"/>
              </w:rPr>
              <w:t xml:space="preserve"> G</w:t>
            </w:r>
            <w:r w:rsidRPr="00FD7493">
              <w:rPr>
                <w:rFonts w:cs="Arial"/>
                <w:snapToGrid/>
                <w:szCs w:val="22"/>
              </w:rPr>
              <w:t xml:space="preserve"> to whom Transferring Employer’s Employees and/or Transferring Former Contractor Employees will transfer on a Relevant Transfer Date;</w:t>
            </w:r>
          </w:p>
        </w:tc>
      </w:tr>
      <w:tr w:rsidR="00FD7493" w:rsidRPr="00FD7493" w14:paraId="59F48A93" w14:textId="77777777" w:rsidTr="00FD7493">
        <w:tc>
          <w:tcPr>
            <w:tcW w:w="2551" w:type="dxa"/>
            <w:hideMark/>
          </w:tcPr>
          <w:p w14:paraId="03122627"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"Principles of Good Employment Practice"</w:t>
            </w:r>
          </w:p>
        </w:tc>
        <w:tc>
          <w:tcPr>
            <w:tcW w:w="5205" w:type="dxa"/>
            <w:hideMark/>
          </w:tcPr>
          <w:p w14:paraId="6A4E53DF"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the guidance published by the Cabinet Office and found at </w:t>
            </w:r>
            <w:hyperlink r:id="rId16" w:history="1">
              <w:r w:rsidRPr="00FD7493">
                <w:rPr>
                  <w:rFonts w:cs="Arial"/>
                  <w:snapToGrid/>
                  <w:color w:val="0000FF"/>
                  <w:szCs w:val="22"/>
                  <w:u w:val="single"/>
                </w:rPr>
                <w:t>www.gov.uk/government/publications/principles-of-good-employment-practice</w:t>
              </w:r>
            </w:hyperlink>
            <w:r w:rsidRPr="00FD7493">
              <w:rPr>
                <w:rFonts w:cs="Arial"/>
                <w:snapToGrid/>
                <w:szCs w:val="22"/>
              </w:rPr>
              <w:t xml:space="preserve"> ;</w:t>
            </w:r>
          </w:p>
        </w:tc>
      </w:tr>
      <w:tr w:rsidR="00FD7493" w:rsidRPr="00FD7493" w14:paraId="2F8D166D" w14:textId="77777777" w:rsidTr="00FD7493">
        <w:tc>
          <w:tcPr>
            <w:tcW w:w="2551" w:type="dxa"/>
            <w:hideMark/>
          </w:tcPr>
          <w:p w14:paraId="1574FDD9"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“Replacement Contractor”</w:t>
            </w:r>
          </w:p>
        </w:tc>
        <w:tc>
          <w:tcPr>
            <w:tcW w:w="5205" w:type="dxa"/>
            <w:hideMark/>
          </w:tcPr>
          <w:p w14:paraId="443B3C82"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color w:val="000000"/>
                <w:szCs w:val="22"/>
              </w:rPr>
            </w:pPr>
            <w:r w:rsidRPr="00FD7493">
              <w:rPr>
                <w:rFonts w:cs="Arial"/>
                <w:snapToGrid/>
                <w:szCs w:val="22"/>
              </w:rPr>
              <w:t xml:space="preserve">  means any third party provider of Replacement Services appointed by or at the direction of the </w:t>
            </w:r>
            <w:r w:rsidRPr="00FD7493">
              <w:rPr>
                <w:rFonts w:cs="Arial"/>
                <w:i/>
                <w:snapToGrid/>
                <w:szCs w:val="22"/>
              </w:rPr>
              <w:t>Employer</w:t>
            </w:r>
            <w:r w:rsidRPr="00FD7493">
              <w:rPr>
                <w:rFonts w:cs="Arial"/>
                <w:snapToGrid/>
                <w:szCs w:val="22"/>
              </w:rPr>
              <w:t xml:space="preserve"> from time to time or where the </w:t>
            </w:r>
            <w:r w:rsidRPr="00FD7493">
              <w:rPr>
                <w:rFonts w:cs="Arial"/>
                <w:i/>
                <w:snapToGrid/>
                <w:szCs w:val="22"/>
              </w:rPr>
              <w:t>Employer</w:t>
            </w:r>
            <w:r w:rsidRPr="00FD7493">
              <w:rPr>
                <w:rFonts w:cs="Arial"/>
                <w:snapToGrid/>
                <w:szCs w:val="22"/>
              </w:rPr>
              <w:t xml:space="preserve"> is providing Replacement Services for its own account, shall also include the </w:t>
            </w:r>
            <w:r w:rsidRPr="00FD7493">
              <w:rPr>
                <w:rFonts w:cs="Arial"/>
                <w:i/>
                <w:snapToGrid/>
                <w:szCs w:val="22"/>
              </w:rPr>
              <w:t>Employer</w:t>
            </w:r>
          </w:p>
        </w:tc>
      </w:tr>
      <w:tr w:rsidR="00FD7493" w:rsidRPr="00FD7493" w14:paraId="3E72AC24" w14:textId="77777777" w:rsidTr="00FD7493">
        <w:tc>
          <w:tcPr>
            <w:tcW w:w="2551" w:type="dxa"/>
            <w:hideMark/>
          </w:tcPr>
          <w:p w14:paraId="52A22D36"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“Replacement Services”</w:t>
            </w:r>
          </w:p>
        </w:tc>
        <w:tc>
          <w:tcPr>
            <w:tcW w:w="5205" w:type="dxa"/>
            <w:hideMark/>
          </w:tcPr>
          <w:p w14:paraId="32AD53C0"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any services which are substantially similar to any of the </w:t>
            </w:r>
            <w:r w:rsidRPr="00FD7493">
              <w:rPr>
                <w:rFonts w:cs="Arial"/>
                <w:i/>
                <w:snapToGrid/>
                <w:szCs w:val="22"/>
              </w:rPr>
              <w:t>service</w:t>
            </w:r>
            <w:r w:rsidRPr="00FD7493">
              <w:rPr>
                <w:rFonts w:cs="Arial"/>
                <w:snapToGrid/>
                <w:szCs w:val="22"/>
              </w:rPr>
              <w:t xml:space="preserve"> and which the </w:t>
            </w:r>
            <w:r w:rsidRPr="00FD7493">
              <w:rPr>
                <w:rFonts w:cs="Arial"/>
                <w:i/>
                <w:snapToGrid/>
                <w:szCs w:val="22"/>
              </w:rPr>
              <w:t>Employer</w:t>
            </w:r>
            <w:r w:rsidRPr="00FD7493">
              <w:rPr>
                <w:rFonts w:cs="Arial"/>
                <w:snapToGrid/>
                <w:szCs w:val="22"/>
              </w:rPr>
              <w:t xml:space="preserve"> receives in substitution for any of the </w:t>
            </w:r>
            <w:r w:rsidRPr="00FD7493">
              <w:rPr>
                <w:rFonts w:cs="Arial"/>
                <w:i/>
                <w:snapToGrid/>
                <w:szCs w:val="22"/>
              </w:rPr>
              <w:t>service</w:t>
            </w:r>
            <w:r w:rsidRPr="00FD7493">
              <w:rPr>
                <w:rFonts w:cs="Arial"/>
                <w:snapToGrid/>
                <w:szCs w:val="22"/>
              </w:rPr>
              <w:t xml:space="preserve"> following the </w:t>
            </w:r>
            <w:r w:rsidRPr="00FD7493">
              <w:rPr>
                <w:rFonts w:eastAsia="SimSun" w:cs="Arial"/>
                <w:snapToGrid/>
                <w:szCs w:val="22"/>
                <w:lang w:eastAsia="zh-CN"/>
              </w:rPr>
              <w:t xml:space="preserve">end of the </w:t>
            </w:r>
            <w:r w:rsidRPr="00FD7493">
              <w:rPr>
                <w:rFonts w:eastAsia="SimSun" w:cs="Arial"/>
                <w:i/>
                <w:snapToGrid/>
                <w:szCs w:val="22"/>
                <w:lang w:eastAsia="zh-CN"/>
              </w:rPr>
              <w:t>service period</w:t>
            </w:r>
            <w:r w:rsidRPr="00FD7493">
              <w:rPr>
                <w:rFonts w:eastAsia="SimSun" w:cs="Arial"/>
                <w:snapToGrid/>
                <w:szCs w:val="22"/>
                <w:lang w:eastAsia="zh-CN"/>
              </w:rPr>
              <w:t xml:space="preserve"> or earlier termination</w:t>
            </w:r>
            <w:r w:rsidRPr="00FD7493">
              <w:rPr>
                <w:rFonts w:cs="Arial"/>
                <w:snapToGrid/>
                <w:szCs w:val="22"/>
              </w:rPr>
              <w:t xml:space="preserve">, whether those services are provided by the </w:t>
            </w:r>
            <w:r w:rsidRPr="00FD7493">
              <w:rPr>
                <w:rFonts w:cs="Arial"/>
                <w:i/>
                <w:snapToGrid/>
                <w:szCs w:val="22"/>
              </w:rPr>
              <w:t>Employer</w:t>
            </w:r>
            <w:r w:rsidRPr="00FD7493">
              <w:rPr>
                <w:rFonts w:cs="Arial"/>
                <w:snapToGrid/>
                <w:szCs w:val="22"/>
              </w:rPr>
              <w:t xml:space="preserve"> internally and/or by any third party;</w:t>
            </w:r>
          </w:p>
        </w:tc>
      </w:tr>
      <w:tr w:rsidR="00FD7493" w:rsidRPr="00FD7493" w14:paraId="6FCB7CF8" w14:textId="77777777" w:rsidTr="00FD7493">
        <w:tc>
          <w:tcPr>
            <w:tcW w:w="2551" w:type="dxa"/>
            <w:hideMark/>
          </w:tcPr>
          <w:p w14:paraId="5042AE2E"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“Replacement Sub-Contractor”</w:t>
            </w:r>
          </w:p>
        </w:tc>
        <w:tc>
          <w:tcPr>
            <w:tcW w:w="5205" w:type="dxa"/>
            <w:hideMark/>
          </w:tcPr>
          <w:p w14:paraId="2920F108"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a subcontractor of the Replacement Contractor to whom Transferring Contractor Employees will transfer on a Service Transfer Date (or any sub-contractor of any such sub-contractor);</w:t>
            </w:r>
          </w:p>
        </w:tc>
      </w:tr>
      <w:tr w:rsidR="00FD7493" w:rsidRPr="00FD7493" w14:paraId="4F39268B" w14:textId="77777777" w:rsidTr="00FD7493">
        <w:tc>
          <w:tcPr>
            <w:tcW w:w="2551" w:type="dxa"/>
            <w:hideMark/>
          </w:tcPr>
          <w:p w14:paraId="6C8637B8"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“Service Transfer”</w:t>
            </w:r>
          </w:p>
        </w:tc>
        <w:tc>
          <w:tcPr>
            <w:tcW w:w="5205" w:type="dxa"/>
            <w:hideMark/>
          </w:tcPr>
          <w:p w14:paraId="741470D2"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any transfer of the </w:t>
            </w:r>
            <w:r w:rsidRPr="00FD7493">
              <w:rPr>
                <w:rFonts w:cs="Arial"/>
                <w:i/>
                <w:snapToGrid/>
                <w:szCs w:val="22"/>
              </w:rPr>
              <w:t xml:space="preserve">service </w:t>
            </w:r>
            <w:r w:rsidRPr="00FD7493">
              <w:rPr>
                <w:rFonts w:cs="Arial"/>
                <w:snapToGrid/>
                <w:szCs w:val="22"/>
              </w:rPr>
              <w:t xml:space="preserve">(or any part of the </w:t>
            </w:r>
            <w:r w:rsidRPr="00FD7493">
              <w:rPr>
                <w:rFonts w:cs="Arial"/>
                <w:i/>
                <w:snapToGrid/>
                <w:szCs w:val="22"/>
              </w:rPr>
              <w:t>service</w:t>
            </w:r>
            <w:r w:rsidRPr="00FD7493">
              <w:rPr>
                <w:rFonts w:cs="Arial"/>
                <w:snapToGrid/>
                <w:szCs w:val="22"/>
              </w:rPr>
              <w:t xml:space="preserve">), for whatever reason, from the </w:t>
            </w:r>
            <w:r w:rsidRPr="00FD7493">
              <w:rPr>
                <w:rFonts w:cs="Arial"/>
                <w:i/>
                <w:snapToGrid/>
                <w:szCs w:val="22"/>
              </w:rPr>
              <w:t>Contractor</w:t>
            </w:r>
            <w:r w:rsidRPr="00FD7493">
              <w:rPr>
                <w:rFonts w:cs="Arial"/>
                <w:snapToGrid/>
                <w:szCs w:val="22"/>
              </w:rPr>
              <w:t xml:space="preserve"> or any subcontractor to a Replacement Contractor or a Replacement Sub-Contractor </w:t>
            </w:r>
          </w:p>
        </w:tc>
      </w:tr>
      <w:tr w:rsidR="00FD7493" w:rsidRPr="00FD7493" w14:paraId="6A4DBAAD" w14:textId="77777777" w:rsidTr="00FD7493">
        <w:tc>
          <w:tcPr>
            <w:tcW w:w="2551" w:type="dxa"/>
            <w:hideMark/>
          </w:tcPr>
          <w:p w14:paraId="5E887EE2"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lastRenderedPageBreak/>
              <w:t>“Service Transfer Date”</w:t>
            </w:r>
          </w:p>
        </w:tc>
        <w:tc>
          <w:tcPr>
            <w:tcW w:w="5205" w:type="dxa"/>
            <w:hideMark/>
          </w:tcPr>
          <w:p w14:paraId="35787C85"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color w:val="000000"/>
                <w:szCs w:val="22"/>
              </w:rPr>
              <w:t xml:space="preserve">  means the date</w:t>
            </w:r>
            <w:r w:rsidRPr="00FD7493">
              <w:rPr>
                <w:rFonts w:cs="Arial"/>
                <w:snapToGrid/>
                <w:szCs w:val="22"/>
              </w:rPr>
              <w:t xml:space="preserve"> of a Service Transfer;</w:t>
            </w:r>
          </w:p>
        </w:tc>
      </w:tr>
      <w:tr w:rsidR="00FD7493" w:rsidRPr="00FD7493" w14:paraId="795F32DC" w14:textId="77777777" w:rsidTr="00FD7493">
        <w:tc>
          <w:tcPr>
            <w:tcW w:w="2551" w:type="dxa"/>
            <w:hideMark/>
          </w:tcPr>
          <w:p w14:paraId="42FF802D"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highlight w:val="green"/>
              </w:rPr>
            </w:pPr>
            <w:r w:rsidRPr="00FD7493">
              <w:rPr>
                <w:rFonts w:cs="Arial"/>
                <w:b/>
                <w:snapToGrid/>
                <w:szCs w:val="22"/>
              </w:rPr>
              <w:t>"Staffing Information"</w:t>
            </w:r>
          </w:p>
        </w:tc>
        <w:tc>
          <w:tcPr>
            <w:tcW w:w="5205" w:type="dxa"/>
            <w:hideMark/>
          </w:tcPr>
          <w:p w14:paraId="5EE50574"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in relation to all persons identified on the Contractor's Provisional Personnel List or Contractor's Final Personnel List, as the case may be, such information as the </w:t>
            </w:r>
            <w:r w:rsidRPr="00FD7493">
              <w:rPr>
                <w:rFonts w:cs="Arial"/>
                <w:i/>
                <w:snapToGrid/>
                <w:szCs w:val="22"/>
              </w:rPr>
              <w:t>Employer</w:t>
            </w:r>
            <w:r w:rsidRPr="00FD7493">
              <w:rPr>
                <w:rFonts w:cs="Arial"/>
                <w:snapToGrid/>
                <w:szCs w:val="22"/>
              </w:rPr>
              <w:t xml:space="preserve"> may reasonably request (subject to all applicable provisions of the Data Protection Legislation), but including in an anonymised format:</w:t>
            </w:r>
          </w:p>
          <w:p w14:paraId="130F1B72"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their ages, dates of commencement of employment or engagement and gender;</w:t>
            </w:r>
          </w:p>
          <w:p w14:paraId="459C91E5"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details of whether they are employed, self employed contractors or consultants, agency workers or otherwise;</w:t>
            </w:r>
          </w:p>
          <w:p w14:paraId="2295E1D9"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details of contracted working hours;</w:t>
            </w:r>
          </w:p>
          <w:p w14:paraId="6B060BA2"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the identity of the employer or relevant contracting party;</w:t>
            </w:r>
          </w:p>
          <w:p w14:paraId="61F942D5"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their relevant contractual notice periods and any other terms relating to termination of employment, including redundancy procedures, and redundancy payments;</w:t>
            </w:r>
          </w:p>
          <w:p w14:paraId="3285BE52"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their wages, salaries and profit sharing arrangements as applicable;</w:t>
            </w:r>
          </w:p>
          <w:p w14:paraId="4FE31A91"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details of other employment-related benefits, including (without limitation) medical insurance, life assurance, pension or other retirement benefit schemes, share option schemes and company car schedules applicable to them;</w:t>
            </w:r>
          </w:p>
          <w:p w14:paraId="567F1127"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any outstanding or potential contractual, statutory or other liabilities in respect of such individuals (including in respect of personal injury claims);</w:t>
            </w:r>
          </w:p>
          <w:p w14:paraId="63C1F542"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details of any such individuals on long term sickness absence, parental leave, maternity leave or other authorised long term absence; </w:t>
            </w:r>
          </w:p>
          <w:p w14:paraId="22EADAFE"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copies of all relevant documents and materials relating to such information, including copies of relevant contracts of employment (or relevant standard contracts if applied generally in respect of such employees); and</w:t>
            </w:r>
          </w:p>
          <w:p w14:paraId="26DFF8F9" w14:textId="77777777" w:rsidR="00FD7493" w:rsidRPr="00FD7493" w:rsidRDefault="00FD7493" w:rsidP="00FD7493">
            <w:pPr>
              <w:widowControl/>
              <w:tabs>
                <w:tab w:val="left" w:pos="144"/>
              </w:tabs>
              <w:overflowPunct w:val="0"/>
              <w:autoSpaceDE w:val="0"/>
              <w:autoSpaceDN w:val="0"/>
              <w:adjustRightInd w:val="0"/>
              <w:spacing w:after="120"/>
              <w:ind w:left="720" w:hanging="545"/>
              <w:jc w:val="both"/>
              <w:textAlignment w:val="baseline"/>
              <w:rPr>
                <w:rFonts w:cs="Arial"/>
                <w:snapToGrid/>
                <w:szCs w:val="22"/>
              </w:rPr>
            </w:pPr>
            <w:r w:rsidRPr="00FD7493">
              <w:rPr>
                <w:rFonts w:cs="Arial"/>
                <w:snapToGrid/>
                <w:szCs w:val="22"/>
              </w:rPr>
              <w:t xml:space="preserve">         any other “employee liability information” as such term is defined in regulation 11 of the Employment Regulations;</w:t>
            </w:r>
          </w:p>
        </w:tc>
      </w:tr>
      <w:tr w:rsidR="00FD7493" w:rsidRPr="00FD7493" w14:paraId="2E105D51" w14:textId="77777777" w:rsidTr="00FD7493">
        <w:tc>
          <w:tcPr>
            <w:tcW w:w="2551" w:type="dxa"/>
            <w:hideMark/>
          </w:tcPr>
          <w:p w14:paraId="542F09EC"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lastRenderedPageBreak/>
              <w:t>“Transferring Contractor Employees”</w:t>
            </w:r>
          </w:p>
        </w:tc>
        <w:tc>
          <w:tcPr>
            <w:tcW w:w="5205" w:type="dxa"/>
            <w:hideMark/>
          </w:tcPr>
          <w:p w14:paraId="2B9C8112"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those employees of the </w:t>
            </w:r>
            <w:r w:rsidRPr="00FD7493">
              <w:rPr>
                <w:rFonts w:cs="Arial"/>
                <w:i/>
                <w:snapToGrid/>
                <w:szCs w:val="22"/>
              </w:rPr>
              <w:t>Contractor</w:t>
            </w:r>
            <w:r w:rsidRPr="00FD7493">
              <w:rPr>
                <w:rFonts w:cs="Arial"/>
                <w:snapToGrid/>
                <w:szCs w:val="22"/>
              </w:rPr>
              <w:t xml:space="preserve"> and/or the Sub-Contractors to whom the Employment Regulations will apply on the Service Transfer Date</w:t>
            </w:r>
          </w:p>
        </w:tc>
      </w:tr>
      <w:tr w:rsidR="00FD7493" w:rsidRPr="00FD7493" w14:paraId="62C7A1D9" w14:textId="77777777" w:rsidTr="00FD7493">
        <w:tc>
          <w:tcPr>
            <w:tcW w:w="2551" w:type="dxa"/>
            <w:hideMark/>
          </w:tcPr>
          <w:p w14:paraId="44D8B4BB" w14:textId="77777777" w:rsidR="00FD7493" w:rsidRPr="00FD7493" w:rsidRDefault="00FD7493" w:rsidP="00FD7493">
            <w:pPr>
              <w:widowControl/>
              <w:overflowPunct w:val="0"/>
              <w:autoSpaceDE w:val="0"/>
              <w:autoSpaceDN w:val="0"/>
              <w:adjustRightInd w:val="0"/>
              <w:spacing w:after="120"/>
              <w:ind w:left="-108"/>
              <w:textAlignment w:val="baseline"/>
              <w:rPr>
                <w:rFonts w:cs="Arial"/>
                <w:b/>
                <w:snapToGrid/>
                <w:szCs w:val="22"/>
              </w:rPr>
            </w:pPr>
            <w:r w:rsidRPr="00FD7493">
              <w:rPr>
                <w:rFonts w:cs="Arial"/>
                <w:b/>
                <w:snapToGrid/>
                <w:szCs w:val="22"/>
              </w:rPr>
              <w:t>"Transferring Employer Employees"</w:t>
            </w:r>
          </w:p>
        </w:tc>
        <w:tc>
          <w:tcPr>
            <w:tcW w:w="5205" w:type="dxa"/>
            <w:hideMark/>
          </w:tcPr>
          <w:p w14:paraId="489A4EA3" w14:textId="77777777" w:rsidR="00FD7493" w:rsidRPr="00FD7493" w:rsidRDefault="00FD7493" w:rsidP="00FD7493">
            <w:pPr>
              <w:widowControl/>
              <w:tabs>
                <w:tab w:val="left" w:pos="-9"/>
              </w:tabs>
              <w:overflowPunct w:val="0"/>
              <w:autoSpaceDE w:val="0"/>
              <w:autoSpaceDN w:val="0"/>
              <w:adjustRightInd w:val="0"/>
              <w:spacing w:after="120"/>
              <w:ind w:left="170" w:hanging="170"/>
              <w:jc w:val="both"/>
              <w:textAlignment w:val="baseline"/>
              <w:rPr>
                <w:rFonts w:cs="Arial"/>
                <w:snapToGrid/>
                <w:szCs w:val="22"/>
              </w:rPr>
            </w:pPr>
            <w:r w:rsidRPr="00FD7493">
              <w:rPr>
                <w:rFonts w:cs="Arial"/>
                <w:snapToGrid/>
                <w:szCs w:val="22"/>
              </w:rPr>
              <w:t xml:space="preserve">  means those employees of the </w:t>
            </w:r>
            <w:r w:rsidRPr="00FD7493">
              <w:rPr>
                <w:rFonts w:cs="Arial"/>
                <w:i/>
                <w:snapToGrid/>
                <w:szCs w:val="22"/>
              </w:rPr>
              <w:t>Employer</w:t>
            </w:r>
            <w:r w:rsidRPr="00FD7493">
              <w:rPr>
                <w:rFonts w:cs="Arial"/>
                <w:snapToGrid/>
                <w:szCs w:val="22"/>
              </w:rPr>
              <w:t xml:space="preserve"> to whom the Employment Regulations will apply on the Relevant Transfer Date;</w:t>
            </w:r>
          </w:p>
        </w:tc>
      </w:tr>
    </w:tbl>
    <w:p w14:paraId="1F98EB7C" w14:textId="77777777" w:rsidR="00FD7493" w:rsidRPr="00FD7493" w:rsidRDefault="00FD7493" w:rsidP="00FD7493">
      <w:pPr>
        <w:widowControl/>
        <w:tabs>
          <w:tab w:val="left" w:pos="1418"/>
        </w:tabs>
        <w:adjustRightInd w:val="0"/>
        <w:spacing w:before="120" w:after="120"/>
        <w:ind w:left="720"/>
        <w:jc w:val="both"/>
        <w:rPr>
          <w:snapToGrid/>
          <w:szCs w:val="22"/>
          <w:lang w:eastAsia="zh-CN"/>
        </w:rPr>
      </w:pPr>
    </w:p>
    <w:p w14:paraId="488EABDE" w14:textId="77777777" w:rsidR="00FD7493" w:rsidRPr="00FD7493" w:rsidRDefault="00FD7493" w:rsidP="00FD7493">
      <w:pPr>
        <w:widowControl/>
        <w:tabs>
          <w:tab w:val="left" w:pos="1134"/>
        </w:tabs>
        <w:adjustRightInd w:val="0"/>
        <w:spacing w:before="120" w:after="120"/>
        <w:ind w:left="1134"/>
        <w:jc w:val="both"/>
        <w:rPr>
          <w:b/>
          <w:snapToGrid/>
          <w:szCs w:val="22"/>
          <w:lang w:eastAsia="zh-CN"/>
        </w:rPr>
      </w:pPr>
      <w:r w:rsidRPr="00FD7493">
        <w:rPr>
          <w:b/>
          <w:snapToGrid/>
          <w:szCs w:val="22"/>
          <w:lang w:eastAsia="zh-CN"/>
        </w:rPr>
        <w:t>Interpretation</w:t>
      </w:r>
    </w:p>
    <w:p w14:paraId="246449DA" w14:textId="7F780EFE" w:rsidR="00FD7493" w:rsidRPr="00FD7493" w:rsidRDefault="00FD7493" w:rsidP="00FD7493">
      <w:pPr>
        <w:widowControl/>
        <w:tabs>
          <w:tab w:val="left" w:pos="1134"/>
        </w:tabs>
        <w:adjustRightInd w:val="0"/>
        <w:spacing w:before="120" w:after="120"/>
        <w:ind w:left="1134"/>
        <w:jc w:val="both"/>
        <w:rPr>
          <w:snapToGrid/>
          <w:szCs w:val="22"/>
          <w:lang w:eastAsia="zh-CN"/>
        </w:rPr>
      </w:pPr>
      <w:r w:rsidRPr="00FD7493">
        <w:rPr>
          <w:snapToGrid/>
          <w:szCs w:val="22"/>
          <w:lang w:eastAsia="zh-CN"/>
        </w:rPr>
        <w:t xml:space="preserve">Where a provision in this </w:t>
      </w:r>
      <w:r w:rsidR="004C3F21">
        <w:rPr>
          <w:snapToGrid/>
          <w:szCs w:val="22"/>
          <w:lang w:eastAsia="zh-CN"/>
        </w:rPr>
        <w:t>Annex</w:t>
      </w:r>
      <w:r w:rsidRPr="00FD7493">
        <w:rPr>
          <w:snapToGrid/>
          <w:szCs w:val="22"/>
          <w:lang w:eastAsia="zh-CN"/>
        </w:rPr>
        <w:t xml:space="preserve"> imposes an obligation on the </w:t>
      </w:r>
      <w:r w:rsidRPr="00FD7493">
        <w:rPr>
          <w:i/>
          <w:snapToGrid/>
          <w:szCs w:val="22"/>
          <w:lang w:eastAsia="zh-CN"/>
        </w:rPr>
        <w:t>Contractor</w:t>
      </w:r>
      <w:r w:rsidRPr="00FD7493">
        <w:rPr>
          <w:snapToGrid/>
          <w:szCs w:val="22"/>
          <w:lang w:eastAsia="zh-CN"/>
        </w:rPr>
        <w:t xml:space="preserve"> to provide an indemnity, undertaking or warranty, the </w:t>
      </w:r>
      <w:r w:rsidRPr="00FD7493">
        <w:rPr>
          <w:i/>
          <w:snapToGrid/>
          <w:szCs w:val="22"/>
          <w:lang w:eastAsia="zh-CN"/>
        </w:rPr>
        <w:t>Contractor</w:t>
      </w:r>
      <w:r w:rsidRPr="00FD7493">
        <w:rPr>
          <w:snapToGrid/>
          <w:szCs w:val="22"/>
          <w:lang w:eastAsia="zh-CN"/>
        </w:rPr>
        <w:t xml:space="preserve"> shall procure that each of its Sub-Contractors shall comply with such obligation and provide such indemnity, undertaking or warranty to the </w:t>
      </w:r>
      <w:r w:rsidRPr="00FD7493">
        <w:rPr>
          <w:i/>
          <w:snapToGrid/>
          <w:szCs w:val="22"/>
          <w:lang w:eastAsia="zh-CN"/>
        </w:rPr>
        <w:t>Employer</w:t>
      </w:r>
      <w:r w:rsidRPr="00FD7493">
        <w:rPr>
          <w:snapToGrid/>
          <w:szCs w:val="22"/>
          <w:lang w:eastAsia="zh-CN"/>
        </w:rPr>
        <w:t xml:space="preserve">, Former Contractor, Replacement Contractor or Replacement Sub-Contractor, as the case may be. </w:t>
      </w:r>
    </w:p>
    <w:p w14:paraId="367200BE"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4E935CFA"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0662C880"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16B29CA3"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5D2FCD4A"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0DE372F1" w14:textId="77777777" w:rsidR="00FD7493" w:rsidRPr="00FD7493" w:rsidRDefault="00FD7493" w:rsidP="00FD7493">
      <w:pPr>
        <w:widowControl/>
        <w:rPr>
          <w:rFonts w:ascii="Arial Bold" w:eastAsia="STZhongsong" w:hAnsi="Arial Bold"/>
          <w:b/>
          <w:caps/>
          <w:snapToGrid/>
          <w:szCs w:val="22"/>
          <w:lang w:eastAsia="zh-CN"/>
        </w:rPr>
      </w:pPr>
      <w:r w:rsidRPr="00FD7493">
        <w:rPr>
          <w:rFonts w:eastAsia="SimSun"/>
          <w:snapToGrid/>
          <w:szCs w:val="24"/>
          <w:lang w:eastAsia="zh-CN"/>
        </w:rPr>
        <w:br w:type="page"/>
      </w:r>
    </w:p>
    <w:p w14:paraId="69BD3FF8" w14:textId="77777777" w:rsidR="00FD7493" w:rsidRPr="00FD7493" w:rsidRDefault="00FD7493" w:rsidP="00FD7493">
      <w:pPr>
        <w:keepNext/>
        <w:widowControl/>
        <w:adjustRightInd w:val="0"/>
        <w:spacing w:after="240"/>
        <w:jc w:val="center"/>
        <w:rPr>
          <w:rFonts w:ascii="Arial Bold" w:eastAsia="STZhongsong" w:hAnsi="Arial Bold"/>
          <w:b/>
          <w:caps/>
          <w:snapToGrid/>
          <w:szCs w:val="22"/>
          <w:lang w:eastAsia="zh-CN"/>
        </w:rPr>
      </w:pPr>
      <w:r w:rsidRPr="00FD7493">
        <w:rPr>
          <w:rFonts w:ascii="Arial Bold" w:eastAsia="STZhongsong" w:hAnsi="Arial Bold"/>
          <w:b/>
          <w:caps/>
          <w:snapToGrid/>
          <w:szCs w:val="22"/>
          <w:lang w:eastAsia="zh-CN"/>
        </w:rPr>
        <w:lastRenderedPageBreak/>
        <w:t>PART A</w:t>
      </w:r>
    </w:p>
    <w:p w14:paraId="1C4C04AF" w14:textId="77777777" w:rsidR="00FD7493" w:rsidRPr="00FD7493" w:rsidRDefault="00FD7493" w:rsidP="00FD7493">
      <w:pPr>
        <w:widowControl/>
        <w:tabs>
          <w:tab w:val="left" w:pos="709"/>
        </w:tabs>
        <w:adjustRightInd w:val="0"/>
        <w:spacing w:before="120" w:after="240"/>
        <w:jc w:val="both"/>
        <w:rPr>
          <w:rFonts w:ascii="Arial Bold" w:eastAsia="STZhongsong" w:hAnsi="Arial Bold"/>
          <w:b/>
          <w:caps/>
          <w:snapToGrid/>
          <w:szCs w:val="22"/>
          <w:lang w:eastAsia="zh-CN"/>
        </w:rPr>
      </w:pPr>
      <w:r w:rsidRPr="00FD7493">
        <w:rPr>
          <w:rFonts w:ascii="Arial Bold" w:eastAsia="STZhongsong" w:hAnsi="Arial Bold"/>
          <w:b/>
          <w:caps/>
          <w:snapToGrid/>
          <w:szCs w:val="22"/>
          <w:lang w:eastAsia="zh-CN"/>
        </w:rPr>
        <w:t>Transferring Employer Employees at commencement of the provision of Services</w:t>
      </w:r>
    </w:p>
    <w:p w14:paraId="2B5C5D28" w14:textId="77777777" w:rsidR="00FD7493" w:rsidRPr="001A7C7C" w:rsidRDefault="00FD7493" w:rsidP="00552DA9">
      <w:pPr>
        <w:pStyle w:val="ListParagraph"/>
        <w:widowControl/>
        <w:numPr>
          <w:ilvl w:val="0"/>
          <w:numId w:val="164"/>
        </w:numPr>
        <w:tabs>
          <w:tab w:val="num" w:pos="862"/>
        </w:tabs>
        <w:adjustRightInd w:val="0"/>
        <w:spacing w:after="240"/>
        <w:jc w:val="both"/>
        <w:outlineLvl w:val="1"/>
        <w:rPr>
          <w:rFonts w:eastAsia="STZhongsong"/>
          <w:b/>
          <w:snapToGrid/>
          <w:lang w:eastAsia="zh-CN"/>
        </w:rPr>
      </w:pPr>
      <w:bookmarkStart w:id="63" w:name="_Ref389139871"/>
      <w:r w:rsidRPr="00552DA9">
        <w:rPr>
          <w:rFonts w:eastAsia="STZhongsong"/>
          <w:snapToGrid/>
          <w:lang w:eastAsia="zh-CN"/>
        </w:rPr>
        <w:t>Relevant</w:t>
      </w:r>
      <w:r w:rsidRPr="00552DA9">
        <w:rPr>
          <w:rFonts w:eastAsia="STZhongsong"/>
          <w:b/>
          <w:snapToGrid/>
          <w:lang w:eastAsia="zh-CN"/>
        </w:rPr>
        <w:t xml:space="preserve"> </w:t>
      </w:r>
      <w:r w:rsidRPr="00552DA9">
        <w:rPr>
          <w:rFonts w:eastAsia="STZhongsong"/>
          <w:snapToGrid/>
          <w:lang w:eastAsia="zh-CN"/>
        </w:rPr>
        <w:t>Transfers</w:t>
      </w:r>
      <w:bookmarkEnd w:id="63"/>
    </w:p>
    <w:p w14:paraId="1589E497" w14:textId="77777777" w:rsidR="001A7C7C" w:rsidRPr="00552DA9" w:rsidRDefault="001A7C7C" w:rsidP="001A7C7C">
      <w:pPr>
        <w:pStyle w:val="ListParagraph"/>
        <w:widowControl/>
        <w:tabs>
          <w:tab w:val="num" w:pos="862"/>
        </w:tabs>
        <w:adjustRightInd w:val="0"/>
        <w:spacing w:after="240"/>
        <w:ind w:left="360"/>
        <w:jc w:val="both"/>
        <w:outlineLvl w:val="1"/>
        <w:rPr>
          <w:rFonts w:eastAsia="STZhongsong"/>
          <w:b/>
          <w:snapToGrid/>
          <w:lang w:eastAsia="zh-CN"/>
        </w:rPr>
      </w:pPr>
    </w:p>
    <w:p w14:paraId="116E881F" w14:textId="77777777" w:rsidR="00FD7493" w:rsidRDefault="00FD7493" w:rsidP="00552DA9">
      <w:pPr>
        <w:pStyle w:val="ListParagraph"/>
        <w:widowControl/>
        <w:numPr>
          <w:ilvl w:val="1"/>
          <w:numId w:val="164"/>
        </w:numPr>
        <w:adjustRightInd w:val="0"/>
        <w:spacing w:after="240"/>
        <w:jc w:val="both"/>
        <w:outlineLvl w:val="2"/>
        <w:rPr>
          <w:rFonts w:eastAsia="STZhongsong"/>
          <w:snapToGrid/>
          <w:lang w:eastAsia="zh-CN"/>
        </w:rPr>
      </w:pPr>
      <w:r w:rsidRPr="00552DA9">
        <w:rPr>
          <w:rFonts w:eastAsia="STZhongsong"/>
          <w:snapToGrid/>
          <w:lang w:eastAsia="zh-CN"/>
        </w:rPr>
        <w:t xml:space="preserve">The </w:t>
      </w:r>
      <w:r w:rsidRPr="00552DA9">
        <w:rPr>
          <w:rFonts w:eastAsia="STZhongsong"/>
          <w:i/>
          <w:snapToGrid/>
          <w:lang w:eastAsia="zh-CN"/>
        </w:rPr>
        <w:t>Employer</w:t>
      </w:r>
      <w:r w:rsidRPr="00552DA9">
        <w:rPr>
          <w:rFonts w:eastAsia="STZhongsong"/>
          <w:snapToGrid/>
          <w:lang w:eastAsia="zh-CN"/>
        </w:rPr>
        <w:t xml:space="preserve"> and the </w:t>
      </w:r>
      <w:r w:rsidRPr="00552DA9">
        <w:rPr>
          <w:rFonts w:eastAsia="STZhongsong"/>
          <w:i/>
          <w:snapToGrid/>
          <w:lang w:eastAsia="zh-CN"/>
        </w:rPr>
        <w:t>Contractor</w:t>
      </w:r>
      <w:r w:rsidRPr="00552DA9">
        <w:rPr>
          <w:rFonts w:eastAsia="STZhongsong"/>
          <w:snapToGrid/>
          <w:lang w:eastAsia="zh-CN"/>
        </w:rPr>
        <w:t xml:space="preserve"> agree that:</w:t>
      </w:r>
    </w:p>
    <w:p w14:paraId="464F1DA9" w14:textId="77777777" w:rsidR="001A7C7C" w:rsidRPr="00552DA9" w:rsidRDefault="001A7C7C" w:rsidP="001A7C7C">
      <w:pPr>
        <w:pStyle w:val="ListParagraph"/>
        <w:widowControl/>
        <w:adjustRightInd w:val="0"/>
        <w:spacing w:after="240"/>
        <w:ind w:left="792"/>
        <w:jc w:val="both"/>
        <w:outlineLvl w:val="2"/>
        <w:rPr>
          <w:rFonts w:eastAsia="STZhongsong"/>
          <w:snapToGrid/>
          <w:lang w:eastAsia="zh-CN"/>
        </w:rPr>
      </w:pPr>
    </w:p>
    <w:p w14:paraId="5868D6C4" w14:textId="77777777" w:rsidR="00FD7493" w:rsidRPr="00552DA9" w:rsidRDefault="00FD7493" w:rsidP="001A7C7C">
      <w:pPr>
        <w:pStyle w:val="ListParagraph"/>
        <w:widowControl/>
        <w:numPr>
          <w:ilvl w:val="2"/>
          <w:numId w:val="164"/>
        </w:numPr>
        <w:adjustRightInd w:val="0"/>
        <w:spacing w:after="240"/>
        <w:jc w:val="both"/>
        <w:outlineLvl w:val="3"/>
        <w:rPr>
          <w:rFonts w:eastAsia="STZhongsong"/>
          <w:snapToGrid/>
          <w:lang w:eastAsia="zh-CN"/>
        </w:rPr>
      </w:pPr>
      <w:r w:rsidRPr="00552DA9">
        <w:rPr>
          <w:rFonts w:eastAsia="STZhongsong"/>
          <w:snapToGrid/>
          <w:lang w:eastAsia="zh-CN"/>
        </w:rPr>
        <w:t xml:space="preserve">the commencement of the provision of the </w:t>
      </w:r>
      <w:r w:rsidRPr="00552DA9">
        <w:rPr>
          <w:rFonts w:eastAsia="STZhongsong"/>
          <w:i/>
          <w:snapToGrid/>
          <w:lang w:eastAsia="zh-CN"/>
        </w:rPr>
        <w:t>service</w:t>
      </w:r>
      <w:r w:rsidRPr="00552DA9">
        <w:rPr>
          <w:rFonts w:eastAsia="STZhongsong"/>
          <w:snapToGrid/>
          <w:lang w:eastAsia="zh-CN"/>
        </w:rPr>
        <w:t xml:space="preserve"> or of each relevant part of the </w:t>
      </w:r>
      <w:r w:rsidRPr="00552DA9">
        <w:rPr>
          <w:rFonts w:eastAsia="STZhongsong"/>
          <w:i/>
          <w:snapToGrid/>
          <w:lang w:eastAsia="zh-CN"/>
        </w:rPr>
        <w:t xml:space="preserve">service </w:t>
      </w:r>
      <w:r w:rsidRPr="00552DA9">
        <w:rPr>
          <w:rFonts w:eastAsia="STZhongsong"/>
          <w:snapToGrid/>
          <w:lang w:eastAsia="zh-CN"/>
        </w:rPr>
        <w:t>will be a Relevant Transfer in relation to the Transferring Employer Employees; and</w:t>
      </w:r>
    </w:p>
    <w:p w14:paraId="4903FE4F" w14:textId="77777777" w:rsidR="00FD7493" w:rsidRDefault="00FD7493" w:rsidP="00552DA9">
      <w:pPr>
        <w:pStyle w:val="ListParagraph"/>
        <w:widowControl/>
        <w:numPr>
          <w:ilvl w:val="2"/>
          <w:numId w:val="164"/>
        </w:numPr>
        <w:adjustRightInd w:val="0"/>
        <w:spacing w:after="240"/>
        <w:jc w:val="both"/>
        <w:outlineLvl w:val="3"/>
        <w:rPr>
          <w:rFonts w:eastAsia="STZhongsong"/>
          <w:snapToGrid/>
          <w:lang w:eastAsia="zh-CN"/>
        </w:rPr>
      </w:pPr>
      <w:bookmarkStart w:id="64" w:name="_Ref389139785"/>
      <w:r w:rsidRPr="00552DA9">
        <w:rPr>
          <w:rFonts w:eastAsia="STZhongsong"/>
          <w:snapToGrid/>
          <w:lang w:eastAsia="zh-CN"/>
        </w:rPr>
        <w:t xml:space="preserve">as a result of the operation of the Employment Regulations, the </w:t>
      </w:r>
      <w:r w:rsidRPr="00552DA9">
        <w:rPr>
          <w:rFonts w:eastAsia="STZhongsong"/>
          <w:bCs/>
          <w:snapToGrid/>
          <w:lang w:eastAsia="zh-CN"/>
        </w:rPr>
        <w:t>contracts</w:t>
      </w:r>
      <w:r w:rsidRPr="00552DA9">
        <w:rPr>
          <w:rFonts w:eastAsia="STZhongsong"/>
          <w:snapToGrid/>
          <w:lang w:eastAsia="zh-CN"/>
        </w:rPr>
        <w:t xml:space="preserve"> of employment between the </w:t>
      </w:r>
      <w:r w:rsidRPr="00552DA9">
        <w:rPr>
          <w:rFonts w:eastAsia="STZhongsong"/>
          <w:i/>
          <w:snapToGrid/>
          <w:lang w:eastAsia="zh-CN"/>
        </w:rPr>
        <w:t>Employer</w:t>
      </w:r>
      <w:r w:rsidRPr="00552DA9">
        <w:rPr>
          <w:rFonts w:eastAsia="STZhongsong"/>
          <w:snapToGrid/>
          <w:lang w:eastAsia="zh-CN"/>
        </w:rPr>
        <w:t xml:space="preserve"> and the Transferring Employer Employees (except in relation to any terms disapplied through operation of regulation 10(2) of the Employment Regulations) will have effect on and from the Relevant Transfer Date as if originally made between the </w:t>
      </w:r>
      <w:r w:rsidRPr="00552DA9">
        <w:rPr>
          <w:rFonts w:eastAsia="STZhongsong"/>
          <w:i/>
          <w:snapToGrid/>
          <w:lang w:eastAsia="zh-CN"/>
        </w:rPr>
        <w:t>Contractor</w:t>
      </w:r>
      <w:r w:rsidRPr="00552DA9">
        <w:rPr>
          <w:rFonts w:eastAsia="STZhongsong"/>
          <w:snapToGrid/>
          <w:lang w:eastAsia="zh-CN"/>
        </w:rPr>
        <w:t xml:space="preserve"> and/or any Notified Sub-Contractor and each such Transferring Employer Employee.</w:t>
      </w:r>
      <w:bookmarkEnd w:id="64"/>
    </w:p>
    <w:p w14:paraId="4AD7DF83" w14:textId="77777777" w:rsidR="001A7C7C" w:rsidRPr="00552DA9" w:rsidRDefault="001A7C7C" w:rsidP="001A7C7C">
      <w:pPr>
        <w:pStyle w:val="ListParagraph"/>
        <w:widowControl/>
        <w:adjustRightInd w:val="0"/>
        <w:spacing w:after="240"/>
        <w:ind w:left="1701"/>
        <w:jc w:val="both"/>
        <w:outlineLvl w:val="3"/>
        <w:rPr>
          <w:rFonts w:eastAsia="STZhongsong"/>
          <w:snapToGrid/>
          <w:lang w:eastAsia="zh-CN"/>
        </w:rPr>
      </w:pPr>
    </w:p>
    <w:p w14:paraId="39400620" w14:textId="77777777" w:rsidR="00FD7493" w:rsidRDefault="00FD7493" w:rsidP="00552DA9">
      <w:pPr>
        <w:pStyle w:val="ListParagraph"/>
        <w:widowControl/>
        <w:numPr>
          <w:ilvl w:val="1"/>
          <w:numId w:val="164"/>
        </w:numPr>
        <w:adjustRightInd w:val="0"/>
        <w:spacing w:after="240"/>
        <w:jc w:val="both"/>
        <w:outlineLvl w:val="2"/>
        <w:rPr>
          <w:rFonts w:eastAsia="STZhongsong"/>
          <w:snapToGrid/>
          <w:lang w:eastAsia="zh-CN"/>
        </w:rPr>
      </w:pPr>
      <w:r w:rsidRPr="00552DA9">
        <w:rPr>
          <w:rFonts w:eastAsia="STZhongsong"/>
          <w:snapToGrid/>
          <w:lang w:eastAsia="zh-CN"/>
        </w:rPr>
        <w:t xml:space="preserve">The </w:t>
      </w:r>
      <w:r w:rsidRPr="00552DA9">
        <w:rPr>
          <w:rFonts w:eastAsia="STZhongsong"/>
          <w:i/>
          <w:snapToGrid/>
          <w:lang w:eastAsia="zh-CN"/>
        </w:rPr>
        <w:t>Employer</w:t>
      </w:r>
      <w:r w:rsidRPr="00552DA9">
        <w:rPr>
          <w:rFonts w:eastAsia="STZhongsong"/>
          <w:snapToGrid/>
          <w:lang w:eastAsia="zh-CN"/>
        </w:rPr>
        <w:t xml:space="preserve"> shall comply with all its obligations under the Employment Regulations and shall perform and discharge all its obligations in respect of the Transferring Employer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Pr="00552DA9">
        <w:rPr>
          <w:rFonts w:eastAsia="STZhongsong"/>
          <w:i/>
          <w:snapToGrid/>
          <w:lang w:eastAsia="zh-CN"/>
        </w:rPr>
        <w:t>Employer</w:t>
      </w:r>
      <w:r w:rsidRPr="00552DA9">
        <w:rPr>
          <w:rFonts w:eastAsia="STZhongsong"/>
          <w:snapToGrid/>
          <w:lang w:eastAsia="zh-CN"/>
        </w:rPr>
        <w:t xml:space="preserve">; and (ii) the </w:t>
      </w:r>
      <w:r w:rsidRPr="00552DA9">
        <w:rPr>
          <w:rFonts w:eastAsia="STZhongsong"/>
          <w:i/>
          <w:snapToGrid/>
          <w:lang w:eastAsia="zh-CN"/>
        </w:rPr>
        <w:t>Contractor</w:t>
      </w:r>
      <w:r w:rsidRPr="00552DA9">
        <w:rPr>
          <w:rFonts w:eastAsia="STZhongsong"/>
          <w:snapToGrid/>
          <w:lang w:eastAsia="zh-CN"/>
        </w:rPr>
        <w:t xml:space="preserve"> and/or any Notified Sub-Contractor (as appropriate).  </w:t>
      </w:r>
    </w:p>
    <w:p w14:paraId="183CEC24" w14:textId="77777777" w:rsidR="001A7C7C" w:rsidRPr="00552DA9" w:rsidRDefault="001A7C7C" w:rsidP="001A7C7C">
      <w:pPr>
        <w:pStyle w:val="ListParagraph"/>
        <w:widowControl/>
        <w:adjustRightInd w:val="0"/>
        <w:spacing w:after="240"/>
        <w:ind w:left="792"/>
        <w:jc w:val="both"/>
        <w:outlineLvl w:val="2"/>
        <w:rPr>
          <w:rFonts w:eastAsia="STZhongsong"/>
          <w:snapToGrid/>
          <w:lang w:eastAsia="zh-CN"/>
        </w:rPr>
      </w:pPr>
    </w:p>
    <w:p w14:paraId="6837C2E7" w14:textId="5AF9FC79" w:rsidR="00FD7493" w:rsidRPr="001A7C7C" w:rsidRDefault="00FD7493" w:rsidP="001A7C7C">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1A7C7C">
        <w:rPr>
          <w:rFonts w:eastAsia="STZhongsong"/>
          <w:i/>
          <w:snapToGrid/>
          <w:lang w:eastAsia="zh-CN"/>
        </w:rPr>
        <w:t>Employer</w:t>
      </w:r>
      <w:r w:rsidRPr="001A7C7C">
        <w:rPr>
          <w:rFonts w:eastAsia="STZhongsong"/>
          <w:snapToGrid/>
          <w:lang w:eastAsia="zh-CN"/>
        </w:rPr>
        <w:t xml:space="preserve"> Indemnities</w:t>
      </w:r>
    </w:p>
    <w:p w14:paraId="711D7B07" w14:textId="77777777" w:rsidR="001A7C7C" w:rsidRPr="001A7C7C" w:rsidRDefault="001A7C7C" w:rsidP="001A7C7C">
      <w:pPr>
        <w:pStyle w:val="ListParagraph"/>
        <w:widowControl/>
        <w:adjustRightInd w:val="0"/>
        <w:spacing w:after="240"/>
        <w:ind w:left="360"/>
        <w:jc w:val="both"/>
        <w:outlineLvl w:val="2"/>
        <w:rPr>
          <w:rFonts w:eastAsia="STZhongsong"/>
          <w:snapToGrid/>
          <w:vanish/>
          <w:lang w:eastAsia="zh-CN"/>
        </w:rPr>
      </w:pPr>
      <w:bookmarkStart w:id="65" w:name="_Ref395874190"/>
    </w:p>
    <w:p w14:paraId="3E3D0A7C" w14:textId="536D383C" w:rsidR="00FD7493" w:rsidRPr="001A7C7C" w:rsidRDefault="00FD7493" w:rsidP="001A7C7C">
      <w:pPr>
        <w:pStyle w:val="ListParagraph"/>
        <w:widowControl/>
        <w:numPr>
          <w:ilvl w:val="1"/>
          <w:numId w:val="164"/>
        </w:numPr>
        <w:adjustRightInd w:val="0"/>
        <w:spacing w:after="240"/>
        <w:jc w:val="both"/>
        <w:outlineLvl w:val="2"/>
        <w:rPr>
          <w:rFonts w:eastAsia="STZhongsong"/>
          <w:snapToGrid/>
          <w:lang w:eastAsia="zh-CN"/>
        </w:rPr>
      </w:pPr>
      <w:r w:rsidRPr="001A7C7C">
        <w:rPr>
          <w:rFonts w:eastAsia="STZhongsong"/>
          <w:snapToGrid/>
          <w:lang w:eastAsia="zh-CN"/>
        </w:rPr>
        <w:t>Subject to paragraph </w:t>
      </w:r>
      <w:r w:rsidRPr="001A7C7C">
        <w:rPr>
          <w:rFonts w:eastAsia="STZhongsong"/>
          <w:snapToGrid/>
          <w:lang w:eastAsia="zh-CN"/>
        </w:rPr>
        <w:fldChar w:fldCharType="begin"/>
      </w:r>
      <w:r w:rsidRPr="001A7C7C">
        <w:rPr>
          <w:rFonts w:eastAsia="STZhongsong"/>
          <w:snapToGrid/>
          <w:lang w:eastAsia="zh-CN"/>
        </w:rPr>
        <w:instrText xml:space="preserve"> REF _Ref389139871 \r \h  \* MERGEFORMAT </w:instrText>
      </w:r>
      <w:r w:rsidRPr="001A7C7C">
        <w:rPr>
          <w:rFonts w:eastAsia="STZhongsong"/>
          <w:snapToGrid/>
          <w:lang w:eastAsia="zh-CN"/>
        </w:rPr>
      </w:r>
      <w:r w:rsidRPr="001A7C7C">
        <w:rPr>
          <w:rFonts w:eastAsia="STZhongsong"/>
          <w:snapToGrid/>
          <w:lang w:eastAsia="zh-CN"/>
        </w:rPr>
        <w:fldChar w:fldCharType="separate"/>
      </w:r>
      <w:r w:rsidR="0051344B">
        <w:rPr>
          <w:rFonts w:eastAsia="STZhongsong"/>
          <w:snapToGrid/>
          <w:lang w:eastAsia="zh-CN"/>
        </w:rPr>
        <w:t>1</w:t>
      </w:r>
      <w:r w:rsidRPr="001A7C7C">
        <w:rPr>
          <w:rFonts w:eastAsia="STZhongsong"/>
          <w:snapToGrid/>
          <w:lang w:eastAsia="zh-CN"/>
        </w:rPr>
        <w:fldChar w:fldCharType="end"/>
      </w:r>
      <w:r w:rsidRPr="001A7C7C">
        <w:rPr>
          <w:rFonts w:eastAsia="STZhongsong"/>
          <w:snapToGrid/>
          <w:lang w:eastAsia="zh-CN"/>
        </w:rPr>
        <w:t xml:space="preserve"> of Part A of this </w:t>
      </w:r>
      <w:r w:rsidR="00DA0B31">
        <w:rPr>
          <w:rFonts w:eastAsia="STZhongsong"/>
          <w:snapToGrid/>
          <w:lang w:eastAsia="zh-CN"/>
        </w:rPr>
        <w:t>Annex G</w:t>
      </w:r>
      <w:r w:rsidRPr="001A7C7C">
        <w:rPr>
          <w:rFonts w:eastAsia="STZhongsong"/>
          <w:snapToGrid/>
          <w:lang w:eastAsia="zh-CN"/>
        </w:rPr>
        <w:t xml:space="preserve">, the </w:t>
      </w:r>
      <w:r w:rsidRPr="001A7C7C">
        <w:rPr>
          <w:rFonts w:eastAsia="STZhongsong"/>
          <w:i/>
          <w:snapToGrid/>
          <w:lang w:eastAsia="zh-CN"/>
        </w:rPr>
        <w:t>Employer</w:t>
      </w:r>
      <w:r w:rsidRPr="001A7C7C">
        <w:rPr>
          <w:rFonts w:eastAsia="STZhongsong"/>
          <w:snapToGrid/>
          <w:lang w:eastAsia="zh-CN"/>
        </w:rPr>
        <w:t xml:space="preserve"> shall indemnify the </w:t>
      </w:r>
      <w:r w:rsidRPr="001A7C7C">
        <w:rPr>
          <w:rFonts w:eastAsia="STZhongsong"/>
          <w:i/>
          <w:snapToGrid/>
          <w:lang w:eastAsia="zh-CN"/>
        </w:rPr>
        <w:t>Contractor</w:t>
      </w:r>
      <w:r w:rsidRPr="001A7C7C">
        <w:rPr>
          <w:rFonts w:eastAsia="STZhongsong"/>
          <w:snapToGrid/>
          <w:lang w:eastAsia="zh-CN"/>
        </w:rPr>
        <w:t xml:space="preserve"> and any Notified Sub-Contractor against any Employee Liabilities in respect of any Transferring Employer Employee (or, where applicable any employee representative as defined in the Employment Regulations) arising from or as a result of:</w:t>
      </w:r>
      <w:bookmarkEnd w:id="65"/>
    </w:p>
    <w:p w14:paraId="46C80679" w14:textId="77777777" w:rsidR="00FD7493" w:rsidRPr="00FD7493" w:rsidRDefault="00FD7493" w:rsidP="001A7C7C">
      <w:pPr>
        <w:pStyle w:val="ListParagraph"/>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act or omission by the </w:t>
      </w:r>
      <w:r w:rsidRPr="00FD7493">
        <w:rPr>
          <w:rFonts w:eastAsia="STZhongsong"/>
          <w:i/>
          <w:snapToGrid/>
          <w:lang w:eastAsia="zh-CN"/>
        </w:rPr>
        <w:t>Employer</w:t>
      </w:r>
      <w:r w:rsidRPr="00FD7493">
        <w:rPr>
          <w:rFonts w:eastAsia="STZhongsong"/>
          <w:snapToGrid/>
          <w:lang w:eastAsia="zh-CN"/>
        </w:rPr>
        <w:t xml:space="preserve"> occurring before the Relevant Transfer Date;</w:t>
      </w:r>
    </w:p>
    <w:p w14:paraId="02AD181E" w14:textId="77777777" w:rsidR="00FD7493" w:rsidRPr="00FD7493" w:rsidRDefault="00FD7493" w:rsidP="001A7C7C">
      <w:pPr>
        <w:pStyle w:val="ListParagraph"/>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breach or non-observance by the </w:t>
      </w:r>
      <w:r w:rsidRPr="00FD7493">
        <w:rPr>
          <w:rFonts w:eastAsia="STZhongsong"/>
          <w:i/>
          <w:snapToGrid/>
          <w:lang w:eastAsia="zh-CN"/>
        </w:rPr>
        <w:t>Employer</w:t>
      </w:r>
      <w:r w:rsidRPr="00FD7493">
        <w:rPr>
          <w:rFonts w:eastAsia="STZhongsong"/>
          <w:snapToGrid/>
          <w:lang w:eastAsia="zh-CN"/>
        </w:rPr>
        <w:t xml:space="preserve"> before the Relevant Transfer Date of:</w:t>
      </w:r>
    </w:p>
    <w:p w14:paraId="4582E74D" w14:textId="26DE5667" w:rsidR="00FD7493" w:rsidRPr="00B46763" w:rsidRDefault="00FD7493" w:rsidP="00B46763">
      <w:pPr>
        <w:pStyle w:val="ListParagraph"/>
        <w:widowControl/>
        <w:numPr>
          <w:ilvl w:val="3"/>
          <w:numId w:val="164"/>
        </w:numPr>
        <w:adjustRightInd w:val="0"/>
        <w:spacing w:after="240"/>
        <w:jc w:val="both"/>
        <w:outlineLvl w:val="4"/>
        <w:rPr>
          <w:rFonts w:eastAsia="STZhongsong"/>
          <w:snapToGrid/>
          <w:lang w:eastAsia="zh-CN"/>
        </w:rPr>
      </w:pPr>
      <w:r w:rsidRPr="00B46763">
        <w:rPr>
          <w:rFonts w:eastAsia="STZhongsong"/>
          <w:snapToGrid/>
          <w:lang w:eastAsia="zh-CN"/>
        </w:rPr>
        <w:t xml:space="preserve">any collective agreement applicable to the Transferring Employer Employees; and/or </w:t>
      </w:r>
    </w:p>
    <w:p w14:paraId="49F05BDA" w14:textId="77777777" w:rsidR="00FD7493" w:rsidRPr="00FD7493" w:rsidRDefault="00FD7493" w:rsidP="001A7C7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custom or practice in respect of any Transferring Employer Employees which the </w:t>
      </w:r>
      <w:r w:rsidRPr="00FD7493">
        <w:rPr>
          <w:rFonts w:eastAsia="STZhongsong"/>
          <w:i/>
          <w:snapToGrid/>
          <w:lang w:eastAsia="zh-CN"/>
        </w:rPr>
        <w:t>Employer</w:t>
      </w:r>
      <w:r w:rsidRPr="00FD7493">
        <w:rPr>
          <w:rFonts w:eastAsia="STZhongsong"/>
          <w:snapToGrid/>
          <w:lang w:eastAsia="zh-CN"/>
        </w:rPr>
        <w:t xml:space="preserve"> is contractually bound to honour.</w:t>
      </w:r>
    </w:p>
    <w:p w14:paraId="250093BD"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by any trade union or other body or person representing the Transferring Employer Employees arising from or connected with any failure by the </w:t>
      </w:r>
      <w:r w:rsidRPr="00FD7493">
        <w:rPr>
          <w:rFonts w:eastAsia="STZhongsong"/>
          <w:i/>
          <w:snapToGrid/>
          <w:lang w:eastAsia="zh-CN"/>
        </w:rPr>
        <w:t>Employer</w:t>
      </w:r>
      <w:r w:rsidRPr="00FD7493">
        <w:rPr>
          <w:rFonts w:eastAsia="STZhongsong"/>
          <w:snapToGrid/>
          <w:lang w:eastAsia="zh-CN"/>
        </w:rPr>
        <w:t xml:space="preserve"> to comply with any legal obligation to such trade union, body or person arising before the Relevant Transfer Date;</w:t>
      </w:r>
    </w:p>
    <w:p w14:paraId="22306F76"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lastRenderedPageBreak/>
        <w:t>any proceeding, claim or demand by HMRC or other statutory authority in respect of any financial obligation including, but not limited to, PAYE and primary and secondary national insurance contributions:</w:t>
      </w:r>
    </w:p>
    <w:p w14:paraId="3730C561" w14:textId="77777777" w:rsidR="00FD7493" w:rsidRPr="00FD7493" w:rsidRDefault="00FD7493" w:rsidP="00B46763">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Employer Employee, to the extent that the proceeding, claim or demand by HMRC or other statutory authority relates to financial obligations arising before the Relevant Transfer Date; and</w:t>
      </w:r>
    </w:p>
    <w:p w14:paraId="6510E6F7" w14:textId="77777777" w:rsidR="00FD7493" w:rsidRPr="00FD7493" w:rsidRDefault="00FD7493" w:rsidP="00B46763">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Employer Employee and in respect of whom it is later alleged or determined that the Employment Regulations applied so as to transfer his/her employment from the </w:t>
      </w:r>
      <w:r w:rsidRPr="00FD7493">
        <w:rPr>
          <w:rFonts w:eastAsia="STZhongsong"/>
          <w:i/>
          <w:snapToGrid/>
          <w:lang w:eastAsia="zh-CN"/>
        </w:rPr>
        <w:t>Employer</w:t>
      </w:r>
      <w:r w:rsidRPr="00FD7493">
        <w:rPr>
          <w:rFonts w:eastAsia="STZhongsong"/>
          <w:snapToGrid/>
          <w:lang w:eastAsia="zh-CN"/>
        </w:rPr>
        <w:t xml:space="preserve"> to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to the extent that the proceeding, claim or demand by the HMRC or other statutory authority relates to financial obligations arising before the Relevant Transfer Date.</w:t>
      </w:r>
    </w:p>
    <w:p w14:paraId="54796B92"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 failure of the </w:t>
      </w:r>
      <w:r w:rsidRPr="00FD7493">
        <w:rPr>
          <w:rFonts w:eastAsia="STZhongsong"/>
          <w:i/>
          <w:snapToGrid/>
          <w:lang w:eastAsia="zh-CN"/>
        </w:rPr>
        <w:t>Employer</w:t>
      </w:r>
      <w:r w:rsidRPr="00FD7493">
        <w:rPr>
          <w:rFonts w:eastAsia="STZhongsong"/>
          <w:snapToGrid/>
          <w:lang w:eastAsia="zh-CN"/>
        </w:rPr>
        <w:t xml:space="preserve"> to discharge, or procure the discharge of, all wages, salaries and all other benefits and all PAYE tax deductions and national insurance contributions relating to the Transferring Employer Employees arising before the Relevant Transfer Date;</w:t>
      </w:r>
    </w:p>
    <w:p w14:paraId="512091B6"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any person employed or formerly employed by the </w:t>
      </w:r>
      <w:r w:rsidRPr="00FD7493">
        <w:rPr>
          <w:rFonts w:eastAsia="STZhongsong"/>
          <w:i/>
          <w:snapToGrid/>
          <w:lang w:eastAsia="zh-CN"/>
        </w:rPr>
        <w:t>Employer</w:t>
      </w:r>
      <w:r w:rsidRPr="00FD7493">
        <w:rPr>
          <w:rFonts w:eastAsia="STZhongsong"/>
          <w:snapToGrid/>
          <w:lang w:eastAsia="zh-CN"/>
        </w:rPr>
        <w:t xml:space="preserve"> other than a Transferring Employer Employee for whom it is alleged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may be liable by virtue of the Employment Regulations and/or the Acquired Rights Directive; and</w:t>
      </w:r>
    </w:p>
    <w:p w14:paraId="6982CC81"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FD7493">
        <w:rPr>
          <w:rFonts w:eastAsia="STZhongsong"/>
          <w:i/>
          <w:snapToGrid/>
          <w:lang w:eastAsia="zh-CN"/>
        </w:rPr>
        <w:t>Employer</w:t>
      </w:r>
      <w:r w:rsidRPr="00FD7493">
        <w:rPr>
          <w:rFonts w:eastAsia="STZhongsong"/>
          <w:snapToGrid/>
          <w:lang w:eastAsia="zh-CN"/>
        </w:rPr>
        <w:t xml:space="preserve"> in relation to its obligations under regulation 13 of the Employment Regulations, except to the extent that the liability arises from the failure by the </w:t>
      </w:r>
      <w:r w:rsidRPr="00FD7493">
        <w:rPr>
          <w:rFonts w:eastAsia="STZhongsong"/>
          <w:i/>
          <w:snapToGrid/>
          <w:lang w:eastAsia="zh-CN"/>
        </w:rPr>
        <w:t>Contractor</w:t>
      </w:r>
      <w:r w:rsidRPr="00FD7493">
        <w:rPr>
          <w:rFonts w:eastAsia="STZhongsong"/>
          <w:snapToGrid/>
          <w:lang w:eastAsia="zh-CN"/>
        </w:rPr>
        <w:t xml:space="preserve"> or any Sub-Contractor to comply with regulation 13(4) of the Employment Regulations.</w:t>
      </w:r>
    </w:p>
    <w:p w14:paraId="59EC6573" w14:textId="0201D189" w:rsidR="00FD7493" w:rsidRPr="00FD7493" w:rsidRDefault="00FD7493" w:rsidP="00B46763">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indemnities in paragraph </w:t>
      </w:r>
      <w:r w:rsidR="00DA0B31">
        <w:rPr>
          <w:rFonts w:eastAsia="STZhongsong"/>
          <w:snapToGrid/>
          <w:lang w:eastAsia="zh-CN"/>
        </w:rPr>
        <w:t>2.1</w:t>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shall not apply to the extent that the Employee Liabilities arise or are attributable to an act or omission of the </w:t>
      </w:r>
      <w:r w:rsidRPr="00FD7493">
        <w:rPr>
          <w:rFonts w:eastAsia="STZhongsong"/>
          <w:i/>
          <w:snapToGrid/>
          <w:lang w:eastAsia="zh-CN"/>
        </w:rPr>
        <w:t>Contractor</w:t>
      </w:r>
      <w:r w:rsidRPr="00FD7493">
        <w:rPr>
          <w:rFonts w:eastAsia="STZhongsong"/>
          <w:snapToGrid/>
          <w:lang w:eastAsia="zh-CN"/>
        </w:rPr>
        <w:t xml:space="preserve"> or any Sub-Contractor (whether or not a Notified Sub-Contractor) whether occurring or having its origin before, on or after the Relevant Transfer Date including any Employee Liabilities: </w:t>
      </w:r>
    </w:p>
    <w:p w14:paraId="5CFCDEE4"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arising out of the resignation of any Transferring Employer Employee before the Relevant Transfer Date on account of substantial detrimental changes to his/her working conditions proposed by the </w:t>
      </w:r>
      <w:r w:rsidRPr="00FD7493">
        <w:rPr>
          <w:rFonts w:eastAsia="STZhongsong"/>
          <w:i/>
          <w:snapToGrid/>
          <w:lang w:eastAsia="zh-CN"/>
        </w:rPr>
        <w:t>Contractor</w:t>
      </w:r>
      <w:r w:rsidRPr="00FD7493">
        <w:rPr>
          <w:rFonts w:eastAsia="STZhongsong"/>
          <w:snapToGrid/>
          <w:lang w:eastAsia="zh-CN"/>
        </w:rPr>
        <w:t xml:space="preserve"> and/or any Sub-Contractor to occur in the period from (and including) the Relevant Transfer Date); or</w:t>
      </w:r>
    </w:p>
    <w:p w14:paraId="6BFFC32B"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arising from the failure by the </w:t>
      </w:r>
      <w:r w:rsidRPr="00FD7493">
        <w:rPr>
          <w:rFonts w:eastAsia="STZhongsong"/>
          <w:i/>
          <w:snapToGrid/>
          <w:lang w:eastAsia="zh-CN"/>
        </w:rPr>
        <w:t>Contractor</w:t>
      </w:r>
      <w:r w:rsidRPr="00FD7493">
        <w:rPr>
          <w:rFonts w:eastAsia="STZhongsong"/>
          <w:snapToGrid/>
          <w:lang w:eastAsia="zh-CN"/>
        </w:rPr>
        <w:t xml:space="preserve"> or any Sub-Contractor to comply with its obligations under the Employment Regulations.</w:t>
      </w:r>
    </w:p>
    <w:p w14:paraId="4DEF2981" w14:textId="77777777" w:rsidR="00FD7493" w:rsidRPr="00FD7493" w:rsidRDefault="00FD7493" w:rsidP="00B46763">
      <w:pPr>
        <w:widowControl/>
        <w:numPr>
          <w:ilvl w:val="1"/>
          <w:numId w:val="164"/>
        </w:numPr>
        <w:adjustRightInd w:val="0"/>
        <w:spacing w:after="240"/>
        <w:jc w:val="both"/>
        <w:outlineLvl w:val="2"/>
        <w:rPr>
          <w:rFonts w:eastAsia="STZhongsong"/>
          <w:snapToGrid/>
          <w:lang w:eastAsia="zh-CN"/>
        </w:rPr>
      </w:pPr>
      <w:bookmarkStart w:id="66" w:name="_Ref389140404"/>
      <w:r w:rsidRPr="00FD7493">
        <w:rPr>
          <w:rFonts w:eastAsia="STZhongsong"/>
          <w:snapToGrid/>
          <w:lang w:eastAsia="zh-CN"/>
        </w:rPr>
        <w:t xml:space="preserve">If any person who is not identified by the </w:t>
      </w:r>
      <w:r w:rsidRPr="00FD7493">
        <w:rPr>
          <w:rFonts w:eastAsia="STZhongsong"/>
          <w:i/>
          <w:snapToGrid/>
          <w:lang w:eastAsia="zh-CN"/>
        </w:rPr>
        <w:t>Employer</w:t>
      </w:r>
      <w:r w:rsidRPr="00FD7493">
        <w:rPr>
          <w:rFonts w:eastAsia="STZhongsong"/>
          <w:snapToGrid/>
          <w:lang w:eastAsia="zh-CN"/>
        </w:rPr>
        <w:t xml:space="preserve"> as a Transferring Employer Employee claims, or it is determined in relation to any person who is not identified by the </w:t>
      </w:r>
      <w:r w:rsidRPr="00FD7493">
        <w:rPr>
          <w:rFonts w:eastAsia="STZhongsong"/>
          <w:i/>
          <w:snapToGrid/>
          <w:lang w:eastAsia="zh-CN"/>
        </w:rPr>
        <w:t>Employer</w:t>
      </w:r>
      <w:r w:rsidRPr="00FD7493">
        <w:rPr>
          <w:rFonts w:eastAsia="STZhongsong"/>
          <w:snapToGrid/>
          <w:lang w:eastAsia="zh-CN"/>
        </w:rPr>
        <w:t xml:space="preserve"> as a Transferring Employer Employee, that his/her contract of employment has been transferred from the </w:t>
      </w:r>
      <w:r w:rsidRPr="00FD7493">
        <w:rPr>
          <w:rFonts w:eastAsia="STZhongsong"/>
          <w:i/>
          <w:snapToGrid/>
          <w:lang w:eastAsia="zh-CN"/>
        </w:rPr>
        <w:t>Employer</w:t>
      </w:r>
      <w:r w:rsidRPr="00FD7493">
        <w:rPr>
          <w:rFonts w:eastAsia="STZhongsong"/>
          <w:snapToGrid/>
          <w:lang w:eastAsia="zh-CN"/>
        </w:rPr>
        <w:t xml:space="preserve"> to the </w:t>
      </w:r>
      <w:r w:rsidRPr="00FD7493">
        <w:rPr>
          <w:rFonts w:eastAsia="STZhongsong"/>
          <w:i/>
          <w:snapToGrid/>
          <w:lang w:eastAsia="zh-CN"/>
        </w:rPr>
        <w:t>Contractor</w:t>
      </w:r>
      <w:r w:rsidRPr="00FD7493">
        <w:rPr>
          <w:rFonts w:eastAsia="STZhongsong"/>
          <w:snapToGrid/>
          <w:lang w:eastAsia="zh-CN"/>
        </w:rPr>
        <w:t xml:space="preserve"> and/or any </w:t>
      </w:r>
      <w:r w:rsidRPr="00FD7493">
        <w:rPr>
          <w:rFonts w:eastAsia="STZhongsong"/>
          <w:snapToGrid/>
          <w:lang w:eastAsia="zh-CN"/>
        </w:rPr>
        <w:lastRenderedPageBreak/>
        <w:t>Notified Sub-Contractor pursuant to the Employment Regulations or the Acquired Rights Directive then:</w:t>
      </w:r>
      <w:bookmarkEnd w:id="66"/>
    </w:p>
    <w:p w14:paraId="6B180E74"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bookmarkStart w:id="67" w:name="_Ref389140562"/>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within five (5) Working Days of becoming aware of that fact, give notice in writing to the </w:t>
      </w:r>
      <w:r w:rsidRPr="00FD7493">
        <w:rPr>
          <w:rFonts w:eastAsia="STZhongsong"/>
          <w:i/>
          <w:snapToGrid/>
          <w:lang w:eastAsia="zh-CN"/>
        </w:rPr>
        <w:t>Employer</w:t>
      </w:r>
      <w:r w:rsidRPr="00FD7493">
        <w:rPr>
          <w:rFonts w:eastAsia="STZhongsong"/>
          <w:snapToGrid/>
          <w:lang w:eastAsia="zh-CN"/>
        </w:rPr>
        <w:t>; and</w:t>
      </w:r>
      <w:bookmarkEnd w:id="67"/>
    </w:p>
    <w:p w14:paraId="14EF7B1E"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bookmarkStart w:id="68" w:name="_Ref389140361"/>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may offer (or may procure that a third party may offer) employment to such person within fifteen (15) Working Days of receipt of the notification by the </w:t>
      </w:r>
      <w:r w:rsidRPr="00FD7493">
        <w:rPr>
          <w:rFonts w:eastAsia="STZhongsong"/>
          <w:i/>
          <w:snapToGrid/>
          <w:lang w:eastAsia="zh-CN"/>
        </w:rPr>
        <w:t>Contractor</w:t>
      </w:r>
      <w:r w:rsidRPr="00FD7493">
        <w:rPr>
          <w:rFonts w:eastAsia="STZhongsong"/>
          <w:snapToGrid/>
          <w:lang w:eastAsia="zh-CN"/>
        </w:rPr>
        <w:t xml:space="preserve"> and/or any Notified Sub-Contractor, or take such other reasonable steps as the </w:t>
      </w:r>
      <w:r w:rsidRPr="00FD7493">
        <w:rPr>
          <w:rFonts w:eastAsia="STZhongsong"/>
          <w:i/>
          <w:snapToGrid/>
          <w:lang w:eastAsia="zh-CN"/>
        </w:rPr>
        <w:t>Employer</w:t>
      </w:r>
      <w:r w:rsidRPr="00FD7493">
        <w:rPr>
          <w:rFonts w:eastAsia="STZhongsong"/>
          <w:snapToGrid/>
          <w:lang w:eastAsia="zh-CN"/>
        </w:rPr>
        <w:t xml:space="preserve"> considers appropriate to deal with the matter provided always that such steps are in compliance with </w:t>
      </w:r>
      <w:r w:rsidRPr="00FD7493">
        <w:rPr>
          <w:rFonts w:eastAsia="STZhongsong"/>
          <w:i/>
          <w:snapToGrid/>
          <w:lang w:eastAsia="zh-CN"/>
        </w:rPr>
        <w:t>law of the contract</w:t>
      </w:r>
      <w:r w:rsidRPr="00FD7493">
        <w:rPr>
          <w:rFonts w:eastAsia="STZhongsong"/>
          <w:snapToGrid/>
          <w:lang w:eastAsia="zh-CN"/>
        </w:rPr>
        <w:t>.</w:t>
      </w:r>
      <w:bookmarkEnd w:id="68"/>
    </w:p>
    <w:p w14:paraId="4252F4DB" w14:textId="5665891A" w:rsidR="00FD7493" w:rsidRPr="00FD7493" w:rsidRDefault="00FD7493" w:rsidP="00B46763">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If an offer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_Ref389140361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2.3.2</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is accepted, or if the situation has otherwise been resolved by the </w:t>
      </w:r>
      <w:r w:rsidRPr="00FD7493">
        <w:rPr>
          <w:rFonts w:eastAsia="STZhongsong"/>
          <w:i/>
          <w:snapToGrid/>
          <w:lang w:eastAsia="zh-CN"/>
        </w:rPr>
        <w:t>Employer</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immediately release the person from his/her employment or alleged employment.</w:t>
      </w:r>
    </w:p>
    <w:p w14:paraId="03884FED" w14:textId="6FD7B104" w:rsidR="00FD7493" w:rsidRPr="00FD7493" w:rsidRDefault="00FD7493" w:rsidP="00B46763">
      <w:pPr>
        <w:widowControl/>
        <w:numPr>
          <w:ilvl w:val="1"/>
          <w:numId w:val="164"/>
        </w:numPr>
        <w:adjustRightInd w:val="0"/>
        <w:spacing w:after="240"/>
        <w:jc w:val="both"/>
        <w:outlineLvl w:val="2"/>
        <w:rPr>
          <w:rFonts w:eastAsia="STZhongsong"/>
          <w:snapToGrid/>
          <w:lang w:eastAsia="zh-CN"/>
        </w:rPr>
      </w:pPr>
      <w:bookmarkStart w:id="69" w:name="_Ref389140427"/>
      <w:r w:rsidRPr="00FD7493">
        <w:rPr>
          <w:rFonts w:eastAsia="STZhongsong"/>
          <w:snapToGrid/>
          <w:lang w:eastAsia="zh-CN"/>
        </w:rPr>
        <w:t>If by the end of the fifteen (15) Working Day period specified in paragraph </w:t>
      </w:r>
      <w:r w:rsidRPr="00FD7493">
        <w:rPr>
          <w:rFonts w:eastAsia="STZhongsong"/>
          <w:snapToGrid/>
          <w:lang w:eastAsia="zh-CN"/>
        </w:rPr>
        <w:fldChar w:fldCharType="begin"/>
      </w:r>
      <w:r w:rsidRPr="00FD7493">
        <w:rPr>
          <w:rFonts w:eastAsia="STZhongsong"/>
          <w:snapToGrid/>
          <w:lang w:eastAsia="zh-CN"/>
        </w:rPr>
        <w:instrText xml:space="preserve"> REF _Ref389140361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2.3.2</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w:t>
      </w:r>
      <w:bookmarkEnd w:id="69"/>
    </w:p>
    <w:p w14:paraId="1F6EECD3"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 such offer of employment has been made; </w:t>
      </w:r>
    </w:p>
    <w:p w14:paraId="7D801731"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such offer has been made but not accepted; or</w:t>
      </w:r>
    </w:p>
    <w:p w14:paraId="3606AA03"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situation has not otherwise been resolved,</w:t>
      </w:r>
    </w:p>
    <w:p w14:paraId="38B50EA1" w14:textId="77777777" w:rsidR="00FD7493" w:rsidRPr="00FD7493" w:rsidRDefault="00FD7493" w:rsidP="00B46763">
      <w:pPr>
        <w:widowControl/>
        <w:tabs>
          <w:tab w:val="left" w:pos="1701"/>
        </w:tabs>
        <w:adjustRightInd w:val="0"/>
        <w:spacing w:before="120" w:after="120"/>
        <w:ind w:left="851"/>
        <w:jc w:val="both"/>
        <w:rPr>
          <w:snapToGrid/>
          <w:szCs w:val="22"/>
          <w:lang w:eastAsia="zh-CN"/>
        </w:rPr>
      </w:pPr>
      <w:r w:rsidRPr="00FD7493">
        <w:rPr>
          <w:snapToGrid/>
          <w:szCs w:val="22"/>
          <w:lang w:eastAsia="zh-CN"/>
        </w:rPr>
        <w:t xml:space="preserve">the </w:t>
      </w:r>
      <w:r w:rsidRPr="00FD7493">
        <w:rPr>
          <w:i/>
          <w:snapToGrid/>
          <w:szCs w:val="22"/>
          <w:lang w:eastAsia="zh-CN"/>
        </w:rPr>
        <w:t>Contractor</w:t>
      </w:r>
      <w:r w:rsidRPr="00FD7493">
        <w:rPr>
          <w:snapToGrid/>
          <w:szCs w:val="22"/>
          <w:lang w:eastAsia="zh-CN"/>
        </w:rPr>
        <w:t xml:space="preserve"> and/or any Notified Sub-Contractor may within five (5) Working Days give notice to terminate the employment or alleged employment of such person.</w:t>
      </w:r>
    </w:p>
    <w:p w14:paraId="14FF12A7" w14:textId="1F6FE6BD" w:rsidR="00FD7493" w:rsidRPr="00FD7493" w:rsidRDefault="00FD7493" w:rsidP="00B46763">
      <w:pPr>
        <w:widowControl/>
        <w:numPr>
          <w:ilvl w:val="1"/>
          <w:numId w:val="164"/>
        </w:numPr>
        <w:adjustRightInd w:val="0"/>
        <w:spacing w:after="240"/>
        <w:jc w:val="both"/>
        <w:outlineLvl w:val="2"/>
        <w:rPr>
          <w:rFonts w:eastAsia="STZhongsong"/>
          <w:snapToGrid/>
          <w:lang w:eastAsia="zh-CN"/>
        </w:rPr>
      </w:pPr>
      <w:bookmarkStart w:id="70" w:name="_Ref389140494"/>
      <w:r w:rsidRPr="00FD7493">
        <w:rPr>
          <w:rFonts w:eastAsia="STZhongsong"/>
          <w:snapToGrid/>
          <w:lang w:eastAsia="zh-CN"/>
        </w:rPr>
        <w:t xml:space="preserve">Subject to the </w:t>
      </w:r>
      <w:r w:rsidRPr="00FD7493">
        <w:rPr>
          <w:rFonts w:eastAsia="STZhongsong"/>
          <w:i/>
          <w:snapToGrid/>
          <w:lang w:eastAsia="zh-CN"/>
        </w:rPr>
        <w:t>Contractor</w:t>
      </w:r>
      <w:r w:rsidRPr="00FD7493">
        <w:rPr>
          <w:rFonts w:eastAsia="STZhongsong"/>
          <w:snapToGrid/>
          <w:lang w:eastAsia="zh-CN"/>
        </w:rPr>
        <w:t xml:space="preserve"> and/or any Notified Sub-Contractor acting in accordance with the provisions of paragraphs </w:t>
      </w:r>
      <w:r w:rsidRPr="00FD7493">
        <w:rPr>
          <w:rFonts w:eastAsia="STZhongsong"/>
          <w:snapToGrid/>
          <w:lang w:eastAsia="zh-CN"/>
        </w:rPr>
        <w:fldChar w:fldCharType="begin"/>
      </w:r>
      <w:r w:rsidRPr="00FD7493">
        <w:rPr>
          <w:rFonts w:eastAsia="STZhongsong"/>
          <w:snapToGrid/>
          <w:lang w:eastAsia="zh-CN"/>
        </w:rPr>
        <w:instrText xml:space="preserve"> REF _Ref389140404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_Ref389140427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and in accordance with all applicable proper employment procedures set out in the </w:t>
      </w:r>
      <w:r w:rsidRPr="00FD7493">
        <w:rPr>
          <w:rFonts w:eastAsia="STZhongsong"/>
          <w:i/>
          <w:snapToGrid/>
          <w:lang w:eastAsia="zh-CN"/>
        </w:rPr>
        <w:t>law of the contract</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shall indemnify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against all Employee Liabilities arising out of the termination pursuant to the provisions of paragraph </w:t>
      </w:r>
      <w:r w:rsidRPr="00FD7493">
        <w:rPr>
          <w:rFonts w:eastAsia="STZhongsong"/>
          <w:snapToGrid/>
          <w:lang w:eastAsia="zh-CN"/>
        </w:rPr>
        <w:fldChar w:fldCharType="begin"/>
      </w:r>
      <w:r w:rsidRPr="00FD7493">
        <w:rPr>
          <w:rFonts w:eastAsia="STZhongsong"/>
          <w:snapToGrid/>
          <w:lang w:eastAsia="zh-CN"/>
        </w:rPr>
        <w:instrText xml:space="preserve"> REF _Ref389140427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provided that the </w:t>
      </w:r>
      <w:r w:rsidRPr="00FD7493">
        <w:rPr>
          <w:rFonts w:eastAsia="STZhongsong"/>
          <w:i/>
          <w:snapToGrid/>
          <w:lang w:eastAsia="zh-CN"/>
        </w:rPr>
        <w:t>Contractor</w:t>
      </w:r>
      <w:r w:rsidRPr="00FD7493">
        <w:rPr>
          <w:rFonts w:eastAsia="STZhongsong"/>
          <w:snapToGrid/>
          <w:lang w:eastAsia="zh-CN"/>
        </w:rPr>
        <w:t xml:space="preserve"> takes, or procures that the Notified Sub-Contractor takes, all reasonable steps to minimise any such Employee Liabilities.</w:t>
      </w:r>
      <w:bookmarkEnd w:id="70"/>
    </w:p>
    <w:p w14:paraId="187B542E" w14:textId="765E6AAF" w:rsidR="00FD7493" w:rsidRPr="00FD7493" w:rsidRDefault="00FD7493" w:rsidP="00B46763">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indemnity in paragraph </w:t>
      </w:r>
      <w:r w:rsidRPr="00FD7493">
        <w:rPr>
          <w:rFonts w:eastAsia="STZhongsong"/>
          <w:snapToGrid/>
          <w:lang w:eastAsia="zh-CN"/>
        </w:rPr>
        <w:fldChar w:fldCharType="begin"/>
      </w:r>
      <w:r w:rsidRPr="00FD7493">
        <w:rPr>
          <w:rFonts w:eastAsia="STZhongsong"/>
          <w:snapToGrid/>
          <w:lang w:eastAsia="zh-CN"/>
        </w:rPr>
        <w:instrText xml:space="preserve"> REF _Ref389140494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2.6</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w:t>
      </w:r>
    </w:p>
    <w:p w14:paraId="4E593570" w14:textId="77777777" w:rsidR="00FD7493" w:rsidRPr="00FD7493" w:rsidRDefault="00FD7493" w:rsidP="00B46763">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shall not apply to:</w:t>
      </w:r>
    </w:p>
    <w:p w14:paraId="4F63E387" w14:textId="77777777" w:rsidR="00FD7493" w:rsidRPr="00FD7493" w:rsidRDefault="00FD7493" w:rsidP="00B46763">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claim for </w:t>
      </w:r>
    </w:p>
    <w:p w14:paraId="461C83B7" w14:textId="1BDB25CD" w:rsidR="00FD7493" w:rsidRPr="00B46763" w:rsidRDefault="00FD7493" w:rsidP="00B46763">
      <w:pPr>
        <w:pStyle w:val="ListParagraph"/>
        <w:widowControl/>
        <w:numPr>
          <w:ilvl w:val="5"/>
          <w:numId w:val="164"/>
        </w:numPr>
        <w:adjustRightInd w:val="0"/>
        <w:spacing w:after="240"/>
        <w:jc w:val="both"/>
        <w:outlineLvl w:val="5"/>
        <w:rPr>
          <w:rFonts w:eastAsia="STZhongsong"/>
          <w:snapToGrid/>
          <w:lang w:eastAsia="zh-CN"/>
        </w:rPr>
      </w:pPr>
      <w:r w:rsidRPr="00B46763">
        <w:rPr>
          <w:rFonts w:eastAsia="STZhongsong"/>
          <w:snapToGrid/>
          <w:lang w:eastAsia="zh-CN"/>
        </w:rPr>
        <w:t>discrimination, including on the grounds of sex, race, disability, age, gender reassignment, marriage or civil partnership, pregnancy and maternity or sexual orientation, religion or belief; or</w:t>
      </w:r>
    </w:p>
    <w:p w14:paraId="4EF5DCDF" w14:textId="77777777" w:rsidR="00FD7493" w:rsidRPr="00FD7493" w:rsidRDefault="00FD7493" w:rsidP="001A7C7C">
      <w:pPr>
        <w:widowControl/>
        <w:numPr>
          <w:ilvl w:val="5"/>
          <w:numId w:val="164"/>
        </w:numPr>
        <w:adjustRightInd w:val="0"/>
        <w:spacing w:after="240"/>
        <w:jc w:val="both"/>
        <w:outlineLvl w:val="5"/>
        <w:rPr>
          <w:rFonts w:eastAsia="STZhongsong"/>
          <w:snapToGrid/>
          <w:lang w:eastAsia="zh-CN"/>
        </w:rPr>
      </w:pPr>
      <w:r w:rsidRPr="00FD7493">
        <w:rPr>
          <w:rFonts w:eastAsia="STZhongsong"/>
          <w:snapToGrid/>
          <w:lang w:eastAsia="zh-CN"/>
        </w:rPr>
        <w:t>equal pay or compensation for less favourable treatment of part-time workers or fixed-term employees,</w:t>
      </w:r>
    </w:p>
    <w:p w14:paraId="4927253D" w14:textId="77777777" w:rsidR="00FD7493" w:rsidRPr="00FD7493" w:rsidRDefault="00FD7493" w:rsidP="00E043FC">
      <w:pPr>
        <w:widowControl/>
        <w:tabs>
          <w:tab w:val="left" w:pos="720"/>
        </w:tabs>
        <w:adjustRightInd w:val="0"/>
        <w:spacing w:after="240"/>
        <w:ind w:left="2268"/>
        <w:jc w:val="both"/>
        <w:outlineLvl w:val="3"/>
        <w:rPr>
          <w:rFonts w:eastAsia="STZhongsong"/>
          <w:snapToGrid/>
          <w:lang w:eastAsia="zh-CN"/>
        </w:rPr>
      </w:pPr>
      <w:r w:rsidRPr="00FD7493">
        <w:rPr>
          <w:rFonts w:eastAsia="STZhongsong"/>
          <w:snapToGrid/>
          <w:lang w:eastAsia="zh-CN"/>
        </w:rPr>
        <w:t xml:space="preserve">in any case in relation to any alleged act or omission of the </w:t>
      </w:r>
      <w:r w:rsidRPr="00FD7493">
        <w:rPr>
          <w:rFonts w:eastAsia="STZhongsong"/>
          <w:i/>
          <w:snapToGrid/>
          <w:lang w:eastAsia="zh-CN"/>
        </w:rPr>
        <w:t>Contractor</w:t>
      </w:r>
      <w:r w:rsidRPr="00FD7493">
        <w:rPr>
          <w:rFonts w:eastAsia="STZhongsong"/>
          <w:snapToGrid/>
          <w:lang w:eastAsia="zh-CN"/>
        </w:rPr>
        <w:t xml:space="preserve"> and/or any Sub-Contractor;</w:t>
      </w:r>
    </w:p>
    <w:p w14:paraId="7DCC60E9" w14:textId="77777777" w:rsidR="00FD7493" w:rsidRPr="00FD7493" w:rsidRDefault="00FD7493" w:rsidP="00E043F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lastRenderedPageBreak/>
        <w:t xml:space="preserve">any claim that the termination of employment was unfair because the </w:t>
      </w:r>
      <w:r w:rsidRPr="00FD7493">
        <w:rPr>
          <w:rFonts w:eastAsia="STZhongsong"/>
          <w:i/>
          <w:snapToGrid/>
          <w:lang w:eastAsia="zh-CN"/>
        </w:rPr>
        <w:t>Contractor</w:t>
      </w:r>
      <w:r w:rsidRPr="00FD7493">
        <w:rPr>
          <w:rFonts w:eastAsia="STZhongsong"/>
          <w:snapToGrid/>
          <w:lang w:eastAsia="zh-CN"/>
        </w:rPr>
        <w:t xml:space="preserve"> and/or Notified Sub-Contractor neglected to follow a fair dismissal procedure; and</w:t>
      </w:r>
    </w:p>
    <w:p w14:paraId="24AEBCFD" w14:textId="04DEF77F"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shall apply only where the notification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_Ref389140562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2.3.1</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is made by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to the </w:t>
      </w:r>
      <w:r w:rsidRPr="00FD7493">
        <w:rPr>
          <w:rFonts w:eastAsia="STZhongsong"/>
          <w:i/>
          <w:snapToGrid/>
          <w:lang w:eastAsia="zh-CN"/>
        </w:rPr>
        <w:t>Employer</w:t>
      </w:r>
      <w:r w:rsidRPr="00FD7493">
        <w:rPr>
          <w:rFonts w:eastAsia="STZhongsong"/>
          <w:snapToGrid/>
          <w:lang w:eastAsia="zh-CN"/>
        </w:rPr>
        <w:t xml:space="preserve"> within six (6) months of the Contract Date. </w:t>
      </w:r>
    </w:p>
    <w:p w14:paraId="5E94F06D" w14:textId="0CBCAA62" w:rsidR="00FD7493" w:rsidRPr="00FD7493" w:rsidRDefault="00FD7493" w:rsidP="00E043F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If any such person as is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_Ref389140404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is neither re-employed by the </w:t>
      </w:r>
      <w:r w:rsidRPr="00FD7493">
        <w:rPr>
          <w:rFonts w:eastAsia="STZhongsong"/>
          <w:i/>
          <w:snapToGrid/>
          <w:lang w:eastAsia="zh-CN"/>
        </w:rPr>
        <w:t>Employer</w:t>
      </w:r>
      <w:r w:rsidRPr="00FD7493">
        <w:rPr>
          <w:rFonts w:eastAsia="STZhongsong"/>
          <w:snapToGrid/>
          <w:lang w:eastAsia="zh-CN"/>
        </w:rPr>
        <w:t xml:space="preserve"> nor dismissed by the </w:t>
      </w:r>
      <w:r w:rsidRPr="00FD7493">
        <w:rPr>
          <w:rFonts w:eastAsia="STZhongsong"/>
          <w:i/>
          <w:snapToGrid/>
          <w:lang w:eastAsia="zh-CN"/>
        </w:rPr>
        <w:t>Contractor</w:t>
      </w:r>
      <w:r w:rsidRPr="00FD7493">
        <w:rPr>
          <w:rFonts w:eastAsia="STZhongsong"/>
          <w:snapToGrid/>
          <w:lang w:eastAsia="zh-CN"/>
        </w:rPr>
        <w:t xml:space="preserve"> and/or any Notified Sub-Contractor within the time scales set out in paragraph </w:t>
      </w:r>
      <w:r w:rsidRPr="00FD7493">
        <w:rPr>
          <w:rFonts w:eastAsia="STZhongsong"/>
          <w:snapToGrid/>
          <w:lang w:eastAsia="zh-CN"/>
        </w:rPr>
        <w:fldChar w:fldCharType="begin"/>
      </w:r>
      <w:r w:rsidRPr="00FD7493">
        <w:rPr>
          <w:rFonts w:eastAsia="STZhongsong"/>
          <w:snapToGrid/>
          <w:lang w:eastAsia="zh-CN"/>
        </w:rPr>
        <w:instrText xml:space="preserve"> REF _Ref389140427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such person shall be treated as having transferred to the </w:t>
      </w:r>
      <w:r w:rsidRPr="00FD7493">
        <w:rPr>
          <w:rFonts w:eastAsia="STZhongsong"/>
          <w:i/>
          <w:snapToGrid/>
          <w:lang w:eastAsia="zh-CN"/>
        </w:rPr>
        <w:t>Contractor</w:t>
      </w:r>
      <w:r w:rsidRPr="00FD7493">
        <w:rPr>
          <w:rFonts w:eastAsia="STZhongsong"/>
          <w:snapToGrid/>
          <w:lang w:eastAsia="zh-CN"/>
        </w:rPr>
        <w:t xml:space="preserve"> and/or any Notified Sub-Contractor and 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comply with such obligations as may be imposed upon it under the </w:t>
      </w:r>
      <w:r w:rsidRPr="00FD7493">
        <w:rPr>
          <w:rFonts w:eastAsia="STZhongsong"/>
          <w:i/>
          <w:snapToGrid/>
          <w:lang w:eastAsia="zh-CN"/>
        </w:rPr>
        <w:t>law of the contract</w:t>
      </w:r>
      <w:r w:rsidRPr="00FD7493">
        <w:rPr>
          <w:rFonts w:eastAsia="STZhongsong"/>
          <w:snapToGrid/>
          <w:lang w:eastAsia="zh-CN"/>
        </w:rPr>
        <w:t>.</w:t>
      </w:r>
    </w:p>
    <w:p w14:paraId="12D8807C" w14:textId="4F82AC14" w:rsidR="00FD7493" w:rsidRPr="00E043FC" w:rsidRDefault="00FD7493" w:rsidP="00E043FC">
      <w:pPr>
        <w:pStyle w:val="ListParagraph"/>
        <w:widowControl/>
        <w:numPr>
          <w:ilvl w:val="0"/>
          <w:numId w:val="164"/>
        </w:numPr>
        <w:tabs>
          <w:tab w:val="num" w:pos="862"/>
        </w:tabs>
        <w:adjustRightInd w:val="0"/>
        <w:spacing w:after="240"/>
        <w:jc w:val="both"/>
        <w:outlineLvl w:val="1"/>
        <w:rPr>
          <w:rFonts w:eastAsia="STZhongsong"/>
          <w:snapToGrid/>
          <w:lang w:eastAsia="zh-CN"/>
        </w:rPr>
      </w:pPr>
      <w:bookmarkStart w:id="71" w:name="_Ref389140682"/>
      <w:r w:rsidRPr="00E043FC">
        <w:rPr>
          <w:rFonts w:eastAsia="STZhongsong"/>
          <w:i/>
          <w:snapToGrid/>
          <w:lang w:eastAsia="zh-CN"/>
        </w:rPr>
        <w:t>Contractor</w:t>
      </w:r>
      <w:r w:rsidRPr="00E043FC">
        <w:rPr>
          <w:rFonts w:eastAsia="STZhongsong"/>
          <w:snapToGrid/>
          <w:lang w:eastAsia="zh-CN"/>
        </w:rPr>
        <w:t xml:space="preserve"> Indemnities and Obligations</w:t>
      </w:r>
      <w:bookmarkEnd w:id="71"/>
    </w:p>
    <w:p w14:paraId="16C5C454" w14:textId="2674A9A0" w:rsidR="00FD7493" w:rsidRPr="00FD7493" w:rsidRDefault="00FD7493" w:rsidP="00E043F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Subject to paragraph </w:t>
      </w:r>
      <w:r w:rsidRPr="00FD7493">
        <w:rPr>
          <w:rFonts w:eastAsia="STZhongsong"/>
          <w:snapToGrid/>
          <w:lang w:eastAsia="zh-CN"/>
        </w:rPr>
        <w:fldChar w:fldCharType="begin"/>
      </w:r>
      <w:r w:rsidRPr="00FD7493">
        <w:rPr>
          <w:rFonts w:eastAsia="STZhongsong"/>
          <w:snapToGrid/>
          <w:lang w:eastAsia="zh-CN"/>
        </w:rPr>
        <w:instrText xml:space="preserve"> REF _Ref389140646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3.2</w:t>
      </w:r>
      <w:r w:rsidRPr="00FD7493">
        <w:rPr>
          <w:rFonts w:eastAsia="STZhongsong"/>
          <w:snapToGrid/>
          <w:lang w:eastAsia="zh-CN"/>
        </w:rPr>
        <w:fldChar w:fldCharType="end"/>
      </w:r>
      <w:r w:rsidRPr="00FD7493">
        <w:rPr>
          <w:rFonts w:eastAsia="STZhongsong"/>
          <w:snapToGrid/>
          <w:lang w:eastAsia="zh-CN"/>
        </w:rPr>
        <w:t xml:space="preserve"> of Part A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indemnify the </w:t>
      </w:r>
      <w:r w:rsidRPr="00FD7493">
        <w:rPr>
          <w:rFonts w:eastAsia="STZhongsong"/>
          <w:i/>
          <w:snapToGrid/>
          <w:lang w:eastAsia="zh-CN"/>
        </w:rPr>
        <w:t>Employer</w:t>
      </w:r>
      <w:r w:rsidRPr="00FD7493">
        <w:rPr>
          <w:rFonts w:eastAsia="STZhongsong"/>
          <w:snapToGrid/>
          <w:lang w:eastAsia="zh-CN"/>
        </w:rPr>
        <w:t xml:space="preserve"> against any Employee Liabilities in respect of any Transferring Employer Employee (or, where applicable any employee representative as defined in the Employment Regulations) arising from or as a result of:</w:t>
      </w:r>
    </w:p>
    <w:p w14:paraId="3C099598"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act or omission by the </w:t>
      </w:r>
      <w:r w:rsidRPr="00FD7493">
        <w:rPr>
          <w:rFonts w:eastAsia="STZhongsong"/>
          <w:i/>
          <w:snapToGrid/>
          <w:lang w:eastAsia="zh-CN"/>
        </w:rPr>
        <w:t>Contractor</w:t>
      </w:r>
      <w:r w:rsidRPr="00FD7493">
        <w:rPr>
          <w:rFonts w:eastAsia="STZhongsong"/>
          <w:snapToGrid/>
          <w:lang w:eastAsia="zh-CN"/>
        </w:rPr>
        <w:t xml:space="preserve"> or any Sub-Contractor whether occurring before, on or after the Relevant Transfer Date;</w:t>
      </w:r>
    </w:p>
    <w:p w14:paraId="56BCC235"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breach or non-observance by the </w:t>
      </w:r>
      <w:r w:rsidRPr="00FD7493">
        <w:rPr>
          <w:rFonts w:eastAsia="STZhongsong"/>
          <w:i/>
          <w:snapToGrid/>
          <w:lang w:eastAsia="zh-CN"/>
        </w:rPr>
        <w:t>Contractor</w:t>
      </w:r>
      <w:r w:rsidRPr="00FD7493">
        <w:rPr>
          <w:rFonts w:eastAsia="STZhongsong"/>
          <w:snapToGrid/>
          <w:lang w:eastAsia="zh-CN"/>
        </w:rPr>
        <w:t xml:space="preserve"> or any Sub-Contractor on or after the Relevant Transfer Date of:</w:t>
      </w:r>
    </w:p>
    <w:p w14:paraId="22734ADD" w14:textId="77777777" w:rsidR="00FD7493" w:rsidRPr="00FD7493" w:rsidRDefault="00FD7493" w:rsidP="00E043F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collective agreement applicable to the Transferring Employer Employees; and/or </w:t>
      </w:r>
    </w:p>
    <w:p w14:paraId="3C0BD16F" w14:textId="77777777" w:rsidR="00FD7493" w:rsidRPr="00FD7493" w:rsidRDefault="00FD7493" w:rsidP="00E043F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custom or practice in respect of any Transferring Employer Employees which the </w:t>
      </w:r>
      <w:r w:rsidRPr="00FD7493">
        <w:rPr>
          <w:rFonts w:eastAsia="STZhongsong"/>
          <w:i/>
          <w:snapToGrid/>
          <w:lang w:eastAsia="zh-CN"/>
        </w:rPr>
        <w:t>Contractor</w:t>
      </w:r>
      <w:r w:rsidRPr="00FD7493">
        <w:rPr>
          <w:rFonts w:eastAsia="STZhongsong"/>
          <w:snapToGrid/>
          <w:lang w:eastAsia="zh-CN"/>
        </w:rPr>
        <w:t xml:space="preserve"> or any Sub-Contractor is contractually bound to honour;</w:t>
      </w:r>
    </w:p>
    <w:p w14:paraId="2C6E5E4D"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by any trade union or other body or person representing any Transferring Employer Employees arising from or connected with any failure by the </w:t>
      </w:r>
      <w:r w:rsidRPr="00FD7493">
        <w:rPr>
          <w:rFonts w:eastAsia="STZhongsong"/>
          <w:i/>
          <w:snapToGrid/>
          <w:lang w:eastAsia="zh-CN"/>
        </w:rPr>
        <w:t>Contractor</w:t>
      </w:r>
      <w:r w:rsidRPr="00FD7493">
        <w:rPr>
          <w:rFonts w:eastAsia="STZhongsong"/>
          <w:snapToGrid/>
          <w:lang w:eastAsia="zh-CN"/>
        </w:rPr>
        <w:t xml:space="preserve"> or any Sub-Contractor to comply with any legal obligation to such trade union, body or person arising on or after the Relevant Transfer Date;</w:t>
      </w:r>
    </w:p>
    <w:p w14:paraId="212474AF"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proposal by the </w:t>
      </w:r>
      <w:r w:rsidRPr="00FD7493">
        <w:rPr>
          <w:rFonts w:eastAsia="STZhongsong"/>
          <w:i/>
          <w:snapToGrid/>
          <w:lang w:eastAsia="zh-CN"/>
        </w:rPr>
        <w:t>Contractor</w:t>
      </w:r>
      <w:r w:rsidRPr="00FD7493">
        <w:rPr>
          <w:rFonts w:eastAsia="STZhongsong"/>
          <w:snapToGrid/>
          <w:lang w:eastAsia="zh-CN"/>
        </w:rPr>
        <w:t xml:space="preserve"> or a Sub-Contractor made before the Relevant Transfer Date to change the terms and conditions of employment or working conditions of any Transferring Employer Employees on or after their transfer to the </w:t>
      </w:r>
      <w:r w:rsidRPr="00FD7493">
        <w:rPr>
          <w:rFonts w:eastAsia="STZhongsong"/>
          <w:i/>
          <w:snapToGrid/>
          <w:lang w:eastAsia="zh-CN"/>
        </w:rPr>
        <w:t>Contractor</w:t>
      </w:r>
      <w:r w:rsidRPr="00FD7493">
        <w:rPr>
          <w:rFonts w:eastAsia="STZhongsong"/>
          <w:snapToGrid/>
          <w:lang w:eastAsia="zh-CN"/>
        </w:rPr>
        <w:t xml:space="preserve"> or the relevant Sub-Contractor (as the case may be) on the Relevant Transfer Date, or to change the terms and conditions of employment or working conditions of any person who would have been a Transferring Employer Employee but for their resignation (or decision to treat their employment as terminated under regulation 4(9) of the Employment Regulations) before the Relevant Transfer Date as a result of or for a reason connected to such proposed changes; </w:t>
      </w:r>
    </w:p>
    <w:p w14:paraId="0E9D26B5"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lastRenderedPageBreak/>
        <w:t xml:space="preserve">any statement communicated to or action undertaken by the </w:t>
      </w:r>
      <w:r w:rsidRPr="00FD7493">
        <w:rPr>
          <w:rFonts w:eastAsia="STZhongsong"/>
          <w:i/>
          <w:snapToGrid/>
          <w:lang w:eastAsia="zh-CN"/>
        </w:rPr>
        <w:t>Contractor</w:t>
      </w:r>
      <w:r w:rsidRPr="00FD7493">
        <w:rPr>
          <w:rFonts w:eastAsia="STZhongsong"/>
          <w:snapToGrid/>
          <w:lang w:eastAsia="zh-CN"/>
        </w:rPr>
        <w:t xml:space="preserve"> or any Sub-Contractor to, or in respect of, any Transferring Employer Employee before the Relevant Transfer Date regarding the Relevant Transfer which has not been agreed in advance with the </w:t>
      </w:r>
      <w:r w:rsidRPr="00FD7493">
        <w:rPr>
          <w:rFonts w:eastAsia="STZhongsong"/>
          <w:i/>
          <w:snapToGrid/>
          <w:lang w:eastAsia="zh-CN"/>
        </w:rPr>
        <w:t>Employer</w:t>
      </w:r>
      <w:r w:rsidRPr="00FD7493">
        <w:rPr>
          <w:rFonts w:eastAsia="STZhongsong"/>
          <w:snapToGrid/>
          <w:lang w:eastAsia="zh-CN"/>
        </w:rPr>
        <w:t xml:space="preserve"> in writing;</w:t>
      </w:r>
    </w:p>
    <w:p w14:paraId="3DE2AC05"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proceeding, claim or demand by HMRC or other statutory authority in respect of any financial obligation including, but not limited to, PAYE and primary and secondary national insurance contributions:</w:t>
      </w:r>
    </w:p>
    <w:p w14:paraId="3BEE137C" w14:textId="77777777" w:rsidR="00FD7493" w:rsidRPr="00FD7493" w:rsidRDefault="00FD7493" w:rsidP="00E043F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Employer Employee, to the extent that the proceeding, claim or demand by HMRC or other statutory authority relates to financial obligations arising on or after the Relevant Transfer Date; and</w:t>
      </w:r>
    </w:p>
    <w:p w14:paraId="376E4374" w14:textId="77777777" w:rsidR="00FD7493" w:rsidRPr="00FD7493" w:rsidRDefault="00FD7493" w:rsidP="00E043FC">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Employer Employee, and in respect of whom it is later alleged or determined that the Employment Regulations applied so as to transfer his/her employment from the </w:t>
      </w:r>
      <w:r w:rsidRPr="00FD7493">
        <w:rPr>
          <w:rFonts w:eastAsia="STZhongsong"/>
          <w:i/>
          <w:snapToGrid/>
          <w:lang w:eastAsia="zh-CN"/>
        </w:rPr>
        <w:t>Employer</w:t>
      </w:r>
      <w:r w:rsidRPr="00FD7493">
        <w:rPr>
          <w:rFonts w:eastAsia="STZhongsong"/>
          <w:snapToGrid/>
          <w:lang w:eastAsia="zh-CN"/>
        </w:rPr>
        <w:t xml:space="preserve"> to the </w:t>
      </w:r>
      <w:r w:rsidRPr="00FD7493">
        <w:rPr>
          <w:rFonts w:eastAsia="STZhongsong"/>
          <w:i/>
          <w:snapToGrid/>
          <w:lang w:eastAsia="zh-CN"/>
        </w:rPr>
        <w:t>Contractor</w:t>
      </w:r>
      <w:r w:rsidRPr="00FD7493">
        <w:rPr>
          <w:rFonts w:eastAsia="STZhongsong"/>
          <w:snapToGrid/>
          <w:lang w:eastAsia="zh-CN"/>
        </w:rPr>
        <w:t xml:space="preserve"> or a Sub-Contractor, to the extent that the proceeding, claim or demand by HMRC or other statutory authority relates to financial obligations arising on or after the Relevant Transfer Date;</w:t>
      </w:r>
    </w:p>
    <w:p w14:paraId="1C1E96F4"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 failure of the </w:t>
      </w:r>
      <w:r w:rsidRPr="00FD7493">
        <w:rPr>
          <w:rFonts w:eastAsia="STZhongsong"/>
          <w:i/>
          <w:snapToGrid/>
          <w:lang w:eastAsia="zh-CN"/>
        </w:rPr>
        <w:t>Contractor</w:t>
      </w:r>
      <w:r w:rsidRPr="00FD7493">
        <w:rPr>
          <w:rFonts w:eastAsia="STZhongsong"/>
          <w:snapToGrid/>
          <w:lang w:eastAsia="zh-CN"/>
        </w:rPr>
        <w:t xml:space="preserve"> or any Sub-Contractor to discharge or procure the discharge of all wages, salaries and all other benefits and all PAYE tax deductions and national insurance contributions relating to the Transferring Employer Employees in respect of the period from (and including) the Relevant Transfer Date; and</w:t>
      </w:r>
    </w:p>
    <w:p w14:paraId="5C91D200" w14:textId="77777777" w:rsidR="00FD7493" w:rsidRPr="00FD7493" w:rsidRDefault="00FD7493" w:rsidP="00E043F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FD7493">
        <w:rPr>
          <w:rFonts w:eastAsia="STZhongsong"/>
          <w:i/>
          <w:snapToGrid/>
          <w:lang w:eastAsia="zh-CN"/>
        </w:rPr>
        <w:t>Contractor</w:t>
      </w:r>
      <w:r w:rsidRPr="00FD7493">
        <w:rPr>
          <w:rFonts w:eastAsia="STZhongsong"/>
          <w:snapToGrid/>
          <w:lang w:eastAsia="zh-CN"/>
        </w:rPr>
        <w:t xml:space="preserve"> or any Sub-Contractor in relation to their obligations under regulation 13 of the Employment Regulations, except to the extent that the liability arises from the </w:t>
      </w:r>
      <w:r w:rsidRPr="00FD7493">
        <w:rPr>
          <w:rFonts w:eastAsia="STZhongsong"/>
          <w:i/>
          <w:snapToGrid/>
          <w:lang w:eastAsia="zh-CN"/>
        </w:rPr>
        <w:t>Employer</w:t>
      </w:r>
      <w:r w:rsidRPr="00FD7493">
        <w:rPr>
          <w:rFonts w:eastAsia="STZhongsong"/>
          <w:snapToGrid/>
          <w:lang w:eastAsia="zh-CN"/>
        </w:rPr>
        <w:t>'s failure to comply with its obligations under regulation 13 of the Employment Regulations.</w:t>
      </w:r>
    </w:p>
    <w:p w14:paraId="61322F27" w14:textId="57117B1C" w:rsidR="00FD7493" w:rsidRPr="00FD7493" w:rsidRDefault="00FD7493" w:rsidP="00E043FC">
      <w:pPr>
        <w:widowControl/>
        <w:numPr>
          <w:ilvl w:val="1"/>
          <w:numId w:val="164"/>
        </w:numPr>
        <w:adjustRightInd w:val="0"/>
        <w:spacing w:after="240"/>
        <w:jc w:val="both"/>
        <w:outlineLvl w:val="2"/>
        <w:rPr>
          <w:rFonts w:eastAsia="STZhongsong"/>
          <w:snapToGrid/>
          <w:lang w:eastAsia="zh-CN"/>
        </w:rPr>
      </w:pPr>
      <w:bookmarkStart w:id="72" w:name="_Ref389140646"/>
      <w:r w:rsidRPr="00FD7493">
        <w:rPr>
          <w:rFonts w:eastAsia="STZhongsong"/>
          <w:snapToGrid/>
          <w:lang w:eastAsia="zh-CN"/>
        </w:rPr>
        <w:t>The indemnities in paragraph </w:t>
      </w:r>
      <w:r w:rsidRPr="00FD7493">
        <w:rPr>
          <w:rFonts w:eastAsia="STZhongsong"/>
          <w:snapToGrid/>
          <w:lang w:eastAsia="zh-CN"/>
        </w:rPr>
        <w:fldChar w:fldCharType="begin"/>
      </w:r>
      <w:r w:rsidRPr="00FD7493">
        <w:rPr>
          <w:rFonts w:eastAsia="STZhongsong"/>
          <w:snapToGrid/>
          <w:lang w:eastAsia="zh-CN"/>
        </w:rPr>
        <w:instrText xml:space="preserve"> REF _Ref389140682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3</w:t>
      </w:r>
      <w:r w:rsidRPr="00FD7493">
        <w:rPr>
          <w:rFonts w:eastAsia="STZhongsong"/>
          <w:snapToGrid/>
          <w:lang w:eastAsia="zh-CN"/>
        </w:rPr>
        <w:fldChar w:fldCharType="end"/>
      </w:r>
      <w:r w:rsidRPr="00FD7493">
        <w:rPr>
          <w:rFonts w:eastAsia="STZhongsong"/>
          <w:snapToGrid/>
          <w:lang w:eastAsia="zh-CN"/>
        </w:rPr>
        <w:t xml:space="preserve">.1 of Part A of this </w:t>
      </w:r>
      <w:r w:rsidR="00DA0B31">
        <w:rPr>
          <w:rFonts w:eastAsia="STZhongsong"/>
          <w:snapToGrid/>
          <w:lang w:eastAsia="zh-CN"/>
        </w:rPr>
        <w:t>Annex G</w:t>
      </w:r>
      <w:r w:rsidRPr="00FD7493">
        <w:rPr>
          <w:rFonts w:eastAsia="STZhongsong"/>
          <w:snapToGrid/>
          <w:lang w:eastAsia="zh-CN"/>
        </w:rPr>
        <w:t xml:space="preserve"> shall not apply to the extent that the Employee Liabilities arise or are attributable to an act or omission of the </w:t>
      </w:r>
      <w:r w:rsidRPr="00FD7493">
        <w:rPr>
          <w:rFonts w:eastAsia="STZhongsong"/>
          <w:i/>
          <w:snapToGrid/>
          <w:lang w:eastAsia="zh-CN"/>
        </w:rPr>
        <w:t>Employer</w:t>
      </w:r>
      <w:r w:rsidRPr="00FD7493">
        <w:rPr>
          <w:rFonts w:eastAsia="STZhongsong"/>
          <w:snapToGrid/>
          <w:lang w:eastAsia="zh-CN"/>
        </w:rPr>
        <w:t xml:space="preserve"> whether occurring or having its origin before, on or after the Relevant Transfer Date including, without limitation, any Employee Liabilities arising from the </w:t>
      </w:r>
      <w:r w:rsidRPr="00FD7493">
        <w:rPr>
          <w:rFonts w:eastAsia="STZhongsong"/>
          <w:i/>
          <w:snapToGrid/>
          <w:lang w:eastAsia="zh-CN"/>
        </w:rPr>
        <w:t>Employer</w:t>
      </w:r>
      <w:r w:rsidRPr="00FD7493">
        <w:rPr>
          <w:rFonts w:eastAsia="STZhongsong"/>
          <w:snapToGrid/>
          <w:lang w:eastAsia="zh-CN"/>
        </w:rPr>
        <w:t>’s failure to comply with its obligations under the Employment Regulations.</w:t>
      </w:r>
      <w:bookmarkEnd w:id="72"/>
    </w:p>
    <w:p w14:paraId="5D47CD3F" w14:textId="77777777" w:rsidR="00FD7493" w:rsidRPr="00FD7493" w:rsidRDefault="00FD7493" w:rsidP="00E043F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Employer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FD7493">
        <w:rPr>
          <w:rFonts w:eastAsia="STZhongsong"/>
          <w:i/>
          <w:snapToGrid/>
          <w:lang w:eastAsia="zh-CN"/>
        </w:rPr>
        <w:t>Employer</w:t>
      </w:r>
      <w:r w:rsidRPr="00FD7493">
        <w:rPr>
          <w:rFonts w:eastAsia="STZhongsong"/>
          <w:snapToGrid/>
          <w:lang w:eastAsia="zh-CN"/>
        </w:rPr>
        <w:t xml:space="preserve"> and the </w:t>
      </w:r>
      <w:r w:rsidRPr="00FD7493">
        <w:rPr>
          <w:rFonts w:eastAsia="STZhongsong"/>
          <w:i/>
          <w:snapToGrid/>
          <w:lang w:eastAsia="zh-CN"/>
        </w:rPr>
        <w:t>Contractor</w:t>
      </w:r>
      <w:r w:rsidRPr="00FD7493">
        <w:rPr>
          <w:rFonts w:eastAsia="STZhongsong"/>
          <w:snapToGrid/>
          <w:lang w:eastAsia="zh-CN"/>
        </w:rPr>
        <w:t>.</w:t>
      </w:r>
    </w:p>
    <w:p w14:paraId="2699E12D" w14:textId="3E55F94B" w:rsidR="00FD7493" w:rsidRPr="00E043FC" w:rsidRDefault="00FD7493" w:rsidP="00E043FC">
      <w:pPr>
        <w:pStyle w:val="ListParagraph"/>
        <w:widowControl/>
        <w:numPr>
          <w:ilvl w:val="0"/>
          <w:numId w:val="164"/>
        </w:numPr>
        <w:tabs>
          <w:tab w:val="num" w:pos="862"/>
        </w:tabs>
        <w:adjustRightInd w:val="0"/>
        <w:spacing w:after="240"/>
        <w:jc w:val="both"/>
        <w:outlineLvl w:val="1"/>
        <w:rPr>
          <w:rFonts w:eastAsia="STZhongsong"/>
          <w:snapToGrid/>
          <w:lang w:eastAsia="zh-CN"/>
        </w:rPr>
      </w:pPr>
      <w:bookmarkStart w:id="73" w:name="_Ref389141212"/>
      <w:r w:rsidRPr="00E043FC">
        <w:rPr>
          <w:rFonts w:eastAsia="STZhongsong"/>
          <w:snapToGrid/>
          <w:lang w:eastAsia="zh-CN"/>
        </w:rPr>
        <w:lastRenderedPageBreak/>
        <w:t>Information</w:t>
      </w:r>
      <w:bookmarkEnd w:id="73"/>
    </w:p>
    <w:p w14:paraId="7860356A" w14:textId="77777777" w:rsidR="00FD7493" w:rsidRPr="00FD7493" w:rsidRDefault="00FD7493" w:rsidP="00E043F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promptly provide to the </w:t>
      </w:r>
      <w:r w:rsidRPr="00FD7493">
        <w:rPr>
          <w:rFonts w:eastAsia="STZhongsong"/>
          <w:i/>
          <w:snapToGrid/>
          <w:lang w:eastAsia="zh-CN"/>
        </w:rPr>
        <w:t>Employer</w:t>
      </w:r>
      <w:r w:rsidRPr="00FD7493">
        <w:rPr>
          <w:rFonts w:eastAsia="STZhongsong"/>
          <w:snapToGrid/>
          <w:lang w:eastAsia="zh-CN"/>
        </w:rPr>
        <w:t xml:space="preserve"> in writing such information as is necessary to enable the </w:t>
      </w:r>
      <w:r w:rsidRPr="00FD7493">
        <w:rPr>
          <w:rFonts w:eastAsia="STZhongsong"/>
          <w:i/>
          <w:snapToGrid/>
          <w:lang w:eastAsia="zh-CN"/>
        </w:rPr>
        <w:t>Employer</w:t>
      </w:r>
      <w:r w:rsidRPr="00FD7493">
        <w:rPr>
          <w:rFonts w:eastAsia="STZhongsong"/>
          <w:snapToGrid/>
          <w:lang w:eastAsia="zh-CN"/>
        </w:rPr>
        <w:t xml:space="preserve"> to carry out its duties under regulation 13 of the Employment Regulations. The </w:t>
      </w:r>
      <w:r w:rsidRPr="00FD7493">
        <w:rPr>
          <w:rFonts w:eastAsia="STZhongsong"/>
          <w:i/>
          <w:snapToGrid/>
          <w:lang w:eastAsia="zh-CN"/>
        </w:rPr>
        <w:t>Employer</w:t>
      </w:r>
      <w:r w:rsidRPr="00FD7493">
        <w:rPr>
          <w:rFonts w:eastAsia="STZhongsong"/>
          <w:snapToGrid/>
          <w:lang w:eastAsia="zh-CN"/>
        </w:rPr>
        <w:t xml:space="preserve"> shall promptly provide to the </w:t>
      </w:r>
      <w:r w:rsidRPr="00FD7493">
        <w:rPr>
          <w:rFonts w:eastAsia="STZhongsong"/>
          <w:i/>
          <w:snapToGrid/>
          <w:lang w:eastAsia="zh-CN"/>
        </w:rPr>
        <w:t>Contractor</w:t>
      </w:r>
      <w:r w:rsidRPr="00FD7493">
        <w:rPr>
          <w:rFonts w:eastAsia="STZhongsong"/>
          <w:snapToGrid/>
          <w:lang w:eastAsia="zh-CN"/>
        </w:rPr>
        <w:t xml:space="preserve"> and each Notified Sub-Contractor in writing such information as is necessary to enable the </w:t>
      </w:r>
      <w:r w:rsidRPr="00FD7493">
        <w:rPr>
          <w:rFonts w:eastAsia="STZhongsong"/>
          <w:i/>
          <w:snapToGrid/>
          <w:lang w:eastAsia="zh-CN"/>
        </w:rPr>
        <w:t>Contractor</w:t>
      </w:r>
      <w:r w:rsidRPr="00FD7493">
        <w:rPr>
          <w:rFonts w:eastAsia="STZhongsong"/>
          <w:snapToGrid/>
          <w:lang w:eastAsia="zh-CN"/>
        </w:rPr>
        <w:t xml:space="preserve"> and each Notified Sub-Contractor to carry out their respective duties under regulation 13 of the Employment Regulations.</w:t>
      </w:r>
    </w:p>
    <w:p w14:paraId="1DEE1AF2" w14:textId="59007126" w:rsidR="00FD7493" w:rsidRPr="00EF3687" w:rsidRDefault="00FD7493" w:rsidP="00EF368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EF3687">
        <w:rPr>
          <w:rFonts w:eastAsia="STZhongsong"/>
          <w:snapToGrid/>
          <w:lang w:eastAsia="zh-CN"/>
        </w:rPr>
        <w:t>Principles of Good Employment Practice</w:t>
      </w:r>
    </w:p>
    <w:p w14:paraId="528C7DEB" w14:textId="77777777" w:rsidR="00FD7493" w:rsidRPr="00FD7493" w:rsidRDefault="00FD7493" w:rsidP="00EF368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Parties agree that the principles set out in the Principles of Good Employment Practice issued by the Cabinet Office in December 2010 apply to the treatment by the </w:t>
      </w:r>
      <w:r w:rsidRPr="00FD7493">
        <w:rPr>
          <w:rFonts w:eastAsia="STZhongsong"/>
          <w:i/>
          <w:snapToGrid/>
          <w:lang w:eastAsia="zh-CN"/>
        </w:rPr>
        <w:t>Contractor</w:t>
      </w:r>
      <w:r w:rsidRPr="00FD7493">
        <w:rPr>
          <w:rFonts w:eastAsia="STZhongsong"/>
          <w:snapToGrid/>
          <w:lang w:eastAsia="zh-CN"/>
        </w:rPr>
        <w:t xml:space="preserve"> of employees whose employment begins after the Relevant Transfer Date, and the </w:t>
      </w:r>
      <w:r w:rsidRPr="00FD7493">
        <w:rPr>
          <w:rFonts w:eastAsia="STZhongsong"/>
          <w:i/>
          <w:snapToGrid/>
          <w:lang w:eastAsia="zh-CN"/>
        </w:rPr>
        <w:t>Contractor</w:t>
      </w:r>
      <w:r w:rsidRPr="00FD7493">
        <w:rPr>
          <w:rFonts w:eastAsia="STZhongsong"/>
          <w:snapToGrid/>
          <w:lang w:eastAsia="zh-CN"/>
        </w:rPr>
        <w:t xml:space="preserve"> undertakes to treat such employees in accordance with the provisions of the Principles of Good Employment Practice.</w:t>
      </w:r>
    </w:p>
    <w:p w14:paraId="72C78F90" w14:textId="77777777" w:rsidR="00FD7493" w:rsidRPr="00FD7493" w:rsidRDefault="00FD7493" w:rsidP="00EF368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comply with any requirement notified to it by the </w:t>
      </w:r>
      <w:r w:rsidRPr="00FD7493">
        <w:rPr>
          <w:rFonts w:eastAsia="STZhongsong"/>
          <w:i/>
          <w:snapToGrid/>
          <w:lang w:eastAsia="zh-CN"/>
        </w:rPr>
        <w:t>Employer</w:t>
      </w:r>
      <w:r w:rsidRPr="00FD7493">
        <w:rPr>
          <w:rFonts w:eastAsia="STZhongsong"/>
          <w:snapToGrid/>
          <w:lang w:eastAsia="zh-CN"/>
        </w:rPr>
        <w:t xml:space="preserve"> relating to pensions in respect of any Transferring Employer Employee as set down in:</w:t>
      </w:r>
    </w:p>
    <w:p w14:paraId="6CDB766E"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Cabinet Office Statement of Practice on Staff Transfers in the Public Sector of January 2000, revised 2007; </w:t>
      </w:r>
    </w:p>
    <w:p w14:paraId="3A5B4230"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HM Treasury's guidance “Staff Transfers from Central Government: A Fair Deal for Staff Pensions of 1999; </w:t>
      </w:r>
    </w:p>
    <w:p w14:paraId="5A06F863"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HM Treasury's guidance: “Fair deal for staff pensions:  procurement of Bulk Transfer Agreements and Related Issues” of June 2004; and/or</w:t>
      </w:r>
    </w:p>
    <w:p w14:paraId="5873DCB5"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New Fair Deal.</w:t>
      </w:r>
    </w:p>
    <w:p w14:paraId="6FE6F76C" w14:textId="63FE7246" w:rsidR="00FD7493" w:rsidRPr="00EF3687" w:rsidRDefault="00FD7493" w:rsidP="00EF368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EF3687">
        <w:rPr>
          <w:rFonts w:eastAsia="STZhongsong"/>
          <w:snapToGrid/>
          <w:lang w:eastAsia="zh-CN"/>
        </w:rPr>
        <w:t>Pensions</w:t>
      </w:r>
    </w:p>
    <w:p w14:paraId="0AAEEB1D" w14:textId="309F90B1" w:rsidR="00FD7493" w:rsidRPr="00FD7493" w:rsidRDefault="00FD7493" w:rsidP="00EF368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of its Sub-Contractors shall, comply with the pensions provisions set out in </w:t>
      </w:r>
      <w:r w:rsidR="0051344B">
        <w:rPr>
          <w:rFonts w:eastAsia="STZhongsong"/>
          <w:snapToGrid/>
          <w:lang w:eastAsia="zh-CN"/>
        </w:rPr>
        <w:t>the following Annex</w:t>
      </w:r>
      <w:r w:rsidRPr="00FD7493">
        <w:rPr>
          <w:rFonts w:eastAsia="STZhongsong"/>
          <w:snapToGrid/>
          <w:lang w:eastAsia="zh-CN"/>
        </w:rPr>
        <w:t>.</w:t>
      </w:r>
    </w:p>
    <w:p w14:paraId="737E7B31" w14:textId="77777777" w:rsidR="00FD7493" w:rsidRPr="00FD7493" w:rsidRDefault="00FD7493" w:rsidP="00FD7493">
      <w:pPr>
        <w:widowControl/>
        <w:tabs>
          <w:tab w:val="left" w:pos="1418"/>
        </w:tabs>
        <w:adjustRightInd w:val="0"/>
        <w:spacing w:before="120" w:after="120"/>
        <w:ind w:left="1418" w:hanging="709"/>
        <w:jc w:val="both"/>
        <w:rPr>
          <w:snapToGrid/>
          <w:szCs w:val="22"/>
          <w:lang w:eastAsia="zh-CN"/>
        </w:rPr>
      </w:pPr>
    </w:p>
    <w:p w14:paraId="4A959652" w14:textId="77777777" w:rsidR="00EF3687" w:rsidRPr="00CE2EC6" w:rsidRDefault="00EF3687" w:rsidP="00EF3687">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74" w:author="Marie Clarke" w:date="2016-06-20T11:57:00Z" w:original="0."/>
        </w:fldChar>
      </w:r>
    </w:p>
    <w:p w14:paraId="4F5828E2" w14:textId="77777777" w:rsidR="00F9759D" w:rsidRDefault="00F9759D">
      <w:pPr>
        <w:widowControl/>
        <w:rPr>
          <w:rFonts w:eastAsia="SimSun"/>
          <w:snapToGrid/>
          <w:szCs w:val="24"/>
          <w:lang w:eastAsia="zh-CN"/>
        </w:rPr>
      </w:pPr>
      <w:r>
        <w:rPr>
          <w:rFonts w:eastAsia="SimSun"/>
          <w:snapToGrid/>
          <w:szCs w:val="24"/>
          <w:lang w:eastAsia="zh-CN"/>
        </w:rPr>
        <w:br w:type="page"/>
      </w:r>
    </w:p>
    <w:p w14:paraId="3A73A420" w14:textId="77777777" w:rsidR="00F9759D" w:rsidRPr="00FD7493" w:rsidRDefault="00F9759D" w:rsidP="00F9759D">
      <w:pPr>
        <w:widowControl/>
        <w:jc w:val="center"/>
        <w:rPr>
          <w:rFonts w:eastAsia="SimSun"/>
          <w:b/>
          <w:snapToGrid/>
          <w:szCs w:val="24"/>
          <w:lang w:eastAsia="zh-CN"/>
        </w:rPr>
      </w:pPr>
      <w:r w:rsidRPr="00FD7493">
        <w:rPr>
          <w:rFonts w:eastAsia="SimSun"/>
          <w:b/>
          <w:snapToGrid/>
          <w:szCs w:val="24"/>
          <w:lang w:eastAsia="zh-CN"/>
        </w:rPr>
        <w:lastRenderedPageBreak/>
        <w:t xml:space="preserve">ANNEX </w:t>
      </w:r>
      <w:r>
        <w:rPr>
          <w:rFonts w:eastAsia="SimSun"/>
          <w:b/>
          <w:snapToGrid/>
          <w:szCs w:val="24"/>
          <w:lang w:eastAsia="zh-CN"/>
        </w:rPr>
        <w:t>TO PART A: PENSIONS</w:t>
      </w:r>
    </w:p>
    <w:p w14:paraId="016C3C51" w14:textId="77777777" w:rsidR="00F9759D" w:rsidRPr="00FD7493" w:rsidRDefault="00F9759D" w:rsidP="00F9759D">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FD7493">
        <w:rPr>
          <w:rFonts w:eastAsia="STZhongsong"/>
          <w:snapToGrid/>
          <w:lang w:eastAsia="zh-CN"/>
        </w:rPr>
        <w:t>Participation</w:t>
      </w:r>
    </w:p>
    <w:p w14:paraId="25EB552C" w14:textId="47FCBCEC" w:rsidR="00823493" w:rsidRPr="00823493" w:rsidRDefault="00823493" w:rsidP="00823493">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The </w:t>
      </w:r>
      <w:r w:rsidR="00615C46" w:rsidRPr="00615C46">
        <w:rPr>
          <w:rFonts w:eastAsia="STZhongsong"/>
          <w:i/>
          <w:snapToGrid/>
          <w:lang w:eastAsia="zh-CN"/>
        </w:rPr>
        <w:t>Contractor</w:t>
      </w:r>
      <w:r w:rsidRPr="00823493">
        <w:rPr>
          <w:rFonts w:eastAsia="STZhongsong"/>
          <w:snapToGrid/>
          <w:lang w:eastAsia="zh-CN"/>
        </w:rPr>
        <w:t xml:space="preserve"> undertakes to enter into the Admission Agreement.</w:t>
      </w:r>
    </w:p>
    <w:p w14:paraId="502F4D81" w14:textId="54A5610C" w:rsidR="00823493" w:rsidRPr="00823493" w:rsidRDefault="00823493" w:rsidP="00823493">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The </w:t>
      </w:r>
      <w:r w:rsidR="00615C46" w:rsidRPr="00615C46">
        <w:rPr>
          <w:rFonts w:eastAsia="STZhongsong"/>
          <w:i/>
          <w:snapToGrid/>
          <w:lang w:eastAsia="zh-CN"/>
        </w:rPr>
        <w:t>Contractor</w:t>
      </w:r>
      <w:r w:rsidRPr="00823493">
        <w:rPr>
          <w:rFonts w:eastAsia="STZhongsong"/>
          <w:snapToGrid/>
          <w:lang w:eastAsia="zh-CN"/>
        </w:rPr>
        <w:t xml:space="preserve"> and the </w:t>
      </w:r>
      <w:r w:rsidR="00615C46" w:rsidRPr="00615C46">
        <w:rPr>
          <w:rFonts w:eastAsia="STZhongsong"/>
          <w:i/>
          <w:snapToGrid/>
          <w:lang w:eastAsia="zh-CN"/>
        </w:rPr>
        <w:t>Employer</w:t>
      </w:r>
      <w:r w:rsidRPr="00823493">
        <w:rPr>
          <w:rFonts w:eastAsia="STZhongsong"/>
          <w:snapToGrid/>
          <w:lang w:eastAsia="zh-CN"/>
        </w:rPr>
        <w:t>:</w:t>
      </w:r>
    </w:p>
    <w:p w14:paraId="41BD2382" w14:textId="584B2A99" w:rsidR="00823493" w:rsidRPr="00823493" w:rsidRDefault="00823493" w:rsidP="00615C46">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undertake to do all such things and execute any documents (including the Admission Agreement) as may be required to enable the </w:t>
      </w:r>
      <w:r w:rsidR="00615C46" w:rsidRPr="00615C46">
        <w:rPr>
          <w:rFonts w:eastAsia="STZhongsong"/>
          <w:i/>
          <w:snapToGrid/>
          <w:lang w:eastAsia="zh-CN"/>
        </w:rPr>
        <w:t>Contractor</w:t>
      </w:r>
      <w:r w:rsidRPr="00823493">
        <w:rPr>
          <w:rFonts w:eastAsia="STZhongsong"/>
          <w:snapToGrid/>
          <w:lang w:eastAsia="zh-CN"/>
        </w:rPr>
        <w:t xml:space="preserve"> to participate in the Schemes in respect of the Fair Deal Employees; </w:t>
      </w:r>
    </w:p>
    <w:p w14:paraId="1007FD4F" w14:textId="75D51081" w:rsidR="00823493" w:rsidRPr="00823493" w:rsidRDefault="00823493" w:rsidP="00615C46">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agree that the </w:t>
      </w:r>
      <w:r w:rsidR="00615C46" w:rsidRPr="00615C46">
        <w:rPr>
          <w:rFonts w:eastAsia="STZhongsong"/>
          <w:i/>
          <w:snapToGrid/>
          <w:lang w:eastAsia="zh-CN"/>
        </w:rPr>
        <w:t>Employer</w:t>
      </w:r>
      <w:r w:rsidRPr="00823493">
        <w:rPr>
          <w:rFonts w:eastAsia="STZhongsong"/>
          <w:snapToGrid/>
          <w:lang w:eastAsia="zh-CN"/>
        </w:rPr>
        <w:t xml:space="preserve"> is entitled to make arrangements with the body responsible for the Schemes for the </w:t>
      </w:r>
      <w:r w:rsidR="00615C46" w:rsidRPr="00615C46">
        <w:rPr>
          <w:rFonts w:eastAsia="STZhongsong"/>
          <w:i/>
          <w:snapToGrid/>
          <w:lang w:eastAsia="zh-CN"/>
        </w:rPr>
        <w:t>Employer</w:t>
      </w:r>
      <w:r w:rsidRPr="00823493">
        <w:rPr>
          <w:rFonts w:eastAsia="STZhongsong"/>
          <w:snapToGrid/>
          <w:lang w:eastAsia="zh-CN"/>
        </w:rPr>
        <w:t xml:space="preserve"> to be notified if the </w:t>
      </w:r>
      <w:r w:rsidR="00615C46" w:rsidRPr="00615C46">
        <w:rPr>
          <w:rFonts w:eastAsia="STZhongsong"/>
          <w:i/>
          <w:snapToGrid/>
          <w:lang w:eastAsia="zh-CN"/>
        </w:rPr>
        <w:t>Contractor</w:t>
      </w:r>
      <w:r w:rsidRPr="00823493">
        <w:rPr>
          <w:rFonts w:eastAsia="STZhongsong"/>
          <w:snapToGrid/>
          <w:lang w:eastAsia="zh-CN"/>
        </w:rPr>
        <w:t xml:space="preserve"> breaches the Admission Agreement; </w:t>
      </w:r>
    </w:p>
    <w:p w14:paraId="1D8D7354" w14:textId="7E5BDB63" w:rsidR="00823493" w:rsidRPr="00823493" w:rsidRDefault="00823493" w:rsidP="00615C46">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notwithstanding Paragraph 1.2.2 of this Annex, the </w:t>
      </w:r>
      <w:r w:rsidR="00615C46" w:rsidRPr="00615C46">
        <w:rPr>
          <w:rFonts w:eastAsia="STZhongsong"/>
          <w:i/>
          <w:snapToGrid/>
          <w:lang w:eastAsia="zh-CN"/>
        </w:rPr>
        <w:t>Contractor</w:t>
      </w:r>
      <w:r w:rsidRPr="00823493">
        <w:rPr>
          <w:rFonts w:eastAsia="STZhongsong"/>
          <w:snapToGrid/>
          <w:lang w:eastAsia="zh-CN"/>
        </w:rPr>
        <w:t xml:space="preserve"> shall notify the </w:t>
      </w:r>
      <w:r w:rsidR="00615C46" w:rsidRPr="00615C46">
        <w:rPr>
          <w:rFonts w:eastAsia="STZhongsong"/>
          <w:i/>
          <w:snapToGrid/>
          <w:lang w:eastAsia="zh-CN"/>
        </w:rPr>
        <w:t>Employer</w:t>
      </w:r>
      <w:r w:rsidRPr="00823493">
        <w:rPr>
          <w:rFonts w:eastAsia="STZhongsong"/>
          <w:snapToGrid/>
          <w:lang w:eastAsia="zh-CN"/>
        </w:rPr>
        <w:t xml:space="preserve"> in the event that it breaches the Admission Agreement; and </w:t>
      </w:r>
    </w:p>
    <w:p w14:paraId="568E16C3" w14:textId="1FD5C745" w:rsidR="00823493" w:rsidRPr="00823493" w:rsidRDefault="00823493" w:rsidP="00615C46">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agree that the </w:t>
      </w:r>
      <w:r w:rsidR="00615C46" w:rsidRPr="00615C46">
        <w:rPr>
          <w:rFonts w:eastAsia="STZhongsong"/>
          <w:i/>
          <w:snapToGrid/>
          <w:lang w:eastAsia="zh-CN"/>
        </w:rPr>
        <w:t>Employer</w:t>
      </w:r>
      <w:r w:rsidRPr="00823493">
        <w:rPr>
          <w:rFonts w:eastAsia="STZhongsong"/>
          <w:snapToGrid/>
          <w:lang w:eastAsia="zh-CN"/>
        </w:rPr>
        <w:t xml:space="preserve"> may terminate this Call Off Contract for material default in the event that the </w:t>
      </w:r>
      <w:r w:rsidR="00615C46" w:rsidRPr="00615C46">
        <w:rPr>
          <w:rFonts w:eastAsia="STZhongsong"/>
          <w:i/>
          <w:snapToGrid/>
          <w:lang w:eastAsia="zh-CN"/>
        </w:rPr>
        <w:t>Contractor</w:t>
      </w:r>
      <w:r w:rsidRPr="00823493">
        <w:rPr>
          <w:rFonts w:eastAsia="STZhongsong"/>
          <w:snapToGrid/>
          <w:lang w:eastAsia="zh-CN"/>
        </w:rPr>
        <w:t xml:space="preserve"> breaches the Admission Agreement.</w:t>
      </w:r>
    </w:p>
    <w:p w14:paraId="240C07FD" w14:textId="20AB9B2F" w:rsidR="00823493" w:rsidRPr="00823493" w:rsidRDefault="00823493" w:rsidP="00823493">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The </w:t>
      </w:r>
      <w:r w:rsidR="00615C46" w:rsidRPr="00615C46">
        <w:rPr>
          <w:rFonts w:eastAsia="STZhongsong"/>
          <w:i/>
          <w:snapToGrid/>
          <w:lang w:eastAsia="zh-CN"/>
        </w:rPr>
        <w:t>Contractor</w:t>
      </w:r>
      <w:r w:rsidRPr="00823493">
        <w:rPr>
          <w:rFonts w:eastAsia="STZhongsong"/>
          <w:snapToGrid/>
          <w:lang w:eastAsia="zh-CN"/>
        </w:rPr>
        <w:t xml:space="preserve"> shall bear its own costs and all costs that the </w:t>
      </w:r>
      <w:r w:rsidR="00615C46" w:rsidRPr="00615C46">
        <w:rPr>
          <w:rFonts w:eastAsia="STZhongsong"/>
          <w:i/>
          <w:snapToGrid/>
          <w:lang w:eastAsia="zh-CN"/>
        </w:rPr>
        <w:t>Employer</w:t>
      </w:r>
      <w:r w:rsidRPr="00823493">
        <w:rPr>
          <w:rFonts w:eastAsia="STZhongsong"/>
          <w:snapToGrid/>
          <w:lang w:eastAsia="zh-CN"/>
        </w:rPr>
        <w:t xml:space="preserve"> reasonably incurs in connection with the negotiation, preparation and execution of documents to facilitate the </w:t>
      </w:r>
      <w:r w:rsidR="00615C46" w:rsidRPr="00615C46">
        <w:rPr>
          <w:rFonts w:eastAsia="STZhongsong"/>
          <w:i/>
          <w:snapToGrid/>
          <w:lang w:eastAsia="zh-CN"/>
        </w:rPr>
        <w:t>Contractor</w:t>
      </w:r>
      <w:r w:rsidRPr="00823493">
        <w:rPr>
          <w:rFonts w:eastAsia="STZhongsong"/>
          <w:snapToGrid/>
          <w:lang w:eastAsia="zh-CN"/>
        </w:rPr>
        <w:t xml:space="preserve"> participating in the Schemes. </w:t>
      </w:r>
    </w:p>
    <w:p w14:paraId="64C74E0E" w14:textId="0A248A03" w:rsidR="00F9759D" w:rsidRPr="0065029C" w:rsidRDefault="00F9759D" w:rsidP="0065029C">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Future Service Benefits</w:t>
      </w:r>
    </w:p>
    <w:p w14:paraId="236226CF"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procure that the Fair Deal Employees shall be either </w:t>
      </w:r>
      <w:r>
        <w:rPr>
          <w:rFonts w:eastAsia="STZhongsong"/>
          <w:snapToGrid/>
          <w:lang w:eastAsia="zh-CN"/>
        </w:rPr>
        <w:t xml:space="preserve">admitted into </w:t>
      </w:r>
      <w:r w:rsidRPr="00FD7493">
        <w:rPr>
          <w:rFonts w:eastAsia="STZhongsong"/>
          <w:snapToGrid/>
          <w:lang w:eastAsia="zh-CN"/>
        </w:rPr>
        <w:t>or offered continued membership of the</w:t>
      </w:r>
      <w:r>
        <w:rPr>
          <w:rFonts w:eastAsia="STZhongsong"/>
          <w:snapToGrid/>
          <w:lang w:eastAsia="zh-CN"/>
        </w:rPr>
        <w:t xml:space="preserve"> relevant section of the</w:t>
      </w:r>
      <w:r w:rsidRPr="00FD7493">
        <w:rPr>
          <w:rFonts w:eastAsia="STZhongsong"/>
          <w:snapToGrid/>
          <w:lang w:eastAsia="zh-CN"/>
        </w:rPr>
        <w:t xml:space="preserve"> Schemes that they currently contribute to or were eligible to join immediately prior to the Relevant Transfer Date and the </w:t>
      </w:r>
      <w:r w:rsidRPr="00FD7493">
        <w:rPr>
          <w:rFonts w:cs="Arial"/>
          <w:i/>
          <w:snapToGrid/>
          <w:szCs w:val="22"/>
        </w:rPr>
        <w:t>Contractor</w:t>
      </w:r>
      <w:r w:rsidRPr="00FD7493">
        <w:rPr>
          <w:rFonts w:eastAsia="STZhongsong"/>
          <w:snapToGrid/>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0777937E"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undertakes that should it cease to participate in the Schemes for whatever reason at a time when it has Eligible Employees, that it will, at no extra cost to the </w:t>
      </w:r>
      <w:r w:rsidRPr="00FD7493">
        <w:rPr>
          <w:rFonts w:eastAsia="STZhongsong"/>
          <w:i/>
          <w:snapToGrid/>
          <w:lang w:eastAsia="zh-CN"/>
        </w:rPr>
        <w:t>Employer</w:t>
      </w:r>
      <w:r w:rsidRPr="00FD7493">
        <w:rPr>
          <w:rFonts w:eastAsia="STZhongsong"/>
          <w:snapToGrid/>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FD7493">
        <w:rPr>
          <w:rFonts w:eastAsia="STZhongsong"/>
          <w:i/>
          <w:snapToGrid/>
          <w:lang w:eastAsia="zh-CN"/>
        </w:rPr>
        <w:t>Employer</w:t>
      </w:r>
      <w:r w:rsidRPr="00FD7493">
        <w:rPr>
          <w:rFonts w:eastAsia="STZhongsong"/>
          <w:snapToGrid/>
          <w:lang w:eastAsia="zh-CN"/>
        </w:rPr>
        <w:t xml:space="preserve"> in accordance with relevant guidance produced by the Government Actuary’s Department as providing benefits which are broadly comparable to those provided by the Schemes at the relevant date.</w:t>
      </w:r>
    </w:p>
    <w:p w14:paraId="1161F668"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The parties acknowledge that the Civil Service Compensation Scheme and the Civil Service Injury Benefit Scheme (established pursuant to section 1 of the Superannuation Act 1972) are not covered by the protection of New Fair Deal.</w:t>
      </w:r>
    </w:p>
    <w:p w14:paraId="7636BF02" w14:textId="551D0626" w:rsidR="00F9759D" w:rsidRPr="0065029C" w:rsidRDefault="00F9759D" w:rsidP="0065029C">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Funding</w:t>
      </w:r>
    </w:p>
    <w:p w14:paraId="2D4A97A7"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undertakes to pay to the Schemes such amounts as are due under the Admission Agreement and shall deduct and pay to the Schemes such employee contributions as are required by the Schemes.</w:t>
      </w:r>
    </w:p>
    <w:p w14:paraId="21A8B91D"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indemnify and keep indemnified the </w:t>
      </w:r>
      <w:r w:rsidRPr="00FD7493">
        <w:rPr>
          <w:rFonts w:eastAsia="STZhongsong"/>
          <w:i/>
          <w:snapToGrid/>
          <w:lang w:eastAsia="zh-CN"/>
        </w:rPr>
        <w:t>Employer</w:t>
      </w:r>
      <w:r w:rsidRPr="00FD7493">
        <w:rPr>
          <w:rFonts w:eastAsia="STZhongsong"/>
          <w:snapToGrid/>
          <w:lang w:eastAsia="zh-CN"/>
        </w:rPr>
        <w:t xml:space="preserve"> on demand against any claim by, payment to, or loss incurred by the Schemes in respect of the failure to </w:t>
      </w:r>
      <w:r w:rsidRPr="00FD7493">
        <w:rPr>
          <w:rFonts w:eastAsia="STZhongsong"/>
          <w:snapToGrid/>
          <w:lang w:eastAsia="zh-CN"/>
        </w:rPr>
        <w:lastRenderedPageBreak/>
        <w:t xml:space="preserve">account to the Schemes for payments received and non-payment or the late payment of any sum payable by the </w:t>
      </w:r>
      <w:r w:rsidRPr="00FD7493">
        <w:rPr>
          <w:rFonts w:eastAsia="STZhongsong"/>
          <w:i/>
          <w:snapToGrid/>
          <w:lang w:eastAsia="zh-CN"/>
        </w:rPr>
        <w:t>Contractor</w:t>
      </w:r>
      <w:r w:rsidRPr="00FD7493">
        <w:rPr>
          <w:rFonts w:eastAsia="STZhongsong"/>
          <w:snapToGrid/>
          <w:lang w:eastAsia="zh-CN"/>
        </w:rPr>
        <w:t xml:space="preserve"> to or in respect of the Schemes.</w:t>
      </w:r>
    </w:p>
    <w:p w14:paraId="60D24009" w14:textId="2EFC7CB9" w:rsidR="00F9759D" w:rsidRPr="0065029C" w:rsidRDefault="00F9759D" w:rsidP="0065029C">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Provision of Information</w:t>
      </w:r>
    </w:p>
    <w:p w14:paraId="7CEF8371" w14:textId="77777777" w:rsidR="00F9759D" w:rsidRPr="00FD7493" w:rsidRDefault="00F9759D" w:rsidP="0065029C">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and the </w:t>
      </w:r>
      <w:r w:rsidRPr="00FD7493">
        <w:rPr>
          <w:rFonts w:eastAsia="STZhongsong"/>
          <w:i/>
          <w:snapToGrid/>
          <w:lang w:eastAsia="zh-CN"/>
        </w:rPr>
        <w:t>Employer</w:t>
      </w:r>
      <w:r w:rsidRPr="00FD7493">
        <w:rPr>
          <w:rFonts w:eastAsia="STZhongsong"/>
          <w:snapToGrid/>
          <w:lang w:eastAsia="zh-CN"/>
        </w:rPr>
        <w:t xml:space="preserve"> respectively undertake to each other:</w:t>
      </w:r>
    </w:p>
    <w:p w14:paraId="0B926EA7" w14:textId="6BE3173A" w:rsidR="00F9759D" w:rsidRPr="00FD7493" w:rsidRDefault="00F9759D" w:rsidP="0065029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to provide all information which the other </w:t>
      </w:r>
      <w:r w:rsidRPr="00FD7493">
        <w:rPr>
          <w:rFonts w:eastAsia="STZhongsong"/>
          <w:snapToGrid/>
        </w:rPr>
        <w:t>party</w:t>
      </w:r>
      <w:r w:rsidRPr="00FD7493">
        <w:rPr>
          <w:rFonts w:eastAsia="STZhongsong"/>
          <w:snapToGrid/>
          <w:lang w:eastAsia="zh-CN"/>
        </w:rPr>
        <w:t xml:space="preserve"> may reason</w:t>
      </w:r>
      <w:r w:rsidR="009C0247">
        <w:rPr>
          <w:rFonts w:eastAsia="STZhongsong"/>
          <w:snapToGrid/>
          <w:lang w:eastAsia="zh-CN"/>
        </w:rPr>
        <w:t>ably request concerning matters:</w:t>
      </w:r>
    </w:p>
    <w:p w14:paraId="0BABC607" w14:textId="01FEF1D2" w:rsidR="00F9759D" w:rsidRPr="0065029C" w:rsidRDefault="00F9759D" w:rsidP="0065029C">
      <w:pPr>
        <w:pStyle w:val="ListParagraph"/>
        <w:widowControl/>
        <w:numPr>
          <w:ilvl w:val="5"/>
          <w:numId w:val="164"/>
        </w:numPr>
        <w:adjustRightInd w:val="0"/>
        <w:spacing w:after="240"/>
        <w:jc w:val="both"/>
        <w:outlineLvl w:val="4"/>
        <w:rPr>
          <w:rFonts w:eastAsia="STZhongsong"/>
          <w:snapToGrid/>
          <w:lang w:eastAsia="zh-CN"/>
        </w:rPr>
      </w:pPr>
      <w:r w:rsidRPr="0065029C">
        <w:rPr>
          <w:rFonts w:eastAsia="STZhongsong"/>
          <w:snapToGrid/>
          <w:lang w:eastAsia="zh-CN"/>
        </w:rPr>
        <w:t>referred to in this Annex</w:t>
      </w:r>
      <w:r w:rsidR="009C0247">
        <w:rPr>
          <w:rFonts w:eastAsia="STZhongsong"/>
          <w:snapToGrid/>
          <w:lang w:eastAsia="zh-CN"/>
        </w:rPr>
        <w:t>;</w:t>
      </w:r>
      <w:r w:rsidRPr="0065029C">
        <w:rPr>
          <w:rFonts w:eastAsia="STZhongsong"/>
          <w:snapToGrid/>
          <w:lang w:eastAsia="zh-CN"/>
        </w:rPr>
        <w:t xml:space="preserve"> and </w:t>
      </w:r>
    </w:p>
    <w:p w14:paraId="57D8A759" w14:textId="77777777" w:rsidR="00F9759D" w:rsidRPr="00FD7493" w:rsidRDefault="00F9759D" w:rsidP="0065029C">
      <w:pPr>
        <w:widowControl/>
        <w:numPr>
          <w:ilvl w:val="5"/>
          <w:numId w:val="164"/>
        </w:numPr>
        <w:adjustRightInd w:val="0"/>
        <w:spacing w:after="240"/>
        <w:jc w:val="both"/>
        <w:outlineLvl w:val="4"/>
        <w:rPr>
          <w:rFonts w:eastAsia="STZhongsong"/>
          <w:snapToGrid/>
          <w:lang w:eastAsia="zh-CN"/>
        </w:rPr>
      </w:pPr>
      <w:r w:rsidRPr="00FD7493">
        <w:rPr>
          <w:rFonts w:eastAsia="STZhongsong"/>
          <w:snapToGrid/>
          <w:lang w:eastAsia="zh-CN"/>
        </w:rPr>
        <w:t>set out in the Admission Agreement</w:t>
      </w:r>
    </w:p>
    <w:p w14:paraId="2D98F300" w14:textId="77777777" w:rsidR="00F9759D" w:rsidRDefault="00F9759D" w:rsidP="009C0247">
      <w:pPr>
        <w:widowControl/>
        <w:ind w:left="1701"/>
        <w:rPr>
          <w:rFonts w:eastAsia="SimSun"/>
          <w:snapToGrid/>
          <w:szCs w:val="24"/>
          <w:lang w:eastAsia="zh-CN"/>
        </w:rPr>
      </w:pPr>
      <w:r w:rsidRPr="00FD7493">
        <w:rPr>
          <w:rFonts w:eastAsia="SimSun"/>
          <w:snapToGrid/>
          <w:szCs w:val="24"/>
          <w:lang w:eastAsia="zh-CN"/>
        </w:rPr>
        <w:t>and shall supply such information as expeditiously as possible; and</w:t>
      </w:r>
    </w:p>
    <w:p w14:paraId="2C8FBF36" w14:textId="77777777" w:rsidR="009C0247" w:rsidRPr="00FD7493" w:rsidRDefault="009C0247" w:rsidP="009C0247">
      <w:pPr>
        <w:widowControl/>
        <w:ind w:left="1701"/>
        <w:rPr>
          <w:rFonts w:eastAsia="SimSun"/>
          <w:snapToGrid/>
          <w:szCs w:val="24"/>
          <w:lang w:eastAsia="zh-CN"/>
        </w:rPr>
      </w:pPr>
    </w:p>
    <w:p w14:paraId="5FAF0F87" w14:textId="77777777" w:rsidR="00F9759D" w:rsidRPr="00FD7493" w:rsidRDefault="00F9759D" w:rsidP="0065029C">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not to issue any announcements to the Fair Deal Employees prior to the Relevant Transfer Date concerning the matters stated in this Annex without the consent in writing of the other </w:t>
      </w:r>
      <w:r w:rsidRPr="00FD7493">
        <w:rPr>
          <w:rFonts w:eastAsia="STZhongsong"/>
          <w:snapToGrid/>
        </w:rPr>
        <w:t>party</w:t>
      </w:r>
      <w:r w:rsidRPr="00FD7493">
        <w:rPr>
          <w:rFonts w:eastAsia="STZhongsong"/>
          <w:snapToGrid/>
          <w:lang w:eastAsia="zh-CN"/>
        </w:rPr>
        <w:t xml:space="preserve"> (not to be unreasonably withheld or delayed).</w:t>
      </w:r>
    </w:p>
    <w:p w14:paraId="59F3A7A6" w14:textId="15F6612B" w:rsidR="00F9759D" w:rsidRPr="009C0247" w:rsidRDefault="00F9759D" w:rsidP="009C0247">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Indemnities</w:t>
      </w:r>
    </w:p>
    <w:p w14:paraId="737383F0" w14:textId="77777777" w:rsidR="00F9759D" w:rsidRPr="00FD7493" w:rsidRDefault="00F9759D" w:rsidP="009C024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 xml:space="preserve">Contractor </w:t>
      </w:r>
      <w:r w:rsidRPr="00FD7493">
        <w:rPr>
          <w:rFonts w:eastAsia="STZhongsong"/>
          <w:snapToGrid/>
          <w:lang w:eastAsia="zh-CN"/>
        </w:rPr>
        <w:t xml:space="preserve">undertakes to the </w:t>
      </w:r>
      <w:r w:rsidRPr="00FD7493">
        <w:rPr>
          <w:rFonts w:eastAsia="STZhongsong"/>
          <w:i/>
          <w:snapToGrid/>
          <w:lang w:eastAsia="zh-CN"/>
        </w:rPr>
        <w:t>Employer</w:t>
      </w:r>
      <w:r w:rsidRPr="00FD7493">
        <w:rPr>
          <w:rFonts w:eastAsia="STZhongsong"/>
          <w:snapToGrid/>
          <w:lang w:eastAsia="zh-CN"/>
        </w:rPr>
        <w:t xml:space="preserve"> to indemnify and keep indemnified the </w:t>
      </w:r>
      <w:r w:rsidRPr="00FD7493">
        <w:rPr>
          <w:rFonts w:eastAsia="STZhongsong"/>
          <w:i/>
          <w:snapToGrid/>
          <w:lang w:eastAsia="zh-CN"/>
        </w:rPr>
        <w:t>Employer</w:t>
      </w:r>
      <w:r w:rsidRPr="00FD7493">
        <w:rPr>
          <w:rFonts w:eastAsia="STZhongsong"/>
          <w:snapToGrid/>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319978F6" w14:textId="3D4CD519" w:rsidR="00F9759D" w:rsidRPr="009C0247" w:rsidRDefault="00F9759D" w:rsidP="009C0247">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Employer Obligation</w:t>
      </w:r>
    </w:p>
    <w:p w14:paraId="67C2490F" w14:textId="77777777" w:rsidR="00F9759D" w:rsidRPr="00FD7493" w:rsidRDefault="00F9759D" w:rsidP="009C024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comply with the requirements of the Pensions Act 2008 and the Transfer of Employment (Pension Protection) Regulations 2005.</w:t>
      </w:r>
    </w:p>
    <w:p w14:paraId="2379C088" w14:textId="5588342E" w:rsidR="00F9759D" w:rsidRPr="009C0247" w:rsidRDefault="00F9759D" w:rsidP="009C0247">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Subsequent Transfers</w:t>
      </w:r>
    </w:p>
    <w:p w14:paraId="10DBF375" w14:textId="77777777" w:rsidR="00F9759D" w:rsidRPr="00FD7493" w:rsidRDefault="00F9759D" w:rsidP="009C024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w:t>
      </w:r>
    </w:p>
    <w:p w14:paraId="61177F02" w14:textId="77777777" w:rsidR="00F9759D" w:rsidRPr="00FD7493" w:rsidRDefault="00F9759D" w:rsidP="009C024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not adversely affect pension rights accrued by any Fair Deal Employee in the period ending on the date of the relevant future transfer; and</w:t>
      </w:r>
    </w:p>
    <w:p w14:paraId="5D704FB5" w14:textId="77777777" w:rsidR="00F9759D" w:rsidRPr="00FD7493" w:rsidRDefault="00F9759D" w:rsidP="009C024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provide all such co-operation and assistance as the Replacement Contractor and/or the </w:t>
      </w:r>
      <w:r w:rsidRPr="00FD7493">
        <w:rPr>
          <w:rFonts w:eastAsia="STZhongsong"/>
          <w:i/>
          <w:snapToGrid/>
          <w:lang w:eastAsia="zh-CN"/>
        </w:rPr>
        <w:t>Employer</w:t>
      </w:r>
      <w:r w:rsidRPr="00FD7493">
        <w:rPr>
          <w:rFonts w:eastAsia="STZhongsong"/>
          <w:snapToGrid/>
          <w:lang w:eastAsia="zh-CN"/>
        </w:rPr>
        <w:t xml:space="preserve"> may reasonably require to enable the Replacement Contractor to participate in the Schemes in respect of any Eligible Employee and to give effect to any transfer of accrued rights required as part of participation under the New Fair Deal; and.</w:t>
      </w:r>
      <w:r w:rsidRPr="00FD7493">
        <w:rPr>
          <w:rFonts w:eastAsia="STZhongsong"/>
          <w:snapToGrid/>
          <w:lang w:eastAsia="zh-CN"/>
        </w:rPr>
        <w:tab/>
      </w:r>
    </w:p>
    <w:p w14:paraId="38AEC6BE" w14:textId="68BD9514" w:rsidR="00F9759D" w:rsidRPr="00FD7493" w:rsidRDefault="00F9759D" w:rsidP="009C024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for the period either</w:t>
      </w:r>
      <w:r w:rsidR="009C0247">
        <w:rPr>
          <w:rFonts w:eastAsia="STZhongsong"/>
          <w:snapToGrid/>
          <w:lang w:eastAsia="zh-CN"/>
        </w:rPr>
        <w:t>:</w:t>
      </w:r>
      <w:r w:rsidRPr="00FD7493">
        <w:rPr>
          <w:rFonts w:eastAsia="STZhongsong"/>
          <w:snapToGrid/>
          <w:lang w:eastAsia="zh-CN"/>
        </w:rPr>
        <w:t xml:space="preserve"> </w:t>
      </w:r>
    </w:p>
    <w:p w14:paraId="240B47C2" w14:textId="77777777" w:rsidR="00F9759D" w:rsidRPr="00FD7493" w:rsidRDefault="00F9759D" w:rsidP="009C024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after notice (for whatever reason) is given, in accordance with the other provisions of this contract, to terminate the contract or any part of the </w:t>
      </w:r>
      <w:r w:rsidRPr="00FD7493">
        <w:rPr>
          <w:rFonts w:eastAsia="STZhongsong"/>
          <w:i/>
          <w:snapToGrid/>
          <w:lang w:eastAsia="zh-CN"/>
        </w:rPr>
        <w:t>service</w:t>
      </w:r>
      <w:r w:rsidRPr="00FD7493">
        <w:rPr>
          <w:rFonts w:eastAsia="STZhongsong"/>
          <w:snapToGrid/>
          <w:lang w:eastAsia="zh-CN"/>
        </w:rPr>
        <w:t>; or</w:t>
      </w:r>
    </w:p>
    <w:p w14:paraId="5FCCA40F" w14:textId="77777777" w:rsidR="00F9759D" w:rsidRPr="00FD7493" w:rsidRDefault="00F9759D" w:rsidP="009C024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after the date which is two (2) years prior to the date of expiry of this contract,</w:t>
      </w:r>
    </w:p>
    <w:p w14:paraId="48BEB156" w14:textId="77777777" w:rsidR="00F9759D" w:rsidRPr="00FD7493" w:rsidRDefault="00F9759D" w:rsidP="009C0247">
      <w:pPr>
        <w:widowControl/>
        <w:ind w:left="1701"/>
        <w:jc w:val="both"/>
        <w:rPr>
          <w:rFonts w:eastAsia="SimSun"/>
          <w:snapToGrid/>
          <w:szCs w:val="24"/>
          <w:lang w:eastAsia="zh-CN"/>
        </w:rPr>
      </w:pPr>
      <w:r w:rsidRPr="00FD7493">
        <w:rPr>
          <w:rFonts w:eastAsia="SimSun"/>
          <w:snapToGrid/>
          <w:szCs w:val="24"/>
          <w:lang w:eastAsia="zh-CN"/>
        </w:rPr>
        <w:lastRenderedPageBreak/>
        <w:t xml:space="preserve">ensure that no change is made to pension, retirement and death benefits provided for or in respect of any person who will transfer to the Replacement Contract or the </w:t>
      </w:r>
      <w:r w:rsidRPr="00FD7493">
        <w:rPr>
          <w:rFonts w:eastAsia="SimSun"/>
          <w:i/>
          <w:snapToGrid/>
          <w:szCs w:val="24"/>
          <w:lang w:eastAsia="zh-CN"/>
        </w:rPr>
        <w:t>Employer</w:t>
      </w:r>
      <w:r w:rsidRPr="00FD7493">
        <w:rPr>
          <w:rFonts w:eastAsia="SimSun"/>
          <w:snapToGrid/>
          <w:szCs w:val="24"/>
          <w:lang w:eastAsia="zh-CN"/>
        </w:rPr>
        <w:t xml:space="preserve">, no category of earnings which were not previously pensionable are made pensionable and the contributions (if any) payable by such employees are not reduced without (in any case) the prior approval of the </w:t>
      </w:r>
      <w:r w:rsidRPr="00FD7493">
        <w:rPr>
          <w:rFonts w:eastAsia="SimSun"/>
          <w:i/>
          <w:snapToGrid/>
          <w:szCs w:val="24"/>
          <w:lang w:eastAsia="zh-CN"/>
        </w:rPr>
        <w:t>Employer</w:t>
      </w:r>
      <w:r w:rsidRPr="00FD7493">
        <w:rPr>
          <w:rFonts w:eastAsia="SimSun"/>
          <w:snapToGrid/>
          <w:szCs w:val="24"/>
          <w:lang w:eastAsia="zh-CN"/>
        </w:rPr>
        <w:t xml:space="preserve"> (such approval not to be unreasonably withheld).  Save that this sub-paragraph shall not apply to any change made as a consequence of participation in an Admission Agreement. </w:t>
      </w:r>
    </w:p>
    <w:p w14:paraId="56A5FA92" w14:textId="77777777" w:rsidR="00F9759D" w:rsidRDefault="00F9759D" w:rsidP="00F9759D">
      <w:pPr>
        <w:widowControl/>
        <w:jc w:val="both"/>
        <w:rPr>
          <w:rFonts w:eastAsia="SimSun"/>
          <w:snapToGrid/>
          <w:szCs w:val="24"/>
          <w:lang w:eastAsia="zh-CN"/>
        </w:rPr>
      </w:pPr>
    </w:p>
    <w:p w14:paraId="388A9412" w14:textId="702454D3" w:rsidR="00F9759D" w:rsidRPr="00FD7493" w:rsidRDefault="00F9759D" w:rsidP="00F9759D">
      <w:pPr>
        <w:widowControl/>
        <w:jc w:val="both"/>
        <w:rPr>
          <w:rFonts w:ascii="Arial Bold" w:eastAsia="STZhongsong" w:hAnsi="Arial Bold"/>
          <w:b/>
          <w:caps/>
          <w:snapToGrid/>
          <w:szCs w:val="22"/>
          <w:lang w:eastAsia="zh-CN"/>
        </w:rPr>
      </w:pPr>
      <w:r w:rsidRPr="00947177">
        <w:rPr>
          <w:rFonts w:ascii="Calibri" w:hAnsi="Calibri"/>
          <w:color w:val="FFFFFF" w:themeColor="background1"/>
          <w:szCs w:val="22"/>
        </w:rPr>
        <w:fldChar w:fldCharType="begin"/>
      </w:r>
      <w:r w:rsidRPr="00947177">
        <w:rPr>
          <w:rFonts w:ascii="Calibri" w:hAnsi="Calibri"/>
          <w:color w:val="FFFFFF" w:themeColor="background1"/>
          <w:szCs w:val="22"/>
        </w:rPr>
        <w:instrText>LISTNUM \l 1 \s 0</w:instrText>
      </w:r>
      <w:r w:rsidRPr="00947177">
        <w:rPr>
          <w:rFonts w:ascii="Calibri" w:hAnsi="Calibri"/>
          <w:color w:val="FFFFFF" w:themeColor="background1"/>
          <w:szCs w:val="22"/>
        </w:rPr>
        <w:fldChar w:fldCharType="separate"/>
      </w:r>
      <w:r w:rsidRPr="00947177">
        <w:rPr>
          <w:rFonts w:ascii="Calibri" w:hAnsi="Calibri"/>
          <w:color w:val="FFFFFF" w:themeColor="background1"/>
          <w:szCs w:val="22"/>
        </w:rPr>
        <w:t>12/08/2013</w:t>
      </w:r>
      <w:r w:rsidRPr="00947177">
        <w:rPr>
          <w:rFonts w:ascii="Calibri" w:hAnsi="Calibri"/>
          <w:color w:val="FFFFFF" w:themeColor="background1"/>
          <w:szCs w:val="22"/>
        </w:rPr>
        <w:fldChar w:fldCharType="end">
          <w:numberingChange w:id="75" w:author="Marie Clarke" w:date="2016-06-20T11:57:00Z" w:original="0."/>
        </w:fldChar>
      </w:r>
    </w:p>
    <w:p w14:paraId="564907D4" w14:textId="66A126BE" w:rsidR="00FD7493" w:rsidRPr="00FD7493" w:rsidRDefault="00FD7493" w:rsidP="00FD7493">
      <w:pPr>
        <w:widowControl/>
        <w:rPr>
          <w:rFonts w:cs="Arial"/>
          <w:snapToGrid/>
          <w:szCs w:val="22"/>
          <w:lang w:eastAsia="zh-CN"/>
        </w:rPr>
      </w:pPr>
      <w:r w:rsidRPr="00FD7493">
        <w:rPr>
          <w:rFonts w:eastAsia="SimSun"/>
          <w:snapToGrid/>
          <w:szCs w:val="24"/>
          <w:lang w:eastAsia="zh-CN"/>
        </w:rPr>
        <w:br w:type="page"/>
      </w:r>
    </w:p>
    <w:p w14:paraId="7B1C5674" w14:textId="77777777" w:rsidR="00FD7493" w:rsidRPr="00FD7493" w:rsidRDefault="00FD7493" w:rsidP="00FD7493">
      <w:pPr>
        <w:keepNext/>
        <w:widowControl/>
        <w:adjustRightInd w:val="0"/>
        <w:spacing w:after="240"/>
        <w:jc w:val="center"/>
        <w:rPr>
          <w:rFonts w:ascii="Arial Bold" w:eastAsia="STZhongsong" w:hAnsi="Arial Bold"/>
          <w:b/>
          <w:bCs/>
          <w:caps/>
          <w:snapToGrid/>
          <w:szCs w:val="22"/>
          <w:lang w:eastAsia="zh-CN"/>
        </w:rPr>
      </w:pPr>
      <w:r w:rsidRPr="00FD7493">
        <w:rPr>
          <w:rFonts w:ascii="Arial Bold" w:eastAsia="STZhongsong" w:hAnsi="Arial Bold"/>
          <w:b/>
          <w:caps/>
          <w:snapToGrid/>
          <w:szCs w:val="22"/>
          <w:lang w:eastAsia="zh-CN"/>
        </w:rPr>
        <w:lastRenderedPageBreak/>
        <w:t>PART B</w:t>
      </w:r>
    </w:p>
    <w:p w14:paraId="092D98DB" w14:textId="77777777" w:rsidR="00FD7493" w:rsidRPr="00FD7493" w:rsidRDefault="00FD7493" w:rsidP="00FD7493">
      <w:pPr>
        <w:widowControl/>
        <w:tabs>
          <w:tab w:val="left" w:pos="709"/>
        </w:tabs>
        <w:adjustRightInd w:val="0"/>
        <w:spacing w:before="120" w:after="240"/>
        <w:ind w:left="720"/>
        <w:jc w:val="both"/>
        <w:rPr>
          <w:rFonts w:ascii="Arial Bold" w:eastAsia="STZhongsong" w:hAnsi="Arial Bold"/>
          <w:b/>
          <w:caps/>
          <w:snapToGrid/>
          <w:szCs w:val="22"/>
          <w:lang w:eastAsia="zh-CN"/>
        </w:rPr>
      </w:pPr>
      <w:r w:rsidRPr="00FD7493">
        <w:rPr>
          <w:rFonts w:ascii="Arial Bold" w:eastAsia="STZhongsong" w:hAnsi="Arial Bold"/>
          <w:b/>
          <w:caps/>
          <w:snapToGrid/>
          <w:szCs w:val="22"/>
          <w:lang w:eastAsia="zh-CN"/>
        </w:rPr>
        <w:t>Transferring Former Contractor Employees at commencement of the provision of Services</w:t>
      </w:r>
    </w:p>
    <w:p w14:paraId="354DAEA6" w14:textId="77777777" w:rsidR="00FD7493" w:rsidRPr="00FD7493" w:rsidRDefault="00FD7493" w:rsidP="00EF368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FD7493">
        <w:rPr>
          <w:rFonts w:eastAsia="STZhongsong"/>
          <w:snapToGrid/>
          <w:lang w:eastAsia="zh-CN"/>
        </w:rPr>
        <w:t>Relevant Transfers</w:t>
      </w:r>
    </w:p>
    <w:p w14:paraId="0031ECC7" w14:textId="77777777" w:rsidR="00FD7493" w:rsidRPr="00FD7493" w:rsidRDefault="00FD7493" w:rsidP="00EF368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The parties agree that:</w:t>
      </w:r>
    </w:p>
    <w:p w14:paraId="165532F0"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bookmarkStart w:id="76" w:name="_Ref389140828"/>
      <w:r w:rsidRPr="00FD7493">
        <w:rPr>
          <w:rFonts w:eastAsia="STZhongsong"/>
          <w:snapToGrid/>
          <w:lang w:eastAsia="zh-CN"/>
        </w:rPr>
        <w:t xml:space="preserve">the commencement of the provision of the </w:t>
      </w:r>
      <w:r w:rsidRPr="00FD7493">
        <w:rPr>
          <w:rFonts w:eastAsia="STZhongsong"/>
          <w:i/>
          <w:snapToGrid/>
          <w:lang w:eastAsia="zh-CN"/>
        </w:rPr>
        <w:t>service</w:t>
      </w:r>
      <w:r w:rsidRPr="00FD7493">
        <w:rPr>
          <w:rFonts w:eastAsia="STZhongsong"/>
          <w:snapToGrid/>
          <w:lang w:eastAsia="zh-CN"/>
        </w:rPr>
        <w:t xml:space="preserve"> or of any relevant part of the </w:t>
      </w:r>
      <w:r w:rsidRPr="00FD7493">
        <w:rPr>
          <w:rFonts w:eastAsia="STZhongsong"/>
          <w:i/>
          <w:snapToGrid/>
          <w:lang w:eastAsia="zh-CN"/>
        </w:rPr>
        <w:t xml:space="preserve">service </w:t>
      </w:r>
      <w:r w:rsidRPr="00FD7493">
        <w:rPr>
          <w:rFonts w:eastAsia="STZhongsong"/>
          <w:snapToGrid/>
          <w:lang w:eastAsia="zh-CN"/>
        </w:rPr>
        <w:t>will be a Relevant Transfer in relation to the Transferring Former Contractor Employees; and</w:t>
      </w:r>
      <w:bookmarkEnd w:id="76"/>
      <w:r w:rsidRPr="00FD7493">
        <w:rPr>
          <w:rFonts w:eastAsia="STZhongsong"/>
          <w:snapToGrid/>
          <w:lang w:eastAsia="zh-CN"/>
        </w:rPr>
        <w:t xml:space="preserve"> </w:t>
      </w:r>
    </w:p>
    <w:p w14:paraId="5D8FCDD8"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as a result of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w:t>
      </w:r>
      <w:r w:rsidRPr="00FD7493">
        <w:rPr>
          <w:rFonts w:eastAsia="STZhongsong"/>
          <w:i/>
          <w:snapToGrid/>
          <w:lang w:eastAsia="zh-CN"/>
        </w:rPr>
        <w:t>Contractor</w:t>
      </w:r>
      <w:r w:rsidRPr="00FD7493">
        <w:rPr>
          <w:rFonts w:eastAsia="STZhongsong"/>
          <w:snapToGrid/>
          <w:lang w:eastAsia="zh-CN"/>
        </w:rPr>
        <w:t xml:space="preserve"> and/or Notified Sub-Contractor and each such Transferring Former Contractor Employee.</w:t>
      </w:r>
    </w:p>
    <w:p w14:paraId="70D8C990" w14:textId="77777777" w:rsidR="00FD7493" w:rsidRPr="00FD7493" w:rsidRDefault="00FD7493" w:rsidP="00EF3687">
      <w:pPr>
        <w:widowControl/>
        <w:numPr>
          <w:ilvl w:val="1"/>
          <w:numId w:val="164"/>
        </w:numPr>
        <w:adjustRightInd w:val="0"/>
        <w:spacing w:after="240"/>
        <w:jc w:val="both"/>
        <w:outlineLvl w:val="2"/>
        <w:rPr>
          <w:rFonts w:eastAsia="STZhongsong"/>
          <w:snapToGrid/>
          <w:lang w:eastAsia="zh-CN"/>
        </w:rPr>
      </w:pPr>
      <w:bookmarkStart w:id="77" w:name="_Ref389140742"/>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shall procure that each Former Contractor shall comply with all its obligations under the Employment Regulations and shall perform and discharge all its obligations in respect of all the Transferring Former Contractor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Pr="00FD7493">
        <w:rPr>
          <w:rFonts w:eastAsia="STZhongsong"/>
          <w:i/>
          <w:snapToGrid/>
          <w:lang w:eastAsia="zh-CN"/>
        </w:rPr>
        <w:t>Contractor</w:t>
      </w:r>
      <w:r w:rsidRPr="00FD7493">
        <w:rPr>
          <w:rFonts w:eastAsia="STZhongsong"/>
          <w:snapToGrid/>
          <w:lang w:eastAsia="zh-CN"/>
        </w:rPr>
        <w:t xml:space="preserve"> shall make, and the </w:t>
      </w:r>
      <w:r w:rsidRPr="00FD7493">
        <w:rPr>
          <w:rFonts w:eastAsia="STZhongsong"/>
          <w:i/>
          <w:snapToGrid/>
          <w:lang w:eastAsia="zh-CN"/>
        </w:rPr>
        <w:t>Employer</w:t>
      </w:r>
      <w:r w:rsidRPr="00FD7493">
        <w:rPr>
          <w:rFonts w:eastAsia="STZhongsong"/>
          <w:snapToGrid/>
          <w:lang w:eastAsia="zh-CN"/>
        </w:rPr>
        <w:t xml:space="preserve"> shall procure that each Former Contractor makes, any necessary apportionments in respect of any periodic payments.</w:t>
      </w:r>
      <w:bookmarkEnd w:id="77"/>
      <w:r w:rsidRPr="00FD7493">
        <w:rPr>
          <w:rFonts w:eastAsia="STZhongsong"/>
          <w:snapToGrid/>
          <w:lang w:eastAsia="zh-CN"/>
        </w:rPr>
        <w:t xml:space="preserve">  </w:t>
      </w:r>
    </w:p>
    <w:p w14:paraId="47B99385" w14:textId="6D4805E5" w:rsidR="00FD7493" w:rsidRPr="00EF3687" w:rsidRDefault="00FD7493" w:rsidP="00EF368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EF3687">
        <w:rPr>
          <w:rFonts w:eastAsia="STZhongsong"/>
          <w:snapToGrid/>
          <w:lang w:eastAsia="zh-CN"/>
        </w:rPr>
        <w:t>Former Contractor Indemnities</w:t>
      </w:r>
    </w:p>
    <w:p w14:paraId="355D390C" w14:textId="03B71AEF" w:rsidR="00FD7493" w:rsidRPr="00FD7493" w:rsidRDefault="00FD7493" w:rsidP="00EF3687">
      <w:pPr>
        <w:widowControl/>
        <w:numPr>
          <w:ilvl w:val="1"/>
          <w:numId w:val="164"/>
        </w:numPr>
        <w:adjustRightInd w:val="0"/>
        <w:spacing w:after="240"/>
        <w:jc w:val="both"/>
        <w:outlineLvl w:val="2"/>
        <w:rPr>
          <w:rFonts w:eastAsia="STZhongsong"/>
          <w:snapToGrid/>
          <w:lang w:eastAsia="zh-CN"/>
        </w:rPr>
      </w:pPr>
      <w:bookmarkStart w:id="78" w:name="_Ref389141061"/>
      <w:r w:rsidRPr="00FD7493">
        <w:rPr>
          <w:rFonts w:eastAsia="STZhongsong"/>
          <w:snapToGrid/>
          <w:lang w:eastAsia="zh-CN"/>
        </w:rPr>
        <w:t xml:space="preserve">Subject to paragraph </w:t>
      </w:r>
      <w:r w:rsidRPr="00FD7493">
        <w:rPr>
          <w:rFonts w:eastAsia="STZhongsong"/>
          <w:snapToGrid/>
          <w:lang w:eastAsia="zh-CN"/>
        </w:rPr>
        <w:fldChar w:fldCharType="begin"/>
      </w:r>
      <w:r w:rsidRPr="00FD7493">
        <w:rPr>
          <w:rFonts w:eastAsia="STZhongsong"/>
          <w:snapToGrid/>
          <w:lang w:eastAsia="zh-CN"/>
        </w:rPr>
        <w:instrText xml:space="preserve"> REF _Ref389140742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shall procure that each Former Contractor shall indemnify the </w:t>
      </w:r>
      <w:r w:rsidRPr="00FD7493">
        <w:rPr>
          <w:rFonts w:eastAsia="STZhongsong"/>
          <w:i/>
          <w:snapToGrid/>
          <w:lang w:eastAsia="zh-CN"/>
        </w:rPr>
        <w:t>Contractor</w:t>
      </w:r>
      <w:r w:rsidRPr="00FD7493">
        <w:rPr>
          <w:rFonts w:eastAsia="STZhongsong"/>
          <w:snapToGrid/>
          <w:lang w:eastAsia="zh-CN"/>
        </w:rPr>
        <w:t xml:space="preserve"> and any Notified Sub-Contractor against any Employee Liabilities in respect of any Transferring Former Contractor Employee (or, where applicable any employee representative as defined in the Employment Regulations) arising from or as a result of:</w:t>
      </w:r>
      <w:bookmarkEnd w:id="78"/>
    </w:p>
    <w:p w14:paraId="54625222"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act or omission by the Former Contractor arising before the Relevant Transfer Date;</w:t>
      </w:r>
    </w:p>
    <w:p w14:paraId="5AF5B4D9"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breach or non-observance by the Former Contractor arising before the Relevant Transfer Date of:</w:t>
      </w:r>
    </w:p>
    <w:p w14:paraId="1F27C226" w14:textId="77777777" w:rsidR="00FD7493" w:rsidRPr="00FD7493" w:rsidRDefault="00FD7493" w:rsidP="00EF368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collective agreement applicable to the Transferring Former Contractor Employees; and/or </w:t>
      </w:r>
    </w:p>
    <w:p w14:paraId="534FF310" w14:textId="77777777" w:rsidR="00FD7493" w:rsidRPr="00FD7493" w:rsidRDefault="00FD7493" w:rsidP="00EF368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custom or practice in respect of any Transferring Former Contractor Employees which the Former Contractor is contractually bound to honour. </w:t>
      </w:r>
    </w:p>
    <w:p w14:paraId="3D2C7CB0" w14:textId="77777777" w:rsidR="00FD7493" w:rsidRPr="00FD7493" w:rsidRDefault="00FD7493" w:rsidP="00EF368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lastRenderedPageBreak/>
        <w:t>any proceeding, claim or demand by HMRC or other statutory authority in respect of any financial obligation including, but not limited to, PAYE and primary and secondary national insurance contributions:</w:t>
      </w:r>
    </w:p>
    <w:p w14:paraId="6EB8378A" w14:textId="77777777" w:rsidR="00FD7493" w:rsidRPr="00FD7493" w:rsidRDefault="00FD7493" w:rsidP="00EF368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Former Contractor Employee, to the extent that the proceeding, claim or demand by HMRC or other statutory authority relates to financial obligations arising before the Relevant Transfer Date; and</w:t>
      </w:r>
    </w:p>
    <w:p w14:paraId="2C378D8A" w14:textId="77777777" w:rsidR="00FD7493" w:rsidRPr="00FD7493" w:rsidRDefault="00FD7493" w:rsidP="00EF368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Former Contractor Employee and in respect of whom it is later alleged or determined that the Employment Regulations applied so as to transfer his/her employment from the Former Contractor to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to the extent that the proceeding, claim or demand by HMRC or other statutory authority relates to financial obligations in respect of the period to (but excluding) the Relevant Transfer Date;</w:t>
      </w:r>
    </w:p>
    <w:p w14:paraId="6A3DA9E4"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5AAB89F6"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any person employed or formerly employed by the Former Contractor other than a Transferring Former Contractor Employee for whom it is alleged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may be liable by virtue of this contract and/or the Employment Regulations and/or the Acquired Rights Directive; and</w:t>
      </w:r>
    </w:p>
    <w:p w14:paraId="01D87F0F"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w:t>
      </w:r>
      <w:r w:rsidRPr="00FD7493">
        <w:rPr>
          <w:rFonts w:eastAsia="STZhongsong"/>
          <w:i/>
          <w:snapToGrid/>
          <w:lang w:eastAsia="zh-CN"/>
        </w:rPr>
        <w:t>Contractor</w:t>
      </w:r>
      <w:r w:rsidRPr="00FD7493">
        <w:rPr>
          <w:rFonts w:eastAsia="STZhongsong"/>
          <w:snapToGrid/>
          <w:lang w:eastAsia="zh-CN"/>
        </w:rPr>
        <w:t xml:space="preserve"> or any Sub-Contractor to comply with regulation 13(4) of the Employment Regulations.</w:t>
      </w:r>
    </w:p>
    <w:p w14:paraId="698F0A02" w14:textId="305C6197" w:rsidR="00FD7493" w:rsidRPr="00FD7493" w:rsidRDefault="00FD7493" w:rsidP="005123E4">
      <w:pPr>
        <w:widowControl/>
        <w:numPr>
          <w:ilvl w:val="1"/>
          <w:numId w:val="164"/>
        </w:numPr>
        <w:adjustRightInd w:val="0"/>
        <w:spacing w:after="240"/>
        <w:jc w:val="both"/>
        <w:outlineLvl w:val="2"/>
        <w:rPr>
          <w:rFonts w:eastAsia="STZhongsong"/>
          <w:snapToGrid/>
          <w:lang w:eastAsia="zh-CN"/>
        </w:rPr>
      </w:pPr>
      <w:bookmarkStart w:id="79" w:name="_Ref389141464"/>
      <w:r w:rsidRPr="00FD7493">
        <w:rPr>
          <w:rFonts w:eastAsia="STZhongsong"/>
          <w:snapToGrid/>
          <w:lang w:eastAsia="zh-CN"/>
        </w:rPr>
        <w:t>The indemnities in paragraph </w:t>
      </w:r>
      <w:r w:rsidRPr="00FD7493">
        <w:rPr>
          <w:rFonts w:eastAsia="STZhongsong"/>
          <w:snapToGrid/>
          <w:lang w:eastAsia="zh-CN"/>
        </w:rPr>
        <w:fldChar w:fldCharType="begin"/>
      </w:r>
      <w:r w:rsidRPr="00FD7493">
        <w:rPr>
          <w:rFonts w:eastAsia="STZhongsong"/>
          <w:snapToGrid/>
          <w:lang w:eastAsia="zh-CN"/>
        </w:rPr>
        <w:instrText xml:space="preserve"> REF _Ref389141061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2.1</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shall not apply to the extent that the Employee Liabilities arise or are attributable to an act or omission of the </w:t>
      </w:r>
      <w:r w:rsidRPr="00FD7493">
        <w:rPr>
          <w:rFonts w:eastAsia="STZhongsong"/>
          <w:i/>
          <w:snapToGrid/>
          <w:lang w:eastAsia="zh-CN"/>
        </w:rPr>
        <w:t>Contractor</w:t>
      </w:r>
      <w:r w:rsidRPr="00FD7493">
        <w:rPr>
          <w:rFonts w:eastAsia="STZhongsong"/>
          <w:snapToGrid/>
          <w:lang w:eastAsia="zh-CN"/>
        </w:rPr>
        <w:t xml:space="preserve"> or any Sub-Contractor whether occurring or having its origin before, on or after the Relevant Transfer Date including, without limitation, any Employee Liabilities:</w:t>
      </w:r>
      <w:bookmarkEnd w:id="79"/>
      <w:r w:rsidRPr="00FD7493">
        <w:rPr>
          <w:rFonts w:eastAsia="STZhongsong"/>
          <w:snapToGrid/>
          <w:lang w:eastAsia="zh-CN"/>
        </w:rPr>
        <w:t xml:space="preserve"> </w:t>
      </w:r>
    </w:p>
    <w:p w14:paraId="2F7FEB56"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arising out of the resignation of any Transferring Former Contractor Employee before the Relevant Transfer Date on account of substantial detrimental changes to his/her working conditions proposed by the </w:t>
      </w:r>
      <w:r w:rsidRPr="00FD7493">
        <w:rPr>
          <w:rFonts w:eastAsia="STZhongsong"/>
          <w:i/>
          <w:snapToGrid/>
          <w:lang w:eastAsia="zh-CN"/>
        </w:rPr>
        <w:t>Contractor</w:t>
      </w:r>
      <w:r w:rsidRPr="00FD7493">
        <w:rPr>
          <w:rFonts w:eastAsia="STZhongsong"/>
          <w:snapToGrid/>
          <w:lang w:eastAsia="zh-CN"/>
        </w:rPr>
        <w:t xml:space="preserve"> or any Sub-Contractor to occur in the period from (and including) the Relevant Transfer Date); or</w:t>
      </w:r>
    </w:p>
    <w:p w14:paraId="59740F58"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bookmarkStart w:id="80" w:name="_Ref389141136"/>
      <w:r w:rsidRPr="00FD7493">
        <w:rPr>
          <w:rFonts w:eastAsia="STZhongsong"/>
          <w:snapToGrid/>
          <w:lang w:eastAsia="zh-CN"/>
        </w:rPr>
        <w:t xml:space="preserve">arising from the failure by the </w:t>
      </w:r>
      <w:r w:rsidRPr="00FD7493">
        <w:rPr>
          <w:rFonts w:eastAsia="STZhongsong"/>
          <w:i/>
          <w:snapToGrid/>
          <w:lang w:eastAsia="zh-CN"/>
        </w:rPr>
        <w:t>Contractor</w:t>
      </w:r>
      <w:r w:rsidRPr="00FD7493">
        <w:rPr>
          <w:rFonts w:eastAsia="STZhongsong"/>
          <w:snapToGrid/>
          <w:lang w:eastAsia="zh-CN"/>
        </w:rPr>
        <w:t xml:space="preserve"> and/or any Sub-Contractor to comply with its obligations under the Employment Regulations).</w:t>
      </w:r>
      <w:bookmarkEnd w:id="80"/>
    </w:p>
    <w:p w14:paraId="547D7949" w14:textId="77777777" w:rsidR="00FD7493" w:rsidRPr="00FD7493" w:rsidRDefault="00FD7493" w:rsidP="005123E4">
      <w:pPr>
        <w:widowControl/>
        <w:numPr>
          <w:ilvl w:val="1"/>
          <w:numId w:val="164"/>
        </w:numPr>
        <w:adjustRightInd w:val="0"/>
        <w:spacing w:after="240"/>
        <w:jc w:val="both"/>
        <w:outlineLvl w:val="2"/>
        <w:rPr>
          <w:rFonts w:eastAsia="STZhongsong"/>
          <w:snapToGrid/>
          <w:lang w:eastAsia="zh-CN"/>
        </w:rPr>
      </w:pPr>
      <w:bookmarkStart w:id="81" w:name="_Ref389141299"/>
      <w:r w:rsidRPr="00FD7493">
        <w:rPr>
          <w:rFonts w:eastAsia="STZhongsong"/>
          <w:snapToGrid/>
          <w:lang w:eastAsia="zh-CN"/>
        </w:rPr>
        <w:lastRenderedPageBreak/>
        <w:t xml:space="preserve">If any person who is not identified by the </w:t>
      </w:r>
      <w:r w:rsidRPr="00FD7493">
        <w:rPr>
          <w:rFonts w:eastAsia="STZhongsong"/>
          <w:i/>
          <w:snapToGrid/>
          <w:lang w:eastAsia="zh-CN"/>
        </w:rPr>
        <w:t>Employer</w:t>
      </w:r>
      <w:r w:rsidRPr="00FD7493">
        <w:rPr>
          <w:rFonts w:eastAsia="STZhongsong"/>
          <w:snapToGrid/>
          <w:lang w:eastAsia="zh-CN"/>
        </w:rPr>
        <w:t xml:space="preserve"> as a Transferring Former Contractor Employee claims, or it is determined in relation to any person who is not identified by the </w:t>
      </w:r>
      <w:r w:rsidRPr="00FD7493">
        <w:rPr>
          <w:rFonts w:eastAsia="STZhongsong"/>
          <w:i/>
          <w:snapToGrid/>
          <w:lang w:eastAsia="zh-CN"/>
        </w:rPr>
        <w:t>Employer</w:t>
      </w:r>
      <w:r w:rsidRPr="00FD7493">
        <w:rPr>
          <w:rFonts w:eastAsia="STZhongsong"/>
          <w:snapToGrid/>
          <w:lang w:eastAsia="zh-CN"/>
        </w:rPr>
        <w:t xml:space="preserve"> as a Transferring Former Contractor Employee, that his/her contract of employment has been transferred from a Former Contractor to the </w:t>
      </w:r>
      <w:r w:rsidRPr="00FD7493">
        <w:rPr>
          <w:rFonts w:eastAsia="STZhongsong"/>
          <w:i/>
          <w:snapToGrid/>
          <w:lang w:eastAsia="zh-CN"/>
        </w:rPr>
        <w:t>Contractor</w:t>
      </w:r>
      <w:r w:rsidRPr="00FD7493">
        <w:rPr>
          <w:rFonts w:eastAsia="STZhongsong"/>
          <w:snapToGrid/>
          <w:lang w:eastAsia="zh-CN"/>
        </w:rPr>
        <w:t xml:space="preserve"> and/or any Notified Sub-Contractor pursuant to the Employment Regulations or the Acquired Rights Directive then:</w:t>
      </w:r>
      <w:bookmarkEnd w:id="81"/>
    </w:p>
    <w:p w14:paraId="6CA2C8F2"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bookmarkStart w:id="82" w:name="_Ref389140998"/>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within five (5) Working Days of becoming aware of that fact, give notice in writing to the </w:t>
      </w:r>
      <w:r w:rsidRPr="00FD7493">
        <w:rPr>
          <w:rFonts w:eastAsia="STZhongsong"/>
          <w:i/>
          <w:snapToGrid/>
          <w:lang w:eastAsia="zh-CN"/>
        </w:rPr>
        <w:t>Employer</w:t>
      </w:r>
      <w:r w:rsidRPr="00FD7493">
        <w:rPr>
          <w:rFonts w:eastAsia="STZhongsong"/>
          <w:snapToGrid/>
          <w:lang w:eastAsia="zh-CN"/>
        </w:rPr>
        <w:t xml:space="preserve"> and, where required by the </w:t>
      </w:r>
      <w:r w:rsidRPr="00FD7493">
        <w:rPr>
          <w:rFonts w:eastAsia="STZhongsong"/>
          <w:i/>
          <w:snapToGrid/>
          <w:lang w:eastAsia="zh-CN"/>
        </w:rPr>
        <w:t>Employer</w:t>
      </w:r>
      <w:r w:rsidRPr="00FD7493">
        <w:rPr>
          <w:rFonts w:eastAsia="STZhongsong"/>
          <w:snapToGrid/>
          <w:lang w:eastAsia="zh-CN"/>
        </w:rPr>
        <w:t>, to the Former Contractor; and</w:t>
      </w:r>
      <w:bookmarkEnd w:id="82"/>
    </w:p>
    <w:p w14:paraId="3C03ED8A"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bookmarkStart w:id="83" w:name="_Ref389141119"/>
      <w:r w:rsidRPr="00FD7493">
        <w:rPr>
          <w:rFonts w:eastAsia="STZhongsong"/>
          <w:snapToGrid/>
          <w:lang w:eastAsia="zh-CN"/>
        </w:rPr>
        <w:t xml:space="preserve">the Former Contractor may offer (or may procure that a third party may offer) employment to such person within fifteen (15) Working Days of the notification by the </w:t>
      </w:r>
      <w:r w:rsidRPr="00FD7493">
        <w:rPr>
          <w:rFonts w:eastAsia="STZhongsong"/>
          <w:i/>
          <w:snapToGrid/>
          <w:lang w:eastAsia="zh-CN"/>
        </w:rPr>
        <w:t>Contractor</w:t>
      </w:r>
      <w:r w:rsidRPr="00FD7493">
        <w:rPr>
          <w:rFonts w:eastAsia="STZhongsong"/>
          <w:snapToGrid/>
          <w:lang w:eastAsia="zh-CN"/>
        </w:rPr>
        <w:t xml:space="preserve"> and/or the Notified Sub-Contractor or take such other reasonable steps as the Former Contractor considers appropriate to deal with the matter provided always that such steps are in compliance with the </w:t>
      </w:r>
      <w:r w:rsidRPr="00FD7493">
        <w:rPr>
          <w:rFonts w:eastAsia="STZhongsong"/>
          <w:i/>
          <w:snapToGrid/>
          <w:lang w:eastAsia="zh-CN"/>
        </w:rPr>
        <w:t>law of the contract</w:t>
      </w:r>
      <w:r w:rsidRPr="00FD7493">
        <w:rPr>
          <w:rFonts w:eastAsia="STZhongsong"/>
          <w:snapToGrid/>
          <w:lang w:eastAsia="zh-CN"/>
        </w:rPr>
        <w:t>.</w:t>
      </w:r>
      <w:bookmarkEnd w:id="83"/>
    </w:p>
    <w:p w14:paraId="7DBCAA1C" w14:textId="465778D2" w:rsidR="00FD7493" w:rsidRPr="00FD7493" w:rsidRDefault="00FD7493" w:rsidP="005123E4">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If an offer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_Ref389141119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2.3.2</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is accepted, or if the situation has otherwise been resolved by the Former Contractor and/or the </w:t>
      </w:r>
      <w:r w:rsidRPr="00FD7493">
        <w:rPr>
          <w:rFonts w:eastAsia="STZhongsong"/>
          <w:i/>
          <w:snapToGrid/>
          <w:lang w:eastAsia="zh-CN"/>
        </w:rPr>
        <w:t>Employer</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immediately release the person from his/her employment or alleged employment.</w:t>
      </w:r>
    </w:p>
    <w:p w14:paraId="49D6F25A" w14:textId="621322E3" w:rsidR="00FD7493" w:rsidRPr="00FD7493" w:rsidRDefault="00FD7493" w:rsidP="005123E4">
      <w:pPr>
        <w:widowControl/>
        <w:numPr>
          <w:ilvl w:val="1"/>
          <w:numId w:val="164"/>
        </w:numPr>
        <w:adjustRightInd w:val="0"/>
        <w:spacing w:after="240"/>
        <w:jc w:val="both"/>
        <w:outlineLvl w:val="2"/>
        <w:rPr>
          <w:rFonts w:eastAsia="STZhongsong"/>
          <w:snapToGrid/>
          <w:lang w:eastAsia="zh-CN"/>
        </w:rPr>
      </w:pPr>
      <w:bookmarkStart w:id="84" w:name="_Ref389141156"/>
      <w:r w:rsidRPr="00FD7493">
        <w:rPr>
          <w:rFonts w:eastAsia="STZhongsong"/>
          <w:snapToGrid/>
          <w:lang w:eastAsia="zh-CN"/>
        </w:rPr>
        <w:t xml:space="preserve">If by the end of the 15 Working Day period specified in paragraph </w:t>
      </w:r>
      <w:r w:rsidRPr="00FD7493">
        <w:rPr>
          <w:rFonts w:eastAsia="STZhongsong"/>
          <w:snapToGrid/>
          <w:lang w:eastAsia="zh-CN"/>
        </w:rPr>
        <w:fldChar w:fldCharType="begin"/>
      </w:r>
      <w:r w:rsidRPr="00FD7493">
        <w:rPr>
          <w:rFonts w:eastAsia="STZhongsong"/>
          <w:snapToGrid/>
          <w:lang w:eastAsia="zh-CN"/>
        </w:rPr>
        <w:instrText xml:space="preserve"> REF _Ref389141119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2.3.2</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w:t>
      </w:r>
      <w:bookmarkEnd w:id="84"/>
    </w:p>
    <w:p w14:paraId="561C3C0A"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 such offer of employment has been made; </w:t>
      </w:r>
    </w:p>
    <w:p w14:paraId="14382134"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such offer has been made but not accepted; or</w:t>
      </w:r>
    </w:p>
    <w:p w14:paraId="485E8C00"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situation has not otherwise been resolved;</w:t>
      </w:r>
    </w:p>
    <w:p w14:paraId="6E2DBA1C" w14:textId="77777777" w:rsidR="00FD7493" w:rsidRPr="00FD7493" w:rsidRDefault="00FD7493" w:rsidP="005123E4">
      <w:pPr>
        <w:widowControl/>
        <w:ind w:left="851"/>
        <w:jc w:val="both"/>
        <w:rPr>
          <w:rFonts w:eastAsia="SimSun"/>
          <w:snapToGrid/>
          <w:szCs w:val="24"/>
          <w:lang w:eastAsia="zh-CN"/>
        </w:rPr>
      </w:pPr>
      <w:r w:rsidRPr="00FD7493">
        <w:rPr>
          <w:rFonts w:eastAsia="SimSun"/>
          <w:snapToGrid/>
          <w:szCs w:val="24"/>
          <w:lang w:eastAsia="zh-CN"/>
        </w:rPr>
        <w:t xml:space="preserve">the </w:t>
      </w:r>
      <w:r w:rsidRPr="00FD7493">
        <w:rPr>
          <w:rFonts w:eastAsia="SimSun"/>
          <w:i/>
          <w:snapToGrid/>
          <w:szCs w:val="24"/>
          <w:lang w:eastAsia="zh-CN"/>
        </w:rPr>
        <w:t>Contractor</w:t>
      </w:r>
      <w:r w:rsidRPr="00FD7493">
        <w:rPr>
          <w:rFonts w:eastAsia="SimSun"/>
          <w:snapToGrid/>
          <w:szCs w:val="24"/>
          <w:lang w:eastAsia="zh-CN"/>
        </w:rPr>
        <w:t xml:space="preserve"> and/or any Notified Sub-Contractor may within five (5) Working Days give notice to terminate the employment or alleged employment of such person.</w:t>
      </w:r>
    </w:p>
    <w:p w14:paraId="6B49A367" w14:textId="77777777" w:rsidR="00FD7493" w:rsidRPr="00FD7493" w:rsidRDefault="00FD7493" w:rsidP="00FD7493">
      <w:pPr>
        <w:widowControl/>
        <w:ind w:left="1800"/>
        <w:rPr>
          <w:rFonts w:eastAsia="SimSun"/>
          <w:snapToGrid/>
          <w:szCs w:val="24"/>
          <w:lang w:eastAsia="zh-CN"/>
        </w:rPr>
      </w:pPr>
    </w:p>
    <w:p w14:paraId="030EA187" w14:textId="22E5E0C7" w:rsidR="00FD7493" w:rsidRPr="00FD7493" w:rsidRDefault="00FD7493" w:rsidP="005123E4">
      <w:pPr>
        <w:widowControl/>
        <w:numPr>
          <w:ilvl w:val="1"/>
          <w:numId w:val="164"/>
        </w:numPr>
        <w:adjustRightInd w:val="0"/>
        <w:spacing w:after="240"/>
        <w:jc w:val="both"/>
        <w:outlineLvl w:val="2"/>
        <w:rPr>
          <w:rFonts w:eastAsia="STZhongsong"/>
          <w:snapToGrid/>
          <w:lang w:eastAsia="zh-CN"/>
        </w:rPr>
      </w:pPr>
      <w:bookmarkStart w:id="85" w:name="_Ref420489220"/>
      <w:r w:rsidRPr="00FD7493">
        <w:rPr>
          <w:rFonts w:eastAsia="STZhongsong"/>
          <w:snapToGrid/>
          <w:lang w:eastAsia="zh-CN"/>
        </w:rPr>
        <w:t xml:space="preserve">Subject to the </w:t>
      </w:r>
      <w:r w:rsidRPr="00FD7493">
        <w:rPr>
          <w:rFonts w:eastAsia="STZhongsong"/>
          <w:i/>
          <w:snapToGrid/>
          <w:lang w:eastAsia="zh-CN"/>
        </w:rPr>
        <w:t>Contractor</w:t>
      </w:r>
      <w:r w:rsidRPr="00FD7493">
        <w:rPr>
          <w:rFonts w:eastAsia="STZhongsong"/>
          <w:snapToGrid/>
          <w:lang w:eastAsia="zh-CN"/>
        </w:rPr>
        <w:t xml:space="preserve"> and/or any Notified Sub-Contractor acting in accordance with the provisions of paragraphs </w:t>
      </w:r>
      <w:r w:rsidRPr="00FD7493">
        <w:rPr>
          <w:rFonts w:eastAsia="STZhongsong"/>
          <w:snapToGrid/>
          <w:lang w:eastAsia="zh-CN"/>
        </w:rPr>
        <w:fldChar w:fldCharType="begin"/>
      </w:r>
      <w:r w:rsidRPr="00FD7493">
        <w:rPr>
          <w:rFonts w:eastAsia="STZhongsong"/>
          <w:snapToGrid/>
          <w:lang w:eastAsia="zh-CN"/>
        </w:rPr>
        <w:instrText xml:space="preserve"> REF _Ref389141299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_Ref389141156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and in accordance with all applicable proper employment procedures set out in the </w:t>
      </w:r>
      <w:r w:rsidRPr="00FD7493">
        <w:rPr>
          <w:rFonts w:eastAsia="STZhongsong"/>
          <w:i/>
          <w:snapToGrid/>
          <w:lang w:eastAsia="zh-CN"/>
        </w:rPr>
        <w:t>law of the contract</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shall procure that the Former Contractor indemnifies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against all Employee Liabilities arising out of the termination pursuant to the provisions of paragraph </w:t>
      </w:r>
      <w:r w:rsidRPr="00FD7493">
        <w:rPr>
          <w:rFonts w:eastAsia="STZhongsong"/>
          <w:snapToGrid/>
          <w:lang w:eastAsia="zh-CN"/>
        </w:rPr>
        <w:fldChar w:fldCharType="begin"/>
      </w:r>
      <w:r w:rsidRPr="00FD7493">
        <w:rPr>
          <w:rFonts w:eastAsia="STZhongsong"/>
          <w:snapToGrid/>
          <w:lang w:eastAsia="zh-CN"/>
        </w:rPr>
        <w:instrText xml:space="preserve"> REF _Ref389141156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provided that the </w:t>
      </w:r>
      <w:r w:rsidRPr="00FD7493">
        <w:rPr>
          <w:rFonts w:eastAsia="STZhongsong"/>
          <w:i/>
          <w:snapToGrid/>
          <w:lang w:eastAsia="zh-CN"/>
        </w:rPr>
        <w:t>Contractor</w:t>
      </w:r>
      <w:r w:rsidRPr="00FD7493">
        <w:rPr>
          <w:rFonts w:eastAsia="STZhongsong"/>
          <w:snapToGrid/>
          <w:lang w:eastAsia="zh-CN"/>
        </w:rPr>
        <w:t xml:space="preserve"> takes, or shall procure that the Notified Sub-Contractor takes, all reasonable steps to minimise any such Employee Liabilities.</w:t>
      </w:r>
      <w:bookmarkEnd w:id="85"/>
      <w:r w:rsidRPr="00FD7493">
        <w:rPr>
          <w:rFonts w:eastAsia="STZhongsong"/>
          <w:snapToGrid/>
          <w:lang w:eastAsia="zh-CN"/>
        </w:rPr>
        <w:t xml:space="preserve"> </w:t>
      </w:r>
    </w:p>
    <w:p w14:paraId="63577C4D" w14:textId="081D5263" w:rsidR="00FD7493" w:rsidRPr="00FD7493" w:rsidRDefault="00FD7493" w:rsidP="005123E4">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indemnity in paragraph </w:t>
      </w:r>
      <w:r w:rsidRPr="00FD7493">
        <w:rPr>
          <w:rFonts w:eastAsia="STZhongsong"/>
          <w:snapToGrid/>
          <w:lang w:eastAsia="zh-CN"/>
        </w:rPr>
        <w:fldChar w:fldCharType="begin"/>
      </w:r>
      <w:r w:rsidRPr="00FD7493">
        <w:rPr>
          <w:rFonts w:eastAsia="STZhongsong"/>
          <w:snapToGrid/>
          <w:lang w:eastAsia="zh-CN"/>
        </w:rPr>
        <w:instrText xml:space="preserve"> REF _Ref420489220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2.6</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w:t>
      </w:r>
    </w:p>
    <w:p w14:paraId="2E488206" w14:textId="7777777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shall not apply to:</w:t>
      </w:r>
    </w:p>
    <w:p w14:paraId="2EB0E7D0"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any claim for</w:t>
      </w:r>
      <w:r w:rsidRPr="00FD7493">
        <w:rPr>
          <w:rFonts w:eastAsia="STZhongsong"/>
          <w:b/>
          <w:snapToGrid/>
          <w:lang w:eastAsia="zh-CN"/>
        </w:rPr>
        <w:t xml:space="preserve"> </w:t>
      </w:r>
    </w:p>
    <w:p w14:paraId="53B9E2EA" w14:textId="0FB1161F" w:rsidR="00FD7493" w:rsidRPr="00947177" w:rsidRDefault="00FD7493" w:rsidP="00947177">
      <w:pPr>
        <w:pStyle w:val="ListParagraph"/>
        <w:widowControl/>
        <w:numPr>
          <w:ilvl w:val="5"/>
          <w:numId w:val="164"/>
        </w:numPr>
        <w:adjustRightInd w:val="0"/>
        <w:spacing w:after="240"/>
        <w:jc w:val="both"/>
        <w:outlineLvl w:val="5"/>
        <w:rPr>
          <w:rFonts w:eastAsia="STZhongsong"/>
          <w:snapToGrid/>
          <w:lang w:eastAsia="zh-CN"/>
        </w:rPr>
      </w:pPr>
      <w:r w:rsidRPr="00947177">
        <w:rPr>
          <w:rFonts w:eastAsia="STZhongsong"/>
          <w:snapToGrid/>
          <w:lang w:eastAsia="zh-CN"/>
        </w:rPr>
        <w:t xml:space="preserve">discrimination, including on the grounds of sex, race, disability, age, gender reassignment, marriage or civil partnership, pregnancy and maternity or sexual orientation, religion or belief; or </w:t>
      </w:r>
    </w:p>
    <w:p w14:paraId="1D43085F" w14:textId="77777777" w:rsidR="00FD7493" w:rsidRPr="00FD7493" w:rsidRDefault="00FD7493" w:rsidP="001A7C7C">
      <w:pPr>
        <w:widowControl/>
        <w:numPr>
          <w:ilvl w:val="5"/>
          <w:numId w:val="164"/>
        </w:numPr>
        <w:adjustRightInd w:val="0"/>
        <w:spacing w:after="240"/>
        <w:jc w:val="both"/>
        <w:outlineLvl w:val="5"/>
        <w:rPr>
          <w:rFonts w:eastAsia="STZhongsong"/>
          <w:snapToGrid/>
          <w:lang w:eastAsia="zh-CN"/>
        </w:rPr>
      </w:pPr>
      <w:r w:rsidRPr="00FD7493">
        <w:rPr>
          <w:rFonts w:eastAsia="STZhongsong"/>
          <w:snapToGrid/>
          <w:lang w:eastAsia="zh-CN"/>
        </w:rPr>
        <w:lastRenderedPageBreak/>
        <w:t>equal pay or compensation for less favourable treatment of part-time workers or fixed-term employees;</w:t>
      </w:r>
    </w:p>
    <w:p w14:paraId="2FA4E46D" w14:textId="77777777" w:rsidR="00FD7493" w:rsidRPr="00FD7493" w:rsidRDefault="00FD7493" w:rsidP="00FD7493">
      <w:pPr>
        <w:widowControl/>
        <w:ind w:left="2781"/>
        <w:rPr>
          <w:rFonts w:eastAsia="SimSun"/>
          <w:snapToGrid/>
          <w:szCs w:val="24"/>
          <w:lang w:eastAsia="zh-CN"/>
        </w:rPr>
      </w:pPr>
      <w:r w:rsidRPr="00FD7493">
        <w:rPr>
          <w:rFonts w:eastAsia="SimSun"/>
          <w:snapToGrid/>
          <w:szCs w:val="24"/>
          <w:lang w:eastAsia="zh-CN"/>
        </w:rPr>
        <w:t xml:space="preserve">in any case in relation to any alleged act or omission of the </w:t>
      </w:r>
      <w:r w:rsidRPr="00FD7493">
        <w:rPr>
          <w:rFonts w:eastAsia="SimSun"/>
          <w:i/>
          <w:snapToGrid/>
          <w:szCs w:val="24"/>
          <w:lang w:eastAsia="zh-CN"/>
        </w:rPr>
        <w:t>Contractor</w:t>
      </w:r>
      <w:r w:rsidRPr="00FD7493">
        <w:rPr>
          <w:rFonts w:eastAsia="SimSun"/>
          <w:snapToGrid/>
          <w:szCs w:val="24"/>
          <w:lang w:eastAsia="zh-CN"/>
        </w:rPr>
        <w:t xml:space="preserve"> and/or any Sub-Contractor; or</w:t>
      </w:r>
    </w:p>
    <w:p w14:paraId="63DC011D" w14:textId="77777777" w:rsidR="00FD7493" w:rsidRPr="00FD7493" w:rsidRDefault="00FD7493" w:rsidP="00FD7493">
      <w:pPr>
        <w:widowControl/>
        <w:ind w:left="2781"/>
        <w:rPr>
          <w:rFonts w:eastAsia="SimSun"/>
          <w:snapToGrid/>
          <w:szCs w:val="24"/>
          <w:lang w:eastAsia="zh-CN"/>
        </w:rPr>
      </w:pPr>
    </w:p>
    <w:p w14:paraId="0A23955F"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claim that the termination of employment was unfair because the </w:t>
      </w:r>
      <w:r w:rsidRPr="00FD7493">
        <w:rPr>
          <w:rFonts w:eastAsia="STZhongsong"/>
          <w:i/>
          <w:snapToGrid/>
          <w:lang w:eastAsia="zh-CN"/>
        </w:rPr>
        <w:t>Contractor</w:t>
      </w:r>
      <w:r w:rsidRPr="00FD7493">
        <w:rPr>
          <w:rFonts w:eastAsia="STZhongsong"/>
          <w:snapToGrid/>
          <w:lang w:eastAsia="zh-CN"/>
        </w:rPr>
        <w:t xml:space="preserve"> and/or Notified Sub-Contractor neglected to follow a fair dismissal procedure; and</w:t>
      </w:r>
    </w:p>
    <w:p w14:paraId="12261D34" w14:textId="3C0F92B7" w:rsidR="00FD7493" w:rsidRPr="00FD7493" w:rsidRDefault="00FD7493" w:rsidP="005123E4">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shall apply only where the notification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_Ref389141119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2.3.2</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is made by the </w:t>
      </w:r>
      <w:r w:rsidRPr="00FD7493">
        <w:rPr>
          <w:rFonts w:eastAsia="STZhongsong"/>
          <w:i/>
          <w:snapToGrid/>
          <w:lang w:eastAsia="zh-CN"/>
        </w:rPr>
        <w:t>Contractor</w:t>
      </w:r>
      <w:r w:rsidRPr="00FD7493">
        <w:rPr>
          <w:rFonts w:eastAsia="STZhongsong"/>
          <w:snapToGrid/>
          <w:lang w:eastAsia="zh-CN"/>
        </w:rPr>
        <w:t xml:space="preserve"> and/or any Notified Sub-Contractor (as appropriate) to the </w:t>
      </w:r>
      <w:r w:rsidRPr="00FD7493">
        <w:rPr>
          <w:rFonts w:eastAsia="STZhongsong"/>
          <w:i/>
          <w:snapToGrid/>
          <w:lang w:eastAsia="zh-CN"/>
        </w:rPr>
        <w:t>Employer</w:t>
      </w:r>
      <w:r w:rsidRPr="00FD7493">
        <w:rPr>
          <w:rFonts w:eastAsia="STZhongsong"/>
          <w:snapToGrid/>
          <w:lang w:eastAsia="zh-CN"/>
        </w:rPr>
        <w:t xml:space="preserve"> and, if applicable, the Former Contractor, within six (6) months of the Contract Date. </w:t>
      </w:r>
    </w:p>
    <w:p w14:paraId="5B3B1680" w14:textId="781FF991" w:rsidR="00FD7493" w:rsidRPr="00FD7493" w:rsidRDefault="00FD7493" w:rsidP="005123E4">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If any such person as is described in paragraph </w:t>
      </w:r>
      <w:r w:rsidRPr="00FD7493">
        <w:rPr>
          <w:rFonts w:eastAsia="STZhongsong"/>
          <w:snapToGrid/>
          <w:lang w:eastAsia="zh-CN"/>
        </w:rPr>
        <w:fldChar w:fldCharType="begin"/>
      </w:r>
      <w:r w:rsidRPr="00FD7493">
        <w:rPr>
          <w:rFonts w:eastAsia="STZhongsong"/>
          <w:snapToGrid/>
          <w:lang w:eastAsia="zh-CN"/>
        </w:rPr>
        <w:instrText xml:space="preserve"> REF _Ref389141299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is neither re-employed by the Former Contractor nor dismissed by the </w:t>
      </w:r>
      <w:r w:rsidRPr="00FD7493">
        <w:rPr>
          <w:rFonts w:eastAsia="STZhongsong"/>
          <w:i/>
          <w:snapToGrid/>
          <w:lang w:eastAsia="zh-CN"/>
        </w:rPr>
        <w:t>Contractor</w:t>
      </w:r>
      <w:r w:rsidRPr="00FD7493">
        <w:rPr>
          <w:rFonts w:eastAsia="STZhongsong"/>
          <w:snapToGrid/>
          <w:lang w:eastAsia="zh-CN"/>
        </w:rPr>
        <w:t xml:space="preserve"> and/or any Notified Sub-Contractor within the time scales set out in paragraph </w:t>
      </w:r>
      <w:r w:rsidRPr="00FD7493">
        <w:rPr>
          <w:rFonts w:eastAsia="STZhongsong"/>
          <w:snapToGrid/>
          <w:lang w:eastAsia="zh-CN"/>
        </w:rPr>
        <w:fldChar w:fldCharType="begin"/>
      </w:r>
      <w:r w:rsidRPr="00FD7493">
        <w:rPr>
          <w:rFonts w:eastAsia="STZhongsong"/>
          <w:snapToGrid/>
          <w:lang w:eastAsia="zh-CN"/>
        </w:rPr>
        <w:instrText xml:space="preserve"> REF _Ref389141156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such person shall be treated as having transferred to the </w:t>
      </w:r>
      <w:r w:rsidRPr="00FD7493">
        <w:rPr>
          <w:rFonts w:eastAsia="STZhongsong"/>
          <w:i/>
          <w:snapToGrid/>
          <w:lang w:eastAsia="zh-CN"/>
        </w:rPr>
        <w:t>Contractor</w:t>
      </w:r>
      <w:r w:rsidRPr="00FD7493">
        <w:rPr>
          <w:rFonts w:eastAsia="STZhongsong"/>
          <w:snapToGrid/>
          <w:lang w:eastAsia="zh-CN"/>
        </w:rPr>
        <w:t xml:space="preserve"> or Notified Sub-Contractor and the </w:t>
      </w:r>
      <w:r w:rsidRPr="00FD7493">
        <w:rPr>
          <w:rFonts w:eastAsia="STZhongsong"/>
          <w:i/>
          <w:snapToGrid/>
          <w:lang w:eastAsia="zh-CN"/>
        </w:rPr>
        <w:t>Contractor</w:t>
      </w:r>
      <w:r w:rsidRPr="00FD7493">
        <w:rPr>
          <w:rFonts w:eastAsia="STZhongsong"/>
          <w:snapToGrid/>
          <w:lang w:eastAsia="zh-CN"/>
        </w:rPr>
        <w:t xml:space="preserve"> shall, or shall procure that the Notified Sub-Contractor shall, comply with such obligations as may be imposed upon it under the </w:t>
      </w:r>
      <w:r w:rsidRPr="00FD7493">
        <w:rPr>
          <w:rFonts w:eastAsia="STZhongsong"/>
          <w:i/>
          <w:snapToGrid/>
          <w:lang w:eastAsia="zh-CN"/>
        </w:rPr>
        <w:t>law of the contract</w:t>
      </w:r>
      <w:r w:rsidRPr="00FD7493">
        <w:rPr>
          <w:rFonts w:eastAsia="STZhongsong"/>
          <w:snapToGrid/>
          <w:lang w:eastAsia="zh-CN"/>
        </w:rPr>
        <w:t>.</w:t>
      </w:r>
    </w:p>
    <w:p w14:paraId="04DB18B3" w14:textId="20A41F77" w:rsidR="00FD7493" w:rsidRPr="00035912" w:rsidRDefault="00FD7493" w:rsidP="00035912">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035912">
        <w:rPr>
          <w:rFonts w:eastAsia="STZhongsong"/>
          <w:snapToGrid/>
          <w:lang w:eastAsia="zh-CN"/>
        </w:rPr>
        <w:t>Contractor Indemnities and Obligations</w:t>
      </w:r>
    </w:p>
    <w:p w14:paraId="644F4997" w14:textId="51887A36" w:rsidR="00FD7493" w:rsidRPr="00FD7493" w:rsidRDefault="00FD7493" w:rsidP="00035912">
      <w:pPr>
        <w:widowControl/>
        <w:numPr>
          <w:ilvl w:val="1"/>
          <w:numId w:val="164"/>
        </w:numPr>
        <w:adjustRightInd w:val="0"/>
        <w:spacing w:after="240"/>
        <w:jc w:val="both"/>
        <w:outlineLvl w:val="2"/>
        <w:rPr>
          <w:rFonts w:eastAsia="STZhongsong"/>
          <w:snapToGrid/>
          <w:lang w:eastAsia="zh-CN"/>
        </w:rPr>
      </w:pPr>
      <w:bookmarkStart w:id="86" w:name="_Ref420489806"/>
      <w:r w:rsidRPr="00FD7493">
        <w:rPr>
          <w:rFonts w:eastAsia="STZhongsong"/>
          <w:snapToGrid/>
          <w:lang w:eastAsia="zh-CN"/>
        </w:rPr>
        <w:t xml:space="preserve">Subject to paragraph </w:t>
      </w:r>
      <w:r w:rsidRPr="00FD7493">
        <w:rPr>
          <w:rFonts w:eastAsia="STZhongsong"/>
          <w:snapToGrid/>
          <w:lang w:eastAsia="zh-CN"/>
        </w:rPr>
        <w:fldChar w:fldCharType="begin"/>
      </w:r>
      <w:r w:rsidRPr="00FD7493">
        <w:rPr>
          <w:rFonts w:eastAsia="STZhongsong"/>
          <w:snapToGrid/>
          <w:lang w:eastAsia="zh-CN"/>
        </w:rPr>
        <w:instrText xml:space="preserve"> REF _Ref389141423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3.2</w:t>
      </w:r>
      <w:r w:rsidRPr="00FD7493">
        <w:rPr>
          <w:rFonts w:eastAsia="STZhongsong"/>
          <w:snapToGrid/>
          <w:lang w:eastAsia="zh-CN"/>
        </w:rPr>
        <w:fldChar w:fldCharType="end"/>
      </w:r>
      <w:r w:rsidRPr="00FD7493">
        <w:rPr>
          <w:rFonts w:eastAsia="STZhongsong"/>
          <w:snapToGrid/>
          <w:lang w:eastAsia="zh-CN"/>
        </w:rPr>
        <w:t xml:space="preserve">  of Part B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indemnify the </w:t>
      </w:r>
      <w:r w:rsidRPr="00FD7493">
        <w:rPr>
          <w:rFonts w:eastAsia="STZhongsong"/>
          <w:i/>
          <w:snapToGrid/>
          <w:lang w:eastAsia="zh-CN"/>
        </w:rPr>
        <w:t>Employer</w:t>
      </w:r>
      <w:r w:rsidRPr="00FD7493">
        <w:rPr>
          <w:rFonts w:eastAsia="STZhongsong"/>
          <w:snapToGrid/>
          <w:lang w:eastAsia="zh-CN"/>
        </w:rPr>
        <w:t xml:space="preserve"> and/or the Former Contractor against any Employee Liabilities in respect of any Transferring Former Contractor Employee (or, where applicable any employee representative as defined in the Employment Regulations) arising from or as a result of:</w:t>
      </w:r>
      <w:bookmarkEnd w:id="86"/>
    </w:p>
    <w:p w14:paraId="50C71965"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act or omission by the </w:t>
      </w:r>
      <w:r w:rsidRPr="00FD7493">
        <w:rPr>
          <w:rFonts w:eastAsia="STZhongsong"/>
          <w:i/>
          <w:snapToGrid/>
          <w:lang w:eastAsia="zh-CN"/>
        </w:rPr>
        <w:t>Contractor</w:t>
      </w:r>
      <w:r w:rsidRPr="00FD7493">
        <w:rPr>
          <w:rFonts w:eastAsia="STZhongsong"/>
          <w:snapToGrid/>
          <w:lang w:eastAsia="zh-CN"/>
        </w:rPr>
        <w:t xml:space="preserve"> or any Sub-Contractor whether occurring before, on or after the Relevant Transfer Date;</w:t>
      </w:r>
    </w:p>
    <w:p w14:paraId="012614FB"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breach or non-observance by the </w:t>
      </w:r>
      <w:r w:rsidRPr="00FD7493">
        <w:rPr>
          <w:rFonts w:eastAsia="STZhongsong"/>
          <w:i/>
          <w:snapToGrid/>
          <w:lang w:eastAsia="zh-CN"/>
        </w:rPr>
        <w:t>Contractor</w:t>
      </w:r>
      <w:r w:rsidRPr="00FD7493">
        <w:rPr>
          <w:rFonts w:eastAsia="STZhongsong"/>
          <w:snapToGrid/>
          <w:lang w:eastAsia="zh-CN"/>
        </w:rPr>
        <w:t xml:space="preserve"> or any Sub-Contractor on or after the Relevant Transfer Date of:</w:t>
      </w:r>
    </w:p>
    <w:p w14:paraId="2CFF9A21"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any collective agreement applicable to the Transferring Former Contractor Employee; and/or</w:t>
      </w:r>
    </w:p>
    <w:p w14:paraId="64C8BFA0"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custom or practice in respect of any Transferring Former Contractor Employees which the </w:t>
      </w:r>
      <w:r w:rsidRPr="00FD7493">
        <w:rPr>
          <w:rFonts w:eastAsia="STZhongsong"/>
          <w:i/>
          <w:snapToGrid/>
          <w:lang w:eastAsia="zh-CN"/>
        </w:rPr>
        <w:t>Contractor</w:t>
      </w:r>
      <w:r w:rsidRPr="00FD7493">
        <w:rPr>
          <w:rFonts w:eastAsia="STZhongsong"/>
          <w:snapToGrid/>
          <w:lang w:eastAsia="zh-CN"/>
        </w:rPr>
        <w:t xml:space="preserve"> or any Sub-Contractor is contractually bound to honour;</w:t>
      </w:r>
    </w:p>
    <w:p w14:paraId="046C4817"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by any trade union or other body or person representing any Transferring Former Contractor Employees arising from or connected with any failure by the </w:t>
      </w:r>
      <w:r w:rsidRPr="00FD7493">
        <w:rPr>
          <w:rFonts w:eastAsia="STZhongsong"/>
          <w:i/>
          <w:snapToGrid/>
          <w:lang w:eastAsia="zh-CN"/>
        </w:rPr>
        <w:t>Contractor</w:t>
      </w:r>
      <w:r w:rsidRPr="00FD7493">
        <w:rPr>
          <w:rFonts w:eastAsia="STZhongsong"/>
          <w:snapToGrid/>
          <w:lang w:eastAsia="zh-CN"/>
        </w:rPr>
        <w:t xml:space="preserve"> or a Sub-Contractor to comply with any legal obligation to such trade union, body or person arising on or after the Relevant Transfer Date;</w:t>
      </w:r>
    </w:p>
    <w:p w14:paraId="491645E3"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proposal by the </w:t>
      </w:r>
      <w:r w:rsidRPr="00FD7493">
        <w:rPr>
          <w:rFonts w:eastAsia="STZhongsong"/>
          <w:i/>
          <w:snapToGrid/>
          <w:lang w:eastAsia="zh-CN"/>
        </w:rPr>
        <w:t>Contractor</w:t>
      </w:r>
      <w:r w:rsidRPr="00FD7493">
        <w:rPr>
          <w:rFonts w:eastAsia="STZhongsong"/>
          <w:snapToGrid/>
          <w:lang w:eastAsia="zh-CN"/>
        </w:rPr>
        <w:t xml:space="preserve"> or a Sub-Contractor prior to the Relevant Transfer Date to change the terms and conditions of employment or working conditions of any Transferring Former Contractor Employees on or after their transfer to the </w:t>
      </w:r>
      <w:r w:rsidRPr="00FD7493">
        <w:rPr>
          <w:rFonts w:eastAsia="STZhongsong"/>
          <w:i/>
          <w:snapToGrid/>
          <w:lang w:eastAsia="zh-CN"/>
        </w:rPr>
        <w:t>Contractor</w:t>
      </w:r>
      <w:r w:rsidRPr="00FD7493">
        <w:rPr>
          <w:rFonts w:eastAsia="STZhongsong"/>
          <w:snapToGrid/>
          <w:lang w:eastAsia="zh-CN"/>
        </w:rPr>
        <w:t xml:space="preserve"> or a Sub-Contractor (as the case may be) on the Relevant Transfer Date, or to change the terms and conditions of </w:t>
      </w:r>
      <w:r w:rsidRPr="00FD7493">
        <w:rPr>
          <w:rFonts w:eastAsia="STZhongsong"/>
          <w:snapToGrid/>
          <w:lang w:eastAsia="zh-CN"/>
        </w:rPr>
        <w:lastRenderedPageBreak/>
        <w:t xml:space="preserve">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68403C2"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statement communicated to or action undertaken by the </w:t>
      </w:r>
      <w:r w:rsidRPr="00FD7493">
        <w:rPr>
          <w:rFonts w:eastAsia="STZhongsong"/>
          <w:i/>
          <w:snapToGrid/>
          <w:lang w:eastAsia="zh-CN"/>
        </w:rPr>
        <w:t>Contractor</w:t>
      </w:r>
      <w:r w:rsidRPr="00FD7493">
        <w:rPr>
          <w:rFonts w:eastAsia="STZhongsong"/>
          <w:snapToGrid/>
          <w:lang w:eastAsia="zh-CN"/>
        </w:rPr>
        <w:t xml:space="preserve"> or a Sub-Contractor to, or in respect of, any Transferring Former Contractor Employee before the Relevant Transfer Date regarding the Relevant Transfer which has not been agreed in advance with the </w:t>
      </w:r>
      <w:r w:rsidRPr="00FD7493">
        <w:rPr>
          <w:rFonts w:eastAsia="STZhongsong"/>
          <w:i/>
          <w:snapToGrid/>
          <w:lang w:eastAsia="zh-CN"/>
        </w:rPr>
        <w:t>Employer</w:t>
      </w:r>
      <w:r w:rsidRPr="00FD7493">
        <w:rPr>
          <w:rFonts w:eastAsia="STZhongsong"/>
          <w:snapToGrid/>
          <w:lang w:eastAsia="zh-CN"/>
        </w:rPr>
        <w:t xml:space="preserve"> and/or the Former Contractor in writing;</w:t>
      </w:r>
    </w:p>
    <w:p w14:paraId="419111B4"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proceeding, claim or demand by HMRC or other statutory authority in respect of any financial obligation including, but not limited to, PAYE and primary and secondary national insurance contributions:</w:t>
      </w:r>
    </w:p>
    <w:p w14:paraId="7560F357"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Former Contractor Employee, to the extent that the proceeding, claim or demand by HMRC or other statutory authority relates to financial obligations arising on or after the Relevant Transfer Date; and</w:t>
      </w:r>
    </w:p>
    <w:p w14:paraId="23643F5A" w14:textId="77777777" w:rsidR="00FD7493" w:rsidRPr="00FD7493" w:rsidRDefault="00FD7493" w:rsidP="00035912">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Former Contractor Employee, and in respect of whom it is later alleged or determined that the Employment Regulations applied so as to transfer his/her employment from the Former Contractor to the </w:t>
      </w:r>
      <w:r w:rsidRPr="00FD7493">
        <w:rPr>
          <w:rFonts w:eastAsia="STZhongsong"/>
          <w:i/>
          <w:snapToGrid/>
          <w:lang w:eastAsia="zh-CN"/>
        </w:rPr>
        <w:t>Contractor</w:t>
      </w:r>
      <w:r w:rsidRPr="00FD7493">
        <w:rPr>
          <w:rFonts w:eastAsia="STZhongsong"/>
          <w:snapToGrid/>
          <w:lang w:eastAsia="zh-CN"/>
        </w:rPr>
        <w:t xml:space="preserve"> or a Sub-Contractor, to the extent that the proceeding, claim or demand by the HMRC or other statutory authority relates to financial obligations arising on or after the Relevant Transfer Date;</w:t>
      </w:r>
    </w:p>
    <w:p w14:paraId="57DF2501"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 failure of the </w:t>
      </w:r>
      <w:r w:rsidRPr="00FD7493">
        <w:rPr>
          <w:rFonts w:eastAsia="STZhongsong"/>
          <w:i/>
          <w:snapToGrid/>
          <w:lang w:eastAsia="zh-CN"/>
        </w:rPr>
        <w:t>Contractor</w:t>
      </w:r>
      <w:r w:rsidRPr="00FD7493">
        <w:rPr>
          <w:rFonts w:eastAsia="STZhongsong"/>
          <w:snapToGrid/>
          <w:lang w:eastAsia="zh-CN"/>
        </w:rPr>
        <w:t xml:space="preserve">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269B71E1" w14:textId="77777777" w:rsidR="00FD7493" w:rsidRPr="00FD7493" w:rsidRDefault="00FD7493" w:rsidP="00035912">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 Transferring Former Contractor Employee or any appropriate employee representative (as defined in the Employment Regulations) of any Transferring Former Contractor Employee relating to any act or omission of the </w:t>
      </w:r>
      <w:r w:rsidRPr="00FD7493">
        <w:rPr>
          <w:rFonts w:eastAsia="STZhongsong"/>
          <w:i/>
          <w:snapToGrid/>
          <w:lang w:eastAsia="zh-CN"/>
        </w:rPr>
        <w:t>Contractor</w:t>
      </w:r>
      <w:r w:rsidRPr="00FD7493">
        <w:rPr>
          <w:rFonts w:eastAsia="STZhongsong"/>
          <w:snapToGrid/>
          <w:lang w:eastAsia="zh-CN"/>
        </w:rPr>
        <w:t xml:space="preserve">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346C8866" w14:textId="5AAB2650" w:rsidR="00FD7493" w:rsidRPr="00035912" w:rsidRDefault="00FD7493" w:rsidP="00035912">
      <w:pPr>
        <w:pStyle w:val="ListParagraph"/>
        <w:widowControl/>
        <w:numPr>
          <w:ilvl w:val="1"/>
          <w:numId w:val="164"/>
        </w:numPr>
        <w:tabs>
          <w:tab w:val="num" w:pos="1800"/>
        </w:tabs>
        <w:adjustRightInd w:val="0"/>
        <w:spacing w:after="240"/>
        <w:jc w:val="both"/>
        <w:outlineLvl w:val="2"/>
        <w:rPr>
          <w:rFonts w:eastAsia="STZhongsong"/>
          <w:snapToGrid/>
          <w:lang w:eastAsia="zh-CN"/>
        </w:rPr>
      </w:pPr>
      <w:bookmarkStart w:id="87" w:name="_Ref389141423"/>
      <w:r w:rsidRPr="00035912">
        <w:rPr>
          <w:rFonts w:eastAsia="STZhongsong"/>
          <w:snapToGrid/>
          <w:lang w:eastAsia="zh-CN"/>
        </w:rPr>
        <w:t>The indemnities in paragraph </w:t>
      </w:r>
      <w:r w:rsidRPr="00035912">
        <w:rPr>
          <w:rFonts w:eastAsia="STZhongsong"/>
          <w:snapToGrid/>
          <w:lang w:eastAsia="zh-CN"/>
        </w:rPr>
        <w:fldChar w:fldCharType="begin"/>
      </w:r>
      <w:r w:rsidRPr="00035912">
        <w:rPr>
          <w:rFonts w:eastAsia="STZhongsong"/>
          <w:snapToGrid/>
          <w:lang w:eastAsia="zh-CN"/>
        </w:rPr>
        <w:instrText xml:space="preserve"> REF _Ref420489806 \r \h </w:instrText>
      </w:r>
      <w:r w:rsidRPr="00035912">
        <w:rPr>
          <w:rFonts w:eastAsia="STZhongsong"/>
          <w:snapToGrid/>
          <w:lang w:eastAsia="zh-CN"/>
        </w:rPr>
      </w:r>
      <w:r w:rsidRPr="00035912">
        <w:rPr>
          <w:rFonts w:eastAsia="STZhongsong"/>
          <w:snapToGrid/>
          <w:lang w:eastAsia="zh-CN"/>
        </w:rPr>
        <w:fldChar w:fldCharType="separate"/>
      </w:r>
      <w:r w:rsidR="0051344B">
        <w:rPr>
          <w:rFonts w:eastAsia="STZhongsong"/>
          <w:snapToGrid/>
          <w:lang w:eastAsia="zh-CN"/>
        </w:rPr>
        <w:t>3.1</w:t>
      </w:r>
      <w:r w:rsidRPr="00035912">
        <w:rPr>
          <w:rFonts w:eastAsia="STZhongsong"/>
          <w:snapToGrid/>
          <w:lang w:eastAsia="zh-CN"/>
        </w:rPr>
        <w:fldChar w:fldCharType="end"/>
      </w:r>
      <w:r w:rsidRPr="00035912">
        <w:rPr>
          <w:rFonts w:eastAsia="STZhongsong"/>
          <w:snapToGrid/>
          <w:lang w:eastAsia="zh-CN"/>
        </w:rPr>
        <w:t xml:space="preserve"> of Part B of this </w:t>
      </w:r>
      <w:r w:rsidR="00DA0B31">
        <w:rPr>
          <w:rFonts w:eastAsia="STZhongsong"/>
          <w:snapToGrid/>
          <w:lang w:eastAsia="zh-CN"/>
        </w:rPr>
        <w:t>Annex G</w:t>
      </w:r>
      <w:r w:rsidRPr="00035912">
        <w:rPr>
          <w:rFonts w:eastAsia="STZhongsong"/>
          <w:snapToGrid/>
          <w:lang w:eastAsia="zh-CN"/>
        </w:rPr>
        <w:t xml:space="preserve">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87"/>
    </w:p>
    <w:p w14:paraId="42B98BB8" w14:textId="77777777" w:rsidR="00FD7493" w:rsidRPr="00035912" w:rsidRDefault="00FD7493" w:rsidP="00035912">
      <w:pPr>
        <w:pStyle w:val="ListParagraph"/>
        <w:widowControl/>
        <w:numPr>
          <w:ilvl w:val="1"/>
          <w:numId w:val="164"/>
        </w:numPr>
        <w:tabs>
          <w:tab w:val="num" w:pos="1800"/>
        </w:tabs>
        <w:adjustRightInd w:val="0"/>
        <w:spacing w:after="240"/>
        <w:jc w:val="both"/>
        <w:outlineLvl w:val="2"/>
        <w:rPr>
          <w:rFonts w:eastAsia="STZhongsong"/>
          <w:snapToGrid/>
          <w:lang w:eastAsia="zh-CN"/>
        </w:rPr>
      </w:pPr>
      <w:r w:rsidRPr="00035912">
        <w:rPr>
          <w:rFonts w:eastAsia="STZhongsong"/>
          <w:snapToGrid/>
          <w:lang w:eastAsia="zh-CN"/>
        </w:rPr>
        <w:t xml:space="preserve">The </w:t>
      </w:r>
      <w:r w:rsidRPr="00035912">
        <w:rPr>
          <w:rFonts w:eastAsia="STZhongsong"/>
          <w:i/>
          <w:snapToGrid/>
          <w:lang w:eastAsia="zh-CN"/>
        </w:rPr>
        <w:t>Contractor</w:t>
      </w:r>
      <w:r w:rsidRPr="00035912">
        <w:rPr>
          <w:rFonts w:eastAsia="STZhongsong"/>
          <w:snapToGrid/>
          <w:lang w:eastAsia="zh-CN"/>
        </w:rPr>
        <w:t xml:space="preserve">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035912">
        <w:rPr>
          <w:rFonts w:eastAsia="STZhongsong"/>
          <w:snapToGrid/>
          <w:lang w:eastAsia="zh-CN"/>
        </w:rPr>
        <w:lastRenderedPageBreak/>
        <w:t xml:space="preserve">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035912">
        <w:rPr>
          <w:rFonts w:eastAsia="STZhongsong"/>
          <w:i/>
          <w:snapToGrid/>
          <w:lang w:eastAsia="zh-CN"/>
        </w:rPr>
        <w:t>Contractor</w:t>
      </w:r>
      <w:r w:rsidRPr="00035912">
        <w:rPr>
          <w:rFonts w:eastAsia="STZhongsong"/>
          <w:snapToGrid/>
          <w:lang w:eastAsia="zh-CN"/>
        </w:rPr>
        <w:t xml:space="preserve"> and the Former Contractor.</w:t>
      </w:r>
    </w:p>
    <w:p w14:paraId="6331E370" w14:textId="761C17C2" w:rsidR="00FD7493" w:rsidRPr="00035912" w:rsidRDefault="00FD7493" w:rsidP="00035912">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035912">
        <w:rPr>
          <w:rFonts w:eastAsia="STZhongsong"/>
          <w:snapToGrid/>
          <w:lang w:eastAsia="zh-CN"/>
        </w:rPr>
        <w:t>Information</w:t>
      </w:r>
    </w:p>
    <w:p w14:paraId="0BEF387A" w14:textId="77777777" w:rsidR="00FD7493" w:rsidRPr="00FD7493" w:rsidRDefault="00FD7493" w:rsidP="00035912">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promptly provide to the </w:t>
      </w:r>
      <w:r w:rsidRPr="00FD7493">
        <w:rPr>
          <w:rFonts w:eastAsia="STZhongsong"/>
          <w:i/>
          <w:snapToGrid/>
          <w:lang w:eastAsia="zh-CN"/>
        </w:rPr>
        <w:t>Employer</w:t>
      </w:r>
      <w:r w:rsidRPr="00FD7493">
        <w:rPr>
          <w:rFonts w:eastAsia="STZhongsong"/>
          <w:snapToGrid/>
          <w:lang w:eastAsia="zh-CN"/>
        </w:rPr>
        <w:t xml:space="preserve"> and/or at the </w:t>
      </w:r>
      <w:r w:rsidRPr="00FD7493">
        <w:rPr>
          <w:rFonts w:eastAsia="STZhongsong"/>
          <w:i/>
          <w:snapToGrid/>
          <w:lang w:eastAsia="zh-CN"/>
        </w:rPr>
        <w:t>Employer</w:t>
      </w:r>
      <w:r w:rsidRPr="00FD7493">
        <w:rPr>
          <w:rFonts w:eastAsia="STZhongsong"/>
          <w:snapToGrid/>
          <w:lang w:eastAsia="zh-CN"/>
        </w:rPr>
        <w:t xml:space="preserve">’s direction, the Former Contractor, in writing such information as is necessary to enable the </w:t>
      </w:r>
      <w:r w:rsidRPr="00FD7493">
        <w:rPr>
          <w:rFonts w:eastAsia="STZhongsong"/>
          <w:i/>
          <w:snapToGrid/>
          <w:lang w:eastAsia="zh-CN"/>
        </w:rPr>
        <w:t>Employer</w:t>
      </w:r>
      <w:r w:rsidRPr="00FD7493">
        <w:rPr>
          <w:rFonts w:eastAsia="STZhongsong"/>
          <w:snapToGrid/>
          <w:lang w:eastAsia="zh-CN"/>
        </w:rPr>
        <w:t xml:space="preserve"> and/or the Former Contractor to carry out their respective duties under regulation 13 of the Employment Regulations. The </w:t>
      </w:r>
      <w:r w:rsidRPr="00FD7493">
        <w:rPr>
          <w:rFonts w:eastAsia="STZhongsong"/>
          <w:i/>
          <w:snapToGrid/>
          <w:lang w:eastAsia="zh-CN"/>
        </w:rPr>
        <w:t>Employer</w:t>
      </w:r>
      <w:r w:rsidRPr="00FD7493">
        <w:rPr>
          <w:rFonts w:eastAsia="STZhongsong"/>
          <w:snapToGrid/>
          <w:lang w:eastAsia="zh-CN"/>
        </w:rPr>
        <w:t xml:space="preserve"> shall procure that the Former Contractor shall promptly provide to the </w:t>
      </w:r>
      <w:r w:rsidRPr="00FD7493">
        <w:rPr>
          <w:rFonts w:eastAsia="STZhongsong"/>
          <w:i/>
          <w:snapToGrid/>
          <w:lang w:eastAsia="zh-CN"/>
        </w:rPr>
        <w:t>Contractor</w:t>
      </w:r>
      <w:r w:rsidRPr="00FD7493">
        <w:rPr>
          <w:rFonts w:eastAsia="STZhongsong"/>
          <w:snapToGrid/>
          <w:lang w:eastAsia="zh-CN"/>
        </w:rPr>
        <w:t xml:space="preserve"> and each Notified Sub-Contractor in writing such information as is necessary to enable the </w:t>
      </w:r>
      <w:r w:rsidRPr="00FD7493">
        <w:rPr>
          <w:rFonts w:eastAsia="STZhongsong"/>
          <w:i/>
          <w:snapToGrid/>
          <w:lang w:eastAsia="zh-CN"/>
        </w:rPr>
        <w:t>Contractor</w:t>
      </w:r>
      <w:r w:rsidRPr="00FD7493">
        <w:rPr>
          <w:rFonts w:eastAsia="STZhongsong"/>
          <w:snapToGrid/>
          <w:lang w:eastAsia="zh-CN"/>
        </w:rPr>
        <w:t xml:space="preserve"> and each Notified Sub-Contractor to carry out their respective duties under regulation 13 of the Employment Regulations.</w:t>
      </w:r>
    </w:p>
    <w:p w14:paraId="73564C4D" w14:textId="707D8E0A" w:rsidR="00FD7493" w:rsidRPr="00035912" w:rsidRDefault="00FD7493" w:rsidP="00035912">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035912">
        <w:rPr>
          <w:rFonts w:eastAsia="STZhongsong"/>
          <w:snapToGrid/>
          <w:lang w:eastAsia="zh-CN"/>
        </w:rPr>
        <w:t>Principles of Good Employment Practice</w:t>
      </w:r>
    </w:p>
    <w:p w14:paraId="50BA17B7" w14:textId="77777777"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comply with any requirement notified to it by the </w:t>
      </w:r>
      <w:r w:rsidRPr="00FD7493">
        <w:rPr>
          <w:rFonts w:eastAsia="STZhongsong"/>
          <w:i/>
          <w:snapToGrid/>
          <w:lang w:eastAsia="zh-CN"/>
        </w:rPr>
        <w:t>Employer</w:t>
      </w:r>
      <w:r w:rsidRPr="00FD7493">
        <w:rPr>
          <w:rFonts w:eastAsia="STZhongsong"/>
          <w:snapToGrid/>
          <w:lang w:eastAsia="zh-CN"/>
        </w:rPr>
        <w:t xml:space="preserve"> relating to pensions in respect of any Transferring Former Contractor Employee as set down in:</w:t>
      </w:r>
    </w:p>
    <w:p w14:paraId="0E2C96FC" w14:textId="77777777"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Cabinet Office Statement of Practice on Staff Transfers in the Public Sector of January 2000, revised 2007; </w:t>
      </w:r>
    </w:p>
    <w:p w14:paraId="5FA8EA4E" w14:textId="77777777"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HM Treasury's guidance “Staff Transfers from Central Government: A Fair Deal for Staff Pensions of 1999; </w:t>
      </w:r>
    </w:p>
    <w:p w14:paraId="6E31AB58" w14:textId="77777777"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HM Treasury's guidance: “Fair deal for staff pensions:  procurement of Bulk Transfer Agreements and Related Issues” of June 2004; and/or</w:t>
      </w:r>
    </w:p>
    <w:p w14:paraId="02873639" w14:textId="77777777"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New Fair Deal. </w:t>
      </w:r>
    </w:p>
    <w:p w14:paraId="1837E7B9" w14:textId="581FA08A" w:rsidR="00FD7493" w:rsidRPr="00BA764F" w:rsidRDefault="00FD7493" w:rsidP="00BA764F">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BA764F">
        <w:rPr>
          <w:rFonts w:eastAsia="STZhongsong"/>
          <w:snapToGrid/>
          <w:lang w:eastAsia="zh-CN"/>
        </w:rPr>
        <w:t>Procurement Obligations</w:t>
      </w:r>
    </w:p>
    <w:p w14:paraId="33C174D5" w14:textId="083445EC" w:rsidR="00FD7493" w:rsidRPr="00FD7493" w:rsidRDefault="00FD7493" w:rsidP="00BA764F">
      <w:pPr>
        <w:widowControl/>
        <w:numPr>
          <w:ilvl w:val="1"/>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Notwithstanding any other provisions of this Part B of this </w:t>
      </w:r>
      <w:r w:rsidR="00DA0B31">
        <w:rPr>
          <w:rFonts w:eastAsia="STZhongsong"/>
          <w:snapToGrid/>
          <w:lang w:eastAsia="zh-CN"/>
        </w:rPr>
        <w:t>Annex G</w:t>
      </w:r>
      <w:r w:rsidRPr="00FD7493">
        <w:rPr>
          <w:rFonts w:eastAsia="STZhongsong"/>
          <w:snapToGrid/>
          <w:lang w:eastAsia="zh-CN"/>
        </w:rPr>
        <w:t xml:space="preserve">, where in this Part B the </w:t>
      </w:r>
      <w:r w:rsidRPr="00FD7493">
        <w:rPr>
          <w:rFonts w:eastAsia="STZhongsong"/>
          <w:i/>
          <w:snapToGrid/>
          <w:lang w:eastAsia="zh-CN"/>
        </w:rPr>
        <w:t>Employer</w:t>
      </w:r>
      <w:r w:rsidRPr="00FD7493">
        <w:rPr>
          <w:rFonts w:eastAsia="STZhongsong"/>
          <w:snapToGrid/>
          <w:lang w:eastAsia="zh-CN"/>
        </w:rPr>
        <w:t xml:space="preserve"> accepts an obligation to procure that a Former Contractor does or does not do something, such obligation shall be limited so that it extends only to the extent that the </w:t>
      </w:r>
      <w:r w:rsidRPr="00FD7493">
        <w:rPr>
          <w:rFonts w:eastAsia="STZhongsong"/>
          <w:i/>
          <w:snapToGrid/>
          <w:lang w:eastAsia="zh-CN"/>
        </w:rPr>
        <w:t>Employer</w:t>
      </w:r>
      <w:r w:rsidRPr="00FD7493">
        <w:rPr>
          <w:rFonts w:eastAsia="STZhongsong"/>
          <w:snapToGrid/>
          <w:lang w:eastAsia="zh-CN"/>
        </w:rPr>
        <w:t xml:space="preserve">'s contract with the Former Contractor contains a contractual right in that regard which the </w:t>
      </w:r>
      <w:r w:rsidRPr="00FD7493">
        <w:rPr>
          <w:rFonts w:eastAsia="STZhongsong"/>
          <w:i/>
          <w:snapToGrid/>
          <w:lang w:eastAsia="zh-CN"/>
        </w:rPr>
        <w:t>Employer</w:t>
      </w:r>
      <w:r w:rsidRPr="00FD7493">
        <w:rPr>
          <w:rFonts w:eastAsia="STZhongsong"/>
          <w:snapToGrid/>
          <w:lang w:eastAsia="zh-CN"/>
        </w:rPr>
        <w:t xml:space="preserve"> may enforce, or otherwise so that it requires only that the </w:t>
      </w:r>
      <w:r w:rsidRPr="00FD7493">
        <w:rPr>
          <w:rFonts w:eastAsia="STZhongsong"/>
          <w:i/>
          <w:snapToGrid/>
          <w:lang w:eastAsia="zh-CN"/>
        </w:rPr>
        <w:t>Employer</w:t>
      </w:r>
      <w:r w:rsidRPr="00FD7493">
        <w:rPr>
          <w:rFonts w:eastAsia="STZhongsong"/>
          <w:snapToGrid/>
          <w:lang w:eastAsia="zh-CN"/>
        </w:rPr>
        <w:t xml:space="preserve"> must use reasonable endeavours to procure that the Former Contractor does or does not act accordingly.</w:t>
      </w:r>
    </w:p>
    <w:p w14:paraId="1FABEAF2" w14:textId="601A25E7" w:rsidR="00FD7493" w:rsidRPr="00BA764F" w:rsidRDefault="00FD7493" w:rsidP="00BA764F">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BA764F">
        <w:rPr>
          <w:rFonts w:eastAsia="STZhongsong"/>
          <w:snapToGrid/>
          <w:lang w:eastAsia="zh-CN"/>
        </w:rPr>
        <w:t>Pensions</w:t>
      </w:r>
    </w:p>
    <w:p w14:paraId="3EB6B8E0" w14:textId="7EFA4932" w:rsidR="00BA764F" w:rsidRPr="00BA764F" w:rsidRDefault="00FD7493" w:rsidP="00BA764F">
      <w:pPr>
        <w:widowControl/>
        <w:numPr>
          <w:ilvl w:val="1"/>
          <w:numId w:val="164"/>
        </w:numPr>
        <w:adjustRightInd w:val="0"/>
        <w:jc w:val="both"/>
        <w:outlineLvl w:val="3"/>
        <w:rPr>
          <w:rFonts w:ascii="Arial Bold" w:eastAsia="STZhongsong" w:hAnsi="Arial Bold"/>
          <w:caps/>
          <w:snapToGrid/>
          <w:szCs w:val="22"/>
          <w:lang w:eastAsia="zh-CN"/>
        </w:rPr>
      </w:pPr>
      <w:r w:rsidRPr="00BA764F">
        <w:rPr>
          <w:rFonts w:eastAsia="STZhongsong"/>
          <w:snapToGrid/>
          <w:lang w:eastAsia="zh-CN"/>
        </w:rPr>
        <w:t xml:space="preserve">The </w:t>
      </w:r>
      <w:r w:rsidRPr="00BA764F">
        <w:rPr>
          <w:rFonts w:eastAsia="STZhongsong"/>
          <w:i/>
          <w:snapToGrid/>
          <w:lang w:eastAsia="zh-CN"/>
        </w:rPr>
        <w:t>Contractor</w:t>
      </w:r>
      <w:r w:rsidRPr="00BA764F">
        <w:rPr>
          <w:rFonts w:eastAsia="STZhongsong"/>
          <w:snapToGrid/>
          <w:lang w:eastAsia="zh-CN"/>
        </w:rPr>
        <w:t xml:space="preserve"> shall, and shall procure that each Sub-Contractor shall, comply with the pensions provisions in </w:t>
      </w:r>
      <w:r w:rsidR="00CB1793">
        <w:rPr>
          <w:rFonts w:eastAsia="STZhongsong"/>
          <w:snapToGrid/>
          <w:lang w:eastAsia="zh-CN"/>
        </w:rPr>
        <w:t>the following Annex</w:t>
      </w:r>
      <w:r w:rsidRPr="00BA764F">
        <w:rPr>
          <w:rFonts w:eastAsia="STZhongsong"/>
          <w:snapToGrid/>
          <w:lang w:eastAsia="zh-CN"/>
        </w:rPr>
        <w:t xml:space="preserve">. </w:t>
      </w:r>
    </w:p>
    <w:p w14:paraId="1CB3806C" w14:textId="77777777" w:rsidR="00F9759D" w:rsidRDefault="00BA764F" w:rsidP="00BA764F">
      <w:pPr>
        <w:pStyle w:val="GPSmacrorestart"/>
        <w:spacing w:after="240"/>
        <w:ind w:left="360"/>
        <w:outlineLvl w:val="3"/>
        <w:rPr>
          <w:rFonts w:ascii="Calibri" w:hAnsi="Calibri"/>
          <w:sz w:val="22"/>
          <w:szCs w:val="22"/>
        </w:rPr>
      </w:pPr>
      <w:r w:rsidRPr="00BA764F">
        <w:rPr>
          <w:rFonts w:ascii="Calibri" w:hAnsi="Calibri"/>
          <w:sz w:val="22"/>
          <w:szCs w:val="22"/>
        </w:rPr>
        <w:fldChar w:fldCharType="begin"/>
      </w:r>
      <w:r w:rsidRPr="00BA764F">
        <w:rPr>
          <w:rFonts w:ascii="Calibri" w:hAnsi="Calibri"/>
          <w:sz w:val="22"/>
          <w:szCs w:val="22"/>
        </w:rPr>
        <w:instrText>LISTNUM \l 1 \s 0</w:instrText>
      </w:r>
      <w:r w:rsidRPr="00BA764F">
        <w:rPr>
          <w:rFonts w:ascii="Calibri" w:hAnsi="Calibri"/>
          <w:sz w:val="22"/>
          <w:szCs w:val="22"/>
        </w:rPr>
        <w:fldChar w:fldCharType="separate"/>
      </w:r>
      <w:r w:rsidRPr="00BA764F">
        <w:rPr>
          <w:rFonts w:ascii="Calibri" w:hAnsi="Calibri"/>
          <w:sz w:val="22"/>
          <w:szCs w:val="22"/>
        </w:rPr>
        <w:t>12/08/2013</w:t>
      </w:r>
      <w:r w:rsidRPr="00BA764F">
        <w:rPr>
          <w:rFonts w:ascii="Calibri" w:hAnsi="Calibri"/>
          <w:sz w:val="22"/>
          <w:szCs w:val="22"/>
        </w:rPr>
        <w:fldChar w:fldCharType="end">
          <w:numberingChange w:id="88" w:author="Marie Clarke" w:date="2016-06-20T11:57:00Z" w:original="0."/>
        </w:fldChar>
      </w:r>
    </w:p>
    <w:p w14:paraId="6C2CD17A" w14:textId="4D5949C7" w:rsidR="00F9759D" w:rsidRPr="00FD7493" w:rsidRDefault="00F9759D" w:rsidP="00F9759D">
      <w:pPr>
        <w:widowControl/>
        <w:jc w:val="center"/>
        <w:rPr>
          <w:rFonts w:eastAsia="SimSun"/>
          <w:b/>
          <w:snapToGrid/>
          <w:szCs w:val="24"/>
          <w:lang w:eastAsia="zh-CN"/>
        </w:rPr>
      </w:pPr>
      <w:r w:rsidRPr="00FD7493">
        <w:rPr>
          <w:rFonts w:eastAsia="SimSun"/>
          <w:b/>
          <w:snapToGrid/>
          <w:szCs w:val="24"/>
          <w:lang w:eastAsia="zh-CN"/>
        </w:rPr>
        <w:t xml:space="preserve">ANNEX </w:t>
      </w:r>
      <w:r>
        <w:rPr>
          <w:rFonts w:eastAsia="SimSun"/>
          <w:b/>
          <w:snapToGrid/>
          <w:szCs w:val="24"/>
          <w:lang w:eastAsia="zh-CN"/>
        </w:rPr>
        <w:t>TO PART B: PENSIONS</w:t>
      </w:r>
    </w:p>
    <w:p w14:paraId="0D7976BF" w14:textId="77777777" w:rsidR="004C0A48" w:rsidRPr="00FD7493" w:rsidRDefault="004C0A48" w:rsidP="004C0A48">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FD7493">
        <w:rPr>
          <w:rFonts w:eastAsia="STZhongsong"/>
          <w:snapToGrid/>
          <w:lang w:eastAsia="zh-CN"/>
        </w:rPr>
        <w:t>Participation</w:t>
      </w:r>
    </w:p>
    <w:p w14:paraId="07CD30DE" w14:textId="77777777" w:rsidR="004C0A48" w:rsidRPr="00823493" w:rsidRDefault="004C0A48" w:rsidP="004C0A48">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The </w:t>
      </w:r>
      <w:r w:rsidRPr="00615C46">
        <w:rPr>
          <w:rFonts w:eastAsia="STZhongsong"/>
          <w:i/>
          <w:snapToGrid/>
          <w:lang w:eastAsia="zh-CN"/>
        </w:rPr>
        <w:t>Contractor</w:t>
      </w:r>
      <w:r w:rsidRPr="00823493">
        <w:rPr>
          <w:rFonts w:eastAsia="STZhongsong"/>
          <w:snapToGrid/>
          <w:lang w:eastAsia="zh-CN"/>
        </w:rPr>
        <w:t xml:space="preserve"> undertakes to enter into the Admission Agreement.</w:t>
      </w:r>
    </w:p>
    <w:p w14:paraId="65D85FF4" w14:textId="77777777" w:rsidR="004C0A48" w:rsidRPr="00823493" w:rsidRDefault="004C0A48" w:rsidP="004C0A48">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lastRenderedPageBreak/>
        <w:t xml:space="preserve">The </w:t>
      </w:r>
      <w:r w:rsidRPr="00615C46">
        <w:rPr>
          <w:rFonts w:eastAsia="STZhongsong"/>
          <w:i/>
          <w:snapToGrid/>
          <w:lang w:eastAsia="zh-CN"/>
        </w:rPr>
        <w:t>Contractor</w:t>
      </w:r>
      <w:r w:rsidRPr="00823493">
        <w:rPr>
          <w:rFonts w:eastAsia="STZhongsong"/>
          <w:snapToGrid/>
          <w:lang w:eastAsia="zh-CN"/>
        </w:rPr>
        <w:t xml:space="preserve"> and the </w:t>
      </w:r>
      <w:r w:rsidRPr="00615C46">
        <w:rPr>
          <w:rFonts w:eastAsia="STZhongsong"/>
          <w:i/>
          <w:snapToGrid/>
          <w:lang w:eastAsia="zh-CN"/>
        </w:rPr>
        <w:t>Employer</w:t>
      </w:r>
      <w:r w:rsidRPr="00823493">
        <w:rPr>
          <w:rFonts w:eastAsia="STZhongsong"/>
          <w:snapToGrid/>
          <w:lang w:eastAsia="zh-CN"/>
        </w:rPr>
        <w:t>:</w:t>
      </w:r>
    </w:p>
    <w:p w14:paraId="38E61365" w14:textId="77777777" w:rsidR="004C0A48" w:rsidRPr="00823493" w:rsidRDefault="004C0A48" w:rsidP="004C0A48">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undertake to do all such things and execute any documents (including the Admission Agreement) as may be required to enable the </w:t>
      </w:r>
      <w:r w:rsidRPr="00615C46">
        <w:rPr>
          <w:rFonts w:eastAsia="STZhongsong"/>
          <w:i/>
          <w:snapToGrid/>
          <w:lang w:eastAsia="zh-CN"/>
        </w:rPr>
        <w:t>Contractor</w:t>
      </w:r>
      <w:r w:rsidRPr="00823493">
        <w:rPr>
          <w:rFonts w:eastAsia="STZhongsong"/>
          <w:snapToGrid/>
          <w:lang w:eastAsia="zh-CN"/>
        </w:rPr>
        <w:t xml:space="preserve"> to participate in the Schemes in respect of the Fair Deal Employees; </w:t>
      </w:r>
    </w:p>
    <w:p w14:paraId="6D82D7EA" w14:textId="77777777" w:rsidR="004C0A48" w:rsidRPr="00823493" w:rsidRDefault="004C0A48" w:rsidP="004C0A48">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agree that the </w:t>
      </w:r>
      <w:r w:rsidRPr="00615C46">
        <w:rPr>
          <w:rFonts w:eastAsia="STZhongsong"/>
          <w:i/>
          <w:snapToGrid/>
          <w:lang w:eastAsia="zh-CN"/>
        </w:rPr>
        <w:t>Employer</w:t>
      </w:r>
      <w:r w:rsidRPr="00823493">
        <w:rPr>
          <w:rFonts w:eastAsia="STZhongsong"/>
          <w:snapToGrid/>
          <w:lang w:eastAsia="zh-CN"/>
        </w:rPr>
        <w:t xml:space="preserve"> is entitled to make arrangements with the body responsible for the Schemes for the </w:t>
      </w:r>
      <w:r w:rsidRPr="00615C46">
        <w:rPr>
          <w:rFonts w:eastAsia="STZhongsong"/>
          <w:i/>
          <w:snapToGrid/>
          <w:lang w:eastAsia="zh-CN"/>
        </w:rPr>
        <w:t>Employer</w:t>
      </w:r>
      <w:r w:rsidRPr="00823493">
        <w:rPr>
          <w:rFonts w:eastAsia="STZhongsong"/>
          <w:snapToGrid/>
          <w:lang w:eastAsia="zh-CN"/>
        </w:rPr>
        <w:t xml:space="preserve"> to be notified if the </w:t>
      </w:r>
      <w:r w:rsidRPr="00615C46">
        <w:rPr>
          <w:rFonts w:eastAsia="STZhongsong"/>
          <w:i/>
          <w:snapToGrid/>
          <w:lang w:eastAsia="zh-CN"/>
        </w:rPr>
        <w:t>Contractor</w:t>
      </w:r>
      <w:r w:rsidRPr="00823493">
        <w:rPr>
          <w:rFonts w:eastAsia="STZhongsong"/>
          <w:snapToGrid/>
          <w:lang w:eastAsia="zh-CN"/>
        </w:rPr>
        <w:t xml:space="preserve"> breaches the Admission Agreement; </w:t>
      </w:r>
    </w:p>
    <w:p w14:paraId="4FA21E1F" w14:textId="77777777" w:rsidR="004C0A48" w:rsidRPr="00823493" w:rsidRDefault="004C0A48" w:rsidP="004C0A48">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notwithstanding Paragraph 1.2.2 of this Annex, the </w:t>
      </w:r>
      <w:r w:rsidRPr="00615C46">
        <w:rPr>
          <w:rFonts w:eastAsia="STZhongsong"/>
          <w:i/>
          <w:snapToGrid/>
          <w:lang w:eastAsia="zh-CN"/>
        </w:rPr>
        <w:t>Contractor</w:t>
      </w:r>
      <w:r w:rsidRPr="00823493">
        <w:rPr>
          <w:rFonts w:eastAsia="STZhongsong"/>
          <w:snapToGrid/>
          <w:lang w:eastAsia="zh-CN"/>
        </w:rPr>
        <w:t xml:space="preserve"> shall notify the </w:t>
      </w:r>
      <w:r w:rsidRPr="00615C46">
        <w:rPr>
          <w:rFonts w:eastAsia="STZhongsong"/>
          <w:i/>
          <w:snapToGrid/>
          <w:lang w:eastAsia="zh-CN"/>
        </w:rPr>
        <w:t>Employer</w:t>
      </w:r>
      <w:r w:rsidRPr="00823493">
        <w:rPr>
          <w:rFonts w:eastAsia="STZhongsong"/>
          <w:snapToGrid/>
          <w:lang w:eastAsia="zh-CN"/>
        </w:rPr>
        <w:t xml:space="preserve"> in the event that it breaches the Admission Agreement; and </w:t>
      </w:r>
    </w:p>
    <w:p w14:paraId="196A7DAE" w14:textId="77777777" w:rsidR="004C0A48" w:rsidRPr="00823493" w:rsidRDefault="004C0A48" w:rsidP="004C0A48">
      <w:pPr>
        <w:widowControl/>
        <w:numPr>
          <w:ilvl w:val="2"/>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agree that the </w:t>
      </w:r>
      <w:r w:rsidRPr="00615C46">
        <w:rPr>
          <w:rFonts w:eastAsia="STZhongsong"/>
          <w:i/>
          <w:snapToGrid/>
          <w:lang w:eastAsia="zh-CN"/>
        </w:rPr>
        <w:t>Employer</w:t>
      </w:r>
      <w:r w:rsidRPr="00823493">
        <w:rPr>
          <w:rFonts w:eastAsia="STZhongsong"/>
          <w:snapToGrid/>
          <w:lang w:eastAsia="zh-CN"/>
        </w:rPr>
        <w:t xml:space="preserve"> may terminate this Call Off Contract for material default in the event that the </w:t>
      </w:r>
      <w:r w:rsidRPr="00615C46">
        <w:rPr>
          <w:rFonts w:eastAsia="STZhongsong"/>
          <w:i/>
          <w:snapToGrid/>
          <w:lang w:eastAsia="zh-CN"/>
        </w:rPr>
        <w:t>Contractor</w:t>
      </w:r>
      <w:r w:rsidRPr="00823493">
        <w:rPr>
          <w:rFonts w:eastAsia="STZhongsong"/>
          <w:snapToGrid/>
          <w:lang w:eastAsia="zh-CN"/>
        </w:rPr>
        <w:t xml:space="preserve"> breaches the Admission Agreement.</w:t>
      </w:r>
    </w:p>
    <w:p w14:paraId="25643DB3" w14:textId="77777777" w:rsidR="004C0A48" w:rsidRPr="00823493" w:rsidRDefault="004C0A48" w:rsidP="004C0A48">
      <w:pPr>
        <w:widowControl/>
        <w:numPr>
          <w:ilvl w:val="1"/>
          <w:numId w:val="164"/>
        </w:numPr>
        <w:adjustRightInd w:val="0"/>
        <w:spacing w:after="240"/>
        <w:jc w:val="both"/>
        <w:outlineLvl w:val="1"/>
        <w:rPr>
          <w:rFonts w:eastAsia="STZhongsong"/>
          <w:snapToGrid/>
          <w:lang w:eastAsia="zh-CN"/>
        </w:rPr>
      </w:pPr>
      <w:r w:rsidRPr="00823493">
        <w:rPr>
          <w:rFonts w:eastAsia="STZhongsong"/>
          <w:snapToGrid/>
          <w:lang w:eastAsia="zh-CN"/>
        </w:rPr>
        <w:t xml:space="preserve">The </w:t>
      </w:r>
      <w:r w:rsidRPr="00615C46">
        <w:rPr>
          <w:rFonts w:eastAsia="STZhongsong"/>
          <w:i/>
          <w:snapToGrid/>
          <w:lang w:eastAsia="zh-CN"/>
        </w:rPr>
        <w:t>Contractor</w:t>
      </w:r>
      <w:r w:rsidRPr="00823493">
        <w:rPr>
          <w:rFonts w:eastAsia="STZhongsong"/>
          <w:snapToGrid/>
          <w:lang w:eastAsia="zh-CN"/>
        </w:rPr>
        <w:t xml:space="preserve"> shall bear its own costs and all costs that the </w:t>
      </w:r>
      <w:r w:rsidRPr="00615C46">
        <w:rPr>
          <w:rFonts w:eastAsia="STZhongsong"/>
          <w:i/>
          <w:snapToGrid/>
          <w:lang w:eastAsia="zh-CN"/>
        </w:rPr>
        <w:t>Employer</w:t>
      </w:r>
      <w:r w:rsidRPr="00823493">
        <w:rPr>
          <w:rFonts w:eastAsia="STZhongsong"/>
          <w:snapToGrid/>
          <w:lang w:eastAsia="zh-CN"/>
        </w:rPr>
        <w:t xml:space="preserve"> reasonably incurs in connection with the negotiation, preparation and execution of documents to facilitate the </w:t>
      </w:r>
      <w:r w:rsidRPr="00615C46">
        <w:rPr>
          <w:rFonts w:eastAsia="STZhongsong"/>
          <w:i/>
          <w:snapToGrid/>
          <w:lang w:eastAsia="zh-CN"/>
        </w:rPr>
        <w:t>Contractor</w:t>
      </w:r>
      <w:r w:rsidRPr="00823493">
        <w:rPr>
          <w:rFonts w:eastAsia="STZhongsong"/>
          <w:snapToGrid/>
          <w:lang w:eastAsia="zh-CN"/>
        </w:rPr>
        <w:t xml:space="preserve"> participating in the Schemes. </w:t>
      </w:r>
    </w:p>
    <w:p w14:paraId="119FCC6E" w14:textId="77777777" w:rsidR="004C0A48"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Future Service Benefits</w:t>
      </w:r>
    </w:p>
    <w:p w14:paraId="67ED46E0" w14:textId="77777777" w:rsidR="004C0A48" w:rsidRPr="0065029C" w:rsidRDefault="004C0A48" w:rsidP="004C0A48">
      <w:pPr>
        <w:pStyle w:val="ListParagraph"/>
        <w:widowControl/>
        <w:adjustRightInd w:val="0"/>
        <w:spacing w:after="240"/>
        <w:ind w:left="360"/>
        <w:jc w:val="both"/>
        <w:outlineLvl w:val="1"/>
        <w:rPr>
          <w:rFonts w:eastAsia="STZhongsong"/>
          <w:snapToGrid/>
          <w:lang w:eastAsia="zh-CN"/>
        </w:rPr>
      </w:pPr>
    </w:p>
    <w:p w14:paraId="3F2C5315" w14:textId="7700EAA4" w:rsidR="004C0A48" w:rsidRDefault="004C0A48" w:rsidP="004C0A48">
      <w:pPr>
        <w:pStyle w:val="ListParagraph"/>
        <w:numPr>
          <w:ilvl w:val="1"/>
          <w:numId w:val="164"/>
        </w:numPr>
        <w:rPr>
          <w:rFonts w:eastAsia="STZhongsong"/>
          <w:snapToGrid/>
          <w:lang w:eastAsia="zh-CN"/>
        </w:rPr>
      </w:pPr>
      <w:r w:rsidRPr="004C0A48">
        <w:rPr>
          <w:rFonts w:eastAsia="STZhongsong"/>
          <w:snapToGrid/>
          <w:lang w:eastAsia="zh-CN"/>
        </w:rPr>
        <w:t xml:space="preserve">If the </w:t>
      </w:r>
      <w:r>
        <w:rPr>
          <w:rFonts w:eastAsia="STZhongsong"/>
          <w:i/>
          <w:snapToGrid/>
          <w:lang w:eastAsia="zh-CN"/>
        </w:rPr>
        <w:t>Contractor</w:t>
      </w:r>
      <w:r w:rsidRPr="004C0A48">
        <w:rPr>
          <w:rFonts w:eastAsia="STZhongsong"/>
          <w:snapToGrid/>
          <w:lang w:eastAsia="zh-CN"/>
        </w:rPr>
        <w:t xml:space="preserve"> is rejoining the Schemes for the first time, the </w:t>
      </w:r>
      <w:r>
        <w:rPr>
          <w:rFonts w:eastAsia="STZhongsong"/>
          <w:i/>
          <w:snapToGrid/>
          <w:lang w:eastAsia="zh-CN"/>
        </w:rPr>
        <w:t xml:space="preserve">Contractor </w:t>
      </w:r>
      <w:r w:rsidRPr="004C0A48">
        <w:rPr>
          <w:rFonts w:eastAsia="STZhongsong"/>
          <w:snapToGrid/>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C1E77F8" w14:textId="77777777" w:rsidR="004C0A48" w:rsidRPr="004C0A48" w:rsidRDefault="004C0A48" w:rsidP="004C0A48">
      <w:pPr>
        <w:pStyle w:val="ListParagraph"/>
        <w:ind w:left="792"/>
        <w:rPr>
          <w:rFonts w:eastAsia="STZhongsong"/>
          <w:snapToGrid/>
          <w:lang w:eastAsia="zh-CN"/>
        </w:rPr>
      </w:pPr>
    </w:p>
    <w:p w14:paraId="3A72479E" w14:textId="693DCA26"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CE2EC6">
        <w:t>If staff have already been readmitted to the Schemes</w:t>
      </w:r>
      <w:r>
        <w:t>,</w:t>
      </w:r>
      <w:r w:rsidRPr="00FD7493">
        <w:rPr>
          <w:rFonts w:eastAsia="STZhongsong"/>
          <w:snapToGrid/>
          <w:lang w:eastAsia="zh-CN"/>
        </w:rPr>
        <w:t xml:space="preserve"> </w:t>
      </w:r>
      <w:r>
        <w:rPr>
          <w:rFonts w:eastAsia="STZhongsong"/>
          <w:snapToGrid/>
          <w:lang w:eastAsia="zh-CN"/>
        </w:rPr>
        <w:t>t</w:t>
      </w:r>
      <w:r w:rsidRPr="00FD7493">
        <w:rPr>
          <w:rFonts w:eastAsia="STZhongsong"/>
          <w:snapToGrid/>
          <w:lang w:eastAsia="zh-CN"/>
        </w:rPr>
        <w:t xml:space="preserve">he </w:t>
      </w:r>
      <w:r w:rsidRPr="00FD7493">
        <w:rPr>
          <w:rFonts w:eastAsia="STZhongsong"/>
          <w:i/>
          <w:snapToGrid/>
          <w:lang w:eastAsia="zh-CN"/>
        </w:rPr>
        <w:t>Contractor</w:t>
      </w:r>
      <w:r w:rsidRPr="00FD7493">
        <w:rPr>
          <w:rFonts w:eastAsia="STZhongsong"/>
          <w:snapToGrid/>
          <w:lang w:eastAsia="zh-CN"/>
        </w:rPr>
        <w:t xml:space="preserve"> shall procure that the Fair Deal Employees shall be either </w:t>
      </w:r>
      <w:r>
        <w:rPr>
          <w:rFonts w:eastAsia="STZhongsong"/>
          <w:snapToGrid/>
          <w:lang w:eastAsia="zh-CN"/>
        </w:rPr>
        <w:t xml:space="preserve">admitted into </w:t>
      </w:r>
      <w:r w:rsidRPr="00FD7493">
        <w:rPr>
          <w:rFonts w:eastAsia="STZhongsong"/>
          <w:snapToGrid/>
          <w:lang w:eastAsia="zh-CN"/>
        </w:rPr>
        <w:t>or offered continued membership of the</w:t>
      </w:r>
      <w:r>
        <w:rPr>
          <w:rFonts w:eastAsia="STZhongsong"/>
          <w:snapToGrid/>
          <w:lang w:eastAsia="zh-CN"/>
        </w:rPr>
        <w:t xml:space="preserve"> relevant section of the</w:t>
      </w:r>
      <w:r w:rsidRPr="00FD7493">
        <w:rPr>
          <w:rFonts w:eastAsia="STZhongsong"/>
          <w:snapToGrid/>
          <w:lang w:eastAsia="zh-CN"/>
        </w:rPr>
        <w:t xml:space="preserve"> Schemes that they currently contribute to or were eligible to join immediately prior to the Relevant Transfer Date and the </w:t>
      </w:r>
      <w:r w:rsidRPr="00FD7493">
        <w:rPr>
          <w:rFonts w:cs="Arial"/>
          <w:i/>
          <w:snapToGrid/>
          <w:szCs w:val="22"/>
        </w:rPr>
        <w:t>Contractor</w:t>
      </w:r>
      <w:r w:rsidRPr="00FD7493">
        <w:rPr>
          <w:rFonts w:eastAsia="STZhongsong"/>
          <w:snapToGrid/>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4D323FF4"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undertakes that should it cease to participate in the Schemes for whatever reason at a time when it has Eligible Employees, that it will, at no extra cost to the </w:t>
      </w:r>
      <w:r w:rsidRPr="00FD7493">
        <w:rPr>
          <w:rFonts w:eastAsia="STZhongsong"/>
          <w:i/>
          <w:snapToGrid/>
          <w:lang w:eastAsia="zh-CN"/>
        </w:rPr>
        <w:t>Employer</w:t>
      </w:r>
      <w:r w:rsidRPr="00FD7493">
        <w:rPr>
          <w:rFonts w:eastAsia="STZhongsong"/>
          <w:snapToGrid/>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FD7493">
        <w:rPr>
          <w:rFonts w:eastAsia="STZhongsong"/>
          <w:i/>
          <w:snapToGrid/>
          <w:lang w:eastAsia="zh-CN"/>
        </w:rPr>
        <w:t>Employer</w:t>
      </w:r>
      <w:r w:rsidRPr="00FD7493">
        <w:rPr>
          <w:rFonts w:eastAsia="STZhongsong"/>
          <w:snapToGrid/>
          <w:lang w:eastAsia="zh-CN"/>
        </w:rPr>
        <w:t xml:space="preserve"> in accordance with relevant guidance produced by the Government Actuary’s Department as providing benefits which are broadly comparable to those provided by the Schemes at the relevant date.</w:t>
      </w:r>
    </w:p>
    <w:p w14:paraId="1BCC5F64"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The parties acknowledge that the Civil Service Compensation Scheme and the Civil Service Injury Benefit Scheme (established pursuant to section 1 of the Superannuation Act 1972) are not covered by the protection of New Fair Deal.</w:t>
      </w:r>
    </w:p>
    <w:p w14:paraId="0A743A73" w14:textId="77777777" w:rsidR="004C0A48" w:rsidRPr="0065029C"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Funding</w:t>
      </w:r>
    </w:p>
    <w:p w14:paraId="27F30D51"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undertakes to pay to the Schemes such amounts as are due under the Admission Agreement and shall deduct and pay to the Schemes such employee contributions as are required by the Schemes.</w:t>
      </w:r>
    </w:p>
    <w:p w14:paraId="3252B777"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lastRenderedPageBreak/>
        <w:t xml:space="preserve">The </w:t>
      </w:r>
      <w:r w:rsidRPr="00FD7493">
        <w:rPr>
          <w:rFonts w:eastAsia="STZhongsong"/>
          <w:i/>
          <w:snapToGrid/>
          <w:lang w:eastAsia="zh-CN"/>
        </w:rPr>
        <w:t>Contractor</w:t>
      </w:r>
      <w:r w:rsidRPr="00FD7493">
        <w:rPr>
          <w:rFonts w:eastAsia="STZhongsong"/>
          <w:snapToGrid/>
          <w:lang w:eastAsia="zh-CN"/>
        </w:rPr>
        <w:t xml:space="preserve"> shall indemnify and keep indemnified the </w:t>
      </w:r>
      <w:r w:rsidRPr="00FD7493">
        <w:rPr>
          <w:rFonts w:eastAsia="STZhongsong"/>
          <w:i/>
          <w:snapToGrid/>
          <w:lang w:eastAsia="zh-CN"/>
        </w:rPr>
        <w:t>Employer</w:t>
      </w:r>
      <w:r w:rsidRPr="00FD7493">
        <w:rPr>
          <w:rFonts w:eastAsia="STZhongsong"/>
          <w:snapToGrid/>
          <w:lang w:eastAsia="zh-CN"/>
        </w:rPr>
        <w:t xml:space="preserve"> on demand against any claim by, payment to, or loss incurred by the Schemes in respect of the failure to account to the Schemes for payments received and non-payment or the late payment of any sum payable by the </w:t>
      </w:r>
      <w:r w:rsidRPr="00FD7493">
        <w:rPr>
          <w:rFonts w:eastAsia="STZhongsong"/>
          <w:i/>
          <w:snapToGrid/>
          <w:lang w:eastAsia="zh-CN"/>
        </w:rPr>
        <w:t>Contractor</w:t>
      </w:r>
      <w:r w:rsidRPr="00FD7493">
        <w:rPr>
          <w:rFonts w:eastAsia="STZhongsong"/>
          <w:snapToGrid/>
          <w:lang w:eastAsia="zh-CN"/>
        </w:rPr>
        <w:t xml:space="preserve"> to or in respect of the Schemes.</w:t>
      </w:r>
    </w:p>
    <w:p w14:paraId="2A551E4F" w14:textId="77777777" w:rsidR="004C0A48" w:rsidRPr="0065029C"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65029C">
        <w:rPr>
          <w:rFonts w:eastAsia="STZhongsong"/>
          <w:snapToGrid/>
          <w:lang w:eastAsia="zh-CN"/>
        </w:rPr>
        <w:t>Provision of Information</w:t>
      </w:r>
    </w:p>
    <w:p w14:paraId="1E787A84"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and the </w:t>
      </w:r>
      <w:r w:rsidRPr="00FD7493">
        <w:rPr>
          <w:rFonts w:eastAsia="STZhongsong"/>
          <w:i/>
          <w:snapToGrid/>
          <w:lang w:eastAsia="zh-CN"/>
        </w:rPr>
        <w:t>Employer</w:t>
      </w:r>
      <w:r w:rsidRPr="00FD7493">
        <w:rPr>
          <w:rFonts w:eastAsia="STZhongsong"/>
          <w:snapToGrid/>
          <w:lang w:eastAsia="zh-CN"/>
        </w:rPr>
        <w:t xml:space="preserve"> respectively undertake to each other:</w:t>
      </w:r>
    </w:p>
    <w:p w14:paraId="0F00EE2D" w14:textId="77777777" w:rsidR="004C0A48" w:rsidRPr="00FD7493" w:rsidRDefault="004C0A48" w:rsidP="004C0A48">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to provide all information which the other </w:t>
      </w:r>
      <w:r w:rsidRPr="00FD7493">
        <w:rPr>
          <w:rFonts w:eastAsia="STZhongsong"/>
          <w:snapToGrid/>
        </w:rPr>
        <w:t>party</w:t>
      </w:r>
      <w:r w:rsidRPr="00FD7493">
        <w:rPr>
          <w:rFonts w:eastAsia="STZhongsong"/>
          <w:snapToGrid/>
          <w:lang w:eastAsia="zh-CN"/>
        </w:rPr>
        <w:t xml:space="preserve"> may reason</w:t>
      </w:r>
      <w:r>
        <w:rPr>
          <w:rFonts w:eastAsia="STZhongsong"/>
          <w:snapToGrid/>
          <w:lang w:eastAsia="zh-CN"/>
        </w:rPr>
        <w:t>ably request concerning matters:</w:t>
      </w:r>
    </w:p>
    <w:p w14:paraId="31BDEE1E" w14:textId="77777777" w:rsidR="004C0A48" w:rsidRPr="0065029C" w:rsidRDefault="004C0A48" w:rsidP="004C0A48">
      <w:pPr>
        <w:pStyle w:val="ListParagraph"/>
        <w:widowControl/>
        <w:numPr>
          <w:ilvl w:val="5"/>
          <w:numId w:val="164"/>
        </w:numPr>
        <w:adjustRightInd w:val="0"/>
        <w:spacing w:after="240"/>
        <w:jc w:val="both"/>
        <w:outlineLvl w:val="4"/>
        <w:rPr>
          <w:rFonts w:eastAsia="STZhongsong"/>
          <w:snapToGrid/>
          <w:lang w:eastAsia="zh-CN"/>
        </w:rPr>
      </w:pPr>
      <w:r w:rsidRPr="0065029C">
        <w:rPr>
          <w:rFonts w:eastAsia="STZhongsong"/>
          <w:snapToGrid/>
          <w:lang w:eastAsia="zh-CN"/>
        </w:rPr>
        <w:t>referred to in this Annex</w:t>
      </w:r>
      <w:r>
        <w:rPr>
          <w:rFonts w:eastAsia="STZhongsong"/>
          <w:snapToGrid/>
          <w:lang w:eastAsia="zh-CN"/>
        </w:rPr>
        <w:t>;</w:t>
      </w:r>
      <w:r w:rsidRPr="0065029C">
        <w:rPr>
          <w:rFonts w:eastAsia="STZhongsong"/>
          <w:snapToGrid/>
          <w:lang w:eastAsia="zh-CN"/>
        </w:rPr>
        <w:t xml:space="preserve"> and </w:t>
      </w:r>
    </w:p>
    <w:p w14:paraId="5E64D076" w14:textId="77777777" w:rsidR="004C0A48" w:rsidRPr="00FD7493" w:rsidRDefault="004C0A48" w:rsidP="004C0A48">
      <w:pPr>
        <w:widowControl/>
        <w:numPr>
          <w:ilvl w:val="5"/>
          <w:numId w:val="164"/>
        </w:numPr>
        <w:adjustRightInd w:val="0"/>
        <w:spacing w:after="240"/>
        <w:jc w:val="both"/>
        <w:outlineLvl w:val="4"/>
        <w:rPr>
          <w:rFonts w:eastAsia="STZhongsong"/>
          <w:snapToGrid/>
          <w:lang w:eastAsia="zh-CN"/>
        </w:rPr>
      </w:pPr>
      <w:r w:rsidRPr="00FD7493">
        <w:rPr>
          <w:rFonts w:eastAsia="STZhongsong"/>
          <w:snapToGrid/>
          <w:lang w:eastAsia="zh-CN"/>
        </w:rPr>
        <w:t>set out in the Admission Agreement</w:t>
      </w:r>
    </w:p>
    <w:p w14:paraId="5C9E175B" w14:textId="77777777" w:rsidR="004C0A48" w:rsidRDefault="004C0A48" w:rsidP="004C0A48">
      <w:pPr>
        <w:widowControl/>
        <w:ind w:left="1701"/>
        <w:rPr>
          <w:rFonts w:eastAsia="SimSun"/>
          <w:snapToGrid/>
          <w:szCs w:val="24"/>
          <w:lang w:eastAsia="zh-CN"/>
        </w:rPr>
      </w:pPr>
      <w:r w:rsidRPr="00FD7493">
        <w:rPr>
          <w:rFonts w:eastAsia="SimSun"/>
          <w:snapToGrid/>
          <w:szCs w:val="24"/>
          <w:lang w:eastAsia="zh-CN"/>
        </w:rPr>
        <w:t>and shall supply such information as expeditiously as possible; and</w:t>
      </w:r>
    </w:p>
    <w:p w14:paraId="37F2EBC1" w14:textId="77777777" w:rsidR="004C0A48" w:rsidRPr="00FD7493" w:rsidRDefault="004C0A48" w:rsidP="004C0A48">
      <w:pPr>
        <w:widowControl/>
        <w:ind w:left="1701"/>
        <w:rPr>
          <w:rFonts w:eastAsia="SimSun"/>
          <w:snapToGrid/>
          <w:szCs w:val="24"/>
          <w:lang w:eastAsia="zh-CN"/>
        </w:rPr>
      </w:pPr>
    </w:p>
    <w:p w14:paraId="7D4B21F4" w14:textId="77777777" w:rsidR="004C0A48" w:rsidRPr="00FD7493" w:rsidRDefault="004C0A48" w:rsidP="004C0A48">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not to issue any announcements to the Fair Deal Employees prior to the Relevant Transfer Date concerning the matters stated in this Annex without the consent in writing of the other </w:t>
      </w:r>
      <w:r w:rsidRPr="00FD7493">
        <w:rPr>
          <w:rFonts w:eastAsia="STZhongsong"/>
          <w:snapToGrid/>
        </w:rPr>
        <w:t>party</w:t>
      </w:r>
      <w:r w:rsidRPr="00FD7493">
        <w:rPr>
          <w:rFonts w:eastAsia="STZhongsong"/>
          <w:snapToGrid/>
          <w:lang w:eastAsia="zh-CN"/>
        </w:rPr>
        <w:t xml:space="preserve"> (not to be unreasonably withheld or delayed).</w:t>
      </w:r>
    </w:p>
    <w:p w14:paraId="46627B7C" w14:textId="77777777" w:rsidR="004C0A48" w:rsidRPr="009C0247"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Indemnities</w:t>
      </w:r>
    </w:p>
    <w:p w14:paraId="4B2828D3"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 xml:space="preserve">Contractor </w:t>
      </w:r>
      <w:r w:rsidRPr="00FD7493">
        <w:rPr>
          <w:rFonts w:eastAsia="STZhongsong"/>
          <w:snapToGrid/>
          <w:lang w:eastAsia="zh-CN"/>
        </w:rPr>
        <w:t xml:space="preserve">undertakes to the </w:t>
      </w:r>
      <w:r w:rsidRPr="00FD7493">
        <w:rPr>
          <w:rFonts w:eastAsia="STZhongsong"/>
          <w:i/>
          <w:snapToGrid/>
          <w:lang w:eastAsia="zh-CN"/>
        </w:rPr>
        <w:t>Employer</w:t>
      </w:r>
      <w:r w:rsidRPr="00FD7493">
        <w:rPr>
          <w:rFonts w:eastAsia="STZhongsong"/>
          <w:snapToGrid/>
          <w:lang w:eastAsia="zh-CN"/>
        </w:rPr>
        <w:t xml:space="preserve"> to indemnify and keep indemnified the </w:t>
      </w:r>
      <w:r w:rsidRPr="00FD7493">
        <w:rPr>
          <w:rFonts w:eastAsia="STZhongsong"/>
          <w:i/>
          <w:snapToGrid/>
          <w:lang w:eastAsia="zh-CN"/>
        </w:rPr>
        <w:t>Employer</w:t>
      </w:r>
      <w:r w:rsidRPr="00FD7493">
        <w:rPr>
          <w:rFonts w:eastAsia="STZhongsong"/>
          <w:snapToGrid/>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5EB30C41" w14:textId="77777777" w:rsidR="004C0A48" w:rsidRPr="009C0247"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Employer Obligation</w:t>
      </w:r>
    </w:p>
    <w:p w14:paraId="15E9FF25"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comply with the requirements of the Pensions Act 2008 and the Transfer of Employment (Pension Protection) Regulations 2005.</w:t>
      </w:r>
    </w:p>
    <w:p w14:paraId="4CEDE6A3" w14:textId="77777777" w:rsidR="004C0A48" w:rsidRPr="009C0247" w:rsidRDefault="004C0A48" w:rsidP="004C0A48">
      <w:pPr>
        <w:pStyle w:val="ListParagraph"/>
        <w:widowControl/>
        <w:numPr>
          <w:ilvl w:val="0"/>
          <w:numId w:val="164"/>
        </w:numPr>
        <w:adjustRightInd w:val="0"/>
        <w:spacing w:after="240"/>
        <w:jc w:val="both"/>
        <w:outlineLvl w:val="1"/>
        <w:rPr>
          <w:rFonts w:eastAsia="STZhongsong"/>
          <w:snapToGrid/>
          <w:lang w:eastAsia="zh-CN"/>
        </w:rPr>
      </w:pPr>
      <w:r w:rsidRPr="009C0247">
        <w:rPr>
          <w:rFonts w:eastAsia="STZhongsong"/>
          <w:snapToGrid/>
          <w:lang w:eastAsia="zh-CN"/>
        </w:rPr>
        <w:t>Subsequent Transfers</w:t>
      </w:r>
    </w:p>
    <w:p w14:paraId="5DB5DDE5" w14:textId="77777777" w:rsidR="004C0A48" w:rsidRPr="00FD7493" w:rsidRDefault="004C0A48" w:rsidP="004C0A48">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w:t>
      </w:r>
    </w:p>
    <w:p w14:paraId="250E7C80" w14:textId="77777777" w:rsidR="004C0A48" w:rsidRPr="00FD7493" w:rsidRDefault="004C0A48" w:rsidP="004C0A48">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not adversely affect pension rights accrued by any Fair Deal Employee in the period ending on the date of the relevant future transfer; and</w:t>
      </w:r>
    </w:p>
    <w:p w14:paraId="37CAF9F7" w14:textId="77777777" w:rsidR="004C0A48" w:rsidRPr="00FD7493" w:rsidRDefault="004C0A48" w:rsidP="004C0A48">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provide all such co-operation and assistance as the Replacement Contractor and/or the </w:t>
      </w:r>
      <w:r w:rsidRPr="00FD7493">
        <w:rPr>
          <w:rFonts w:eastAsia="STZhongsong"/>
          <w:i/>
          <w:snapToGrid/>
          <w:lang w:eastAsia="zh-CN"/>
        </w:rPr>
        <w:t>Employer</w:t>
      </w:r>
      <w:r w:rsidRPr="00FD7493">
        <w:rPr>
          <w:rFonts w:eastAsia="STZhongsong"/>
          <w:snapToGrid/>
          <w:lang w:eastAsia="zh-CN"/>
        </w:rPr>
        <w:t xml:space="preserve"> may reasonably require to enable the Replacement Contractor to participate in the Schemes in respect of any Eligible Employee and to give effect to any transfer of accrued rights required as part of participation under the New Fair Deal; and.</w:t>
      </w:r>
      <w:r w:rsidRPr="00FD7493">
        <w:rPr>
          <w:rFonts w:eastAsia="STZhongsong"/>
          <w:snapToGrid/>
          <w:lang w:eastAsia="zh-CN"/>
        </w:rPr>
        <w:tab/>
      </w:r>
    </w:p>
    <w:p w14:paraId="00E44CCE" w14:textId="77777777" w:rsidR="004C0A48" w:rsidRPr="00FD7493" w:rsidRDefault="004C0A48" w:rsidP="004C0A48">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for the period either</w:t>
      </w:r>
      <w:r>
        <w:rPr>
          <w:rFonts w:eastAsia="STZhongsong"/>
          <w:snapToGrid/>
          <w:lang w:eastAsia="zh-CN"/>
        </w:rPr>
        <w:t>:</w:t>
      </w:r>
      <w:r w:rsidRPr="00FD7493">
        <w:rPr>
          <w:rFonts w:eastAsia="STZhongsong"/>
          <w:snapToGrid/>
          <w:lang w:eastAsia="zh-CN"/>
        </w:rPr>
        <w:t xml:space="preserve"> </w:t>
      </w:r>
    </w:p>
    <w:p w14:paraId="516326AB" w14:textId="77777777" w:rsidR="004C0A48" w:rsidRPr="00FD7493" w:rsidRDefault="004C0A48" w:rsidP="004C0A48">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after notice (for whatever reason) is given, in accordance with the other provisions of this contract, to terminate the contract or any part of the </w:t>
      </w:r>
      <w:r w:rsidRPr="00FD7493">
        <w:rPr>
          <w:rFonts w:eastAsia="STZhongsong"/>
          <w:i/>
          <w:snapToGrid/>
          <w:lang w:eastAsia="zh-CN"/>
        </w:rPr>
        <w:t>service</w:t>
      </w:r>
      <w:r w:rsidRPr="00FD7493">
        <w:rPr>
          <w:rFonts w:eastAsia="STZhongsong"/>
          <w:snapToGrid/>
          <w:lang w:eastAsia="zh-CN"/>
        </w:rPr>
        <w:t>; or</w:t>
      </w:r>
    </w:p>
    <w:p w14:paraId="63CF51ED" w14:textId="77777777" w:rsidR="004C0A48" w:rsidRPr="00FD7493" w:rsidRDefault="004C0A48" w:rsidP="004C0A48">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lastRenderedPageBreak/>
        <w:t>after the date which is two (2) years prior to the date of expiry of this contract,</w:t>
      </w:r>
    </w:p>
    <w:p w14:paraId="2386D44E" w14:textId="77777777" w:rsidR="004C0A48" w:rsidRPr="00FD7493" w:rsidRDefault="004C0A48" w:rsidP="004C0A48">
      <w:pPr>
        <w:widowControl/>
        <w:ind w:left="1701"/>
        <w:jc w:val="both"/>
        <w:rPr>
          <w:rFonts w:eastAsia="SimSun"/>
          <w:snapToGrid/>
          <w:szCs w:val="24"/>
          <w:lang w:eastAsia="zh-CN"/>
        </w:rPr>
      </w:pPr>
      <w:r w:rsidRPr="00FD7493">
        <w:rPr>
          <w:rFonts w:eastAsia="SimSun"/>
          <w:snapToGrid/>
          <w:szCs w:val="24"/>
          <w:lang w:eastAsia="zh-CN"/>
        </w:rPr>
        <w:t xml:space="preserve">ensure that no change is made to pension, retirement and death benefits provided for or in respect of any person who will transfer to the Replacement Contract or the </w:t>
      </w:r>
      <w:r w:rsidRPr="00FD7493">
        <w:rPr>
          <w:rFonts w:eastAsia="SimSun"/>
          <w:i/>
          <w:snapToGrid/>
          <w:szCs w:val="24"/>
          <w:lang w:eastAsia="zh-CN"/>
        </w:rPr>
        <w:t>Employer</w:t>
      </w:r>
      <w:r w:rsidRPr="00FD7493">
        <w:rPr>
          <w:rFonts w:eastAsia="SimSun"/>
          <w:snapToGrid/>
          <w:szCs w:val="24"/>
          <w:lang w:eastAsia="zh-CN"/>
        </w:rPr>
        <w:t xml:space="preserve">, no category of earnings which were not previously pensionable are made pensionable and the contributions (if any) payable by such employees are not reduced without (in any case) the prior approval of the </w:t>
      </w:r>
      <w:r w:rsidRPr="00FD7493">
        <w:rPr>
          <w:rFonts w:eastAsia="SimSun"/>
          <w:i/>
          <w:snapToGrid/>
          <w:szCs w:val="24"/>
          <w:lang w:eastAsia="zh-CN"/>
        </w:rPr>
        <w:t>Employer</w:t>
      </w:r>
      <w:r w:rsidRPr="00FD7493">
        <w:rPr>
          <w:rFonts w:eastAsia="SimSun"/>
          <w:snapToGrid/>
          <w:szCs w:val="24"/>
          <w:lang w:eastAsia="zh-CN"/>
        </w:rPr>
        <w:t xml:space="preserve"> (such approval not to be unreasonably withheld).  Save that this sub-paragraph shall not apply to any change made as a consequence of participation in an Admission Agreement. </w:t>
      </w:r>
    </w:p>
    <w:p w14:paraId="39973CF5" w14:textId="77777777" w:rsidR="00F9759D" w:rsidRDefault="00F9759D" w:rsidP="00F9759D">
      <w:pPr>
        <w:widowControl/>
        <w:jc w:val="both"/>
        <w:rPr>
          <w:rFonts w:eastAsia="SimSun"/>
          <w:snapToGrid/>
          <w:szCs w:val="24"/>
          <w:lang w:eastAsia="zh-CN"/>
        </w:rPr>
      </w:pPr>
    </w:p>
    <w:p w14:paraId="69293604" w14:textId="77777777" w:rsidR="00F9759D" w:rsidRDefault="00F9759D" w:rsidP="00F9759D">
      <w:pPr>
        <w:widowControl/>
        <w:jc w:val="both"/>
        <w:rPr>
          <w:rFonts w:ascii="Calibri" w:hAnsi="Calibri"/>
          <w:color w:val="FFFFFF" w:themeColor="background1"/>
          <w:szCs w:val="22"/>
        </w:rPr>
      </w:pPr>
      <w:r w:rsidRPr="00947177">
        <w:rPr>
          <w:rFonts w:ascii="Calibri" w:hAnsi="Calibri"/>
          <w:color w:val="FFFFFF" w:themeColor="background1"/>
          <w:szCs w:val="22"/>
        </w:rPr>
        <w:fldChar w:fldCharType="begin"/>
      </w:r>
      <w:r w:rsidRPr="00947177">
        <w:rPr>
          <w:rFonts w:ascii="Calibri" w:hAnsi="Calibri"/>
          <w:color w:val="FFFFFF" w:themeColor="background1"/>
          <w:szCs w:val="22"/>
        </w:rPr>
        <w:instrText>LISTNUM \l 1 \s 0</w:instrText>
      </w:r>
      <w:r w:rsidRPr="00947177">
        <w:rPr>
          <w:rFonts w:ascii="Calibri" w:hAnsi="Calibri"/>
          <w:color w:val="FFFFFF" w:themeColor="background1"/>
          <w:szCs w:val="22"/>
        </w:rPr>
        <w:fldChar w:fldCharType="separate"/>
      </w:r>
      <w:r w:rsidRPr="00947177">
        <w:rPr>
          <w:rFonts w:ascii="Calibri" w:hAnsi="Calibri"/>
          <w:color w:val="FFFFFF" w:themeColor="background1"/>
          <w:szCs w:val="22"/>
        </w:rPr>
        <w:t>12/08/2013</w:t>
      </w:r>
      <w:r w:rsidRPr="00947177">
        <w:rPr>
          <w:rFonts w:ascii="Calibri" w:hAnsi="Calibri"/>
          <w:color w:val="FFFFFF" w:themeColor="background1"/>
          <w:szCs w:val="22"/>
        </w:rPr>
        <w:fldChar w:fldCharType="end">
          <w:numberingChange w:id="89" w:author="Marie Clarke" w:date="2016-06-20T11:57:00Z" w:original="0."/>
        </w:fldChar>
      </w:r>
    </w:p>
    <w:p w14:paraId="519558C1" w14:textId="3ED8E0CC" w:rsidR="00F9759D" w:rsidRDefault="00F9759D">
      <w:pPr>
        <w:widowControl/>
        <w:rPr>
          <w:rFonts w:ascii="Calibri" w:hAnsi="Calibri" w:cs="Arial"/>
          <w:snapToGrid/>
          <w:color w:val="FFFFFF"/>
          <w:szCs w:val="22"/>
        </w:rPr>
      </w:pPr>
    </w:p>
    <w:p w14:paraId="2160F80B" w14:textId="2D5283C1" w:rsidR="00FD7493" w:rsidRPr="00BA764F" w:rsidRDefault="00FD7493" w:rsidP="00BA764F">
      <w:pPr>
        <w:pStyle w:val="GPSmacrorestart"/>
        <w:spacing w:after="240"/>
        <w:ind w:left="360"/>
        <w:outlineLvl w:val="3"/>
        <w:rPr>
          <w:rFonts w:ascii="Arial Bold" w:eastAsia="STZhongsong" w:hAnsi="Arial Bold"/>
          <w:caps/>
          <w:szCs w:val="22"/>
          <w:lang w:eastAsia="zh-CN"/>
        </w:rPr>
      </w:pPr>
      <w:r w:rsidRPr="00BA764F">
        <w:rPr>
          <w:rFonts w:eastAsia="STZhongsong"/>
          <w:lang w:eastAsia="zh-CN"/>
        </w:rPr>
        <w:br w:type="page"/>
      </w:r>
    </w:p>
    <w:p w14:paraId="20188555" w14:textId="77777777" w:rsidR="00FD7493" w:rsidRPr="00FD7493" w:rsidRDefault="00FD7493" w:rsidP="00FD7493">
      <w:pPr>
        <w:keepNext/>
        <w:widowControl/>
        <w:adjustRightInd w:val="0"/>
        <w:spacing w:after="240"/>
        <w:jc w:val="center"/>
        <w:rPr>
          <w:rFonts w:ascii="Arial Bold" w:eastAsia="STZhongsong" w:hAnsi="Arial Bold"/>
          <w:b/>
          <w:bCs/>
          <w:caps/>
          <w:snapToGrid/>
          <w:szCs w:val="22"/>
          <w:lang w:eastAsia="zh-CN"/>
        </w:rPr>
      </w:pPr>
      <w:r w:rsidRPr="00FD7493">
        <w:rPr>
          <w:rFonts w:ascii="Arial Bold" w:eastAsia="STZhongsong" w:hAnsi="Arial Bold"/>
          <w:b/>
          <w:caps/>
          <w:snapToGrid/>
          <w:szCs w:val="22"/>
          <w:lang w:eastAsia="zh-CN"/>
        </w:rPr>
        <w:lastRenderedPageBreak/>
        <w:t>PART C</w:t>
      </w:r>
    </w:p>
    <w:p w14:paraId="67BFBE5B" w14:textId="77777777" w:rsidR="00FD7493" w:rsidRPr="00FD7493" w:rsidRDefault="00FD7493" w:rsidP="00FD7493">
      <w:pPr>
        <w:widowControl/>
        <w:tabs>
          <w:tab w:val="left" w:pos="709"/>
        </w:tabs>
        <w:adjustRightInd w:val="0"/>
        <w:spacing w:before="120" w:after="240"/>
        <w:ind w:left="720"/>
        <w:jc w:val="both"/>
        <w:rPr>
          <w:rFonts w:ascii="Arial Bold" w:eastAsia="STZhongsong" w:hAnsi="Arial Bold"/>
          <w:b/>
          <w:caps/>
          <w:snapToGrid/>
          <w:szCs w:val="22"/>
          <w:lang w:eastAsia="zh-CN"/>
        </w:rPr>
      </w:pPr>
      <w:r w:rsidRPr="00FD7493">
        <w:rPr>
          <w:rFonts w:ascii="Arial Bold" w:eastAsia="STZhongsong" w:hAnsi="Arial Bold"/>
          <w:b/>
          <w:caps/>
          <w:snapToGrid/>
          <w:szCs w:val="22"/>
          <w:lang w:eastAsia="zh-CN"/>
        </w:rPr>
        <w:t>No transfer of employees at commencement of the provision of Services</w:t>
      </w:r>
    </w:p>
    <w:p w14:paraId="41F696E7" w14:textId="77777777" w:rsidR="00FD7493" w:rsidRPr="00FD7493" w:rsidRDefault="00FD7493" w:rsidP="00BA764F">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FD7493">
        <w:rPr>
          <w:rFonts w:eastAsia="STZhongsong"/>
          <w:snapToGrid/>
          <w:lang w:eastAsia="zh-CN"/>
        </w:rPr>
        <w:t>Procedure in the Event of Transfer</w:t>
      </w:r>
    </w:p>
    <w:p w14:paraId="2C0800B3"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and the </w:t>
      </w:r>
      <w:r w:rsidRPr="00FD7493">
        <w:rPr>
          <w:rFonts w:eastAsia="STZhongsong"/>
          <w:i/>
          <w:snapToGrid/>
          <w:lang w:eastAsia="zh-CN"/>
        </w:rPr>
        <w:t>Contractor</w:t>
      </w:r>
      <w:r w:rsidRPr="00FD7493">
        <w:rPr>
          <w:rFonts w:eastAsia="STZhongsong"/>
          <w:snapToGrid/>
          <w:lang w:eastAsia="zh-CN"/>
        </w:rPr>
        <w:t xml:space="preserve"> agree that the commencement of the provision of the </w:t>
      </w:r>
      <w:r w:rsidRPr="00FD7493">
        <w:rPr>
          <w:rFonts w:eastAsia="STZhongsong"/>
          <w:i/>
          <w:snapToGrid/>
          <w:lang w:eastAsia="zh-CN"/>
        </w:rPr>
        <w:t>service</w:t>
      </w:r>
      <w:r w:rsidRPr="00FD7493">
        <w:rPr>
          <w:rFonts w:eastAsia="STZhongsong"/>
          <w:snapToGrid/>
          <w:lang w:eastAsia="zh-CN"/>
        </w:rPr>
        <w:t xml:space="preserve"> or of any part of the </w:t>
      </w:r>
      <w:r w:rsidRPr="00FD7493">
        <w:rPr>
          <w:rFonts w:eastAsia="STZhongsong"/>
          <w:i/>
          <w:snapToGrid/>
          <w:lang w:eastAsia="zh-CN"/>
        </w:rPr>
        <w:t xml:space="preserve">service </w:t>
      </w:r>
      <w:r w:rsidRPr="00FD7493">
        <w:rPr>
          <w:rFonts w:eastAsia="STZhongsong"/>
          <w:snapToGrid/>
          <w:lang w:eastAsia="zh-CN"/>
        </w:rPr>
        <w:t xml:space="preserve">will not be a Relevant Transfer in relation to any employees of the </w:t>
      </w:r>
      <w:r w:rsidRPr="00FD7493">
        <w:rPr>
          <w:rFonts w:eastAsia="STZhongsong"/>
          <w:i/>
          <w:snapToGrid/>
          <w:lang w:eastAsia="zh-CN"/>
        </w:rPr>
        <w:t>Employer</w:t>
      </w:r>
      <w:r w:rsidRPr="00FD7493">
        <w:rPr>
          <w:rFonts w:eastAsia="STZhongsong"/>
          <w:snapToGrid/>
          <w:lang w:eastAsia="zh-CN"/>
        </w:rPr>
        <w:t xml:space="preserve"> and/or any Former Contractor.</w:t>
      </w:r>
    </w:p>
    <w:p w14:paraId="4A0F9244"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90" w:name="_Ref389141646"/>
      <w:r w:rsidRPr="00FD7493">
        <w:rPr>
          <w:rFonts w:eastAsia="STZhongsong"/>
          <w:snapToGrid/>
          <w:lang w:eastAsia="zh-CN"/>
        </w:rPr>
        <w:t xml:space="preserve">If any employee of the </w:t>
      </w:r>
      <w:r w:rsidRPr="00FD7493">
        <w:rPr>
          <w:rFonts w:eastAsia="STZhongsong"/>
          <w:i/>
          <w:snapToGrid/>
          <w:lang w:eastAsia="zh-CN"/>
        </w:rPr>
        <w:t>Employer</w:t>
      </w:r>
      <w:r w:rsidRPr="00FD7493">
        <w:rPr>
          <w:rFonts w:eastAsia="STZhongsong"/>
          <w:snapToGrid/>
          <w:lang w:eastAsia="zh-CN"/>
        </w:rPr>
        <w:t xml:space="preserve"> and/or a Former Contractor claims, or it is determined in relation to any employee of the </w:t>
      </w:r>
      <w:r w:rsidRPr="00FD7493">
        <w:rPr>
          <w:rFonts w:eastAsia="STZhongsong"/>
          <w:i/>
          <w:snapToGrid/>
          <w:lang w:eastAsia="zh-CN"/>
        </w:rPr>
        <w:t>Employer</w:t>
      </w:r>
      <w:r w:rsidRPr="00FD7493">
        <w:rPr>
          <w:rFonts w:eastAsia="STZhongsong"/>
          <w:snapToGrid/>
          <w:lang w:eastAsia="zh-CN"/>
        </w:rPr>
        <w:t xml:space="preserve"> and/or a Former Contractor, that his/her contract of employment has been transferred from the </w:t>
      </w:r>
      <w:r w:rsidRPr="00FD7493">
        <w:rPr>
          <w:rFonts w:eastAsia="STZhongsong"/>
          <w:i/>
          <w:snapToGrid/>
          <w:lang w:eastAsia="zh-CN"/>
        </w:rPr>
        <w:t>Employer</w:t>
      </w:r>
      <w:r w:rsidRPr="00FD7493">
        <w:rPr>
          <w:rFonts w:eastAsia="STZhongsong"/>
          <w:snapToGrid/>
          <w:lang w:eastAsia="zh-CN"/>
        </w:rPr>
        <w:t xml:space="preserve"> and/or the Former Contractor to the </w:t>
      </w:r>
      <w:r w:rsidRPr="00FD7493">
        <w:rPr>
          <w:rFonts w:eastAsia="STZhongsong"/>
          <w:i/>
          <w:snapToGrid/>
          <w:lang w:eastAsia="zh-CN"/>
        </w:rPr>
        <w:t>Contractor</w:t>
      </w:r>
      <w:r w:rsidRPr="00FD7493">
        <w:rPr>
          <w:rFonts w:eastAsia="STZhongsong"/>
          <w:snapToGrid/>
          <w:lang w:eastAsia="zh-CN"/>
        </w:rPr>
        <w:t xml:space="preserve"> and/or any Sub-Contractor pursuant to the Employment Regulations or the Acquired Rights Directive then:</w:t>
      </w:r>
      <w:bookmarkEnd w:id="90"/>
    </w:p>
    <w:p w14:paraId="526B203B"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bookmarkStart w:id="91" w:name="_Ref389141886"/>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the relevant Sub-Contractor shall, within five (5) Working Days of becoming aware of that fact, give notice in writing to the </w:t>
      </w:r>
      <w:r w:rsidRPr="00FD7493">
        <w:rPr>
          <w:rFonts w:eastAsia="STZhongsong"/>
          <w:i/>
          <w:snapToGrid/>
          <w:lang w:eastAsia="zh-CN"/>
        </w:rPr>
        <w:t>Employer</w:t>
      </w:r>
      <w:r w:rsidRPr="00FD7493">
        <w:rPr>
          <w:rFonts w:eastAsia="STZhongsong"/>
          <w:snapToGrid/>
          <w:lang w:eastAsia="zh-CN"/>
        </w:rPr>
        <w:t xml:space="preserve"> and, where required by the </w:t>
      </w:r>
      <w:r w:rsidRPr="00FD7493">
        <w:rPr>
          <w:rFonts w:eastAsia="STZhongsong"/>
          <w:i/>
          <w:snapToGrid/>
          <w:lang w:eastAsia="zh-CN"/>
        </w:rPr>
        <w:t>Employer</w:t>
      </w:r>
      <w:r w:rsidRPr="00FD7493">
        <w:rPr>
          <w:rFonts w:eastAsia="STZhongsong"/>
          <w:snapToGrid/>
          <w:lang w:eastAsia="zh-CN"/>
        </w:rPr>
        <w:t>, give notice to the Former Contractor; and</w:t>
      </w:r>
      <w:bookmarkEnd w:id="91"/>
    </w:p>
    <w:p w14:paraId="72C055FE"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bookmarkStart w:id="92" w:name="_Ref389141583"/>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and/or the Former Contractor may offer (or may procure that a third party may offer) employment to such person within fifteen (15) Working Days of the notification by the </w:t>
      </w:r>
      <w:r w:rsidRPr="00FD7493">
        <w:rPr>
          <w:rFonts w:eastAsia="STZhongsong"/>
          <w:i/>
          <w:snapToGrid/>
          <w:lang w:eastAsia="zh-CN"/>
        </w:rPr>
        <w:t>Contractor</w:t>
      </w:r>
      <w:r w:rsidRPr="00FD7493">
        <w:rPr>
          <w:rFonts w:eastAsia="STZhongsong"/>
          <w:snapToGrid/>
          <w:lang w:eastAsia="zh-CN"/>
        </w:rPr>
        <w:t xml:space="preserve"> or the Sub-Contractor (as appropriate) or take such other reasonable steps as the </w:t>
      </w:r>
      <w:r w:rsidRPr="00FD7493">
        <w:rPr>
          <w:rFonts w:eastAsia="STZhongsong"/>
          <w:i/>
          <w:snapToGrid/>
          <w:lang w:eastAsia="zh-CN"/>
        </w:rPr>
        <w:t>Employer</w:t>
      </w:r>
      <w:r w:rsidRPr="00FD7493">
        <w:rPr>
          <w:rFonts w:eastAsia="STZhongsong"/>
          <w:snapToGrid/>
          <w:lang w:eastAsia="zh-CN"/>
        </w:rPr>
        <w:t xml:space="preserve"> or Former </w:t>
      </w:r>
      <w:r w:rsidRPr="00FD7493">
        <w:rPr>
          <w:rFonts w:eastAsia="STZhongsong"/>
          <w:i/>
          <w:snapToGrid/>
          <w:lang w:eastAsia="zh-CN"/>
        </w:rPr>
        <w:t>Contractor</w:t>
      </w:r>
      <w:r w:rsidRPr="00FD7493">
        <w:rPr>
          <w:rFonts w:eastAsia="STZhongsong"/>
          <w:snapToGrid/>
          <w:lang w:eastAsia="zh-CN"/>
        </w:rPr>
        <w:t xml:space="preserve"> (as the case may be) considers appropriate to deal with the matter provided always that such steps are in compliance with the </w:t>
      </w:r>
      <w:r w:rsidRPr="00FD7493">
        <w:rPr>
          <w:rFonts w:eastAsia="STZhongsong"/>
          <w:i/>
          <w:snapToGrid/>
          <w:lang w:eastAsia="zh-CN"/>
        </w:rPr>
        <w:t>law of the contract</w:t>
      </w:r>
      <w:r w:rsidRPr="00FD7493">
        <w:rPr>
          <w:rFonts w:eastAsia="STZhongsong"/>
          <w:snapToGrid/>
          <w:lang w:eastAsia="zh-CN"/>
        </w:rPr>
        <w:t>.</w:t>
      </w:r>
      <w:bookmarkEnd w:id="92"/>
    </w:p>
    <w:p w14:paraId="57AFD3F4" w14:textId="209948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If an offer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_Ref389141583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1.2.2</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is accepted (or if the situation has otherwise been resolved by the </w:t>
      </w:r>
      <w:r w:rsidRPr="00FD7493">
        <w:rPr>
          <w:rFonts w:eastAsia="STZhongsong"/>
          <w:i/>
          <w:snapToGrid/>
          <w:lang w:eastAsia="zh-CN"/>
        </w:rPr>
        <w:t>Employer</w:t>
      </w:r>
      <w:r w:rsidRPr="00FD7493">
        <w:rPr>
          <w:rFonts w:eastAsia="STZhongsong"/>
          <w:snapToGrid/>
          <w:lang w:eastAsia="zh-CN"/>
        </w:rPr>
        <w:t xml:space="preserve"> and/or the Former Contractor), the </w:t>
      </w:r>
      <w:r w:rsidRPr="00FD7493">
        <w:rPr>
          <w:rFonts w:eastAsia="STZhongsong"/>
          <w:i/>
          <w:snapToGrid/>
          <w:lang w:eastAsia="zh-CN"/>
        </w:rPr>
        <w:t>Contractor</w:t>
      </w:r>
      <w:r w:rsidRPr="00FD7493">
        <w:rPr>
          <w:rFonts w:eastAsia="STZhongsong"/>
          <w:snapToGrid/>
          <w:lang w:eastAsia="zh-CN"/>
        </w:rPr>
        <w:t xml:space="preserve"> shall, or shall procure that the Sub-Contractor shall, immediately release the person from his/her employment or alleged employment.</w:t>
      </w:r>
    </w:p>
    <w:p w14:paraId="0F631A06"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93" w:name="_Ref389141666"/>
      <w:r w:rsidRPr="00FD7493">
        <w:rPr>
          <w:rFonts w:eastAsia="STZhongsong"/>
          <w:snapToGrid/>
          <w:lang w:eastAsia="zh-CN"/>
        </w:rPr>
        <w:t xml:space="preserve">If by the end of the fifteen (15) Working Day period specified in paragraph </w:t>
      </w:r>
      <w:r w:rsidRPr="00FD7493">
        <w:rPr>
          <w:rFonts w:eastAsia="STZhongsong"/>
          <w:snapToGrid/>
          <w:lang w:eastAsia="zh-CN"/>
        </w:rPr>
        <w:fldChar w:fldCharType="begin"/>
      </w:r>
      <w:r w:rsidRPr="00FD7493">
        <w:rPr>
          <w:rFonts w:eastAsia="STZhongsong"/>
          <w:snapToGrid/>
          <w:lang w:eastAsia="zh-CN"/>
        </w:rPr>
        <w:instrText xml:space="preserve"> REF _Ref389141583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1.2.2</w:t>
      </w:r>
      <w:r w:rsidRPr="00FD7493">
        <w:rPr>
          <w:rFonts w:eastAsia="STZhongsong"/>
          <w:snapToGrid/>
          <w:lang w:eastAsia="zh-CN"/>
        </w:rPr>
        <w:fldChar w:fldCharType="end"/>
      </w:r>
      <w:bookmarkEnd w:id="93"/>
    </w:p>
    <w:p w14:paraId="67EA1E9C"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 such offer of employment has been made; </w:t>
      </w:r>
    </w:p>
    <w:p w14:paraId="1BA53CFC"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such offer has been made but not accepted; or</w:t>
      </w:r>
    </w:p>
    <w:p w14:paraId="2D21621F"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situation has not otherwise been resolved,</w:t>
      </w:r>
    </w:p>
    <w:p w14:paraId="74BDF92E" w14:textId="77777777" w:rsidR="00FD7493" w:rsidRPr="00FD7493" w:rsidRDefault="00FD7493" w:rsidP="00947177">
      <w:pPr>
        <w:widowControl/>
        <w:ind w:left="851"/>
        <w:rPr>
          <w:rFonts w:eastAsia="SimSun"/>
          <w:snapToGrid/>
          <w:szCs w:val="24"/>
          <w:lang w:eastAsia="zh-CN"/>
        </w:rPr>
      </w:pPr>
      <w:r w:rsidRPr="00FD7493">
        <w:rPr>
          <w:rFonts w:eastAsia="SimSun"/>
          <w:snapToGrid/>
          <w:szCs w:val="24"/>
          <w:lang w:eastAsia="zh-CN"/>
        </w:rPr>
        <w:t xml:space="preserve">the </w:t>
      </w:r>
      <w:r w:rsidRPr="00FD7493">
        <w:rPr>
          <w:rFonts w:eastAsia="SimSun"/>
          <w:i/>
          <w:snapToGrid/>
          <w:szCs w:val="24"/>
          <w:lang w:eastAsia="zh-CN"/>
        </w:rPr>
        <w:t>Contractor</w:t>
      </w:r>
      <w:r w:rsidRPr="00FD7493">
        <w:rPr>
          <w:rFonts w:eastAsia="SimSun"/>
          <w:snapToGrid/>
          <w:szCs w:val="24"/>
          <w:lang w:eastAsia="zh-CN"/>
        </w:rPr>
        <w:t xml:space="preserve"> and/or the Sub-Contractor may within five (5) Working Days give notice to terminate the employment or alleged employment of such person.</w:t>
      </w:r>
    </w:p>
    <w:p w14:paraId="370D4336" w14:textId="77777777" w:rsidR="00FD7493" w:rsidRPr="00FD7493" w:rsidRDefault="00FD7493" w:rsidP="00FD7493">
      <w:pPr>
        <w:widowControl/>
        <w:ind w:left="1701"/>
        <w:rPr>
          <w:rFonts w:eastAsia="SimSun"/>
          <w:snapToGrid/>
          <w:szCs w:val="24"/>
          <w:lang w:eastAsia="zh-CN"/>
        </w:rPr>
      </w:pPr>
    </w:p>
    <w:p w14:paraId="12D83EDE" w14:textId="36D9F2A0" w:rsidR="00FD7493" w:rsidRPr="00947177" w:rsidRDefault="00FD7493" w:rsidP="0094717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947177">
        <w:rPr>
          <w:rFonts w:eastAsia="STZhongsong"/>
          <w:snapToGrid/>
          <w:lang w:eastAsia="zh-CN"/>
        </w:rPr>
        <w:t>Indemnities</w:t>
      </w:r>
    </w:p>
    <w:p w14:paraId="0CF092BC" w14:textId="0C63D4D1"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94" w:name="_Ref389141866"/>
      <w:r w:rsidRPr="00FD7493">
        <w:rPr>
          <w:rFonts w:eastAsia="STZhongsong"/>
          <w:snapToGrid/>
          <w:lang w:eastAsia="zh-CN"/>
        </w:rPr>
        <w:t xml:space="preserve">Subject to the </w:t>
      </w:r>
      <w:r w:rsidRPr="00FD7493">
        <w:rPr>
          <w:rFonts w:eastAsia="STZhongsong"/>
          <w:i/>
          <w:snapToGrid/>
          <w:lang w:eastAsia="zh-CN"/>
        </w:rPr>
        <w:t>Contractor</w:t>
      </w:r>
      <w:r w:rsidRPr="00FD7493">
        <w:rPr>
          <w:rFonts w:eastAsia="STZhongsong"/>
          <w:snapToGrid/>
          <w:lang w:eastAsia="zh-CN"/>
        </w:rPr>
        <w:t xml:space="preserve"> and/or the relevant Notified Sub-Contractor acting in accordance with the provisions of paragraphs </w:t>
      </w:r>
      <w:r w:rsidRPr="00FD7493">
        <w:rPr>
          <w:rFonts w:eastAsia="STZhongsong"/>
          <w:snapToGrid/>
          <w:lang w:eastAsia="zh-CN"/>
        </w:rPr>
        <w:fldChar w:fldCharType="begin"/>
      </w:r>
      <w:r w:rsidRPr="00FD7493">
        <w:rPr>
          <w:rFonts w:eastAsia="STZhongsong"/>
          <w:snapToGrid/>
          <w:lang w:eastAsia="zh-CN"/>
        </w:rPr>
        <w:instrText xml:space="preserve"> REF _Ref389141646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_Ref389141666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1.4</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and in accordance with all applicable employment procedures set out in the </w:t>
      </w:r>
      <w:r w:rsidRPr="00FD7493">
        <w:rPr>
          <w:rFonts w:eastAsia="STZhongsong"/>
          <w:i/>
          <w:snapToGrid/>
          <w:lang w:eastAsia="zh-CN"/>
        </w:rPr>
        <w:t>law of the contract</w:t>
      </w:r>
      <w:r w:rsidRPr="00FD7493">
        <w:rPr>
          <w:rFonts w:eastAsia="STZhongsong"/>
          <w:snapToGrid/>
          <w:lang w:eastAsia="zh-CN"/>
        </w:rPr>
        <w:t xml:space="preserve"> and subject also to paragraph </w:t>
      </w:r>
      <w:r w:rsidRPr="00FD7493">
        <w:rPr>
          <w:rFonts w:eastAsia="STZhongsong"/>
          <w:snapToGrid/>
          <w:lang w:eastAsia="zh-CN"/>
        </w:rPr>
        <w:fldChar w:fldCharType="begin"/>
      </w:r>
      <w:r w:rsidRPr="00FD7493">
        <w:rPr>
          <w:rFonts w:eastAsia="STZhongsong"/>
          <w:snapToGrid/>
          <w:lang w:eastAsia="zh-CN"/>
        </w:rPr>
        <w:instrText xml:space="preserve"> REF _Ref389141666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1.4</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shall:</w:t>
      </w:r>
      <w:bookmarkEnd w:id="94"/>
    </w:p>
    <w:p w14:paraId="0439DFBC" w14:textId="09DBDD45"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indemnify the </w:t>
      </w:r>
      <w:r w:rsidRPr="00FD7493">
        <w:rPr>
          <w:rFonts w:eastAsia="STZhongsong"/>
          <w:i/>
          <w:snapToGrid/>
          <w:lang w:eastAsia="zh-CN"/>
        </w:rPr>
        <w:t>Contractor</w:t>
      </w:r>
      <w:r w:rsidRPr="00FD7493">
        <w:rPr>
          <w:rFonts w:eastAsia="STZhongsong"/>
          <w:snapToGrid/>
          <w:lang w:eastAsia="zh-CN"/>
        </w:rPr>
        <w:t xml:space="preserve"> and/or the relevant Notified Sub-Contractor against all Employee Liabilities arising out of the termination of the employment of </w:t>
      </w:r>
      <w:r w:rsidRPr="00FD7493">
        <w:rPr>
          <w:rFonts w:eastAsia="STZhongsong"/>
          <w:snapToGrid/>
          <w:lang w:eastAsia="zh-CN"/>
        </w:rPr>
        <w:lastRenderedPageBreak/>
        <w:t xml:space="preserve">any employees of the </w:t>
      </w:r>
      <w:r w:rsidRPr="00FD7493">
        <w:rPr>
          <w:rFonts w:eastAsia="STZhongsong"/>
          <w:i/>
          <w:snapToGrid/>
          <w:lang w:eastAsia="zh-CN"/>
        </w:rPr>
        <w:t>Employer</w:t>
      </w:r>
      <w:r w:rsidRPr="00FD7493">
        <w:rPr>
          <w:rFonts w:eastAsia="STZhongsong"/>
          <w:snapToGrid/>
          <w:lang w:eastAsia="zh-CN"/>
        </w:rPr>
        <w:t xml:space="preserve">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made pursuant to the provisions of paragraph </w:t>
      </w:r>
      <w:r w:rsidRPr="00FD7493">
        <w:rPr>
          <w:rFonts w:eastAsia="STZhongsong"/>
          <w:snapToGrid/>
          <w:lang w:eastAsia="zh-CN"/>
        </w:rPr>
        <w:fldChar w:fldCharType="begin"/>
      </w:r>
      <w:r w:rsidRPr="00FD7493">
        <w:rPr>
          <w:rFonts w:eastAsia="STZhongsong"/>
          <w:snapToGrid/>
          <w:lang w:eastAsia="zh-CN"/>
        </w:rPr>
        <w:instrText xml:space="preserve"> REF _Ref389141666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1.4</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provided that the </w:t>
      </w:r>
      <w:r w:rsidRPr="00FD7493">
        <w:rPr>
          <w:rFonts w:eastAsia="STZhongsong"/>
          <w:i/>
          <w:snapToGrid/>
          <w:lang w:eastAsia="zh-CN"/>
        </w:rPr>
        <w:t>Contractor</w:t>
      </w:r>
      <w:r w:rsidRPr="00FD7493">
        <w:rPr>
          <w:rFonts w:eastAsia="STZhongsong"/>
          <w:snapToGrid/>
          <w:lang w:eastAsia="zh-CN"/>
        </w:rPr>
        <w:t xml:space="preserve"> takes, or shall procure that the Notified Sub-Contractor takes, all reasonable steps to minimise any such Employee Liabilities; and </w:t>
      </w:r>
    </w:p>
    <w:p w14:paraId="3B48F3EF" w14:textId="51ABC2D2"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procure that the Former Contractor indemnifies the </w:t>
      </w:r>
      <w:r w:rsidRPr="00FD7493">
        <w:rPr>
          <w:rFonts w:eastAsia="STZhongsong"/>
          <w:i/>
          <w:snapToGrid/>
          <w:lang w:eastAsia="zh-CN"/>
        </w:rPr>
        <w:t>Contractor</w:t>
      </w:r>
      <w:r w:rsidRPr="00FD7493">
        <w:rPr>
          <w:rFonts w:eastAsia="STZhongsong"/>
          <w:snapToGrid/>
          <w:lang w:eastAsia="zh-CN"/>
        </w:rPr>
        <w:t xml:space="preserve"> and/or any Notified Sub-Contractor against all Employee Liabilities arising out of termination of the employment of the employees of the Former Contractor made pursuant to the provisions of paragraph </w:t>
      </w:r>
      <w:r w:rsidRPr="00FD7493">
        <w:rPr>
          <w:rFonts w:eastAsia="STZhongsong"/>
          <w:snapToGrid/>
          <w:lang w:eastAsia="zh-CN"/>
        </w:rPr>
        <w:fldChar w:fldCharType="begin"/>
      </w:r>
      <w:r w:rsidRPr="00FD7493">
        <w:rPr>
          <w:rFonts w:eastAsia="STZhongsong"/>
          <w:snapToGrid/>
          <w:lang w:eastAsia="zh-CN"/>
        </w:rPr>
        <w:instrText xml:space="preserve"> REF _Ref389141646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provided that the </w:t>
      </w:r>
      <w:r w:rsidRPr="00FD7493">
        <w:rPr>
          <w:rFonts w:eastAsia="STZhongsong"/>
          <w:i/>
          <w:snapToGrid/>
          <w:lang w:eastAsia="zh-CN"/>
        </w:rPr>
        <w:t>Contractor</w:t>
      </w:r>
      <w:r w:rsidRPr="00FD7493">
        <w:rPr>
          <w:rFonts w:eastAsia="STZhongsong"/>
          <w:snapToGrid/>
          <w:lang w:eastAsia="zh-CN"/>
        </w:rPr>
        <w:t xml:space="preserve"> takes, or shall procure that the relevant Sub-Contractor takes, all reasonable steps to minimise any such Employee Liabilities.</w:t>
      </w:r>
    </w:p>
    <w:p w14:paraId="78C2D9FC" w14:textId="5DE64934"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95" w:name="_Ref389142000"/>
      <w:r w:rsidRPr="00FD7493">
        <w:rPr>
          <w:rFonts w:eastAsia="STZhongsong"/>
          <w:snapToGrid/>
          <w:lang w:eastAsia="zh-CN"/>
        </w:rPr>
        <w:t xml:space="preserve">If any such person as is described in paragraph </w:t>
      </w:r>
      <w:r w:rsidRPr="00FD7493">
        <w:rPr>
          <w:rFonts w:eastAsia="STZhongsong"/>
          <w:snapToGrid/>
          <w:lang w:eastAsia="zh-CN"/>
        </w:rPr>
        <w:fldChar w:fldCharType="begin"/>
      </w:r>
      <w:r w:rsidRPr="00FD7493">
        <w:rPr>
          <w:rFonts w:eastAsia="STZhongsong"/>
          <w:snapToGrid/>
          <w:lang w:eastAsia="zh-CN"/>
        </w:rPr>
        <w:instrText xml:space="preserve"> REF _Ref389141646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is neither re employed by the </w:t>
      </w:r>
      <w:r w:rsidRPr="00FD7493">
        <w:rPr>
          <w:rFonts w:eastAsia="STZhongsong"/>
          <w:i/>
          <w:snapToGrid/>
          <w:lang w:eastAsia="zh-CN"/>
        </w:rPr>
        <w:t>Employer</w:t>
      </w:r>
      <w:r w:rsidRPr="00FD7493">
        <w:rPr>
          <w:rFonts w:eastAsia="STZhongsong"/>
          <w:snapToGrid/>
          <w:lang w:eastAsia="zh-CN"/>
        </w:rPr>
        <w:t xml:space="preserve"> and/or the Former Contractor as appropriate nor dismissed by the </w:t>
      </w:r>
      <w:r w:rsidRPr="00FD7493">
        <w:rPr>
          <w:rFonts w:eastAsia="STZhongsong"/>
          <w:i/>
          <w:snapToGrid/>
          <w:lang w:eastAsia="zh-CN"/>
        </w:rPr>
        <w:t>Contractor</w:t>
      </w:r>
      <w:r w:rsidRPr="00FD7493">
        <w:rPr>
          <w:rFonts w:eastAsia="STZhongsong"/>
          <w:snapToGrid/>
          <w:lang w:eastAsia="zh-CN"/>
        </w:rPr>
        <w:t xml:space="preserve"> and/or any Sub-Contractor within the fifteen (15) Working Day period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_Ref389141666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1.4</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such person shall be treated as having transferred to the </w:t>
      </w:r>
      <w:r w:rsidRPr="00FD7493">
        <w:rPr>
          <w:rFonts w:eastAsia="STZhongsong"/>
          <w:i/>
          <w:snapToGrid/>
          <w:lang w:eastAsia="zh-CN"/>
        </w:rPr>
        <w:t>Contractor</w:t>
      </w:r>
      <w:r w:rsidRPr="00FD7493">
        <w:rPr>
          <w:rFonts w:eastAsia="STZhongsong"/>
          <w:snapToGrid/>
          <w:lang w:eastAsia="zh-CN"/>
        </w:rPr>
        <w:t xml:space="preserve"> and/or the Sub-Contractor (as appropriate) and the </w:t>
      </w:r>
      <w:r w:rsidRPr="00FD7493">
        <w:rPr>
          <w:rFonts w:eastAsia="STZhongsong"/>
          <w:i/>
          <w:snapToGrid/>
          <w:lang w:eastAsia="zh-CN"/>
        </w:rPr>
        <w:t>Contractor</w:t>
      </w:r>
      <w:r w:rsidRPr="00FD7493">
        <w:rPr>
          <w:rFonts w:eastAsia="STZhongsong"/>
          <w:snapToGrid/>
          <w:lang w:eastAsia="zh-CN"/>
        </w:rPr>
        <w:t xml:space="preserve"> shall, or shall procure that the Sub-Contractor shall, comply with such obligations as may be imposed upon it under the </w:t>
      </w:r>
      <w:r w:rsidRPr="00FD7493">
        <w:rPr>
          <w:rFonts w:eastAsia="STZhongsong"/>
          <w:i/>
          <w:snapToGrid/>
          <w:lang w:eastAsia="zh-CN"/>
        </w:rPr>
        <w:t>law of the contract</w:t>
      </w:r>
      <w:r w:rsidRPr="00FD7493">
        <w:rPr>
          <w:rFonts w:eastAsia="STZhongsong"/>
          <w:snapToGrid/>
          <w:lang w:eastAsia="zh-CN"/>
        </w:rPr>
        <w:t>.</w:t>
      </w:r>
      <w:bookmarkEnd w:id="95"/>
    </w:p>
    <w:p w14:paraId="6631814B" w14:textId="3739021F"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Where any person remains employed by the </w:t>
      </w:r>
      <w:r w:rsidRPr="00FD7493">
        <w:rPr>
          <w:rFonts w:eastAsia="STZhongsong"/>
          <w:i/>
          <w:snapToGrid/>
          <w:lang w:eastAsia="zh-CN"/>
        </w:rPr>
        <w:t>Contractor</w:t>
      </w:r>
      <w:r w:rsidRPr="00FD7493">
        <w:rPr>
          <w:rFonts w:eastAsia="STZhongsong"/>
          <w:snapToGrid/>
          <w:lang w:eastAsia="zh-CN"/>
        </w:rPr>
        <w:t xml:space="preserve"> and/or any Sub-Contractor pursuant to paragraph </w:t>
      </w:r>
      <w:r w:rsidRPr="00FD7493">
        <w:rPr>
          <w:rFonts w:eastAsia="STZhongsong"/>
          <w:snapToGrid/>
          <w:lang w:eastAsia="zh-CN"/>
        </w:rPr>
        <w:fldChar w:fldCharType="begin"/>
      </w:r>
      <w:r w:rsidRPr="00FD7493">
        <w:rPr>
          <w:rFonts w:eastAsia="STZhongsong"/>
          <w:snapToGrid/>
          <w:lang w:eastAsia="zh-CN"/>
        </w:rPr>
        <w:instrText xml:space="preserve"> REF _Ref389141646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all Employee Liabilities in relation to such employee shall remain with the </w:t>
      </w:r>
      <w:r w:rsidRPr="00FD7493">
        <w:rPr>
          <w:rFonts w:eastAsia="STZhongsong"/>
          <w:i/>
          <w:snapToGrid/>
          <w:lang w:eastAsia="zh-CN"/>
        </w:rPr>
        <w:t>Contractor</w:t>
      </w:r>
      <w:r w:rsidRPr="00FD7493">
        <w:rPr>
          <w:rFonts w:eastAsia="STZhongsong"/>
          <w:snapToGrid/>
          <w:lang w:eastAsia="zh-CN"/>
        </w:rPr>
        <w:t xml:space="preserve"> and/or the Sub-Contractor and the </w:t>
      </w:r>
      <w:r w:rsidRPr="00FD7493">
        <w:rPr>
          <w:rFonts w:eastAsia="STZhongsong"/>
          <w:i/>
          <w:snapToGrid/>
          <w:lang w:eastAsia="zh-CN"/>
        </w:rPr>
        <w:t>Contractor</w:t>
      </w:r>
      <w:r w:rsidRPr="00FD7493">
        <w:rPr>
          <w:rFonts w:eastAsia="STZhongsong"/>
          <w:snapToGrid/>
          <w:lang w:eastAsia="zh-CN"/>
        </w:rPr>
        <w:t xml:space="preserve"> shall indemnify the </w:t>
      </w:r>
      <w:r w:rsidRPr="00FD7493">
        <w:rPr>
          <w:rFonts w:eastAsia="STZhongsong"/>
          <w:i/>
          <w:snapToGrid/>
          <w:lang w:eastAsia="zh-CN"/>
        </w:rPr>
        <w:t>Employer</w:t>
      </w:r>
      <w:r w:rsidRPr="00FD7493">
        <w:rPr>
          <w:rFonts w:eastAsia="STZhongsong"/>
          <w:snapToGrid/>
          <w:lang w:eastAsia="zh-CN"/>
        </w:rPr>
        <w:t xml:space="preserve"> and any Former Contractor, and shall procure that the Sub-Contractor shall indemnify the </w:t>
      </w:r>
      <w:r w:rsidRPr="00FD7493">
        <w:rPr>
          <w:rFonts w:eastAsia="STZhongsong"/>
          <w:i/>
          <w:snapToGrid/>
          <w:lang w:eastAsia="zh-CN"/>
        </w:rPr>
        <w:t>Employer</w:t>
      </w:r>
      <w:r w:rsidRPr="00FD7493">
        <w:rPr>
          <w:rFonts w:eastAsia="STZhongsong"/>
          <w:snapToGrid/>
          <w:lang w:eastAsia="zh-CN"/>
        </w:rPr>
        <w:t xml:space="preserve"> and any Former Contractor, against any Employee Liabilities that either of them may incur in respect of any such employees of the </w:t>
      </w:r>
      <w:r w:rsidRPr="00FD7493">
        <w:rPr>
          <w:rFonts w:eastAsia="STZhongsong"/>
          <w:i/>
          <w:snapToGrid/>
          <w:lang w:eastAsia="zh-CN"/>
        </w:rPr>
        <w:t>Contractor</w:t>
      </w:r>
      <w:r w:rsidRPr="00FD7493">
        <w:rPr>
          <w:rFonts w:eastAsia="STZhongsong"/>
          <w:snapToGrid/>
          <w:lang w:eastAsia="zh-CN"/>
        </w:rPr>
        <w:t xml:space="preserve"> and/or employees of the Sub-Contractor.</w:t>
      </w:r>
    </w:p>
    <w:p w14:paraId="143A17E7" w14:textId="7893D6D9"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The indemnities in paragraph </w:t>
      </w:r>
      <w:r w:rsidRPr="00FD7493">
        <w:rPr>
          <w:rFonts w:eastAsia="STZhongsong"/>
          <w:snapToGrid/>
          <w:lang w:eastAsia="zh-CN"/>
        </w:rPr>
        <w:fldChar w:fldCharType="begin"/>
      </w:r>
      <w:r w:rsidRPr="00FD7493">
        <w:rPr>
          <w:rFonts w:eastAsia="STZhongsong"/>
          <w:snapToGrid/>
          <w:lang w:eastAsia="zh-CN"/>
        </w:rPr>
        <w:instrText xml:space="preserve"> REF _Ref389141866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2.1</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w:t>
      </w:r>
    </w:p>
    <w:p w14:paraId="13B3C3D9"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shall not apply to:</w:t>
      </w:r>
    </w:p>
    <w:p w14:paraId="726D27E2" w14:textId="77777777" w:rsidR="00FD7493" w:rsidRPr="00FD7493" w:rsidRDefault="00FD7493" w:rsidP="0094717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claim for </w:t>
      </w:r>
    </w:p>
    <w:p w14:paraId="609FF0F3" w14:textId="0A258A4E" w:rsidR="00FD7493" w:rsidRPr="00947177" w:rsidRDefault="00FD7493" w:rsidP="00947177">
      <w:pPr>
        <w:pStyle w:val="ListParagraph"/>
        <w:widowControl/>
        <w:numPr>
          <w:ilvl w:val="5"/>
          <w:numId w:val="164"/>
        </w:numPr>
        <w:adjustRightInd w:val="0"/>
        <w:spacing w:after="240"/>
        <w:jc w:val="both"/>
        <w:outlineLvl w:val="5"/>
        <w:rPr>
          <w:rFonts w:eastAsia="STZhongsong"/>
          <w:snapToGrid/>
          <w:lang w:eastAsia="zh-CN"/>
        </w:rPr>
      </w:pPr>
      <w:r w:rsidRPr="00947177">
        <w:rPr>
          <w:rFonts w:eastAsia="STZhongsong"/>
          <w:snapToGrid/>
          <w:lang w:eastAsia="zh-CN"/>
        </w:rPr>
        <w:t>discrimination, including on the grounds of sex, race, disability, age, gender reassignment, marriage or civil partnership, pregnancy and maternity or sexual orientation, religion or belief; or</w:t>
      </w:r>
    </w:p>
    <w:p w14:paraId="72EB9109" w14:textId="77777777" w:rsidR="00FD7493" w:rsidRPr="00FD7493" w:rsidRDefault="00FD7493" w:rsidP="001A7C7C">
      <w:pPr>
        <w:widowControl/>
        <w:numPr>
          <w:ilvl w:val="5"/>
          <w:numId w:val="164"/>
        </w:numPr>
        <w:adjustRightInd w:val="0"/>
        <w:spacing w:after="240"/>
        <w:jc w:val="both"/>
        <w:outlineLvl w:val="5"/>
        <w:rPr>
          <w:rFonts w:eastAsia="STZhongsong"/>
          <w:snapToGrid/>
          <w:lang w:eastAsia="zh-CN"/>
        </w:rPr>
      </w:pPr>
      <w:r w:rsidRPr="00FD7493">
        <w:rPr>
          <w:rFonts w:eastAsia="STZhongsong"/>
          <w:snapToGrid/>
          <w:lang w:eastAsia="zh-CN"/>
        </w:rPr>
        <w:t>equal pay or compensation for less favourable treatment of part-time workers or fixed-term employees, or</w:t>
      </w:r>
    </w:p>
    <w:p w14:paraId="522802A6" w14:textId="77777777" w:rsidR="00FD7493" w:rsidRPr="00FD7493" w:rsidRDefault="00FD7493" w:rsidP="00FD7493">
      <w:pPr>
        <w:widowControl/>
        <w:ind w:left="2880"/>
        <w:rPr>
          <w:rFonts w:eastAsia="SimSun"/>
          <w:snapToGrid/>
          <w:szCs w:val="24"/>
          <w:lang w:eastAsia="zh-CN"/>
        </w:rPr>
      </w:pPr>
      <w:r w:rsidRPr="00FD7493">
        <w:rPr>
          <w:rFonts w:eastAsia="SimSun"/>
          <w:snapToGrid/>
          <w:szCs w:val="24"/>
          <w:lang w:eastAsia="zh-CN"/>
        </w:rPr>
        <w:t xml:space="preserve">in any case in relation to any alleged act or omission of the </w:t>
      </w:r>
      <w:r w:rsidRPr="00FD7493">
        <w:rPr>
          <w:rFonts w:eastAsia="SimSun"/>
          <w:i/>
          <w:snapToGrid/>
          <w:szCs w:val="24"/>
          <w:lang w:eastAsia="zh-CN"/>
        </w:rPr>
        <w:t>Contractor</w:t>
      </w:r>
      <w:r w:rsidRPr="00FD7493">
        <w:rPr>
          <w:rFonts w:eastAsia="SimSun"/>
          <w:snapToGrid/>
          <w:szCs w:val="24"/>
          <w:lang w:eastAsia="zh-CN"/>
        </w:rPr>
        <w:t xml:space="preserve"> and/or any Sub-Contractor; or</w:t>
      </w:r>
    </w:p>
    <w:p w14:paraId="63FA8839" w14:textId="77777777" w:rsidR="00FD7493" w:rsidRPr="00FD7493" w:rsidRDefault="00FD7493" w:rsidP="00FD7493">
      <w:pPr>
        <w:widowControl/>
        <w:ind w:left="2880"/>
        <w:rPr>
          <w:rFonts w:eastAsia="SimSun"/>
          <w:snapToGrid/>
          <w:szCs w:val="24"/>
          <w:lang w:eastAsia="zh-CN"/>
        </w:rPr>
      </w:pPr>
    </w:p>
    <w:p w14:paraId="1D48DE75" w14:textId="77777777" w:rsidR="00FD7493" w:rsidRPr="00FD7493" w:rsidRDefault="00FD7493" w:rsidP="00947177">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claim that the termination of employment was unfair because the </w:t>
      </w:r>
      <w:r w:rsidRPr="00FD7493">
        <w:rPr>
          <w:rFonts w:eastAsia="STZhongsong"/>
          <w:i/>
          <w:snapToGrid/>
          <w:lang w:eastAsia="zh-CN"/>
        </w:rPr>
        <w:t>Contractor</w:t>
      </w:r>
      <w:r w:rsidRPr="00FD7493">
        <w:rPr>
          <w:rFonts w:eastAsia="STZhongsong"/>
          <w:snapToGrid/>
          <w:lang w:eastAsia="zh-CN"/>
        </w:rPr>
        <w:t xml:space="preserve"> and/or Notified Sub-Contractor neglected to follow a fair dismissal procedure; and</w:t>
      </w:r>
    </w:p>
    <w:p w14:paraId="0F8AE9A0" w14:textId="36D9A84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shall apply only where the notification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_Ref389141886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1.2.1</w:t>
      </w:r>
      <w:r w:rsidRPr="00FD7493">
        <w:rPr>
          <w:rFonts w:eastAsia="STZhongsong"/>
          <w:snapToGrid/>
          <w:lang w:eastAsia="zh-CN"/>
        </w:rPr>
        <w:fldChar w:fldCharType="end"/>
      </w:r>
      <w:r w:rsidRPr="00FD7493">
        <w:rPr>
          <w:rFonts w:eastAsia="STZhongsong"/>
          <w:snapToGrid/>
          <w:lang w:eastAsia="zh-CN"/>
        </w:rPr>
        <w:t xml:space="preserve"> of Part C of this </w:t>
      </w:r>
      <w:r w:rsidR="00DA0B31">
        <w:rPr>
          <w:rFonts w:eastAsia="STZhongsong"/>
          <w:snapToGrid/>
          <w:lang w:eastAsia="zh-CN"/>
        </w:rPr>
        <w:t>Annex G</w:t>
      </w:r>
      <w:r w:rsidRPr="00FD7493">
        <w:rPr>
          <w:rFonts w:eastAsia="STZhongsong"/>
          <w:snapToGrid/>
          <w:lang w:eastAsia="zh-CN"/>
        </w:rPr>
        <w:t xml:space="preserve"> is made by the </w:t>
      </w:r>
      <w:r w:rsidRPr="00FD7493">
        <w:rPr>
          <w:rFonts w:eastAsia="STZhongsong"/>
          <w:i/>
          <w:snapToGrid/>
          <w:lang w:eastAsia="zh-CN"/>
        </w:rPr>
        <w:t>Contractor</w:t>
      </w:r>
      <w:r w:rsidRPr="00FD7493">
        <w:rPr>
          <w:rFonts w:eastAsia="STZhongsong"/>
          <w:snapToGrid/>
          <w:lang w:eastAsia="zh-CN"/>
        </w:rPr>
        <w:t xml:space="preserve"> and/or any Sub-Contractor to the </w:t>
      </w:r>
      <w:r w:rsidRPr="00FD7493">
        <w:rPr>
          <w:rFonts w:eastAsia="STZhongsong"/>
          <w:i/>
          <w:snapToGrid/>
          <w:lang w:eastAsia="zh-CN"/>
        </w:rPr>
        <w:t>Employer</w:t>
      </w:r>
      <w:r w:rsidRPr="00FD7493">
        <w:rPr>
          <w:rFonts w:eastAsia="STZhongsong"/>
          <w:snapToGrid/>
          <w:lang w:eastAsia="zh-CN"/>
        </w:rPr>
        <w:t xml:space="preserve"> and, if applicable, Former Contractor within six (6) months of the Contract Date. </w:t>
      </w:r>
    </w:p>
    <w:p w14:paraId="5F315EAA" w14:textId="011E7A6F" w:rsidR="00FD7493" w:rsidRPr="00947177" w:rsidRDefault="00FD7493" w:rsidP="0094717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947177">
        <w:rPr>
          <w:rFonts w:eastAsia="STZhongsong"/>
          <w:snapToGrid/>
          <w:lang w:eastAsia="zh-CN"/>
        </w:rPr>
        <w:lastRenderedPageBreak/>
        <w:t>Procurement Obligations</w:t>
      </w:r>
    </w:p>
    <w:p w14:paraId="04097ACD" w14:textId="0A9B38D8"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Where in this Part C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accepts an obligation to procure that a Former Contractor does or does not do something, such obligation shall be limited so that it extends only to the extent that the </w:t>
      </w:r>
      <w:r w:rsidRPr="00FD7493">
        <w:rPr>
          <w:rFonts w:eastAsia="STZhongsong"/>
          <w:i/>
          <w:snapToGrid/>
          <w:lang w:eastAsia="zh-CN"/>
        </w:rPr>
        <w:t>Employer</w:t>
      </w:r>
      <w:r w:rsidRPr="00FD7493">
        <w:rPr>
          <w:rFonts w:eastAsia="STZhongsong"/>
          <w:snapToGrid/>
          <w:lang w:eastAsia="zh-CN"/>
        </w:rPr>
        <w:t xml:space="preserve">'s contract with the Former Contractor contains a contractual right in that regard which the </w:t>
      </w:r>
      <w:r w:rsidRPr="00FD7493">
        <w:rPr>
          <w:rFonts w:eastAsia="STZhongsong"/>
          <w:i/>
          <w:snapToGrid/>
          <w:lang w:eastAsia="zh-CN"/>
        </w:rPr>
        <w:t>Employer</w:t>
      </w:r>
      <w:r w:rsidRPr="00FD7493">
        <w:rPr>
          <w:rFonts w:eastAsia="STZhongsong"/>
          <w:snapToGrid/>
          <w:lang w:eastAsia="zh-CN"/>
        </w:rPr>
        <w:t xml:space="preserve"> may enforce, or otherwise so that it requires only that the </w:t>
      </w:r>
      <w:r w:rsidRPr="00FD7493">
        <w:rPr>
          <w:rFonts w:eastAsia="STZhongsong"/>
          <w:i/>
          <w:snapToGrid/>
          <w:lang w:eastAsia="zh-CN"/>
        </w:rPr>
        <w:t>Employer</w:t>
      </w:r>
      <w:r w:rsidRPr="00FD7493">
        <w:rPr>
          <w:rFonts w:eastAsia="STZhongsong"/>
          <w:snapToGrid/>
          <w:lang w:eastAsia="zh-CN"/>
        </w:rPr>
        <w:t xml:space="preserve"> must use reasonable endeavours to procure that the Former Contractor does or does not act accordingly.</w:t>
      </w:r>
    </w:p>
    <w:p w14:paraId="7AB8B22E" w14:textId="42D9F97F" w:rsidR="00FD7493" w:rsidRPr="00FD7493" w:rsidRDefault="00947177" w:rsidP="00FD7493">
      <w:pPr>
        <w:widowControl/>
        <w:rPr>
          <w:rFonts w:cs="Arial"/>
          <w:snapToGrid/>
          <w:szCs w:val="22"/>
          <w:lang w:eastAsia="zh-CN"/>
        </w:rPr>
      </w:pPr>
      <w:r w:rsidRPr="00947177">
        <w:rPr>
          <w:rFonts w:ascii="Calibri" w:hAnsi="Calibri"/>
          <w:color w:val="FFFFFF" w:themeColor="background1"/>
          <w:szCs w:val="22"/>
        </w:rPr>
        <w:fldChar w:fldCharType="begin"/>
      </w:r>
      <w:r w:rsidRPr="00947177">
        <w:rPr>
          <w:rFonts w:ascii="Calibri" w:hAnsi="Calibri"/>
          <w:color w:val="FFFFFF" w:themeColor="background1"/>
          <w:szCs w:val="22"/>
        </w:rPr>
        <w:instrText>LISTNUM \l 1 \s 0</w:instrText>
      </w:r>
      <w:r w:rsidRPr="00947177">
        <w:rPr>
          <w:rFonts w:ascii="Calibri" w:hAnsi="Calibri"/>
          <w:color w:val="FFFFFF" w:themeColor="background1"/>
          <w:szCs w:val="22"/>
        </w:rPr>
        <w:fldChar w:fldCharType="separate"/>
      </w:r>
      <w:r w:rsidRPr="00947177">
        <w:rPr>
          <w:rFonts w:ascii="Calibri" w:hAnsi="Calibri"/>
          <w:color w:val="FFFFFF" w:themeColor="background1"/>
          <w:szCs w:val="22"/>
        </w:rPr>
        <w:t>12/08/2013</w:t>
      </w:r>
      <w:r w:rsidRPr="00947177">
        <w:rPr>
          <w:rFonts w:ascii="Calibri" w:hAnsi="Calibri"/>
          <w:color w:val="FFFFFF" w:themeColor="background1"/>
          <w:szCs w:val="22"/>
        </w:rPr>
        <w:fldChar w:fldCharType="end">
          <w:numberingChange w:id="96" w:author="Marie Clarke" w:date="2016-06-20T11:57:00Z" w:original="0."/>
        </w:fldChar>
      </w:r>
      <w:r w:rsidR="00FD7493" w:rsidRPr="00FD7493">
        <w:rPr>
          <w:rFonts w:eastAsia="SimSun"/>
          <w:snapToGrid/>
          <w:szCs w:val="24"/>
          <w:lang w:eastAsia="zh-CN"/>
        </w:rPr>
        <w:br w:type="page"/>
      </w:r>
    </w:p>
    <w:p w14:paraId="1A989942" w14:textId="77777777" w:rsidR="00FD7493" w:rsidRPr="00FD7493" w:rsidRDefault="00FD7493" w:rsidP="00FD7493">
      <w:pPr>
        <w:widowControl/>
        <w:tabs>
          <w:tab w:val="left" w:pos="1418"/>
        </w:tabs>
        <w:adjustRightInd w:val="0"/>
        <w:spacing w:before="120" w:after="120"/>
        <w:ind w:left="1418" w:hanging="709"/>
        <w:jc w:val="both"/>
        <w:rPr>
          <w:snapToGrid/>
          <w:szCs w:val="22"/>
          <w:lang w:eastAsia="zh-CN"/>
        </w:rPr>
      </w:pPr>
    </w:p>
    <w:p w14:paraId="6B3C26E8" w14:textId="77777777" w:rsidR="00FD7493" w:rsidRPr="00FD7493" w:rsidRDefault="00FD7493" w:rsidP="00FD7493">
      <w:pPr>
        <w:keepNext/>
        <w:widowControl/>
        <w:adjustRightInd w:val="0"/>
        <w:spacing w:after="240"/>
        <w:jc w:val="center"/>
        <w:rPr>
          <w:rFonts w:ascii="Arial Bold" w:eastAsia="STZhongsong" w:hAnsi="Arial Bold"/>
          <w:b/>
          <w:bCs/>
          <w:caps/>
          <w:snapToGrid/>
          <w:szCs w:val="22"/>
          <w:lang w:eastAsia="zh-CN"/>
        </w:rPr>
      </w:pPr>
      <w:r w:rsidRPr="00FD7493">
        <w:rPr>
          <w:rFonts w:ascii="Arial Bold" w:eastAsia="STZhongsong" w:hAnsi="Arial Bold"/>
          <w:b/>
          <w:caps/>
          <w:snapToGrid/>
          <w:szCs w:val="22"/>
          <w:lang w:eastAsia="zh-CN"/>
        </w:rPr>
        <w:t>PART D</w:t>
      </w:r>
    </w:p>
    <w:p w14:paraId="7DAD7961" w14:textId="77777777" w:rsidR="00FD7493" w:rsidRPr="00FD7493" w:rsidRDefault="00FD7493" w:rsidP="00FD7493">
      <w:pPr>
        <w:widowControl/>
        <w:tabs>
          <w:tab w:val="left" w:pos="709"/>
        </w:tabs>
        <w:adjustRightInd w:val="0"/>
        <w:spacing w:before="120" w:after="240"/>
        <w:jc w:val="both"/>
        <w:rPr>
          <w:rFonts w:ascii="Arial Bold" w:eastAsia="STZhongsong" w:hAnsi="Arial Bold"/>
          <w:b/>
          <w:caps/>
          <w:snapToGrid/>
          <w:szCs w:val="22"/>
          <w:lang w:eastAsia="zh-CN"/>
        </w:rPr>
      </w:pPr>
      <w:r w:rsidRPr="00FD7493">
        <w:rPr>
          <w:rFonts w:ascii="Arial Bold" w:eastAsia="STZhongsong" w:hAnsi="Arial Bold"/>
          <w:b/>
          <w:caps/>
          <w:snapToGrid/>
          <w:szCs w:val="22"/>
          <w:lang w:eastAsia="zh-CN"/>
        </w:rPr>
        <w:t>Employment Exit Provisions</w:t>
      </w:r>
    </w:p>
    <w:p w14:paraId="03167C0C" w14:textId="77777777" w:rsidR="00FD7493" w:rsidRPr="00FD7493" w:rsidRDefault="00FD7493" w:rsidP="00947177">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FD7493">
        <w:rPr>
          <w:rFonts w:eastAsia="STZhongsong"/>
          <w:snapToGrid/>
          <w:lang w:eastAsia="zh-CN"/>
        </w:rPr>
        <w:t>Pre-service Transfer Obligations</w:t>
      </w:r>
    </w:p>
    <w:p w14:paraId="10A18AF0"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97" w:name="_Ref396302016"/>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agrees that within twenty (20) Working Days of the earliest of:</w:t>
      </w:r>
      <w:bookmarkEnd w:id="97"/>
    </w:p>
    <w:p w14:paraId="205BE3F8"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bookmarkStart w:id="98" w:name="_Ref420490754"/>
      <w:r w:rsidRPr="00FD7493">
        <w:rPr>
          <w:rFonts w:eastAsia="STZhongsong"/>
          <w:snapToGrid/>
          <w:lang w:eastAsia="zh-CN"/>
        </w:rPr>
        <w:t xml:space="preserve">receipt of a notification from the </w:t>
      </w:r>
      <w:r w:rsidRPr="00FD7493">
        <w:rPr>
          <w:rFonts w:eastAsia="STZhongsong"/>
          <w:i/>
          <w:snapToGrid/>
          <w:lang w:eastAsia="zh-CN"/>
        </w:rPr>
        <w:t>Employer</w:t>
      </w:r>
      <w:r w:rsidRPr="00FD7493">
        <w:rPr>
          <w:rFonts w:eastAsia="STZhongsong"/>
          <w:snapToGrid/>
          <w:lang w:eastAsia="zh-CN"/>
        </w:rPr>
        <w:t xml:space="preserve"> of a Service Transfer or intended Service Transfer;</w:t>
      </w:r>
      <w:bookmarkEnd w:id="98"/>
      <w:r w:rsidRPr="00FD7493">
        <w:rPr>
          <w:rFonts w:eastAsia="STZhongsong"/>
          <w:snapToGrid/>
          <w:lang w:eastAsia="zh-CN"/>
        </w:rPr>
        <w:t xml:space="preserve"> </w:t>
      </w:r>
    </w:p>
    <w:p w14:paraId="00457637"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receipt of the giving of notice of early termination or any partial termination of this contract; </w:t>
      </w:r>
    </w:p>
    <w:p w14:paraId="03D4DCA6"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bookmarkStart w:id="99" w:name="_Ref420490760"/>
      <w:r w:rsidRPr="00FD7493">
        <w:rPr>
          <w:rFonts w:eastAsia="STZhongsong"/>
          <w:snapToGrid/>
          <w:lang w:eastAsia="zh-CN"/>
        </w:rPr>
        <w:t xml:space="preserve">the date which is twelve (12) months before the end of the  </w:t>
      </w:r>
      <w:r w:rsidRPr="00FD7493">
        <w:rPr>
          <w:rFonts w:eastAsia="STZhongsong"/>
          <w:i/>
          <w:snapToGrid/>
          <w:lang w:eastAsia="zh-CN"/>
        </w:rPr>
        <w:t>service period</w:t>
      </w:r>
      <w:r w:rsidRPr="00FD7493">
        <w:rPr>
          <w:rFonts w:eastAsia="STZhongsong"/>
          <w:snapToGrid/>
          <w:lang w:eastAsia="zh-CN"/>
        </w:rPr>
        <w:t>; and</w:t>
      </w:r>
      <w:bookmarkEnd w:id="99"/>
    </w:p>
    <w:p w14:paraId="1821766B"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receipt of a written request of the </w:t>
      </w:r>
      <w:r w:rsidRPr="00FD7493">
        <w:rPr>
          <w:rFonts w:eastAsia="STZhongsong"/>
          <w:i/>
          <w:snapToGrid/>
          <w:lang w:eastAsia="zh-CN"/>
        </w:rPr>
        <w:t>Employer</w:t>
      </w:r>
      <w:r w:rsidRPr="00FD7493">
        <w:rPr>
          <w:rFonts w:eastAsia="STZhongsong"/>
          <w:snapToGrid/>
          <w:lang w:eastAsia="zh-CN"/>
        </w:rPr>
        <w:t xml:space="preserve"> at any time (provided that the </w:t>
      </w:r>
      <w:r w:rsidRPr="00FD7493">
        <w:rPr>
          <w:rFonts w:eastAsia="STZhongsong"/>
          <w:i/>
          <w:snapToGrid/>
          <w:lang w:eastAsia="zh-CN"/>
        </w:rPr>
        <w:t>Employer</w:t>
      </w:r>
      <w:r w:rsidRPr="00FD7493">
        <w:rPr>
          <w:rFonts w:eastAsia="STZhongsong"/>
          <w:snapToGrid/>
          <w:lang w:eastAsia="zh-CN"/>
        </w:rPr>
        <w:t xml:space="preserve"> shall only be entitled to make one such request in any six (6) month period),</w:t>
      </w:r>
    </w:p>
    <w:p w14:paraId="56C8ABDD" w14:textId="77777777" w:rsidR="00FD7493" w:rsidRPr="00FD7493" w:rsidRDefault="00FD7493" w:rsidP="00FD7493">
      <w:pPr>
        <w:widowControl/>
        <w:tabs>
          <w:tab w:val="left" w:pos="1418"/>
        </w:tabs>
        <w:adjustRightInd w:val="0"/>
        <w:spacing w:before="120" w:after="120"/>
        <w:ind w:left="1800"/>
        <w:jc w:val="both"/>
        <w:rPr>
          <w:snapToGrid/>
          <w:szCs w:val="22"/>
          <w:lang w:eastAsia="zh-CN"/>
        </w:rPr>
      </w:pPr>
      <w:r w:rsidRPr="00FD7493">
        <w:rPr>
          <w:snapToGrid/>
          <w:szCs w:val="22"/>
          <w:lang w:eastAsia="zh-CN"/>
        </w:rPr>
        <w:t xml:space="preserve">it shall provide in a suitably anonymised format so as to comply with the Data Protection Legislation, the Contractor's Provisional Personnel List, together with the Staffing Information in relation to the Contractor's Provisional Personnel List and it shall provide an updated Contractor's Provisional Personnel List at such intervals as are reasonably requested by the </w:t>
      </w:r>
      <w:r w:rsidRPr="00FD7493">
        <w:rPr>
          <w:i/>
          <w:snapToGrid/>
          <w:szCs w:val="22"/>
          <w:lang w:eastAsia="zh-CN"/>
        </w:rPr>
        <w:t>Employer</w:t>
      </w:r>
      <w:r w:rsidRPr="00FD7493">
        <w:rPr>
          <w:snapToGrid/>
          <w:szCs w:val="22"/>
          <w:lang w:eastAsia="zh-CN"/>
        </w:rPr>
        <w:t>.</w:t>
      </w:r>
    </w:p>
    <w:p w14:paraId="6B7631C2"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100" w:name="_Ref396301979"/>
      <w:r w:rsidRPr="00FD7493">
        <w:rPr>
          <w:rFonts w:eastAsia="STZhongsong"/>
          <w:snapToGrid/>
          <w:lang w:eastAsia="zh-CN"/>
        </w:rPr>
        <w:t xml:space="preserve">At least twenty (20) Working Days prior to the Service Transfer Date, the </w:t>
      </w:r>
      <w:r w:rsidRPr="00FD7493">
        <w:rPr>
          <w:rFonts w:eastAsia="STZhongsong"/>
          <w:i/>
          <w:snapToGrid/>
          <w:lang w:eastAsia="zh-CN"/>
        </w:rPr>
        <w:t>Contractor</w:t>
      </w:r>
      <w:r w:rsidRPr="00FD7493">
        <w:rPr>
          <w:rFonts w:eastAsia="STZhongsong"/>
          <w:snapToGrid/>
          <w:lang w:eastAsia="zh-CN"/>
        </w:rPr>
        <w:t xml:space="preserve"> shall provide to the </w:t>
      </w:r>
      <w:r w:rsidRPr="00FD7493">
        <w:rPr>
          <w:rFonts w:eastAsia="STZhongsong"/>
          <w:i/>
          <w:snapToGrid/>
          <w:lang w:eastAsia="zh-CN"/>
        </w:rPr>
        <w:t>Employer</w:t>
      </w:r>
      <w:r w:rsidRPr="00FD7493">
        <w:rPr>
          <w:rFonts w:eastAsia="STZhongsong"/>
          <w:snapToGrid/>
          <w:lang w:eastAsia="zh-CN"/>
        </w:rPr>
        <w:t xml:space="preserve"> or at the direction of the </w:t>
      </w:r>
      <w:r w:rsidRPr="00FD7493">
        <w:rPr>
          <w:rFonts w:eastAsia="STZhongsong"/>
          <w:i/>
          <w:snapToGrid/>
          <w:lang w:eastAsia="zh-CN"/>
        </w:rPr>
        <w:t>Employer</w:t>
      </w:r>
      <w:r w:rsidRPr="00FD7493">
        <w:rPr>
          <w:rFonts w:eastAsia="STZhongsong"/>
          <w:snapToGrid/>
          <w:lang w:eastAsia="zh-CN"/>
        </w:rPr>
        <w:t xml:space="preserve"> to any Replacement Contractor and/or any Replacement Sub-Contractor:</w:t>
      </w:r>
      <w:bookmarkEnd w:id="100"/>
      <w:r w:rsidRPr="00FD7493">
        <w:rPr>
          <w:rFonts w:eastAsia="STZhongsong"/>
          <w:snapToGrid/>
          <w:lang w:eastAsia="zh-CN"/>
        </w:rPr>
        <w:t xml:space="preserve"> </w:t>
      </w:r>
    </w:p>
    <w:p w14:paraId="305FDA5C"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Contractor's Final Personnel List, which shall identify which of the Staff are Transferring Contractor Employees; and</w:t>
      </w:r>
    </w:p>
    <w:p w14:paraId="6848D110"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Staffing Information in relation to the Contractor’s Final Personnel List (insofar as such information has not previously been provided).</w:t>
      </w:r>
    </w:p>
    <w:p w14:paraId="4C894441" w14:textId="600DD1EB"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101" w:name="_Ref389142228"/>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shall be permitted to use and disclose information provided by the</w:t>
      </w:r>
      <w:r w:rsidRPr="00FD7493">
        <w:rPr>
          <w:rFonts w:eastAsia="STZhongsong"/>
          <w:i/>
          <w:snapToGrid/>
          <w:lang w:eastAsia="zh-CN"/>
        </w:rPr>
        <w:t xml:space="preserve"> Contractor</w:t>
      </w:r>
      <w:r w:rsidRPr="00FD7493">
        <w:rPr>
          <w:rFonts w:eastAsia="STZhongsong"/>
          <w:snapToGrid/>
          <w:lang w:eastAsia="zh-CN"/>
        </w:rPr>
        <w:t xml:space="preserve"> under paragraphs </w:t>
      </w:r>
      <w:r w:rsidRPr="00FD7493">
        <w:rPr>
          <w:rFonts w:eastAsia="STZhongsong"/>
          <w:snapToGrid/>
          <w:lang w:eastAsia="zh-CN"/>
        </w:rPr>
        <w:fldChar w:fldCharType="begin"/>
      </w:r>
      <w:r w:rsidRPr="00FD7493">
        <w:rPr>
          <w:rFonts w:eastAsia="STZhongsong"/>
          <w:snapToGrid/>
          <w:lang w:eastAsia="zh-CN"/>
        </w:rPr>
        <w:instrText xml:space="preserve"> REF _Ref396302016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1.1</w:t>
      </w:r>
      <w:r w:rsidRPr="00FD7493">
        <w:rPr>
          <w:rFonts w:eastAsia="STZhongsong"/>
          <w:snapToGrid/>
          <w:lang w:eastAsia="zh-CN"/>
        </w:rPr>
        <w:fldChar w:fldCharType="end"/>
      </w:r>
      <w:r w:rsidRPr="00FD7493">
        <w:rPr>
          <w:rFonts w:eastAsia="STZhongsong"/>
          <w:snapToGrid/>
          <w:lang w:eastAsia="zh-CN"/>
        </w:rPr>
        <w:t xml:space="preserve"> and </w:t>
      </w:r>
      <w:r w:rsidRPr="00FD7493">
        <w:rPr>
          <w:rFonts w:eastAsia="STZhongsong"/>
          <w:snapToGrid/>
          <w:lang w:eastAsia="zh-CN"/>
        </w:rPr>
        <w:fldChar w:fldCharType="begin"/>
      </w:r>
      <w:r w:rsidRPr="00FD7493">
        <w:rPr>
          <w:rFonts w:eastAsia="STZhongsong"/>
          <w:snapToGrid/>
          <w:lang w:eastAsia="zh-CN"/>
        </w:rPr>
        <w:instrText xml:space="preserve"> REF _Ref396301979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for the purpose of informing any prospective Replacement Contractor and/or Replacement Sub-Contractor.</w:t>
      </w:r>
      <w:bookmarkEnd w:id="101"/>
      <w:r w:rsidRPr="00FD7493">
        <w:rPr>
          <w:rFonts w:eastAsia="STZhongsong"/>
          <w:snapToGrid/>
          <w:lang w:eastAsia="zh-CN"/>
        </w:rPr>
        <w:t xml:space="preserve"> </w:t>
      </w:r>
    </w:p>
    <w:p w14:paraId="490C4B9A" w14:textId="2FC63AC9" w:rsidR="00FD7493" w:rsidRPr="00FD7493" w:rsidRDefault="00FD7493" w:rsidP="00947177">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warrants, for the benefit of the </w:t>
      </w:r>
      <w:r w:rsidRPr="00FD7493">
        <w:rPr>
          <w:rFonts w:eastAsia="STZhongsong"/>
          <w:i/>
          <w:snapToGrid/>
          <w:lang w:eastAsia="zh-CN"/>
        </w:rPr>
        <w:t>Employer</w:t>
      </w:r>
      <w:r w:rsidRPr="00FD7493">
        <w:rPr>
          <w:rFonts w:eastAsia="STZhongsong"/>
          <w:snapToGrid/>
          <w:lang w:eastAsia="zh-CN"/>
        </w:rPr>
        <w:t xml:space="preserve">, any Replacement Contractor, and any Replacement Sub-Contractor that all information provided pursuant to paragraphs </w:t>
      </w:r>
      <w:r w:rsidRPr="00FD7493">
        <w:rPr>
          <w:rFonts w:eastAsia="STZhongsong"/>
          <w:snapToGrid/>
          <w:lang w:eastAsia="zh-CN"/>
        </w:rPr>
        <w:fldChar w:fldCharType="begin"/>
      </w:r>
      <w:r w:rsidRPr="00FD7493">
        <w:rPr>
          <w:rFonts w:eastAsia="STZhongsong"/>
          <w:snapToGrid/>
          <w:lang w:eastAsia="zh-CN"/>
        </w:rPr>
        <w:instrText xml:space="preserve"> REF _Ref396302016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1.1</w:t>
      </w:r>
      <w:r w:rsidRPr="00FD7493">
        <w:rPr>
          <w:rFonts w:eastAsia="STZhongsong"/>
          <w:snapToGrid/>
          <w:lang w:eastAsia="zh-CN"/>
        </w:rPr>
        <w:fldChar w:fldCharType="end"/>
      </w:r>
      <w:r w:rsidRPr="00FD7493">
        <w:rPr>
          <w:rFonts w:eastAsia="STZhongsong"/>
          <w:snapToGrid/>
          <w:lang w:eastAsia="zh-CN"/>
        </w:rPr>
        <w:t xml:space="preserve"> and </w:t>
      </w:r>
      <w:r w:rsidRPr="00FD7493">
        <w:rPr>
          <w:rFonts w:eastAsia="STZhongsong"/>
          <w:snapToGrid/>
          <w:lang w:eastAsia="zh-CN"/>
        </w:rPr>
        <w:fldChar w:fldCharType="begin"/>
      </w:r>
      <w:r w:rsidRPr="00FD7493">
        <w:rPr>
          <w:rFonts w:eastAsia="STZhongsong"/>
          <w:snapToGrid/>
          <w:lang w:eastAsia="zh-CN"/>
        </w:rPr>
        <w:instrText xml:space="preserve"> REF _Ref396301979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1.2</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shall be true and accurate in all material respects.</w:t>
      </w:r>
    </w:p>
    <w:p w14:paraId="77BD328D" w14:textId="787794FA"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102" w:name="_Ref389142525"/>
      <w:r w:rsidRPr="00FD7493">
        <w:rPr>
          <w:rFonts w:eastAsia="STZhongsong"/>
          <w:snapToGrid/>
          <w:lang w:eastAsia="zh-CN"/>
        </w:rPr>
        <w:t xml:space="preserve">From the date of the earliest event referred to in paragraphs </w:t>
      </w:r>
      <w:r w:rsidRPr="00FD7493">
        <w:rPr>
          <w:rFonts w:eastAsia="STZhongsong"/>
          <w:snapToGrid/>
          <w:lang w:eastAsia="zh-CN"/>
        </w:rPr>
        <w:fldChar w:fldCharType="begin"/>
      </w:r>
      <w:r w:rsidRPr="00FD7493">
        <w:rPr>
          <w:rFonts w:eastAsia="STZhongsong"/>
          <w:snapToGrid/>
          <w:lang w:eastAsia="zh-CN"/>
        </w:rPr>
        <w:instrText xml:space="preserve"> REF _Ref420490754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1.1.1</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_Ref420490760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1.1.3</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agrees, that it shall not, and agrees to procure that each Sub-Contractor shall not, assign any person to the provision of the Services who is not listed on the Contractor’s Provisional Personnel List and shall not without the approval of the </w:t>
      </w:r>
      <w:r w:rsidRPr="00FD7493">
        <w:rPr>
          <w:rFonts w:eastAsia="STZhongsong"/>
          <w:i/>
          <w:snapToGrid/>
          <w:lang w:eastAsia="zh-CN"/>
        </w:rPr>
        <w:t>Employer</w:t>
      </w:r>
      <w:r w:rsidRPr="00FD7493">
        <w:rPr>
          <w:rFonts w:eastAsia="STZhongsong"/>
          <w:snapToGrid/>
          <w:lang w:eastAsia="zh-CN"/>
        </w:rPr>
        <w:t xml:space="preserve"> (not to be unreasonably withheld or delayed):</w:t>
      </w:r>
      <w:bookmarkEnd w:id="102"/>
    </w:p>
    <w:p w14:paraId="304942BC"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bookmarkStart w:id="103" w:name="_Ref389142694"/>
      <w:r w:rsidRPr="00FD7493">
        <w:rPr>
          <w:rFonts w:eastAsia="STZhongsong"/>
          <w:snapToGrid/>
          <w:lang w:eastAsia="zh-CN"/>
        </w:rPr>
        <w:lastRenderedPageBreak/>
        <w:t>replace or re-deploy any Staff listed on the Contractor’s Provisional Personnel List other than where any replacement is of equivalent grade, skills, experience and expertise and is employed on the same terms and conditions of employment as the person he/she replaces;</w:t>
      </w:r>
      <w:bookmarkEnd w:id="103"/>
    </w:p>
    <w:p w14:paraId="0591F55A"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make, promise, propose or permit any material changes to the terms and conditions of employment of the Staff (including any payments connected with the termination of employment); </w:t>
      </w:r>
    </w:p>
    <w:p w14:paraId="4B7E2302"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increase the proportion of working time spent on the Services (or the relevant part of the Services) by any of the Staff save for fulfilling assignments and projects previously scheduled and agreed;</w:t>
      </w:r>
    </w:p>
    <w:p w14:paraId="4111EF19"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introduce any new contractual or customary practice concerning the making of any lump sum payment on the termination of employment of any employees listed on the Contractor's Provisional Personnel List; </w:t>
      </w:r>
    </w:p>
    <w:p w14:paraId="680E7715"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increase or reduce the total number of employees so engaged, or deploy any other person to perform the Services (or the relevant part of the Services); or</w:t>
      </w:r>
    </w:p>
    <w:p w14:paraId="0DFB5B24"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terminate or give notice to terminate the employment or contracts of any persons on the Contractor's Provisional Personnel List save by due disciplinary process,</w:t>
      </w:r>
    </w:p>
    <w:p w14:paraId="7EE426E0" w14:textId="77777777" w:rsidR="00FD7493" w:rsidRPr="00FD7493" w:rsidRDefault="00FD7493" w:rsidP="00947177">
      <w:pPr>
        <w:widowControl/>
        <w:tabs>
          <w:tab w:val="left" w:pos="720"/>
        </w:tabs>
        <w:adjustRightInd w:val="0"/>
        <w:spacing w:after="240"/>
        <w:ind w:left="851"/>
        <w:jc w:val="both"/>
        <w:outlineLvl w:val="1"/>
        <w:rPr>
          <w:rFonts w:eastAsia="STZhongsong"/>
          <w:snapToGrid/>
          <w:lang w:eastAsia="zh-CN"/>
        </w:rPr>
      </w:pPr>
      <w:r w:rsidRPr="00FD7493">
        <w:rPr>
          <w:rFonts w:eastAsia="STZhongsong"/>
          <w:snapToGrid/>
          <w:lang w:eastAsia="zh-CN"/>
        </w:rPr>
        <w:t xml:space="preserve">and shall promptly notify, and procure that each Sub-Contractor shall promptly notify, the </w:t>
      </w:r>
      <w:r w:rsidRPr="00FD7493">
        <w:rPr>
          <w:rFonts w:eastAsia="STZhongsong"/>
          <w:i/>
          <w:snapToGrid/>
          <w:lang w:eastAsia="zh-CN"/>
        </w:rPr>
        <w:t>Employer</w:t>
      </w:r>
      <w:r w:rsidRPr="00FD7493">
        <w:rPr>
          <w:rFonts w:eastAsia="STZhongsong"/>
          <w:snapToGrid/>
          <w:lang w:eastAsia="zh-CN"/>
        </w:rPr>
        <w:t xml:space="preserve"> or, at the direction of the </w:t>
      </w:r>
      <w:r w:rsidRPr="00FD7493">
        <w:rPr>
          <w:rFonts w:eastAsia="STZhongsong"/>
          <w:i/>
          <w:snapToGrid/>
          <w:lang w:eastAsia="zh-CN"/>
        </w:rPr>
        <w:t>Employer</w:t>
      </w:r>
      <w:r w:rsidRPr="00FD7493">
        <w:rPr>
          <w:rFonts w:eastAsia="STZhongsong"/>
          <w:snapToGrid/>
          <w:lang w:eastAsia="zh-CN"/>
        </w:rPr>
        <w:t xml:space="preserve">, any Replacement Contractor and any Replacement Sub-Contractor of any notice to terminate employment given by the </w:t>
      </w:r>
      <w:r w:rsidRPr="00FD7493">
        <w:rPr>
          <w:rFonts w:eastAsia="STZhongsong"/>
          <w:i/>
          <w:snapToGrid/>
          <w:lang w:eastAsia="zh-CN"/>
        </w:rPr>
        <w:t>Contractor</w:t>
      </w:r>
      <w:r w:rsidRPr="00FD7493">
        <w:rPr>
          <w:rFonts w:eastAsia="STZhongsong"/>
          <w:snapToGrid/>
          <w:lang w:eastAsia="zh-CN"/>
        </w:rPr>
        <w:t xml:space="preserve"> or relevant Sub-Contractor or received from any persons listed on the Contractor's Provisional Personnel List regardless of when such notice takes effect.</w:t>
      </w:r>
    </w:p>
    <w:p w14:paraId="11B4656D"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104" w:name="_Ref389142185"/>
      <w:r w:rsidRPr="00FD7493">
        <w:rPr>
          <w:rFonts w:eastAsia="STZhongsong"/>
          <w:snapToGrid/>
          <w:lang w:eastAsia="zh-CN"/>
        </w:rPr>
        <w:t xml:space="preserve">During the </w:t>
      </w:r>
      <w:r w:rsidRPr="00FD7493">
        <w:rPr>
          <w:rFonts w:eastAsia="STZhongsong"/>
          <w:i/>
          <w:snapToGrid/>
          <w:lang w:eastAsia="zh-CN"/>
        </w:rPr>
        <w:t>service period</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provide to the </w:t>
      </w:r>
      <w:r w:rsidRPr="00FD7493">
        <w:rPr>
          <w:rFonts w:eastAsia="STZhongsong"/>
          <w:i/>
          <w:snapToGrid/>
          <w:lang w:eastAsia="zh-CN"/>
        </w:rPr>
        <w:t>Employer</w:t>
      </w:r>
      <w:r w:rsidRPr="00FD7493">
        <w:rPr>
          <w:rFonts w:eastAsia="STZhongsong"/>
          <w:snapToGrid/>
          <w:lang w:eastAsia="zh-CN"/>
        </w:rPr>
        <w:t xml:space="preserve"> any information the </w:t>
      </w:r>
      <w:r w:rsidRPr="00FD7493">
        <w:rPr>
          <w:rFonts w:eastAsia="STZhongsong"/>
          <w:i/>
          <w:snapToGrid/>
          <w:lang w:eastAsia="zh-CN"/>
        </w:rPr>
        <w:t>Employer</w:t>
      </w:r>
      <w:r w:rsidRPr="00FD7493">
        <w:rPr>
          <w:rFonts w:eastAsia="STZhongsong"/>
          <w:snapToGrid/>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sidRPr="00FD7493">
        <w:rPr>
          <w:rFonts w:eastAsia="STZhongsong"/>
          <w:i/>
          <w:snapToGrid/>
          <w:lang w:eastAsia="zh-CN"/>
        </w:rPr>
        <w:t>Employer</w:t>
      </w:r>
      <w:r w:rsidRPr="00FD7493">
        <w:rPr>
          <w:rFonts w:eastAsia="STZhongsong"/>
          <w:snapToGrid/>
          <w:lang w:eastAsia="zh-CN"/>
        </w:rPr>
        <w:t xml:space="preserve"> and subject only to any limitation imposed by the Data Protection Legislation, the </w:t>
      </w:r>
      <w:r w:rsidRPr="00FD7493">
        <w:rPr>
          <w:rFonts w:eastAsia="STZhongsong"/>
          <w:i/>
          <w:snapToGrid/>
          <w:lang w:eastAsia="zh-CN"/>
        </w:rPr>
        <w:t>Contractor</w:t>
      </w:r>
      <w:r w:rsidRPr="00FD7493">
        <w:rPr>
          <w:rFonts w:eastAsia="STZhongsong"/>
          <w:snapToGrid/>
          <w:lang w:eastAsia="zh-CN"/>
        </w:rPr>
        <w:t xml:space="preserve"> shall provide, and shall procure that each Sub-Contractor shall provide, the </w:t>
      </w:r>
      <w:r w:rsidRPr="00FD7493">
        <w:rPr>
          <w:rFonts w:eastAsia="STZhongsong"/>
          <w:i/>
          <w:snapToGrid/>
          <w:lang w:eastAsia="zh-CN"/>
        </w:rPr>
        <w:t>Employer</w:t>
      </w:r>
      <w:r w:rsidRPr="00FD7493">
        <w:rPr>
          <w:rFonts w:eastAsia="STZhongsong"/>
          <w:snapToGrid/>
          <w:lang w:eastAsia="zh-CN"/>
        </w:rPr>
        <w:t xml:space="preserve"> or, at the direction of the </w:t>
      </w:r>
      <w:r w:rsidRPr="00FD7493">
        <w:rPr>
          <w:rFonts w:eastAsia="STZhongsong"/>
          <w:i/>
          <w:snapToGrid/>
          <w:lang w:eastAsia="zh-CN"/>
        </w:rPr>
        <w:t>Employer</w:t>
      </w:r>
      <w:r w:rsidRPr="00FD7493">
        <w:rPr>
          <w:rFonts w:eastAsia="STZhongsong"/>
          <w:snapToGrid/>
          <w:lang w:eastAsia="zh-CN"/>
        </w:rPr>
        <w:t xml:space="preserve"> to a Replacement Contractor and/or any Replacement Sub-Contractor with access (on reasonable notice and during normal working hours) to such employment records as the </w:t>
      </w:r>
      <w:r w:rsidRPr="00FD7493">
        <w:rPr>
          <w:rFonts w:eastAsia="STZhongsong"/>
          <w:i/>
          <w:snapToGrid/>
          <w:lang w:eastAsia="zh-CN"/>
        </w:rPr>
        <w:t>Employer</w:t>
      </w:r>
      <w:r w:rsidRPr="00FD7493">
        <w:rPr>
          <w:rFonts w:eastAsia="STZhongsong"/>
          <w:snapToGrid/>
          <w:lang w:eastAsia="zh-CN"/>
        </w:rPr>
        <w:t xml:space="preserve"> reasonably requests and shall allow the </w:t>
      </w:r>
      <w:r w:rsidRPr="00FD7493">
        <w:rPr>
          <w:rFonts w:eastAsia="STZhongsong"/>
          <w:i/>
          <w:snapToGrid/>
          <w:lang w:eastAsia="zh-CN"/>
        </w:rPr>
        <w:t>Employer</w:t>
      </w:r>
      <w:r w:rsidRPr="00FD7493">
        <w:rPr>
          <w:rFonts w:eastAsia="STZhongsong"/>
          <w:snapToGrid/>
          <w:lang w:eastAsia="zh-CN"/>
        </w:rPr>
        <w:t xml:space="preserve"> or at the </w:t>
      </w:r>
      <w:r w:rsidRPr="00FD7493">
        <w:rPr>
          <w:rFonts w:eastAsia="STZhongsong"/>
          <w:i/>
          <w:snapToGrid/>
          <w:lang w:eastAsia="zh-CN"/>
        </w:rPr>
        <w:t>Employer</w:t>
      </w:r>
      <w:r w:rsidRPr="00FD7493">
        <w:rPr>
          <w:rFonts w:eastAsia="STZhongsong"/>
          <w:snapToGrid/>
          <w:lang w:eastAsia="zh-CN"/>
        </w:rPr>
        <w:t>’s direction, the Replacement Contractor and/or any Replacement Sub-Contractor to have copies of any such documents.</w:t>
      </w:r>
      <w:bookmarkEnd w:id="104"/>
    </w:p>
    <w:p w14:paraId="50A3B86D" w14:textId="77777777" w:rsidR="00FD7493" w:rsidRPr="00FD7493" w:rsidRDefault="00FD7493" w:rsidP="00947177">
      <w:pPr>
        <w:widowControl/>
        <w:numPr>
          <w:ilvl w:val="1"/>
          <w:numId w:val="164"/>
        </w:numPr>
        <w:adjustRightInd w:val="0"/>
        <w:spacing w:after="240"/>
        <w:jc w:val="both"/>
        <w:outlineLvl w:val="2"/>
        <w:rPr>
          <w:rFonts w:eastAsia="STZhongsong"/>
          <w:snapToGrid/>
          <w:lang w:eastAsia="zh-CN"/>
        </w:rPr>
      </w:pPr>
      <w:bookmarkStart w:id="105" w:name="_Ref389142548"/>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provide, and shall procure that each Sub-Contractor shall provide, all reasonable cooperation and assistance to the </w:t>
      </w:r>
      <w:r w:rsidRPr="00FD7493">
        <w:rPr>
          <w:rFonts w:eastAsia="STZhongsong"/>
          <w:i/>
          <w:snapToGrid/>
          <w:lang w:eastAsia="zh-CN"/>
        </w:rPr>
        <w:t>Employer</w:t>
      </w:r>
      <w:r w:rsidRPr="00FD7493">
        <w:rPr>
          <w:rFonts w:eastAsia="STZhongsong"/>
          <w:snapToGrid/>
          <w:lang w:eastAsia="zh-CN"/>
        </w:rPr>
        <w:t xml:space="preserve">, any 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w:t>
      </w:r>
      <w:r w:rsidRPr="00FD7493">
        <w:rPr>
          <w:rFonts w:eastAsia="STZhongsong"/>
          <w:i/>
          <w:snapToGrid/>
          <w:lang w:eastAsia="zh-CN"/>
        </w:rPr>
        <w:t>Contractor</w:t>
      </w:r>
      <w:r w:rsidRPr="00FD7493">
        <w:rPr>
          <w:rFonts w:eastAsia="STZhongsong"/>
          <w:snapToGrid/>
          <w:lang w:eastAsia="zh-CN"/>
        </w:rPr>
        <w:t xml:space="preserve"> shall provide, and shall procure that each Sub-Contractor shall provide, the </w:t>
      </w:r>
      <w:r w:rsidRPr="00FD7493">
        <w:rPr>
          <w:rFonts w:eastAsia="STZhongsong"/>
          <w:i/>
          <w:snapToGrid/>
          <w:lang w:eastAsia="zh-CN"/>
        </w:rPr>
        <w:t>Employer</w:t>
      </w:r>
      <w:r w:rsidRPr="00FD7493">
        <w:rPr>
          <w:rFonts w:eastAsia="STZhongsong"/>
          <w:snapToGrid/>
          <w:lang w:eastAsia="zh-CN"/>
        </w:rPr>
        <w:t xml:space="preserve"> or, at the direction of the </w:t>
      </w:r>
      <w:r w:rsidRPr="00FD7493">
        <w:rPr>
          <w:rFonts w:eastAsia="STZhongsong"/>
          <w:i/>
          <w:snapToGrid/>
          <w:lang w:eastAsia="zh-CN"/>
        </w:rPr>
        <w:t>Employer</w:t>
      </w:r>
      <w:r w:rsidRPr="00FD7493">
        <w:rPr>
          <w:rFonts w:eastAsia="STZhongsong"/>
          <w:snapToGrid/>
          <w:lang w:eastAsia="zh-CN"/>
        </w:rPr>
        <w:t>, to any Replacement Contractor and/or any Replacement Sub-Contractor (as appropriate), in respect of each person on the Contractor's Final Personnel List who is a Transferring Contractor Employee:</w:t>
      </w:r>
      <w:bookmarkEnd w:id="105"/>
    </w:p>
    <w:p w14:paraId="33E6FF6C"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lastRenderedPageBreak/>
        <w:t>the most recent month's copy pay slip data;</w:t>
      </w:r>
    </w:p>
    <w:p w14:paraId="3FE19333"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details of cumulative pay for tax and pension purposes;</w:t>
      </w:r>
    </w:p>
    <w:p w14:paraId="4BD8D183"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details of cumulative tax paid;</w:t>
      </w:r>
    </w:p>
    <w:p w14:paraId="57EA5B17"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tax code;</w:t>
      </w:r>
    </w:p>
    <w:p w14:paraId="54B56CA7"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details of any voluntary deductions from pay; and</w:t>
      </w:r>
    </w:p>
    <w:p w14:paraId="4F1620B4" w14:textId="77777777" w:rsidR="00FD7493" w:rsidRPr="00FD7493" w:rsidRDefault="00FD7493" w:rsidP="00947177">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bank/building society account details for payroll  purposes.</w:t>
      </w:r>
    </w:p>
    <w:p w14:paraId="1EF171A9" w14:textId="06671ACB" w:rsidR="00FD7493" w:rsidRPr="001D7199" w:rsidRDefault="00FD7493" w:rsidP="001D7199">
      <w:pPr>
        <w:pStyle w:val="ListParagraph"/>
        <w:widowControl/>
        <w:numPr>
          <w:ilvl w:val="0"/>
          <w:numId w:val="164"/>
        </w:numPr>
        <w:tabs>
          <w:tab w:val="num" w:pos="862"/>
        </w:tabs>
        <w:adjustRightInd w:val="0"/>
        <w:spacing w:after="240"/>
        <w:jc w:val="both"/>
        <w:outlineLvl w:val="1"/>
        <w:rPr>
          <w:rFonts w:eastAsia="STZhongsong"/>
          <w:snapToGrid/>
          <w:lang w:eastAsia="zh-CN"/>
        </w:rPr>
      </w:pPr>
      <w:r w:rsidRPr="001D7199">
        <w:rPr>
          <w:rFonts w:eastAsia="STZhongsong"/>
          <w:snapToGrid/>
          <w:lang w:eastAsia="zh-CN"/>
        </w:rPr>
        <w:t>Employment Regulations Exit Provisions</w:t>
      </w:r>
    </w:p>
    <w:p w14:paraId="2FA212D3" w14:textId="77777777" w:rsidR="00FD7493" w:rsidRPr="00FD7493" w:rsidRDefault="00FD7493" w:rsidP="001D719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and the </w:t>
      </w:r>
      <w:r w:rsidRPr="00FD7493">
        <w:rPr>
          <w:rFonts w:eastAsia="STZhongsong"/>
          <w:i/>
          <w:snapToGrid/>
          <w:lang w:eastAsia="zh-CN"/>
        </w:rPr>
        <w:t>Contractor</w:t>
      </w:r>
      <w:r w:rsidRPr="00FD7493">
        <w:rPr>
          <w:rFonts w:eastAsia="STZhongsong"/>
          <w:snapToGrid/>
          <w:lang w:eastAsia="zh-CN"/>
        </w:rPr>
        <w:t xml:space="preserve"> acknowledge that subsequent to the </w:t>
      </w:r>
      <w:r w:rsidRPr="00FD7493">
        <w:rPr>
          <w:rFonts w:eastAsia="STZhongsong"/>
          <w:i/>
          <w:snapToGrid/>
          <w:lang w:eastAsia="zh-CN"/>
        </w:rPr>
        <w:t>starting date</w:t>
      </w:r>
      <w:r w:rsidRPr="00FD7493">
        <w:rPr>
          <w:rFonts w:eastAsia="STZhongsong"/>
          <w:snapToGrid/>
          <w:lang w:eastAsia="zh-CN"/>
        </w:rPr>
        <w:t xml:space="preserve">, the identity of the provider of the Services (or any part of the Services) may change (whether as a result of termination or partial termination of this contract or otherwise) resulting in the Services being undertaken by a Replacement Contractor and/or a Replacement Sub-Contractor. Such change in the identity of the </w:t>
      </w:r>
      <w:r w:rsidRPr="00FD7493">
        <w:rPr>
          <w:rFonts w:eastAsia="STZhongsong"/>
          <w:i/>
          <w:snapToGrid/>
          <w:lang w:eastAsia="zh-CN"/>
        </w:rPr>
        <w:t>Contractor</w:t>
      </w:r>
      <w:r w:rsidRPr="00FD7493">
        <w:rPr>
          <w:rFonts w:eastAsia="STZhongsong"/>
          <w:snapToGrid/>
          <w:lang w:eastAsia="zh-CN"/>
        </w:rPr>
        <w:t xml:space="preserve"> of such services may constitute a Relevant Transfer to which the Employment Regulations and/or the Acquired Rights Directive will apply. The </w:t>
      </w:r>
      <w:r w:rsidRPr="00FD7493">
        <w:rPr>
          <w:rFonts w:eastAsia="STZhongsong"/>
          <w:i/>
          <w:snapToGrid/>
          <w:lang w:eastAsia="zh-CN"/>
        </w:rPr>
        <w:t>Employer</w:t>
      </w:r>
      <w:r w:rsidRPr="00FD7493">
        <w:rPr>
          <w:rFonts w:eastAsia="STZhongsong"/>
          <w:snapToGrid/>
          <w:lang w:eastAsia="zh-CN"/>
        </w:rPr>
        <w:t xml:space="preserve"> and the </w:t>
      </w:r>
      <w:r w:rsidRPr="00FD7493">
        <w:rPr>
          <w:rFonts w:eastAsia="STZhongsong"/>
          <w:i/>
          <w:snapToGrid/>
          <w:lang w:eastAsia="zh-CN"/>
        </w:rPr>
        <w:t>Contractor</w:t>
      </w:r>
      <w:r w:rsidRPr="00FD7493">
        <w:rPr>
          <w:rFonts w:eastAsia="STZhongsong"/>
          <w:snapToGrid/>
          <w:lang w:eastAsia="zh-CN"/>
        </w:rPr>
        <w:t xml:space="preserve"> further agree that, as a result of the operation of the Employment Regulations, where a Relevant Transfer occurs, the contracts of employment between the </w:t>
      </w:r>
      <w:r w:rsidRPr="00FD7493">
        <w:rPr>
          <w:rFonts w:eastAsia="STZhongsong"/>
          <w:i/>
          <w:snapToGrid/>
          <w:lang w:eastAsia="zh-CN"/>
        </w:rPr>
        <w:t>Contractor</w:t>
      </w:r>
      <w:r w:rsidRPr="00FD7493">
        <w:rPr>
          <w:rFonts w:eastAsia="STZhongsong"/>
          <w:snapToGrid/>
          <w:lang w:eastAsia="zh-CN"/>
        </w:rPr>
        <w:t xml:space="preserve">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77B8E57E" w14:textId="77777777"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06" w:name="_Ref420490858"/>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Pr="00FD7493">
        <w:rPr>
          <w:rFonts w:eastAsia="STZhongsong"/>
          <w:i/>
          <w:snapToGrid/>
          <w:lang w:eastAsia="zh-CN"/>
        </w:rPr>
        <w:t>Contractor</w:t>
      </w:r>
      <w:r w:rsidRPr="00FD7493">
        <w:rPr>
          <w:rFonts w:eastAsia="STZhongsong"/>
          <w:snapToGrid/>
          <w:lang w:eastAsia="zh-CN"/>
        </w:rPr>
        <w:t xml:space="preserve"> and/or the Sub-Contractor (as appropriate); and (ii) the Replacement Contractor and/or Replacement Sub-Contractor.</w:t>
      </w:r>
      <w:bookmarkEnd w:id="106"/>
    </w:p>
    <w:p w14:paraId="0B48FF7F" w14:textId="408B1116"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07" w:name="_Ref390945920"/>
      <w:r w:rsidRPr="00FD7493">
        <w:rPr>
          <w:rFonts w:eastAsia="STZhongsong"/>
          <w:snapToGrid/>
          <w:lang w:eastAsia="zh-CN"/>
        </w:rPr>
        <w:t>Subject to paragraph </w:t>
      </w:r>
      <w:r w:rsidRPr="00FD7493">
        <w:rPr>
          <w:rFonts w:eastAsia="STZhongsong"/>
          <w:snapToGrid/>
          <w:lang w:eastAsia="zh-CN"/>
        </w:rPr>
        <w:fldChar w:fldCharType="begin"/>
      </w:r>
      <w:r w:rsidRPr="00FD7493">
        <w:rPr>
          <w:rFonts w:eastAsia="STZhongsong"/>
          <w:snapToGrid/>
          <w:lang w:eastAsia="zh-CN"/>
        </w:rPr>
        <w:instrText xml:space="preserve"> REF _Ref420490828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2.4</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indemnify the </w:t>
      </w:r>
      <w:r w:rsidRPr="00FD7493">
        <w:rPr>
          <w:rFonts w:eastAsia="STZhongsong"/>
          <w:i/>
          <w:snapToGrid/>
          <w:lang w:eastAsia="zh-CN"/>
        </w:rPr>
        <w:t>Employer</w:t>
      </w:r>
      <w:r w:rsidRPr="00FD7493">
        <w:rPr>
          <w:rFonts w:eastAsia="STZhongsong"/>
          <w:snapToGrid/>
          <w:lang w:eastAsia="zh-CN"/>
        </w:rPr>
        <w:t xml:space="preserve">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bookmarkEnd w:id="107"/>
    </w:p>
    <w:p w14:paraId="0A7E7432"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act or omission of the </w:t>
      </w:r>
      <w:r w:rsidRPr="00FD7493">
        <w:rPr>
          <w:rFonts w:eastAsia="STZhongsong"/>
          <w:i/>
          <w:snapToGrid/>
          <w:lang w:eastAsia="zh-CN"/>
        </w:rPr>
        <w:t>Contractor</w:t>
      </w:r>
      <w:r w:rsidRPr="00FD7493">
        <w:rPr>
          <w:rFonts w:eastAsia="STZhongsong"/>
          <w:snapToGrid/>
          <w:lang w:eastAsia="zh-CN"/>
        </w:rPr>
        <w:t xml:space="preserve"> or any Sub-Contractor whether occurring before, on or after the Service Transfer Date;</w:t>
      </w:r>
    </w:p>
    <w:p w14:paraId="303C5976"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breach or non-observance by the </w:t>
      </w:r>
      <w:r w:rsidRPr="00FD7493">
        <w:rPr>
          <w:rFonts w:eastAsia="STZhongsong"/>
          <w:i/>
          <w:snapToGrid/>
          <w:lang w:eastAsia="zh-CN"/>
        </w:rPr>
        <w:t>Contractor</w:t>
      </w:r>
      <w:r w:rsidRPr="00FD7493">
        <w:rPr>
          <w:rFonts w:eastAsia="STZhongsong"/>
          <w:snapToGrid/>
          <w:lang w:eastAsia="zh-CN"/>
        </w:rPr>
        <w:t xml:space="preserve"> or any Sub-Contractor occurring on or before the Service Transfer Date of: </w:t>
      </w:r>
    </w:p>
    <w:p w14:paraId="1640DFA8" w14:textId="77777777" w:rsidR="00FD7493" w:rsidRPr="00FD7493" w:rsidRDefault="00FD7493" w:rsidP="001D719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lastRenderedPageBreak/>
        <w:t>any collective agreement applicable to the Transferring Contractor Employees; and/or</w:t>
      </w:r>
    </w:p>
    <w:p w14:paraId="51D0F710" w14:textId="77777777" w:rsidR="00FD7493" w:rsidRPr="00FD7493" w:rsidRDefault="00FD7493" w:rsidP="001D719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other custom or practice with a trade union or staff association in respect of any Transferring Contractor Employees which the </w:t>
      </w:r>
      <w:r w:rsidRPr="00FD7493">
        <w:rPr>
          <w:rFonts w:eastAsia="STZhongsong"/>
          <w:i/>
          <w:snapToGrid/>
          <w:lang w:eastAsia="zh-CN"/>
        </w:rPr>
        <w:t>Contractor</w:t>
      </w:r>
      <w:r w:rsidRPr="00FD7493">
        <w:rPr>
          <w:rFonts w:eastAsia="STZhongsong"/>
          <w:snapToGrid/>
          <w:lang w:eastAsia="zh-CN"/>
        </w:rPr>
        <w:t xml:space="preserve"> or any Sub-Contractor is contractually bound to honour;</w:t>
      </w:r>
    </w:p>
    <w:p w14:paraId="58A30225"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by any trade union or other body or person representing any Transferring Contractor Employees arising from or connected with any failure by the </w:t>
      </w:r>
      <w:r w:rsidRPr="00FD7493">
        <w:rPr>
          <w:rFonts w:eastAsia="STZhongsong"/>
          <w:i/>
          <w:snapToGrid/>
          <w:lang w:eastAsia="zh-CN"/>
        </w:rPr>
        <w:t>Contractor</w:t>
      </w:r>
      <w:r w:rsidRPr="00FD7493">
        <w:rPr>
          <w:rFonts w:eastAsia="STZhongsong"/>
          <w:snapToGrid/>
          <w:lang w:eastAsia="zh-CN"/>
        </w:rPr>
        <w:t xml:space="preserve"> or a Sub-Contractor to comply with any legal obligation to such trade union, body or person arising on or before the Service Transfer Date;</w:t>
      </w:r>
    </w:p>
    <w:p w14:paraId="00961D69"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proceeding, claim or demand by HMRC or other statutory authority in respect of any financial obligation including, but not limited to, PAYE and primary and secondary national insurance contributions:</w:t>
      </w:r>
    </w:p>
    <w:p w14:paraId="19F30210" w14:textId="77777777" w:rsidR="00FD7493" w:rsidRPr="00FD7493" w:rsidRDefault="00FD7493" w:rsidP="001D719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Contractor Employee, to the extent that the proceeding, claim or demand by HMRC or other statutory authority relates to financial obligations arising on and before the Service Transfer Date; and</w:t>
      </w:r>
    </w:p>
    <w:p w14:paraId="1AA2ED24" w14:textId="77777777" w:rsidR="00FD7493" w:rsidRPr="00FD7493" w:rsidRDefault="00FD7493" w:rsidP="001D719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Contractor Employee, and in respect of whom it is later alleged or determined that the Employment Regulations applied so as to transfer his/her employment from the </w:t>
      </w:r>
      <w:r w:rsidRPr="00FD7493">
        <w:rPr>
          <w:rFonts w:eastAsia="STZhongsong"/>
          <w:i/>
          <w:snapToGrid/>
          <w:lang w:eastAsia="zh-CN"/>
        </w:rPr>
        <w:t>Contractor</w:t>
      </w:r>
      <w:r w:rsidRPr="00FD7493">
        <w:rPr>
          <w:rFonts w:eastAsia="STZhongsong"/>
          <w:snapToGrid/>
          <w:lang w:eastAsia="zh-CN"/>
        </w:rPr>
        <w:t xml:space="preserve"> to the </w:t>
      </w:r>
      <w:r w:rsidRPr="00FD7493">
        <w:rPr>
          <w:rFonts w:eastAsia="STZhongsong"/>
          <w:i/>
          <w:snapToGrid/>
          <w:lang w:eastAsia="zh-CN"/>
        </w:rPr>
        <w:t>Employer</w:t>
      </w:r>
      <w:r w:rsidRPr="00FD7493">
        <w:rPr>
          <w:rFonts w:eastAsia="STZhongsong"/>
          <w:snapToGrid/>
          <w:lang w:eastAsia="zh-CN"/>
        </w:rPr>
        <w:t xml:space="preserve"> and/or Replacement Contractor and/or any Replacement Sub-Contractor, to the extent that the proceeding, claim or demand by HMRC or other statutory authority relates to financial obligations arising on or before the Service Transfer Date;</w:t>
      </w:r>
    </w:p>
    <w:p w14:paraId="77704E70"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 failure of the </w:t>
      </w:r>
      <w:r w:rsidRPr="00FD7493">
        <w:rPr>
          <w:rFonts w:eastAsia="STZhongsong"/>
          <w:i/>
          <w:snapToGrid/>
          <w:lang w:eastAsia="zh-CN"/>
        </w:rPr>
        <w:t>Contractor</w:t>
      </w:r>
      <w:r w:rsidRPr="00FD7493">
        <w:rPr>
          <w:rFonts w:eastAsia="STZhongsong"/>
          <w:snapToGrid/>
          <w:lang w:eastAsia="zh-CN"/>
        </w:rPr>
        <w:t xml:space="preserve">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2A7E0468"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any person employed or formerly employed by the </w:t>
      </w:r>
      <w:r w:rsidRPr="00FD7493">
        <w:rPr>
          <w:rFonts w:eastAsia="STZhongsong"/>
          <w:i/>
          <w:snapToGrid/>
          <w:lang w:eastAsia="zh-CN"/>
        </w:rPr>
        <w:t>Contractor</w:t>
      </w:r>
      <w:r w:rsidRPr="00FD7493">
        <w:rPr>
          <w:rFonts w:eastAsia="STZhongsong"/>
          <w:snapToGrid/>
          <w:lang w:eastAsia="zh-CN"/>
        </w:rPr>
        <w:t xml:space="preserve"> or any Sub-Contractor other than a Transferring Contractor Employee for whom it is alleged the </w:t>
      </w:r>
      <w:r w:rsidRPr="00FD7493">
        <w:rPr>
          <w:rFonts w:eastAsia="STZhongsong"/>
          <w:i/>
          <w:snapToGrid/>
          <w:lang w:eastAsia="zh-CN"/>
        </w:rPr>
        <w:t>Employer</w:t>
      </w:r>
      <w:r w:rsidRPr="00FD7493">
        <w:rPr>
          <w:rFonts w:eastAsia="STZhongsong"/>
          <w:snapToGrid/>
          <w:lang w:eastAsia="zh-CN"/>
        </w:rPr>
        <w:t xml:space="preserve"> and/or the Replacement Contractor and/or any Replacement Sub-Contractor may be liable by virtue of this contract and/or the Employment Regulations and/or the Acquired Rights Directive; and</w:t>
      </w:r>
    </w:p>
    <w:p w14:paraId="3F7BC041"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claim made by or in respect of a Transferring Contractor Employee or any appropriate employee representative (as defined in the Employment Regulations) of any Transferring Contractor Employee relating to any act or omission of the </w:t>
      </w:r>
      <w:r w:rsidRPr="00FD7493">
        <w:rPr>
          <w:rFonts w:eastAsia="STZhongsong"/>
          <w:i/>
          <w:snapToGrid/>
          <w:lang w:eastAsia="zh-CN"/>
        </w:rPr>
        <w:t>Contractor</w:t>
      </w:r>
      <w:r w:rsidRPr="00FD7493">
        <w:rPr>
          <w:rFonts w:eastAsia="STZhongsong"/>
          <w:snapToGrid/>
          <w:lang w:eastAsia="zh-CN"/>
        </w:rPr>
        <w:t xml:space="preserve"> or any Sub-Contractor in relation to its obligations under regulation 13 of the Employment Regulations, except to the extent that the liability arises from the failure by the </w:t>
      </w:r>
      <w:r w:rsidRPr="00FD7493">
        <w:rPr>
          <w:rFonts w:eastAsia="STZhongsong"/>
          <w:i/>
          <w:snapToGrid/>
          <w:lang w:eastAsia="zh-CN"/>
        </w:rPr>
        <w:t>Employer</w:t>
      </w:r>
      <w:r w:rsidRPr="00FD7493">
        <w:rPr>
          <w:rFonts w:eastAsia="STZhongsong"/>
          <w:snapToGrid/>
          <w:lang w:eastAsia="zh-CN"/>
        </w:rPr>
        <w:t xml:space="preserve"> and/or Replacement Contractor to comply with regulation 13(4) of the Employment Regulations.</w:t>
      </w:r>
    </w:p>
    <w:p w14:paraId="098B597B" w14:textId="5E5C5A81"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08" w:name="_Ref420490828"/>
      <w:r w:rsidRPr="00FD7493">
        <w:rPr>
          <w:rFonts w:eastAsia="STZhongsong"/>
          <w:snapToGrid/>
          <w:lang w:eastAsia="zh-CN"/>
        </w:rPr>
        <w:t xml:space="preserve">The indemnities in paragraph </w:t>
      </w:r>
      <w:r w:rsidRPr="00FD7493">
        <w:rPr>
          <w:rFonts w:eastAsia="STZhongsong"/>
          <w:snapToGrid/>
          <w:lang w:eastAsia="zh-CN"/>
        </w:rPr>
        <w:fldChar w:fldCharType="begin"/>
      </w:r>
      <w:r w:rsidRPr="00FD7493">
        <w:rPr>
          <w:rFonts w:eastAsia="STZhongsong"/>
          <w:snapToGrid/>
          <w:lang w:eastAsia="zh-CN"/>
        </w:rPr>
        <w:instrText xml:space="preserve"> REF _Ref390945920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fldChar w:fldCharType="begin"/>
      </w:r>
      <w:r w:rsidRPr="00FD7493">
        <w:rPr>
          <w:rFonts w:eastAsia="STZhongsong"/>
          <w:snapToGrid/>
          <w:lang w:eastAsia="zh-CN"/>
        </w:rPr>
        <w:instrText xml:space="preserve"> REF _Ref390945920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shall not apply to the extent that the Employee Liabilities arise or are attributable to an act or omission of the Replacement Contractor and/or any Replacement Sub-Contractor whether </w:t>
      </w:r>
      <w:r w:rsidRPr="00FD7493">
        <w:rPr>
          <w:rFonts w:eastAsia="STZhongsong"/>
          <w:snapToGrid/>
          <w:lang w:eastAsia="zh-CN"/>
        </w:rPr>
        <w:lastRenderedPageBreak/>
        <w:t>occurring or having its origin before, on or after the Service Transfer Date, including any Employee Liabilities:</w:t>
      </w:r>
      <w:bookmarkEnd w:id="108"/>
      <w:r w:rsidRPr="00FD7493">
        <w:rPr>
          <w:rFonts w:eastAsia="STZhongsong"/>
          <w:snapToGrid/>
          <w:lang w:eastAsia="zh-CN"/>
        </w:rPr>
        <w:t xml:space="preserve"> </w:t>
      </w:r>
    </w:p>
    <w:p w14:paraId="41F46B52"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58C60600"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arising from the Replacement Contractor’s failure, and/or Replacement Sub-Contractor’s failure, to comply with its obligations under the Employment Regulations.</w:t>
      </w:r>
    </w:p>
    <w:p w14:paraId="3FE10657" w14:textId="77777777"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09" w:name="_Ref389142662"/>
      <w:r w:rsidRPr="00FD7493">
        <w:rPr>
          <w:rFonts w:eastAsia="STZhongsong"/>
          <w:snapToGrid/>
          <w:lang w:eastAsia="zh-CN"/>
        </w:rPr>
        <w:t xml:space="preserve">If any person who is not a Transferring Contractor Employee claims, or it is determined in relation to any person who is not a Transferring Contractor Employee, that his/her contract of employment has been transferred from the </w:t>
      </w:r>
      <w:r w:rsidRPr="00FD7493">
        <w:rPr>
          <w:rFonts w:eastAsia="STZhongsong"/>
          <w:i/>
          <w:snapToGrid/>
          <w:lang w:eastAsia="zh-CN"/>
        </w:rPr>
        <w:t>Contractor</w:t>
      </w:r>
      <w:r w:rsidRPr="00FD7493">
        <w:rPr>
          <w:rFonts w:eastAsia="STZhongsong"/>
          <w:snapToGrid/>
          <w:lang w:eastAsia="zh-CN"/>
        </w:rPr>
        <w:t xml:space="preserve"> or any Sub-Contractor to the Replacement Contractor and/or Replacement Sub-Contractor pursuant to the Employment Regulations or the Acquired Rights Directive, then:</w:t>
      </w:r>
      <w:bookmarkEnd w:id="109"/>
    </w:p>
    <w:p w14:paraId="36BD175D"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bookmarkStart w:id="110" w:name="_Ref420491112"/>
      <w:r w:rsidRPr="00FD7493">
        <w:rPr>
          <w:rFonts w:eastAsia="STZhongsong"/>
          <w:snapToGrid/>
          <w:lang w:eastAsia="zh-CN"/>
        </w:rPr>
        <w:t xml:space="preserve">the </w:t>
      </w:r>
      <w:r w:rsidRPr="00FD7493">
        <w:rPr>
          <w:rFonts w:eastAsia="STZhongsong"/>
          <w:i/>
          <w:snapToGrid/>
          <w:lang w:eastAsia="zh-CN"/>
        </w:rPr>
        <w:t>Employer</w:t>
      </w:r>
      <w:r w:rsidRPr="00FD7493">
        <w:rPr>
          <w:rFonts w:eastAsia="STZhongsong"/>
          <w:snapToGrid/>
          <w:lang w:eastAsia="zh-CN"/>
        </w:rPr>
        <w:t xml:space="preserve"> shall procure that the Replacement Contractor shall, or any Replacement Sub-Contractor shall, within five (5) Working Days of becoming aware of that fact, give notice in writing to the </w:t>
      </w:r>
      <w:r w:rsidRPr="00FD7493">
        <w:rPr>
          <w:rFonts w:eastAsia="STZhongsong"/>
          <w:i/>
          <w:snapToGrid/>
          <w:lang w:eastAsia="zh-CN"/>
        </w:rPr>
        <w:t>Contractor</w:t>
      </w:r>
      <w:r w:rsidRPr="00FD7493">
        <w:rPr>
          <w:rFonts w:eastAsia="STZhongsong"/>
          <w:snapToGrid/>
          <w:lang w:eastAsia="zh-CN"/>
        </w:rPr>
        <w:t>; and</w:t>
      </w:r>
      <w:bookmarkEnd w:id="110"/>
    </w:p>
    <w:p w14:paraId="0F3629DF"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bookmarkStart w:id="111" w:name="_Ref420490987"/>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the </w:t>
      </w:r>
      <w:r w:rsidRPr="00FD7493">
        <w:rPr>
          <w:rFonts w:eastAsia="STZhongsong"/>
          <w:i/>
          <w:snapToGrid/>
          <w:lang w:eastAsia="zh-CN"/>
        </w:rPr>
        <w:t>law of the contract</w:t>
      </w:r>
      <w:r w:rsidRPr="00FD7493">
        <w:rPr>
          <w:rFonts w:eastAsia="STZhongsong"/>
          <w:snapToGrid/>
          <w:lang w:eastAsia="zh-CN"/>
        </w:rPr>
        <w:t>.</w:t>
      </w:r>
      <w:bookmarkEnd w:id="111"/>
    </w:p>
    <w:p w14:paraId="2BF116BF" w14:textId="77777777" w:rsidR="00FD7493" w:rsidRPr="00FD7493" w:rsidRDefault="00FD7493" w:rsidP="001D719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If such offer is accepted, or if the situation has otherwise been resolved by the </w:t>
      </w:r>
      <w:r w:rsidRPr="00FD7493">
        <w:rPr>
          <w:rFonts w:eastAsia="STZhongsong"/>
          <w:i/>
          <w:snapToGrid/>
          <w:lang w:eastAsia="zh-CN"/>
        </w:rPr>
        <w:t>Contractor</w:t>
      </w:r>
      <w:r w:rsidRPr="00FD7493">
        <w:rPr>
          <w:rFonts w:eastAsia="STZhongsong"/>
          <w:snapToGrid/>
          <w:lang w:eastAsia="zh-CN"/>
        </w:rPr>
        <w:t xml:space="preserve"> or a Sub-Contractor, the </w:t>
      </w:r>
      <w:r w:rsidRPr="00FD7493">
        <w:rPr>
          <w:rFonts w:eastAsia="STZhongsong"/>
          <w:i/>
          <w:snapToGrid/>
          <w:lang w:eastAsia="zh-CN"/>
        </w:rPr>
        <w:t>Employer</w:t>
      </w:r>
      <w:r w:rsidRPr="00FD7493">
        <w:rPr>
          <w:rFonts w:eastAsia="STZhongsong"/>
          <w:snapToGrid/>
          <w:lang w:eastAsia="zh-CN"/>
        </w:rPr>
        <w:t xml:space="preserve"> shall procure that the Replacement Contractor shall, or procure that the Replacement Sub-Contractor shall, immediately release or procure the release of the person from his/her employment or alleged employment.</w:t>
      </w:r>
    </w:p>
    <w:p w14:paraId="5B0262D8" w14:textId="2AE5A56E"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12" w:name="_Ref389142679"/>
      <w:r w:rsidRPr="00FD7493">
        <w:rPr>
          <w:rFonts w:eastAsia="STZhongsong"/>
          <w:snapToGrid/>
          <w:lang w:eastAsia="zh-CN"/>
        </w:rPr>
        <w:t xml:space="preserve">If after the fifteen (15) Working Day period specified in paragraph </w:t>
      </w:r>
      <w:r w:rsidRPr="00FD7493">
        <w:rPr>
          <w:rFonts w:eastAsia="STZhongsong"/>
          <w:snapToGrid/>
          <w:lang w:eastAsia="zh-CN"/>
        </w:rPr>
        <w:fldChar w:fldCharType="begin"/>
      </w:r>
      <w:r w:rsidRPr="00FD7493">
        <w:rPr>
          <w:rFonts w:eastAsia="STZhongsong"/>
          <w:snapToGrid/>
          <w:lang w:eastAsia="zh-CN"/>
        </w:rPr>
        <w:instrText xml:space="preserve"> REF _Ref420490987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2.5.2</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has elapsed:</w:t>
      </w:r>
      <w:bookmarkEnd w:id="112"/>
    </w:p>
    <w:p w14:paraId="0596E0EC"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no such offer of employment has been made; </w:t>
      </w:r>
    </w:p>
    <w:p w14:paraId="083F7928"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such offer has been made but not accepted; or</w:t>
      </w:r>
    </w:p>
    <w:p w14:paraId="0617A896" w14:textId="77777777" w:rsidR="00FD7493" w:rsidRPr="00FD7493" w:rsidRDefault="00FD7493" w:rsidP="001D719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situation has not otherwise been resolved;</w:t>
      </w:r>
    </w:p>
    <w:p w14:paraId="54AB26AE" w14:textId="77777777" w:rsidR="00FD7493" w:rsidRPr="00FD7493" w:rsidRDefault="00FD7493" w:rsidP="001D7199">
      <w:pPr>
        <w:widowControl/>
        <w:tabs>
          <w:tab w:val="left" w:pos="360"/>
        </w:tabs>
        <w:ind w:left="851"/>
        <w:jc w:val="both"/>
        <w:rPr>
          <w:snapToGrid/>
          <w:lang w:val="en-US"/>
        </w:rPr>
      </w:pPr>
      <w:r w:rsidRPr="00FD7493">
        <w:rPr>
          <w:snapToGrid/>
          <w:lang w:val="en-US"/>
        </w:rPr>
        <w:t xml:space="preserve">the </w:t>
      </w:r>
      <w:r w:rsidRPr="00FD7493">
        <w:rPr>
          <w:i/>
          <w:snapToGrid/>
          <w:lang w:val="en-US"/>
        </w:rPr>
        <w:t>Employer</w:t>
      </w:r>
      <w:r w:rsidRPr="00FD7493">
        <w:rPr>
          <w:snapToGrid/>
          <w:lang w:val="en-US"/>
        </w:rPr>
        <w:t xml:space="preserve"> shall advise the Replacement Contractor and/or Replacement Sub-Contractor, as appropriate that it may within five (5) Working Days give notice to terminate the employment or alleged employment of such person.</w:t>
      </w:r>
    </w:p>
    <w:p w14:paraId="44F7D726" w14:textId="77777777" w:rsidR="00FD7493" w:rsidRPr="00FD7493" w:rsidRDefault="00FD7493" w:rsidP="00FD7493">
      <w:pPr>
        <w:widowControl/>
        <w:tabs>
          <w:tab w:val="left" w:pos="360"/>
        </w:tabs>
        <w:ind w:left="1800"/>
        <w:rPr>
          <w:snapToGrid/>
          <w:lang w:val="en-US"/>
        </w:rPr>
      </w:pPr>
    </w:p>
    <w:p w14:paraId="7305A2E5" w14:textId="5D2E396B" w:rsidR="00FD7493" w:rsidRPr="00FD7493" w:rsidRDefault="00FD7493" w:rsidP="001D7199">
      <w:pPr>
        <w:widowControl/>
        <w:numPr>
          <w:ilvl w:val="1"/>
          <w:numId w:val="164"/>
        </w:numPr>
        <w:adjustRightInd w:val="0"/>
        <w:spacing w:after="240"/>
        <w:jc w:val="both"/>
        <w:outlineLvl w:val="2"/>
        <w:rPr>
          <w:rFonts w:eastAsia="STZhongsong"/>
          <w:snapToGrid/>
          <w:lang w:eastAsia="zh-CN"/>
        </w:rPr>
      </w:pPr>
      <w:bookmarkStart w:id="113" w:name="_Ref389142628"/>
      <w:r w:rsidRPr="00FD7493">
        <w:rPr>
          <w:rFonts w:eastAsia="STZhongsong"/>
          <w:snapToGrid/>
          <w:lang w:eastAsia="zh-CN"/>
        </w:rPr>
        <w:t>Subject to the Replacement Contractor and/or Replacement Sub-Contractor acting in accordance with the provisions of paragraphs </w:t>
      </w:r>
      <w:r w:rsidRPr="00FD7493">
        <w:rPr>
          <w:rFonts w:eastAsia="STZhongsong"/>
          <w:snapToGrid/>
          <w:lang w:eastAsia="zh-CN"/>
        </w:rPr>
        <w:fldChar w:fldCharType="begin"/>
      </w:r>
      <w:r w:rsidRPr="00FD7493">
        <w:rPr>
          <w:rFonts w:eastAsia="STZhongsong"/>
          <w:snapToGrid/>
          <w:lang w:eastAsia="zh-CN"/>
        </w:rPr>
        <w:instrText xml:space="preserve"> REF _Ref389142662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_Ref389142679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2.7</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and in accordance with all applicable proper employment procedures set out in the </w:t>
      </w:r>
      <w:r w:rsidRPr="00FD7493">
        <w:rPr>
          <w:rFonts w:eastAsia="STZhongsong"/>
          <w:i/>
          <w:snapToGrid/>
          <w:lang w:eastAsia="zh-CN"/>
        </w:rPr>
        <w:t>law of the contract</w:t>
      </w:r>
      <w:r w:rsidRPr="00FD7493">
        <w:rPr>
          <w:rFonts w:eastAsia="STZhongsong"/>
          <w:snapToGrid/>
          <w:lang w:eastAsia="zh-CN"/>
        </w:rPr>
        <w:t xml:space="preserve">, the </w:t>
      </w:r>
      <w:r w:rsidRPr="00FD7493">
        <w:rPr>
          <w:rFonts w:eastAsia="STZhongsong"/>
          <w:i/>
          <w:snapToGrid/>
          <w:lang w:eastAsia="zh-CN"/>
        </w:rPr>
        <w:t>Contractor</w:t>
      </w:r>
      <w:r w:rsidRPr="00FD7493">
        <w:rPr>
          <w:rFonts w:eastAsia="STZhongsong"/>
          <w:snapToGrid/>
          <w:lang w:eastAsia="zh-CN"/>
        </w:rPr>
        <w:t xml:space="preserve"> shall indemnify the Replacement Contractor and/or Replacement Sub-Contractor against all Employee Liabilities arising out of the termination pursuant to the provisions of paragraph </w:t>
      </w:r>
      <w:r w:rsidRPr="00FD7493">
        <w:rPr>
          <w:rFonts w:eastAsia="STZhongsong"/>
          <w:snapToGrid/>
          <w:lang w:eastAsia="zh-CN"/>
        </w:rPr>
        <w:fldChar w:fldCharType="begin"/>
      </w:r>
      <w:r w:rsidRPr="00FD7493">
        <w:rPr>
          <w:rFonts w:eastAsia="STZhongsong"/>
          <w:snapToGrid/>
          <w:lang w:eastAsia="zh-CN"/>
        </w:rPr>
        <w:instrText xml:space="preserve"> REF _Ref389142548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1.7</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w:t>
      </w:r>
      <w:r w:rsidRPr="00FD7493">
        <w:rPr>
          <w:rFonts w:eastAsia="STZhongsong"/>
          <w:snapToGrid/>
          <w:lang w:eastAsia="zh-CN"/>
        </w:rPr>
        <w:lastRenderedPageBreak/>
        <w:t>provided that the Replacement Contractor takes, or shall procure that the Replacement Sub-Contractor takes, all reasonable steps to minimise any such Employee Liabilities.</w:t>
      </w:r>
      <w:bookmarkEnd w:id="113"/>
    </w:p>
    <w:p w14:paraId="3A472015" w14:textId="10D3B8CC" w:rsidR="00FD7493" w:rsidRPr="00FD7493" w:rsidRDefault="00FD7493" w:rsidP="001D719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indemnity in paragraph </w:t>
      </w:r>
      <w:r w:rsidRPr="00FD7493">
        <w:rPr>
          <w:rFonts w:eastAsia="STZhongsong"/>
          <w:snapToGrid/>
          <w:lang w:eastAsia="zh-CN"/>
        </w:rPr>
        <w:fldChar w:fldCharType="begin"/>
      </w:r>
      <w:r w:rsidRPr="00FD7493">
        <w:rPr>
          <w:rFonts w:eastAsia="STZhongsong"/>
          <w:snapToGrid/>
          <w:lang w:eastAsia="zh-CN"/>
        </w:rPr>
        <w:instrText xml:space="preserve"> REF _Ref389142628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2.8</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w:t>
      </w:r>
    </w:p>
    <w:p w14:paraId="55A686E4" w14:textId="77777777" w:rsidR="00FD7493" w:rsidRPr="00FD7493" w:rsidRDefault="00FD7493" w:rsidP="00F767A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shall not apply to:</w:t>
      </w:r>
    </w:p>
    <w:p w14:paraId="7091BAAF" w14:textId="77777777" w:rsidR="00FD7493" w:rsidRPr="00FD7493" w:rsidRDefault="00FD7493" w:rsidP="00F767A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claim for </w:t>
      </w:r>
    </w:p>
    <w:p w14:paraId="21B3ADF5" w14:textId="77777777" w:rsidR="00FD7493" w:rsidRPr="00FD7493" w:rsidRDefault="00FD7493" w:rsidP="001A7C7C">
      <w:pPr>
        <w:widowControl/>
        <w:numPr>
          <w:ilvl w:val="5"/>
          <w:numId w:val="164"/>
        </w:numPr>
        <w:adjustRightInd w:val="0"/>
        <w:spacing w:after="240"/>
        <w:jc w:val="both"/>
        <w:outlineLvl w:val="5"/>
        <w:rPr>
          <w:rFonts w:eastAsia="STZhongsong"/>
          <w:snapToGrid/>
          <w:lang w:eastAsia="zh-CN"/>
        </w:rPr>
      </w:pPr>
      <w:r w:rsidRPr="00FD7493">
        <w:rPr>
          <w:rFonts w:eastAsia="STZhongsong"/>
          <w:snapToGrid/>
          <w:lang w:eastAsia="zh-CN"/>
        </w:rPr>
        <w:t>discrimination, including on the grounds of sex, race, disability, age, gender reassignment, marriage or civil partnership, pregnancy and maternity or sexual orientation, religion or belief; or</w:t>
      </w:r>
    </w:p>
    <w:p w14:paraId="05255684" w14:textId="77777777" w:rsidR="00FD7493" w:rsidRPr="00FD7493" w:rsidRDefault="00FD7493" w:rsidP="001A7C7C">
      <w:pPr>
        <w:widowControl/>
        <w:numPr>
          <w:ilvl w:val="5"/>
          <w:numId w:val="164"/>
        </w:numPr>
        <w:adjustRightInd w:val="0"/>
        <w:spacing w:after="240"/>
        <w:jc w:val="both"/>
        <w:outlineLvl w:val="5"/>
        <w:rPr>
          <w:rFonts w:eastAsia="STZhongsong"/>
          <w:snapToGrid/>
          <w:lang w:eastAsia="zh-CN"/>
        </w:rPr>
      </w:pPr>
      <w:r w:rsidRPr="00FD7493">
        <w:rPr>
          <w:rFonts w:eastAsia="STZhongsong"/>
          <w:snapToGrid/>
          <w:lang w:eastAsia="zh-CN"/>
        </w:rPr>
        <w:t>equal pay or compensation for less favourable treatment of part-time workers or fixed-term employees,</w:t>
      </w:r>
    </w:p>
    <w:p w14:paraId="0474B683" w14:textId="77777777" w:rsidR="00FD7493" w:rsidRPr="00FD7493" w:rsidRDefault="00FD7493" w:rsidP="00F767A9">
      <w:pPr>
        <w:widowControl/>
        <w:ind w:left="2268"/>
        <w:rPr>
          <w:rFonts w:eastAsia="SimSun"/>
          <w:snapToGrid/>
          <w:szCs w:val="24"/>
          <w:lang w:eastAsia="zh-CN"/>
        </w:rPr>
      </w:pPr>
      <w:r w:rsidRPr="00FD7493">
        <w:rPr>
          <w:rFonts w:eastAsia="SimSun"/>
          <w:snapToGrid/>
          <w:szCs w:val="24"/>
          <w:lang w:eastAsia="zh-CN"/>
        </w:rPr>
        <w:t>in any case in relation to any alleged act or omission of the Replacement Contractor and/or Replacement Sub-Contractor; or</w:t>
      </w:r>
    </w:p>
    <w:p w14:paraId="0C8A67AE" w14:textId="77777777" w:rsidR="00FD7493" w:rsidRPr="00FD7493" w:rsidRDefault="00FD7493" w:rsidP="00FD7493">
      <w:pPr>
        <w:widowControl/>
        <w:ind w:left="3600"/>
        <w:rPr>
          <w:rFonts w:eastAsia="SimSun"/>
          <w:snapToGrid/>
          <w:szCs w:val="24"/>
          <w:lang w:eastAsia="zh-CN"/>
        </w:rPr>
      </w:pPr>
    </w:p>
    <w:p w14:paraId="34B83882" w14:textId="77777777" w:rsidR="00FD7493" w:rsidRPr="00FD7493" w:rsidRDefault="00FD7493" w:rsidP="00F767A9">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any claim that the termination of employment was unfair because the Replacement Contractor and/or Replacement Sub-Contractor neglected to follow a fair dismissal procedure; and</w:t>
      </w:r>
    </w:p>
    <w:p w14:paraId="1A5C92D8" w14:textId="35745AE9" w:rsidR="00FD7493" w:rsidRPr="00FD7493" w:rsidRDefault="00FD7493" w:rsidP="00F767A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shall apply only where the notification referred to in paragraph </w:t>
      </w:r>
      <w:r w:rsidRPr="00FD7493">
        <w:rPr>
          <w:rFonts w:eastAsia="STZhongsong"/>
          <w:snapToGrid/>
          <w:lang w:eastAsia="zh-CN"/>
        </w:rPr>
        <w:fldChar w:fldCharType="begin"/>
      </w:r>
      <w:r w:rsidRPr="00FD7493">
        <w:rPr>
          <w:rFonts w:eastAsia="STZhongsong"/>
          <w:snapToGrid/>
          <w:lang w:eastAsia="zh-CN"/>
        </w:rPr>
        <w:instrText xml:space="preserve"> REF _Ref420491112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2.5.1</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is made by the Replacement Contractor and/or Replacement Sub-Contractor to the </w:t>
      </w:r>
      <w:r w:rsidRPr="00FD7493">
        <w:rPr>
          <w:rFonts w:eastAsia="STZhongsong"/>
          <w:i/>
          <w:snapToGrid/>
          <w:lang w:eastAsia="zh-CN"/>
        </w:rPr>
        <w:t>Contractor</w:t>
      </w:r>
      <w:r w:rsidRPr="00FD7493">
        <w:rPr>
          <w:rFonts w:eastAsia="STZhongsong"/>
          <w:snapToGrid/>
          <w:lang w:eastAsia="zh-CN"/>
        </w:rPr>
        <w:t xml:space="preserve"> within six (6) months of the Service Transfer Date.</w:t>
      </w:r>
    </w:p>
    <w:p w14:paraId="6C7A241C" w14:textId="58BD8EE1" w:rsidR="00FD7493" w:rsidRPr="00FD7493" w:rsidRDefault="00FD7493" w:rsidP="00F767A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If any such person as is described in paragraph </w:t>
      </w:r>
      <w:r w:rsidRPr="00FD7493">
        <w:rPr>
          <w:rFonts w:eastAsia="STZhongsong"/>
          <w:snapToGrid/>
          <w:lang w:eastAsia="zh-CN"/>
        </w:rPr>
        <w:fldChar w:fldCharType="begin"/>
      </w:r>
      <w:r w:rsidRPr="00FD7493">
        <w:rPr>
          <w:rFonts w:eastAsia="STZhongsong"/>
          <w:snapToGrid/>
          <w:lang w:eastAsia="zh-CN"/>
        </w:rPr>
        <w:instrText xml:space="preserve"> REF _Ref389142662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is neither re-employed by the </w:t>
      </w:r>
      <w:r w:rsidRPr="00FD7493">
        <w:rPr>
          <w:rFonts w:eastAsia="STZhongsong"/>
          <w:i/>
          <w:snapToGrid/>
          <w:lang w:eastAsia="zh-CN"/>
        </w:rPr>
        <w:t>Contractor</w:t>
      </w:r>
      <w:r w:rsidRPr="00FD7493">
        <w:rPr>
          <w:rFonts w:eastAsia="STZhongsong"/>
          <w:snapToGrid/>
          <w:lang w:eastAsia="zh-CN"/>
        </w:rPr>
        <w:t xml:space="preserve"> or any Sub-Contractor nor dismissed by the Replacement Contractor and/or Replacement Sub-Contractor within the time scales set out in paragraphs </w:t>
      </w:r>
      <w:r w:rsidRPr="00FD7493">
        <w:rPr>
          <w:rFonts w:eastAsia="STZhongsong"/>
          <w:snapToGrid/>
          <w:lang w:eastAsia="zh-CN"/>
        </w:rPr>
        <w:fldChar w:fldCharType="begin"/>
      </w:r>
      <w:r w:rsidRPr="00FD7493">
        <w:rPr>
          <w:rFonts w:eastAsia="STZhongsong"/>
          <w:snapToGrid/>
          <w:lang w:eastAsia="zh-CN"/>
        </w:rPr>
        <w:instrText xml:space="preserve"> REF _Ref389142662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2.5</w:t>
      </w:r>
      <w:r w:rsidRPr="00FD7493">
        <w:rPr>
          <w:rFonts w:eastAsia="STZhongsong"/>
          <w:snapToGrid/>
          <w:lang w:eastAsia="zh-CN"/>
        </w:rPr>
        <w:fldChar w:fldCharType="end"/>
      </w:r>
      <w:r w:rsidRPr="00FD7493">
        <w:rPr>
          <w:rFonts w:eastAsia="STZhongsong"/>
          <w:snapToGrid/>
          <w:lang w:eastAsia="zh-CN"/>
        </w:rPr>
        <w:t xml:space="preserve"> to </w:t>
      </w:r>
      <w:r w:rsidRPr="00FD7493">
        <w:rPr>
          <w:rFonts w:eastAsia="STZhongsong"/>
          <w:snapToGrid/>
          <w:lang w:eastAsia="zh-CN"/>
        </w:rPr>
        <w:fldChar w:fldCharType="begin"/>
      </w:r>
      <w:r w:rsidRPr="00FD7493">
        <w:rPr>
          <w:rFonts w:eastAsia="STZhongsong"/>
          <w:snapToGrid/>
          <w:lang w:eastAsia="zh-CN"/>
        </w:rPr>
        <w:instrText xml:space="preserve"> REF _Ref389142679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2.7</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such person shall be treated as a Transferring Contractor Employee and the Replacement Contractor and/or Replacement Sub-Contractor shall comply with such obligations as may be imposed upon it under the </w:t>
      </w:r>
      <w:r w:rsidRPr="00FD7493">
        <w:rPr>
          <w:rFonts w:eastAsia="STZhongsong"/>
          <w:i/>
          <w:snapToGrid/>
          <w:lang w:eastAsia="zh-CN"/>
        </w:rPr>
        <w:t>law of the contract</w:t>
      </w:r>
      <w:r w:rsidRPr="00FD7493">
        <w:rPr>
          <w:rFonts w:eastAsia="STZhongsong"/>
          <w:snapToGrid/>
          <w:lang w:eastAsia="zh-CN"/>
        </w:rPr>
        <w:t>.</w:t>
      </w:r>
    </w:p>
    <w:p w14:paraId="24C8367E" w14:textId="77777777" w:rsidR="00FD7493" w:rsidRPr="00FD7493" w:rsidRDefault="00FD7493" w:rsidP="00F767A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FDF3E0A" w14:textId="77777777" w:rsidR="00FD7493" w:rsidRPr="00FD7493" w:rsidRDefault="00FD7493" w:rsidP="00F767A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w:t>
      </w:r>
      <w:r w:rsidRPr="00FD7493">
        <w:rPr>
          <w:rFonts w:eastAsia="STZhongsong"/>
          <w:i/>
          <w:snapToGrid/>
          <w:lang w:eastAsia="zh-CN"/>
        </w:rPr>
        <w:t>Contractor</w:t>
      </w:r>
      <w:r w:rsidRPr="00FD7493">
        <w:rPr>
          <w:rFonts w:eastAsia="STZhongsong"/>
          <w:snapToGrid/>
          <w:lang w:eastAsia="zh-CN"/>
        </w:rPr>
        <w:t xml:space="preserve"> and/or any Sub-Contractor; and</w:t>
      </w:r>
    </w:p>
    <w:p w14:paraId="225BDD4D" w14:textId="77777777" w:rsidR="00FD7493" w:rsidRPr="00FD7493" w:rsidRDefault="00FD7493" w:rsidP="00F767A9">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the Replacement Contractor and/or the Replacement Sub-Contractor.</w:t>
      </w:r>
    </w:p>
    <w:p w14:paraId="39459A61" w14:textId="77777777" w:rsidR="00FD7493" w:rsidRPr="00FD7493" w:rsidRDefault="00FD7493" w:rsidP="00F767A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lastRenderedPageBreak/>
        <w:t xml:space="preserve">The </w:t>
      </w:r>
      <w:r w:rsidRPr="00FD7493">
        <w:rPr>
          <w:rFonts w:eastAsia="STZhongsong"/>
          <w:i/>
          <w:snapToGrid/>
          <w:lang w:eastAsia="zh-CN"/>
        </w:rPr>
        <w:t>Contractor</w:t>
      </w:r>
      <w:r w:rsidRPr="00FD7493">
        <w:rPr>
          <w:rFonts w:eastAsia="STZhongsong"/>
          <w:snapToGrid/>
          <w:lang w:eastAsia="zh-CN"/>
        </w:rPr>
        <w:t xml:space="preserve"> shall, and shall procure that each Sub-Contractor shall, promptly provide to the </w:t>
      </w:r>
      <w:r w:rsidRPr="00FD7493">
        <w:rPr>
          <w:rFonts w:eastAsia="STZhongsong"/>
          <w:i/>
          <w:snapToGrid/>
          <w:lang w:eastAsia="zh-CN"/>
        </w:rPr>
        <w:t>Employer</w:t>
      </w:r>
      <w:r w:rsidRPr="00FD7493">
        <w:rPr>
          <w:rFonts w:eastAsia="STZhongsong"/>
          <w:snapToGrid/>
          <w:lang w:eastAsia="zh-CN"/>
        </w:rPr>
        <w:t xml:space="preserve"> and any Replacement Contractor and/or Replacement Sub-Contractor, in writing such information as is necessary to enable the </w:t>
      </w:r>
      <w:r w:rsidRPr="00FD7493">
        <w:rPr>
          <w:rFonts w:eastAsia="STZhongsong"/>
          <w:i/>
          <w:snapToGrid/>
          <w:lang w:eastAsia="zh-CN"/>
        </w:rPr>
        <w:t>Employer</w:t>
      </w:r>
      <w:r w:rsidRPr="00FD7493">
        <w:rPr>
          <w:rFonts w:eastAsia="STZhongsong"/>
          <w:snapToGrid/>
          <w:lang w:eastAsia="zh-CN"/>
        </w:rPr>
        <w:t xml:space="preserve">, the Replacement Contractor and/or Replacement Sub-Contractor to carry out their respective duties under regulation 13 of the Employment Regulations. The </w:t>
      </w:r>
      <w:r w:rsidRPr="00FD7493">
        <w:rPr>
          <w:rFonts w:eastAsia="STZhongsong"/>
          <w:i/>
          <w:snapToGrid/>
          <w:lang w:eastAsia="zh-CN"/>
        </w:rPr>
        <w:t>Employer</w:t>
      </w:r>
      <w:r w:rsidRPr="00FD7493">
        <w:rPr>
          <w:rFonts w:eastAsia="STZhongsong"/>
          <w:snapToGrid/>
          <w:lang w:eastAsia="zh-CN"/>
        </w:rPr>
        <w:t xml:space="preserve"> shall procure that the Replacement Contractor and/or Replacement Sub-Contractor shall promptly provide to the </w:t>
      </w:r>
      <w:r w:rsidRPr="00FD7493">
        <w:rPr>
          <w:rFonts w:eastAsia="STZhongsong"/>
          <w:i/>
          <w:snapToGrid/>
          <w:lang w:eastAsia="zh-CN"/>
        </w:rPr>
        <w:t>Contractor</w:t>
      </w:r>
      <w:r w:rsidRPr="00FD7493">
        <w:rPr>
          <w:rFonts w:eastAsia="STZhongsong"/>
          <w:snapToGrid/>
          <w:lang w:eastAsia="zh-CN"/>
        </w:rPr>
        <w:t xml:space="preserve"> and each Sub-Contractor in writing such information as is necessary to enable the </w:t>
      </w:r>
      <w:r w:rsidRPr="00FD7493">
        <w:rPr>
          <w:rFonts w:eastAsia="STZhongsong"/>
          <w:i/>
          <w:snapToGrid/>
          <w:lang w:eastAsia="zh-CN"/>
        </w:rPr>
        <w:t>Contractor</w:t>
      </w:r>
      <w:r w:rsidRPr="00FD7493">
        <w:rPr>
          <w:rFonts w:eastAsia="STZhongsong"/>
          <w:snapToGrid/>
          <w:lang w:eastAsia="zh-CN"/>
        </w:rPr>
        <w:t xml:space="preserve"> and each Sub-Contractor to carry out their respective duties under regulation 13 of the Employment Regulations.</w:t>
      </w:r>
    </w:p>
    <w:p w14:paraId="3E40590D" w14:textId="75CB0419" w:rsidR="00FD7493" w:rsidRPr="00FD7493" w:rsidRDefault="00FD7493" w:rsidP="00F767A9">
      <w:pPr>
        <w:widowControl/>
        <w:numPr>
          <w:ilvl w:val="1"/>
          <w:numId w:val="164"/>
        </w:numPr>
        <w:adjustRightInd w:val="0"/>
        <w:spacing w:after="240"/>
        <w:jc w:val="both"/>
        <w:outlineLvl w:val="2"/>
        <w:rPr>
          <w:rFonts w:eastAsia="STZhongsong"/>
          <w:snapToGrid/>
          <w:lang w:eastAsia="zh-CN"/>
        </w:rPr>
      </w:pPr>
      <w:r w:rsidRPr="00FD7493">
        <w:rPr>
          <w:rFonts w:eastAsia="STZhongsong"/>
          <w:snapToGrid/>
          <w:lang w:eastAsia="zh-CN"/>
        </w:rPr>
        <w:t xml:space="preserve">Subject to paragraph </w:t>
      </w:r>
      <w:r w:rsidRPr="00FD7493">
        <w:rPr>
          <w:rFonts w:eastAsia="STZhongsong"/>
          <w:snapToGrid/>
          <w:lang w:eastAsia="zh-CN"/>
        </w:rPr>
        <w:fldChar w:fldCharType="begin"/>
      </w:r>
      <w:r w:rsidRPr="00FD7493">
        <w:rPr>
          <w:rFonts w:eastAsia="STZhongsong"/>
          <w:snapToGrid/>
          <w:lang w:eastAsia="zh-CN"/>
        </w:rPr>
        <w:instrText xml:space="preserve"> REF _Ref389142779 \r \h  \* MERGEFORMAT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2.14</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the </w:t>
      </w:r>
      <w:r w:rsidRPr="00FD7493">
        <w:rPr>
          <w:rFonts w:eastAsia="STZhongsong"/>
          <w:i/>
          <w:snapToGrid/>
          <w:lang w:eastAsia="zh-CN"/>
        </w:rPr>
        <w:t>Employer</w:t>
      </w:r>
      <w:r w:rsidRPr="00FD7493">
        <w:rPr>
          <w:rFonts w:eastAsia="STZhongsong"/>
          <w:snapToGrid/>
          <w:lang w:eastAsia="zh-CN"/>
        </w:rPr>
        <w:t xml:space="preserve"> shall procure that the Replacement Contractor indemnifies the </w:t>
      </w:r>
      <w:r w:rsidRPr="00FD7493">
        <w:rPr>
          <w:rFonts w:eastAsia="STZhongsong"/>
          <w:i/>
          <w:snapToGrid/>
          <w:lang w:eastAsia="zh-CN"/>
        </w:rPr>
        <w:t>Contractor</w:t>
      </w:r>
      <w:r w:rsidRPr="00FD7493">
        <w:rPr>
          <w:rFonts w:eastAsia="STZhongsong"/>
          <w:snapToGrid/>
          <w:lang w:eastAsia="zh-CN"/>
        </w:rPr>
        <w:t xml:space="preserve">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p>
    <w:p w14:paraId="45A50B15"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act or omission of the Replacement Contractor and/or Replacement Sub-Contractor;</w:t>
      </w:r>
    </w:p>
    <w:p w14:paraId="67A709C8"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the breach or non-observance by the Replacement Contractor and/or Replacement Sub-Contractor on or after the Service Transfer Date of: </w:t>
      </w:r>
    </w:p>
    <w:p w14:paraId="0E2F1FBE" w14:textId="77777777" w:rsidR="00FD7493" w:rsidRPr="00FD7493" w:rsidRDefault="00FD7493" w:rsidP="00CD40ED">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any collective agreement applicable to the Transferring Contractor Employees; and/or </w:t>
      </w:r>
    </w:p>
    <w:p w14:paraId="40E16695" w14:textId="77777777" w:rsidR="00FD7493" w:rsidRPr="00FD7493" w:rsidRDefault="00FD7493" w:rsidP="00CD40ED">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any custom or practice in respect of any Transferring Contractor Employees which the Replacement Contractor and/or Replacement Sub-Contractor is contractually bound to honour;</w:t>
      </w:r>
    </w:p>
    <w:p w14:paraId="22294290"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23EB5F63"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17B720F9"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 xml:space="preserve">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w:t>
      </w:r>
      <w:r w:rsidRPr="00FD7493">
        <w:rPr>
          <w:rFonts w:eastAsia="STZhongsong"/>
          <w:i/>
          <w:snapToGrid/>
          <w:lang w:eastAsia="zh-CN"/>
        </w:rPr>
        <w:t>Contractor</w:t>
      </w:r>
      <w:r w:rsidRPr="00FD7493">
        <w:rPr>
          <w:rFonts w:eastAsia="STZhongsong"/>
          <w:snapToGrid/>
          <w:lang w:eastAsia="zh-CN"/>
        </w:rPr>
        <w:t xml:space="preserve"> in writing;</w:t>
      </w:r>
    </w:p>
    <w:p w14:paraId="6778B949"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lastRenderedPageBreak/>
        <w:t>any proceeding, claim or demand by HMRC or other statutory authority in respect of any financial obligation including, but not limited to, PAYE and primary and secondary national insurance contributions:</w:t>
      </w:r>
    </w:p>
    <w:p w14:paraId="1D6914A4" w14:textId="77777777" w:rsidR="00FD7493" w:rsidRPr="00FD7493" w:rsidRDefault="00FD7493" w:rsidP="00CD40ED">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in relation to any Transferring Contractor Employee, to the extent that the proceeding, claim or demand by HMRC or other statutory authority relates to financial obligations arising after the Service Transfer Date; and</w:t>
      </w:r>
    </w:p>
    <w:p w14:paraId="6349995D" w14:textId="77777777" w:rsidR="00FD7493" w:rsidRPr="00FD7493" w:rsidRDefault="00FD7493" w:rsidP="00CD40ED">
      <w:pPr>
        <w:widowControl/>
        <w:numPr>
          <w:ilvl w:val="3"/>
          <w:numId w:val="164"/>
        </w:numPr>
        <w:adjustRightInd w:val="0"/>
        <w:spacing w:after="240"/>
        <w:jc w:val="both"/>
        <w:outlineLvl w:val="4"/>
        <w:rPr>
          <w:rFonts w:eastAsia="STZhongsong"/>
          <w:snapToGrid/>
          <w:lang w:eastAsia="zh-CN"/>
        </w:rPr>
      </w:pPr>
      <w:r w:rsidRPr="00FD7493">
        <w:rPr>
          <w:rFonts w:eastAsia="STZhongsong"/>
          <w:snapToGrid/>
          <w:lang w:eastAsia="zh-CN"/>
        </w:rPr>
        <w:t xml:space="preserve">in relation to any employee who is not a Transferring Contractor Employee, and in respect of whom it is later alleged or determined that the Employment Regulations applied so as to transfer his/her employment from the </w:t>
      </w:r>
      <w:r w:rsidRPr="00FD7493">
        <w:rPr>
          <w:rFonts w:eastAsia="STZhongsong"/>
          <w:i/>
          <w:snapToGrid/>
          <w:lang w:eastAsia="zh-CN"/>
        </w:rPr>
        <w:t>Contractor</w:t>
      </w:r>
      <w:r w:rsidRPr="00FD7493">
        <w:rPr>
          <w:rFonts w:eastAsia="STZhongsong"/>
          <w:snapToGrid/>
          <w:lang w:eastAsia="zh-CN"/>
        </w:rPr>
        <w:t xml:space="preserve"> or Sub-Contractor, to the Replacement Contractor or Replacement Sub-Contractor to the extent that the proceeding, claim or demand by HMRC or other statutory authority relates to financial obligations arising after the Service Transfer Date;</w:t>
      </w:r>
    </w:p>
    <w:p w14:paraId="198D710F"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623711FB" w14:textId="77777777" w:rsidR="00FD7493" w:rsidRPr="00FD7493" w:rsidRDefault="00FD7493" w:rsidP="00CD40ED">
      <w:pPr>
        <w:widowControl/>
        <w:numPr>
          <w:ilvl w:val="2"/>
          <w:numId w:val="164"/>
        </w:numPr>
        <w:adjustRightInd w:val="0"/>
        <w:spacing w:after="240"/>
        <w:jc w:val="both"/>
        <w:outlineLvl w:val="3"/>
        <w:rPr>
          <w:rFonts w:eastAsia="STZhongsong"/>
          <w:snapToGrid/>
          <w:lang w:eastAsia="zh-CN"/>
        </w:rPr>
      </w:pPr>
      <w:r w:rsidRPr="00FD7493">
        <w:rPr>
          <w:rFonts w:eastAsia="STZhongsong"/>
          <w:snapToGrid/>
          <w:lang w:eastAsia="zh-CN"/>
        </w:rP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5B9B999" w14:textId="454EDB5F" w:rsidR="00FD7493" w:rsidRPr="00FD7493" w:rsidRDefault="00FD7493" w:rsidP="00CD40ED">
      <w:pPr>
        <w:widowControl/>
        <w:numPr>
          <w:ilvl w:val="1"/>
          <w:numId w:val="164"/>
        </w:numPr>
        <w:adjustRightInd w:val="0"/>
        <w:spacing w:after="240"/>
        <w:jc w:val="both"/>
        <w:outlineLvl w:val="2"/>
        <w:rPr>
          <w:rFonts w:eastAsia="STZhongsong"/>
          <w:snapToGrid/>
          <w:lang w:eastAsia="zh-CN"/>
        </w:rPr>
      </w:pPr>
      <w:bookmarkStart w:id="114" w:name="_Ref389142779"/>
      <w:r w:rsidRPr="00FD7493">
        <w:rPr>
          <w:rFonts w:eastAsia="STZhongsong"/>
          <w:snapToGrid/>
          <w:lang w:eastAsia="zh-CN"/>
        </w:rPr>
        <w:t xml:space="preserve">The indemnities in paragraph </w:t>
      </w:r>
      <w:r w:rsidRPr="00FD7493">
        <w:rPr>
          <w:rFonts w:eastAsia="STZhongsong"/>
          <w:snapToGrid/>
          <w:lang w:eastAsia="zh-CN"/>
        </w:rPr>
        <w:fldChar w:fldCharType="begin"/>
      </w:r>
      <w:r w:rsidRPr="00FD7493">
        <w:rPr>
          <w:rFonts w:eastAsia="STZhongsong"/>
          <w:snapToGrid/>
          <w:lang w:eastAsia="zh-CN"/>
        </w:rPr>
        <w:instrText xml:space="preserve"> REF _Ref390945920 \r \h </w:instrText>
      </w:r>
      <w:r w:rsidRPr="00FD7493">
        <w:rPr>
          <w:rFonts w:eastAsia="STZhongsong"/>
          <w:snapToGrid/>
          <w:lang w:eastAsia="zh-CN"/>
        </w:rPr>
      </w:r>
      <w:r w:rsidRPr="00FD7493">
        <w:rPr>
          <w:rFonts w:eastAsia="STZhongsong"/>
          <w:snapToGrid/>
          <w:lang w:eastAsia="zh-CN"/>
        </w:rPr>
        <w:fldChar w:fldCharType="separate"/>
      </w:r>
      <w:r w:rsidR="0051344B">
        <w:rPr>
          <w:rFonts w:eastAsia="STZhongsong"/>
          <w:snapToGrid/>
          <w:lang w:eastAsia="zh-CN"/>
        </w:rPr>
        <w:t>2.3</w:t>
      </w:r>
      <w:r w:rsidRPr="00FD7493">
        <w:rPr>
          <w:rFonts w:eastAsia="STZhongsong"/>
          <w:snapToGrid/>
          <w:lang w:eastAsia="zh-CN"/>
        </w:rPr>
        <w:fldChar w:fldCharType="end"/>
      </w:r>
      <w:r w:rsidRPr="00FD7493">
        <w:rPr>
          <w:rFonts w:eastAsia="STZhongsong"/>
          <w:snapToGrid/>
          <w:lang w:eastAsia="zh-CN"/>
        </w:rPr>
        <w:t xml:space="preserve"> of Part D of this </w:t>
      </w:r>
      <w:r w:rsidR="00DA0B31">
        <w:rPr>
          <w:rFonts w:eastAsia="STZhongsong"/>
          <w:snapToGrid/>
          <w:lang w:eastAsia="zh-CN"/>
        </w:rPr>
        <w:t>Annex G</w:t>
      </w:r>
      <w:r w:rsidRPr="00FD7493">
        <w:rPr>
          <w:rFonts w:eastAsia="STZhongsong"/>
          <w:snapToGrid/>
          <w:lang w:eastAsia="zh-CN"/>
        </w:rPr>
        <w:t xml:space="preserve"> shall not apply to the extent that the Employee Liabilities arise or are attributable to an act or omission of the </w:t>
      </w:r>
      <w:r w:rsidRPr="00FD7493">
        <w:rPr>
          <w:rFonts w:eastAsia="STZhongsong"/>
          <w:i/>
          <w:snapToGrid/>
          <w:lang w:eastAsia="zh-CN"/>
        </w:rPr>
        <w:t>Contractor</w:t>
      </w:r>
      <w:r w:rsidRPr="00FD7493">
        <w:rPr>
          <w:rFonts w:eastAsia="STZhongsong"/>
          <w:snapToGrid/>
          <w:lang w:eastAsia="zh-CN"/>
        </w:rPr>
        <w:t xml:space="preserve"> and/or any Sub-Contractor (as applicable) whether occurring or having its origin before, on or after the Relevant Transfer Date, including any Employee Liabilities arising from the failure by the </w:t>
      </w:r>
      <w:r w:rsidRPr="00FD7493">
        <w:rPr>
          <w:rFonts w:eastAsia="STZhongsong"/>
          <w:i/>
          <w:snapToGrid/>
          <w:lang w:eastAsia="zh-CN"/>
        </w:rPr>
        <w:t>Contractor</w:t>
      </w:r>
      <w:r w:rsidRPr="00FD7493">
        <w:rPr>
          <w:rFonts w:eastAsia="STZhongsong"/>
          <w:snapToGrid/>
          <w:lang w:eastAsia="zh-CN"/>
        </w:rPr>
        <w:t xml:space="preserve"> and/or any Sub-Contractor (as applicable) to comply with its obligations under the Employment Regulations.</w:t>
      </w:r>
      <w:bookmarkEnd w:id="114"/>
    </w:p>
    <w:p w14:paraId="7112269A" w14:textId="3CA48D5C" w:rsidR="00FD7493" w:rsidRPr="00FD7493" w:rsidRDefault="00CD40ED" w:rsidP="00FD7493">
      <w:pPr>
        <w:widowControl/>
        <w:rPr>
          <w:rFonts w:cs="Arial"/>
          <w:snapToGrid/>
          <w:szCs w:val="22"/>
          <w:lang w:eastAsia="zh-CN"/>
        </w:rPr>
      </w:pPr>
      <w:r w:rsidRPr="00947177">
        <w:rPr>
          <w:rFonts w:ascii="Calibri" w:hAnsi="Calibri"/>
          <w:color w:val="FFFFFF" w:themeColor="background1"/>
          <w:szCs w:val="22"/>
        </w:rPr>
        <w:fldChar w:fldCharType="begin"/>
      </w:r>
      <w:r w:rsidRPr="00947177">
        <w:rPr>
          <w:rFonts w:ascii="Calibri" w:hAnsi="Calibri"/>
          <w:color w:val="FFFFFF" w:themeColor="background1"/>
          <w:szCs w:val="22"/>
        </w:rPr>
        <w:instrText>LISTNUM \l 1 \s 0</w:instrText>
      </w:r>
      <w:r w:rsidRPr="00947177">
        <w:rPr>
          <w:rFonts w:ascii="Calibri" w:hAnsi="Calibri"/>
          <w:color w:val="FFFFFF" w:themeColor="background1"/>
          <w:szCs w:val="22"/>
        </w:rPr>
        <w:fldChar w:fldCharType="separate"/>
      </w:r>
      <w:r w:rsidRPr="00947177">
        <w:rPr>
          <w:rFonts w:ascii="Calibri" w:hAnsi="Calibri"/>
          <w:color w:val="FFFFFF" w:themeColor="background1"/>
          <w:szCs w:val="22"/>
        </w:rPr>
        <w:t>12/08/2013</w:t>
      </w:r>
      <w:r w:rsidRPr="00947177">
        <w:rPr>
          <w:rFonts w:ascii="Calibri" w:hAnsi="Calibri"/>
          <w:color w:val="FFFFFF" w:themeColor="background1"/>
          <w:szCs w:val="22"/>
        </w:rPr>
        <w:fldChar w:fldCharType="end">
          <w:numberingChange w:id="115" w:author="Marie Clarke" w:date="2016-06-20T11:57:00Z" w:original="0."/>
        </w:fldChar>
      </w:r>
      <w:r w:rsidR="00FD7493" w:rsidRPr="00FD7493">
        <w:rPr>
          <w:rFonts w:eastAsia="SimSun"/>
          <w:snapToGrid/>
          <w:szCs w:val="24"/>
          <w:lang w:eastAsia="zh-CN"/>
        </w:rPr>
        <w:br w:type="page"/>
      </w:r>
    </w:p>
    <w:p w14:paraId="605FE418" w14:textId="77777777" w:rsidR="00FD7493" w:rsidRPr="00FD7493" w:rsidRDefault="00FD7493" w:rsidP="00FD7493">
      <w:pPr>
        <w:widowControl/>
        <w:overflowPunct w:val="0"/>
        <w:autoSpaceDE w:val="0"/>
        <w:autoSpaceDN w:val="0"/>
        <w:adjustRightInd w:val="0"/>
        <w:jc w:val="both"/>
        <w:textAlignment w:val="baseline"/>
        <w:rPr>
          <w:rFonts w:cs="Arial"/>
          <w:snapToGrid/>
          <w:color w:val="FFFFFF"/>
          <w:sz w:val="16"/>
          <w:szCs w:val="16"/>
        </w:rPr>
      </w:pPr>
    </w:p>
    <w:p w14:paraId="01EA852B" w14:textId="77777777" w:rsidR="00FD7493" w:rsidRPr="00FD7493" w:rsidRDefault="00FD7493" w:rsidP="00FD7493">
      <w:pPr>
        <w:keepNext/>
        <w:widowControl/>
        <w:adjustRightInd w:val="0"/>
        <w:spacing w:after="240"/>
        <w:jc w:val="center"/>
        <w:outlineLvl w:val="1"/>
        <w:rPr>
          <w:rFonts w:ascii="Arial Bold" w:eastAsia="STZhongsong" w:hAnsi="Arial Bold"/>
          <w:b/>
          <w:caps/>
          <w:snapToGrid/>
          <w:szCs w:val="22"/>
          <w:lang w:eastAsia="zh-CN"/>
        </w:rPr>
      </w:pPr>
    </w:p>
    <w:p w14:paraId="1D0361B8" w14:textId="1F9D3626" w:rsidR="00FD7493" w:rsidRPr="00FD7493" w:rsidRDefault="00BB0039" w:rsidP="00FD7493">
      <w:pPr>
        <w:keepNext/>
        <w:widowControl/>
        <w:adjustRightInd w:val="0"/>
        <w:spacing w:after="240"/>
        <w:jc w:val="center"/>
        <w:outlineLvl w:val="1"/>
        <w:rPr>
          <w:rFonts w:ascii="Arial Bold" w:eastAsia="STZhongsong" w:hAnsi="Arial Bold"/>
          <w:b/>
          <w:caps/>
          <w:snapToGrid/>
          <w:szCs w:val="22"/>
          <w:lang w:eastAsia="zh-CN"/>
        </w:rPr>
      </w:pPr>
      <w:bookmarkStart w:id="116" w:name="_Toc367805823"/>
      <w:bookmarkStart w:id="117" w:name="_Toc366046631"/>
      <w:r>
        <w:rPr>
          <w:rFonts w:ascii="Arial Bold" w:eastAsia="STZhongsong" w:hAnsi="Arial Bold"/>
          <w:b/>
          <w:caps/>
          <w:snapToGrid/>
          <w:szCs w:val="22"/>
          <w:lang w:eastAsia="zh-CN"/>
        </w:rPr>
        <w:t>ANNEX 1</w:t>
      </w:r>
      <w:r w:rsidR="00FD7493" w:rsidRPr="00FD7493">
        <w:rPr>
          <w:rFonts w:ascii="Arial Bold" w:eastAsia="STZhongsong" w:hAnsi="Arial Bold"/>
          <w:b/>
          <w:caps/>
          <w:snapToGrid/>
          <w:szCs w:val="22"/>
          <w:lang w:eastAsia="zh-CN"/>
        </w:rPr>
        <w:t>: LIST OF NOTIFIED SUBCONTRACTORS</w:t>
      </w:r>
      <w:bookmarkEnd w:id="116"/>
      <w:bookmarkEnd w:id="117"/>
    </w:p>
    <w:p w14:paraId="25C891EF" w14:textId="77777777" w:rsidR="00FD7493" w:rsidRPr="00FD7493" w:rsidRDefault="00FD7493" w:rsidP="00FD7493">
      <w:pPr>
        <w:keepNext/>
        <w:widowControl/>
        <w:tabs>
          <w:tab w:val="left" w:pos="720"/>
        </w:tabs>
        <w:adjustRightInd w:val="0"/>
        <w:spacing w:after="240"/>
        <w:ind w:left="720" w:hanging="720"/>
        <w:jc w:val="both"/>
        <w:outlineLvl w:val="0"/>
        <w:rPr>
          <w:rFonts w:eastAsia="STZhongsong"/>
          <w:b/>
          <w:caps/>
          <w:snapToGrid/>
          <w:lang w:eastAsia="zh-CN"/>
        </w:rPr>
      </w:pPr>
    </w:p>
    <w:p w14:paraId="1A93503F" w14:textId="77777777" w:rsidR="00FD7493" w:rsidRPr="00FD7493" w:rsidRDefault="00FD7493" w:rsidP="00FD7493">
      <w:pPr>
        <w:widowControl/>
        <w:ind w:left="709"/>
        <w:rPr>
          <w:rFonts w:eastAsia="SimSun"/>
          <w:b/>
          <w:snapToGrid/>
          <w:szCs w:val="24"/>
          <w:lang w:eastAsia="zh-CN"/>
        </w:rPr>
      </w:pPr>
      <w:r w:rsidRPr="00FD7493">
        <w:rPr>
          <w:rFonts w:eastAsia="SimSun"/>
          <w:b/>
          <w:i/>
          <w:snapToGrid/>
          <w:szCs w:val="24"/>
          <w:highlight w:val="green"/>
          <w:lang w:eastAsia="zh-CN"/>
        </w:rPr>
        <w:t>[Guidance Note: list of Notified Sub-Contractors to be inserted here as required.</w:t>
      </w:r>
      <w:r w:rsidRPr="00FD7493">
        <w:rPr>
          <w:rFonts w:eastAsia="SimSun"/>
          <w:b/>
          <w:snapToGrid/>
          <w:szCs w:val="24"/>
          <w:highlight w:val="green"/>
          <w:lang w:eastAsia="zh-CN"/>
        </w:rPr>
        <w:t>]</w:t>
      </w:r>
    </w:p>
    <w:p w14:paraId="7732977B" w14:textId="5A93D6B2" w:rsidR="00FD7493" w:rsidRDefault="00FD7493" w:rsidP="00FD7493">
      <w:pPr>
        <w:widowControl/>
        <w:rPr>
          <w:b/>
          <w:caps/>
          <w:snapToGrid/>
          <w:color w:val="C00000"/>
          <w:szCs w:val="22"/>
          <w:u w:val="single"/>
          <w:lang w:val="en-US"/>
        </w:rPr>
      </w:pPr>
      <w:r w:rsidRPr="00CE2EC6">
        <w:rPr>
          <w:rFonts w:ascii="Calibri" w:hAnsi="Calibri"/>
        </w:rPr>
        <w:br w:type="page"/>
      </w:r>
    </w:p>
    <w:p w14:paraId="0D2C7D95" w14:textId="77777777" w:rsidR="00FD7493" w:rsidRPr="00FD7493" w:rsidRDefault="00FD7493" w:rsidP="00FD7493">
      <w:pPr>
        <w:pStyle w:val="CCSStyle1"/>
        <w:numPr>
          <w:ilvl w:val="0"/>
          <w:numId w:val="0"/>
        </w:numPr>
        <w:ind w:left="720"/>
        <w:rPr>
          <w:lang w:val="en-US"/>
        </w:rPr>
      </w:pPr>
    </w:p>
    <w:p w14:paraId="0057E14F" w14:textId="73F2F5DB" w:rsidR="00B97B92" w:rsidRDefault="00FD7493" w:rsidP="00B97B92">
      <w:pPr>
        <w:pStyle w:val="CCSStyle1"/>
        <w:rPr>
          <w:lang w:val="en-US"/>
        </w:rPr>
      </w:pPr>
      <w:bookmarkStart w:id="118" w:name="_Toc450640159"/>
      <w:r>
        <w:t xml:space="preserve">TERM SERVICE CONTRACT ANNEX </w:t>
      </w:r>
      <w:r w:rsidR="00605202">
        <w:t>H</w:t>
      </w:r>
      <w:r w:rsidR="00B97B92">
        <w:t xml:space="preserve"> – [  ]</w:t>
      </w:r>
      <w:bookmarkEnd w:id="51"/>
      <w:bookmarkEnd w:id="118"/>
    </w:p>
    <w:p w14:paraId="466B3EB5" w14:textId="3EC6451C" w:rsidR="00B97B92" w:rsidRPr="00BC58F8" w:rsidRDefault="00B97B92" w:rsidP="004C6750">
      <w:pPr>
        <w:pStyle w:val="GPSL1ScheduleHeadingindent"/>
        <w:rPr>
          <w:lang w:val="en-US"/>
        </w:rPr>
      </w:pPr>
      <w:bookmarkStart w:id="119" w:name="_Toc449101050"/>
      <w:bookmarkStart w:id="120" w:name="_Toc449432343"/>
      <w:r w:rsidRPr="00BC58F8">
        <w:t>[Insert reference to any other documents which should form part of the call off contract]</w:t>
      </w:r>
      <w:bookmarkEnd w:id="119"/>
      <w:bookmarkEnd w:id="120"/>
    </w:p>
    <w:p w14:paraId="1B5189A3" w14:textId="77777777" w:rsidR="00B97B92" w:rsidRDefault="00B97B92" w:rsidP="00B97B92">
      <w:pPr>
        <w:pStyle w:val="CCSStyle1"/>
        <w:numPr>
          <w:ilvl w:val="0"/>
          <w:numId w:val="0"/>
        </w:numPr>
        <w:ind w:left="720"/>
        <w:rPr>
          <w:color w:val="auto"/>
          <w:lang w:val="en-US"/>
        </w:rPr>
      </w:pPr>
    </w:p>
    <w:p w14:paraId="2219F8F3" w14:textId="77777777" w:rsidR="00B97B92" w:rsidRPr="00B97B92" w:rsidRDefault="00B97B92" w:rsidP="00B97B92">
      <w:pPr>
        <w:pStyle w:val="CCSStyle1"/>
        <w:numPr>
          <w:ilvl w:val="0"/>
          <w:numId w:val="0"/>
        </w:numPr>
        <w:ind w:left="720"/>
        <w:rPr>
          <w:color w:val="auto"/>
          <w:lang w:val="en-US"/>
        </w:rPr>
      </w:pPr>
    </w:p>
    <w:p w14:paraId="18DA8375" w14:textId="77777777" w:rsidR="00691BDB" w:rsidRPr="00691BDB" w:rsidRDefault="00691BDB" w:rsidP="00691BDB">
      <w:pPr>
        <w:pStyle w:val="CCSStyle1"/>
        <w:numPr>
          <w:ilvl w:val="0"/>
          <w:numId w:val="0"/>
        </w:numPr>
        <w:rPr>
          <w:color w:val="auto"/>
          <w:lang w:val="en-US"/>
        </w:rPr>
      </w:pPr>
    </w:p>
    <w:sectPr w:rsidR="00691BDB" w:rsidRPr="00691BDB" w:rsidSect="00DA55DB">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4C07" w14:textId="77777777" w:rsidR="00DA71CC" w:rsidRDefault="00DA71CC" w:rsidP="005D30CA">
      <w:r>
        <w:separator/>
      </w:r>
    </w:p>
  </w:endnote>
  <w:endnote w:type="continuationSeparator" w:id="0">
    <w:p w14:paraId="1EF7CBE3" w14:textId="77777777" w:rsidR="00DA71CC" w:rsidRDefault="00DA71CC" w:rsidP="005D30CA">
      <w:r>
        <w:continuationSeparator/>
      </w:r>
    </w:p>
  </w:endnote>
  <w:endnote w:type="continuationNotice" w:id="1">
    <w:p w14:paraId="21EE9FA5" w14:textId="77777777" w:rsidR="00DA71CC" w:rsidRDefault="00DA7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dvMAB11">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7A70" w14:textId="77777777" w:rsidR="00344D82" w:rsidRDefault="00344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7DA" w14:textId="77777777" w:rsidR="00BC58F8" w:rsidRDefault="00BC5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6FAD" w14:textId="77777777" w:rsidR="00344D82" w:rsidRDefault="00344D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858" w14:textId="77777777" w:rsidR="0051344B" w:rsidRDefault="005134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502D" w14:textId="77777777" w:rsidR="0051344B" w:rsidRDefault="005134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23C4" w14:textId="77777777" w:rsidR="0051344B" w:rsidRDefault="0051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9A1B" w14:textId="77777777" w:rsidR="00DA71CC" w:rsidRDefault="00DA71CC" w:rsidP="005D30CA">
      <w:r>
        <w:separator/>
      </w:r>
    </w:p>
  </w:footnote>
  <w:footnote w:type="continuationSeparator" w:id="0">
    <w:p w14:paraId="49570949" w14:textId="77777777" w:rsidR="00DA71CC" w:rsidRDefault="00DA71CC" w:rsidP="005D30CA">
      <w:r>
        <w:continuationSeparator/>
      </w:r>
    </w:p>
  </w:footnote>
  <w:footnote w:type="continuationNotice" w:id="1">
    <w:p w14:paraId="0806B5FD" w14:textId="77777777" w:rsidR="00DA71CC" w:rsidRDefault="00DA71CC"/>
  </w:footnote>
  <w:footnote w:id="2">
    <w:p w14:paraId="3557EE9D" w14:textId="77777777" w:rsidR="0051344B" w:rsidRDefault="0051344B"/>
    <w:p w14:paraId="0E7C7BBB" w14:textId="1EB0DC70" w:rsidR="0051344B" w:rsidRDefault="0051344B" w:rsidP="006017AB">
      <w:pPr>
        <w:pStyle w:val="FootnoteText"/>
        <w:rPr>
          <w:rFonts w:ascii="Arial" w:eastAsiaTheme="minorHAnsi"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4C25" w14:textId="77777777" w:rsidR="00344D82" w:rsidRDefault="00344D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77A8" w14:textId="77777777" w:rsidR="00BC58F8" w:rsidRDefault="00BC58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21A9" w14:textId="77777777" w:rsidR="00344D82" w:rsidRDefault="00344D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0584" w14:textId="77777777" w:rsidR="0051344B" w:rsidRDefault="005134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E052" w14:textId="77777777" w:rsidR="0051344B" w:rsidRDefault="005134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70EE" w14:textId="77777777" w:rsidR="0051344B" w:rsidRDefault="005134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15:restartNumberingAfterBreak="0">
    <w:nsid w:val="FFFFFFFE"/>
    <w:multiLevelType w:val="singleLevel"/>
    <w:tmpl w:val="61FC920A"/>
    <w:lvl w:ilvl="0">
      <w:numFmt w:val="decimal"/>
      <w:pStyle w:val="bulletcd2"/>
      <w:lvlText w:val="*"/>
      <w:lvlJc w:val="left"/>
      <w:pPr>
        <w:ind w:left="0" w:firstLine="0"/>
      </w:pPr>
    </w:lvl>
  </w:abstractNum>
  <w:abstractNum w:abstractNumId="7" w15:restartNumberingAfterBreak="0">
    <w:nsid w:val="00957235"/>
    <w:multiLevelType w:val="hybridMultilevel"/>
    <w:tmpl w:val="4922F3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720" w:hanging="360"/>
      </w:pPr>
      <w:rPr>
        <w:rFonts w:ascii="Courier New" w:hAnsi="Courier New" w:cs="Courier New" w:hint="default"/>
      </w:rPr>
    </w:lvl>
    <w:lvl w:ilvl="2" w:tplc="08090005">
      <w:start w:val="1"/>
      <w:numFmt w:val="bullet"/>
      <w:lvlText w:val=""/>
      <w:lvlJc w:val="left"/>
      <w:pPr>
        <w:ind w:left="2440" w:hanging="360"/>
      </w:pPr>
      <w:rPr>
        <w:rFonts w:ascii="Wingdings" w:hAnsi="Wingdings" w:hint="default"/>
      </w:rPr>
    </w:lvl>
    <w:lvl w:ilvl="3" w:tplc="08090001">
      <w:start w:val="1"/>
      <w:numFmt w:val="bullet"/>
      <w:lvlText w:val=""/>
      <w:lvlJc w:val="left"/>
      <w:pPr>
        <w:ind w:left="3160" w:hanging="360"/>
      </w:pPr>
      <w:rPr>
        <w:rFonts w:ascii="Symbol" w:hAnsi="Symbol" w:hint="default"/>
      </w:rPr>
    </w:lvl>
    <w:lvl w:ilvl="4" w:tplc="08090003">
      <w:start w:val="1"/>
      <w:numFmt w:val="bullet"/>
      <w:lvlText w:val="o"/>
      <w:lvlJc w:val="left"/>
      <w:pPr>
        <w:ind w:left="3880" w:hanging="360"/>
      </w:pPr>
      <w:rPr>
        <w:rFonts w:ascii="Courier New" w:hAnsi="Courier New" w:cs="Courier New" w:hint="default"/>
      </w:rPr>
    </w:lvl>
    <w:lvl w:ilvl="5" w:tplc="08090005">
      <w:start w:val="1"/>
      <w:numFmt w:val="bullet"/>
      <w:lvlText w:val=""/>
      <w:lvlJc w:val="left"/>
      <w:pPr>
        <w:ind w:left="4600" w:hanging="360"/>
      </w:pPr>
      <w:rPr>
        <w:rFonts w:ascii="Wingdings" w:hAnsi="Wingdings" w:hint="default"/>
      </w:rPr>
    </w:lvl>
    <w:lvl w:ilvl="6" w:tplc="08090001">
      <w:start w:val="1"/>
      <w:numFmt w:val="bullet"/>
      <w:lvlText w:val=""/>
      <w:lvlJc w:val="left"/>
      <w:pPr>
        <w:ind w:left="5320" w:hanging="360"/>
      </w:pPr>
      <w:rPr>
        <w:rFonts w:ascii="Symbol" w:hAnsi="Symbol" w:hint="default"/>
      </w:rPr>
    </w:lvl>
    <w:lvl w:ilvl="7" w:tplc="08090003">
      <w:start w:val="1"/>
      <w:numFmt w:val="bullet"/>
      <w:lvlText w:val="o"/>
      <w:lvlJc w:val="left"/>
      <w:pPr>
        <w:ind w:left="6040" w:hanging="360"/>
      </w:pPr>
      <w:rPr>
        <w:rFonts w:ascii="Courier New" w:hAnsi="Courier New" w:cs="Courier New" w:hint="default"/>
      </w:rPr>
    </w:lvl>
    <w:lvl w:ilvl="8" w:tplc="08090005">
      <w:start w:val="1"/>
      <w:numFmt w:val="bullet"/>
      <w:lvlText w:val=""/>
      <w:lvlJc w:val="left"/>
      <w:pPr>
        <w:ind w:left="6760" w:hanging="360"/>
      </w:pPr>
      <w:rPr>
        <w:rFonts w:ascii="Wingdings" w:hAnsi="Wingdings" w:hint="default"/>
      </w:rPr>
    </w:lvl>
  </w:abstractNum>
  <w:abstractNum w:abstractNumId="8"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842AD"/>
    <w:multiLevelType w:val="hybridMultilevel"/>
    <w:tmpl w:val="6F127F48"/>
    <w:lvl w:ilvl="0" w:tplc="08090001">
      <w:start w:val="1"/>
      <w:numFmt w:val="bullet"/>
      <w:lvlText w:val=""/>
      <w:lvlJc w:val="left"/>
      <w:pPr>
        <w:ind w:left="720" w:hanging="360"/>
      </w:pPr>
      <w:rPr>
        <w:rFonts w:ascii="Symbol" w:hAnsi="Symbol" w:hint="default"/>
      </w:rPr>
    </w:lvl>
    <w:lvl w:ilvl="1" w:tplc="99F277A0">
      <w:start w:val="1"/>
      <w:numFmt w:val="bullet"/>
      <w:lvlText w:val="o"/>
      <w:lvlJc w:val="left"/>
      <w:pPr>
        <w:ind w:left="1353" w:hanging="360"/>
      </w:pPr>
      <w:rPr>
        <w:rFonts w:ascii="Courier New" w:hAnsi="Courier New" w:cs="Courier New" w:hint="default"/>
      </w:rPr>
    </w:lvl>
    <w:lvl w:ilvl="2" w:tplc="9A8EE76A" w:tentative="1">
      <w:start w:val="1"/>
      <w:numFmt w:val="bullet"/>
      <w:lvlText w:val=""/>
      <w:lvlJc w:val="left"/>
      <w:pPr>
        <w:ind w:left="2160" w:hanging="360"/>
      </w:pPr>
      <w:rPr>
        <w:rFonts w:ascii="Wingdings" w:hAnsi="Wingdings"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10" w15:restartNumberingAfterBreak="0">
    <w:nsid w:val="021518CF"/>
    <w:multiLevelType w:val="hybridMultilevel"/>
    <w:tmpl w:val="031E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2343D60"/>
    <w:multiLevelType w:val="hybridMultilevel"/>
    <w:tmpl w:val="B986E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4667B61"/>
    <w:multiLevelType w:val="hybridMultilevel"/>
    <w:tmpl w:val="354AB928"/>
    <w:lvl w:ilvl="0" w:tplc="08090017">
      <w:start w:val="1"/>
      <w:numFmt w:val="lowerLetter"/>
      <w:lvlText w:val="%1)"/>
      <w:lvlJc w:val="left"/>
      <w:pPr>
        <w:ind w:left="781" w:hanging="360"/>
      </w:pPr>
    </w:lvl>
    <w:lvl w:ilvl="1" w:tplc="08090019">
      <w:start w:val="1"/>
      <w:numFmt w:val="lowerLetter"/>
      <w:lvlText w:val="%2."/>
      <w:lvlJc w:val="left"/>
      <w:pPr>
        <w:ind w:left="1501" w:hanging="360"/>
      </w:pPr>
    </w:lvl>
    <w:lvl w:ilvl="2" w:tplc="0809001B">
      <w:start w:val="1"/>
      <w:numFmt w:val="lowerRoman"/>
      <w:lvlText w:val="%3."/>
      <w:lvlJc w:val="right"/>
      <w:pPr>
        <w:ind w:left="2221" w:hanging="180"/>
      </w:pPr>
    </w:lvl>
    <w:lvl w:ilvl="3" w:tplc="0809000F">
      <w:start w:val="1"/>
      <w:numFmt w:val="decimal"/>
      <w:lvlText w:val="%4."/>
      <w:lvlJc w:val="left"/>
      <w:pPr>
        <w:ind w:left="2941" w:hanging="360"/>
      </w:pPr>
    </w:lvl>
    <w:lvl w:ilvl="4" w:tplc="08090019">
      <w:start w:val="1"/>
      <w:numFmt w:val="lowerLetter"/>
      <w:lvlText w:val="%5."/>
      <w:lvlJc w:val="left"/>
      <w:pPr>
        <w:ind w:left="3661" w:hanging="360"/>
      </w:pPr>
    </w:lvl>
    <w:lvl w:ilvl="5" w:tplc="0809001B">
      <w:start w:val="1"/>
      <w:numFmt w:val="lowerRoman"/>
      <w:lvlText w:val="%6."/>
      <w:lvlJc w:val="right"/>
      <w:pPr>
        <w:ind w:left="4381" w:hanging="180"/>
      </w:pPr>
    </w:lvl>
    <w:lvl w:ilvl="6" w:tplc="0809000F">
      <w:start w:val="1"/>
      <w:numFmt w:val="decimal"/>
      <w:lvlText w:val="%7."/>
      <w:lvlJc w:val="left"/>
      <w:pPr>
        <w:ind w:left="5101" w:hanging="360"/>
      </w:pPr>
    </w:lvl>
    <w:lvl w:ilvl="7" w:tplc="08090019">
      <w:start w:val="1"/>
      <w:numFmt w:val="lowerLetter"/>
      <w:lvlText w:val="%8."/>
      <w:lvlJc w:val="left"/>
      <w:pPr>
        <w:ind w:left="5821" w:hanging="360"/>
      </w:pPr>
    </w:lvl>
    <w:lvl w:ilvl="8" w:tplc="0809001B">
      <w:start w:val="1"/>
      <w:numFmt w:val="lowerRoman"/>
      <w:lvlText w:val="%9."/>
      <w:lvlJc w:val="right"/>
      <w:pPr>
        <w:ind w:left="6541" w:hanging="180"/>
      </w:pPr>
    </w:lvl>
  </w:abstractNum>
  <w:abstractNum w:abstractNumId="13" w15:restartNumberingAfterBreak="0">
    <w:nsid w:val="04723DB5"/>
    <w:multiLevelType w:val="multilevel"/>
    <w:tmpl w:val="A85AEEC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4" w15:restartNumberingAfterBreak="0">
    <w:nsid w:val="05966C64"/>
    <w:multiLevelType w:val="hybridMultilevel"/>
    <w:tmpl w:val="070EF3E0"/>
    <w:lvl w:ilvl="0" w:tplc="093A2F22">
      <w:start w:val="1"/>
      <w:numFmt w:val="lowerLetter"/>
      <w:lvlText w:val="%1)"/>
      <w:lvlJc w:val="left"/>
      <w:pPr>
        <w:ind w:left="3414" w:hanging="360"/>
      </w:pPr>
      <w:rPr>
        <w:bCs w:val="0"/>
        <w:iCs w:val="0"/>
        <w:caps w:val="0"/>
        <w:smallCaps w:val="0"/>
        <w:strike w:val="0"/>
        <w:dstrike w:val="0"/>
        <w:noProof w:val="0"/>
        <w:vanish w:val="0"/>
        <w:spacing w:val="0"/>
        <w:kern w:val="0"/>
        <w:position w:val="0"/>
        <w:u w:val="none"/>
        <w:vertAlign w:val="baseline"/>
        <w:em w:val="none"/>
      </w:rPr>
    </w:lvl>
    <w:lvl w:ilvl="1" w:tplc="B336BDEC" w:tentative="1">
      <w:start w:val="1"/>
      <w:numFmt w:val="lowerLetter"/>
      <w:lvlText w:val="%2."/>
      <w:lvlJc w:val="left"/>
      <w:pPr>
        <w:ind w:left="4134" w:hanging="360"/>
      </w:pPr>
    </w:lvl>
    <w:lvl w:ilvl="2" w:tplc="8FB46EE0" w:tentative="1">
      <w:start w:val="1"/>
      <w:numFmt w:val="lowerRoman"/>
      <w:lvlText w:val="%3."/>
      <w:lvlJc w:val="right"/>
      <w:pPr>
        <w:ind w:left="4854" w:hanging="180"/>
      </w:pPr>
    </w:lvl>
    <w:lvl w:ilvl="3" w:tplc="27E6F84E" w:tentative="1">
      <w:start w:val="1"/>
      <w:numFmt w:val="decimal"/>
      <w:lvlText w:val="%4."/>
      <w:lvlJc w:val="left"/>
      <w:pPr>
        <w:ind w:left="5574" w:hanging="360"/>
      </w:pPr>
    </w:lvl>
    <w:lvl w:ilvl="4" w:tplc="5FB0391E" w:tentative="1">
      <w:start w:val="1"/>
      <w:numFmt w:val="lowerLetter"/>
      <w:lvlText w:val="%5."/>
      <w:lvlJc w:val="left"/>
      <w:pPr>
        <w:ind w:left="6294" w:hanging="360"/>
      </w:pPr>
    </w:lvl>
    <w:lvl w:ilvl="5" w:tplc="831894BC" w:tentative="1">
      <w:start w:val="1"/>
      <w:numFmt w:val="lowerRoman"/>
      <w:lvlText w:val="%6."/>
      <w:lvlJc w:val="right"/>
      <w:pPr>
        <w:ind w:left="7014" w:hanging="180"/>
      </w:pPr>
    </w:lvl>
    <w:lvl w:ilvl="6" w:tplc="62A84298" w:tentative="1">
      <w:start w:val="1"/>
      <w:numFmt w:val="decimal"/>
      <w:lvlText w:val="%7."/>
      <w:lvlJc w:val="left"/>
      <w:pPr>
        <w:ind w:left="7734" w:hanging="360"/>
      </w:pPr>
    </w:lvl>
    <w:lvl w:ilvl="7" w:tplc="1022301E" w:tentative="1">
      <w:start w:val="1"/>
      <w:numFmt w:val="lowerLetter"/>
      <w:lvlText w:val="%8."/>
      <w:lvlJc w:val="left"/>
      <w:pPr>
        <w:ind w:left="8454" w:hanging="360"/>
      </w:pPr>
    </w:lvl>
    <w:lvl w:ilvl="8" w:tplc="77CC51D4" w:tentative="1">
      <w:start w:val="1"/>
      <w:numFmt w:val="lowerRoman"/>
      <w:lvlText w:val="%9."/>
      <w:lvlJc w:val="right"/>
      <w:pPr>
        <w:ind w:left="9174" w:hanging="180"/>
      </w:pPr>
    </w:lvl>
  </w:abstractNum>
  <w:abstractNum w:abstractNumId="15" w15:restartNumberingAfterBreak="0">
    <w:nsid w:val="07550525"/>
    <w:multiLevelType w:val="hybridMultilevel"/>
    <w:tmpl w:val="1DDA9F44"/>
    <w:lvl w:ilvl="0" w:tplc="69CE899C">
      <w:start w:val="1"/>
      <w:numFmt w:val="decimal"/>
      <w:lvlText w:val="%1."/>
      <w:lvlJc w:val="left"/>
      <w:pPr>
        <w:tabs>
          <w:tab w:val="num" w:pos="720"/>
        </w:tabs>
        <w:ind w:left="720" w:hanging="360"/>
      </w:pPr>
      <w:rPr>
        <w:rFonts w:ascii="Arial" w:hAnsi="Arial" w:hint="default"/>
        <w:b w:val="0"/>
        <w:i w:val="0"/>
        <w:color w:val="auto"/>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07661327"/>
    <w:multiLevelType w:val="hybridMultilevel"/>
    <w:tmpl w:val="FA6A74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1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D616FA"/>
    <w:multiLevelType w:val="hybridMultilevel"/>
    <w:tmpl w:val="67DE1E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0A8D7903"/>
    <w:multiLevelType w:val="hybridMultilevel"/>
    <w:tmpl w:val="711C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0459F0"/>
    <w:multiLevelType w:val="hybridMultilevel"/>
    <w:tmpl w:val="40485484"/>
    <w:lvl w:ilvl="0" w:tplc="669AA14C">
      <w:start w:val="1"/>
      <w:numFmt w:val="bullet"/>
      <w:pStyle w:val="bullets"/>
      <w:lvlText w:val=""/>
      <w:lvlJc w:val="left"/>
      <w:pPr>
        <w:tabs>
          <w:tab w:val="num" w:pos="360"/>
        </w:tabs>
        <w:ind w:left="360" w:hanging="360"/>
      </w:pPr>
      <w:rPr>
        <w:rFonts w:ascii="Symbol" w:hAnsi="Symbol" w:hint="default"/>
        <w:sz w:val="16"/>
      </w:rPr>
    </w:lvl>
    <w:lvl w:ilvl="1" w:tplc="04090019">
      <w:start w:val="1"/>
      <w:numFmt w:val="bullet"/>
      <w:lvlText w:val="o"/>
      <w:lvlJc w:val="left"/>
      <w:pPr>
        <w:tabs>
          <w:tab w:val="num" w:pos="1083"/>
        </w:tabs>
        <w:ind w:left="1083"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0E0A363D"/>
    <w:multiLevelType w:val="hybridMultilevel"/>
    <w:tmpl w:val="FBFC93DC"/>
    <w:lvl w:ilvl="0" w:tplc="D6C861F4">
      <w:start w:val="1"/>
      <w:numFmt w:val="bullet"/>
      <w:lvlText w:val=""/>
      <w:lvlJc w:val="left"/>
      <w:pPr>
        <w:tabs>
          <w:tab w:val="num" w:pos="2337"/>
        </w:tabs>
        <w:ind w:left="2334" w:hanging="357"/>
      </w:pPr>
      <w:rPr>
        <w:rFonts w:ascii="Symbol" w:hAnsi="Symbol" w:hint="default"/>
      </w:rPr>
    </w:lvl>
    <w:lvl w:ilvl="1" w:tplc="6122B9FA">
      <w:start w:val="1"/>
      <w:numFmt w:val="bullet"/>
      <w:lvlText w:val="o"/>
      <w:lvlJc w:val="left"/>
      <w:pPr>
        <w:tabs>
          <w:tab w:val="num" w:pos="3417"/>
        </w:tabs>
        <w:ind w:left="3417" w:hanging="360"/>
      </w:pPr>
      <w:rPr>
        <w:rFonts w:ascii="Courier New" w:hAnsi="Courier New" w:hint="default"/>
      </w:rPr>
    </w:lvl>
    <w:lvl w:ilvl="2" w:tplc="4336F136">
      <w:start w:val="1"/>
      <w:numFmt w:val="bullet"/>
      <w:lvlText w:val=""/>
      <w:lvlJc w:val="left"/>
      <w:pPr>
        <w:tabs>
          <w:tab w:val="num" w:pos="4137"/>
        </w:tabs>
        <w:ind w:left="4134" w:hanging="357"/>
      </w:pPr>
      <w:rPr>
        <w:rFonts w:ascii="Symbol" w:hAnsi="Symbol" w:hint="default"/>
      </w:rPr>
    </w:lvl>
    <w:lvl w:ilvl="3" w:tplc="2CFC4F2E" w:tentative="1">
      <w:start w:val="1"/>
      <w:numFmt w:val="bullet"/>
      <w:lvlText w:val=""/>
      <w:lvlJc w:val="left"/>
      <w:pPr>
        <w:tabs>
          <w:tab w:val="num" w:pos="4857"/>
        </w:tabs>
        <w:ind w:left="4857" w:hanging="360"/>
      </w:pPr>
      <w:rPr>
        <w:rFonts w:ascii="Symbol" w:hAnsi="Symbol" w:hint="default"/>
      </w:rPr>
    </w:lvl>
    <w:lvl w:ilvl="4" w:tplc="FD3EFA92" w:tentative="1">
      <w:start w:val="1"/>
      <w:numFmt w:val="bullet"/>
      <w:lvlText w:val="o"/>
      <w:lvlJc w:val="left"/>
      <w:pPr>
        <w:tabs>
          <w:tab w:val="num" w:pos="5577"/>
        </w:tabs>
        <w:ind w:left="5577" w:hanging="360"/>
      </w:pPr>
      <w:rPr>
        <w:rFonts w:ascii="Courier New" w:hAnsi="Courier New" w:hint="default"/>
      </w:rPr>
    </w:lvl>
    <w:lvl w:ilvl="5" w:tplc="6C4AEA8A" w:tentative="1">
      <w:start w:val="1"/>
      <w:numFmt w:val="bullet"/>
      <w:lvlText w:val=""/>
      <w:lvlJc w:val="left"/>
      <w:pPr>
        <w:tabs>
          <w:tab w:val="num" w:pos="6297"/>
        </w:tabs>
        <w:ind w:left="6297" w:hanging="360"/>
      </w:pPr>
      <w:rPr>
        <w:rFonts w:ascii="Wingdings" w:hAnsi="Wingdings" w:hint="default"/>
      </w:rPr>
    </w:lvl>
    <w:lvl w:ilvl="6" w:tplc="63AC565C" w:tentative="1">
      <w:start w:val="1"/>
      <w:numFmt w:val="bullet"/>
      <w:lvlText w:val=""/>
      <w:lvlJc w:val="left"/>
      <w:pPr>
        <w:tabs>
          <w:tab w:val="num" w:pos="7017"/>
        </w:tabs>
        <w:ind w:left="7017" w:hanging="360"/>
      </w:pPr>
      <w:rPr>
        <w:rFonts w:ascii="Symbol" w:hAnsi="Symbol" w:hint="default"/>
      </w:rPr>
    </w:lvl>
    <w:lvl w:ilvl="7" w:tplc="5EF2CE36" w:tentative="1">
      <w:start w:val="1"/>
      <w:numFmt w:val="bullet"/>
      <w:lvlText w:val="o"/>
      <w:lvlJc w:val="left"/>
      <w:pPr>
        <w:tabs>
          <w:tab w:val="num" w:pos="7737"/>
        </w:tabs>
        <w:ind w:left="7737" w:hanging="360"/>
      </w:pPr>
      <w:rPr>
        <w:rFonts w:ascii="Courier New" w:hAnsi="Courier New" w:hint="default"/>
      </w:rPr>
    </w:lvl>
    <w:lvl w:ilvl="8" w:tplc="680CF200" w:tentative="1">
      <w:start w:val="1"/>
      <w:numFmt w:val="bullet"/>
      <w:lvlText w:val=""/>
      <w:lvlJc w:val="left"/>
      <w:pPr>
        <w:tabs>
          <w:tab w:val="num" w:pos="8457"/>
        </w:tabs>
        <w:ind w:left="8457" w:hanging="360"/>
      </w:pPr>
      <w:rPr>
        <w:rFonts w:ascii="Wingdings" w:hAnsi="Wingdings" w:hint="default"/>
      </w:rPr>
    </w:lvl>
  </w:abstractNum>
  <w:abstractNum w:abstractNumId="2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pStyle w:val="GPSDefinitionL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10F83550"/>
    <w:multiLevelType w:val="multilevel"/>
    <w:tmpl w:val="905CBE0A"/>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26" w15:restartNumberingAfterBreak="0">
    <w:nsid w:val="135846C5"/>
    <w:multiLevelType w:val="multilevel"/>
    <w:tmpl w:val="082E298C"/>
    <w:lvl w:ilvl="0">
      <w:start w:val="16"/>
      <w:numFmt w:val="decimal"/>
      <w:lvlRestart w:val="0"/>
      <w:lvlText w:val="%1."/>
      <w:lvlJc w:val="left"/>
      <w:pPr>
        <w:tabs>
          <w:tab w:val="num" w:pos="1440"/>
        </w:tabs>
        <w:ind w:left="1440" w:hanging="72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440"/>
        </w:tabs>
        <w:ind w:left="1440" w:hanging="720"/>
      </w:pPr>
      <w:rPr>
        <w:rFonts w:hint="default"/>
        <w:b w:val="0"/>
        <w:i w:val="0"/>
        <w:caps w:val="0"/>
        <w:color w:val="auto"/>
        <w:sz w:val="22"/>
        <w:szCs w:val="22"/>
        <w:effect w:val="none"/>
      </w:rPr>
    </w:lvl>
    <w:lvl w:ilvl="2">
      <w:start w:val="1"/>
      <w:numFmt w:val="decimal"/>
      <w:lvlText w:val="%1.%2.%3"/>
      <w:lvlJc w:val="left"/>
      <w:pPr>
        <w:tabs>
          <w:tab w:val="num" w:pos="1843"/>
        </w:tabs>
        <w:ind w:left="1843" w:hanging="1123"/>
      </w:pPr>
      <w:rPr>
        <w:rFonts w:hint="default"/>
        <w:b w:val="0"/>
        <w:caps w:val="0"/>
        <w:color w:val="auto"/>
        <w:effect w:val="none"/>
      </w:rPr>
    </w:lvl>
    <w:lvl w:ilvl="3">
      <w:start w:val="1"/>
      <w:numFmt w:val="decimal"/>
      <w:lvlText w:val="%1.%2.%3.%4"/>
      <w:lvlJc w:val="left"/>
      <w:pPr>
        <w:tabs>
          <w:tab w:val="num" w:pos="2835"/>
        </w:tabs>
        <w:ind w:left="2835" w:hanging="992"/>
      </w:pPr>
      <w:rPr>
        <w:rFonts w:hint="default"/>
        <w:b w:val="0"/>
        <w:caps w:val="0"/>
        <w:sz w:val="22"/>
        <w:szCs w:val="22"/>
        <w:effect w:val="none"/>
      </w:rPr>
    </w:lvl>
    <w:lvl w:ilvl="4">
      <w:start w:val="1"/>
      <w:numFmt w:val="lowerLetter"/>
      <w:lvlText w:val="(%5)"/>
      <w:lvlJc w:val="left"/>
      <w:pPr>
        <w:tabs>
          <w:tab w:val="num" w:pos="4320"/>
        </w:tabs>
        <w:ind w:left="4320" w:hanging="720"/>
      </w:pPr>
      <w:rPr>
        <w:rFonts w:hint="default"/>
        <w:b w:val="0"/>
        <w:caps w:val="0"/>
        <w:sz w:val="22"/>
        <w:szCs w:val="22"/>
        <w:effect w:val="none"/>
      </w:rPr>
    </w:lvl>
    <w:lvl w:ilvl="5">
      <w:start w:val="1"/>
      <w:numFmt w:val="lowerRoman"/>
      <w:lvlText w:val="(%6)"/>
      <w:lvlJc w:val="left"/>
      <w:pPr>
        <w:tabs>
          <w:tab w:val="num" w:pos="4984"/>
        </w:tabs>
        <w:ind w:left="4984" w:hanging="720"/>
      </w:pPr>
      <w:rPr>
        <w:rFonts w:hint="default"/>
        <w:b w:val="0"/>
        <w:i w:val="0"/>
        <w:caps w:val="0"/>
        <w:effect w:val="none"/>
      </w:rPr>
    </w:lvl>
    <w:lvl w:ilvl="6">
      <w:start w:val="1"/>
      <w:numFmt w:val="decimal"/>
      <w:lvlText w:val="(%7)"/>
      <w:lvlJc w:val="left"/>
      <w:pPr>
        <w:tabs>
          <w:tab w:val="num" w:pos="5760"/>
        </w:tabs>
        <w:ind w:left="5760" w:hanging="720"/>
      </w:pPr>
      <w:rPr>
        <w:rFonts w:hint="default"/>
        <w:b w:val="0"/>
        <w:caps w:val="0"/>
        <w:effect w:val="none"/>
      </w:rPr>
    </w:lvl>
    <w:lvl w:ilvl="7">
      <w:start w:val="1"/>
      <w:numFmt w:val="none"/>
      <w:lvlText w:val=""/>
      <w:lvlJc w:val="left"/>
      <w:pPr>
        <w:tabs>
          <w:tab w:val="num" w:pos="5760"/>
        </w:tabs>
        <w:ind w:left="5760" w:hanging="720"/>
      </w:pPr>
      <w:rPr>
        <w:rFonts w:hint="default"/>
        <w:caps w:val="0"/>
        <w:effect w:val="none"/>
      </w:rPr>
    </w:lvl>
    <w:lvl w:ilvl="8">
      <w:start w:val="1"/>
      <w:numFmt w:val="none"/>
      <w:lvlText w:val=""/>
      <w:lvlJc w:val="left"/>
      <w:pPr>
        <w:tabs>
          <w:tab w:val="num" w:pos="5760"/>
        </w:tabs>
        <w:ind w:left="5760" w:hanging="720"/>
      </w:pPr>
      <w:rPr>
        <w:rFonts w:hint="default"/>
        <w:caps w:val="0"/>
        <w:effect w:val="none"/>
      </w:rPr>
    </w:lvl>
  </w:abstractNum>
  <w:abstractNum w:abstractNumId="2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8" w15:restartNumberingAfterBreak="0">
    <w:nsid w:val="15533325"/>
    <w:multiLevelType w:val="hybridMultilevel"/>
    <w:tmpl w:val="48FE9BFC"/>
    <w:lvl w:ilvl="0" w:tplc="4DF4F8F6">
      <w:start w:val="1"/>
      <w:numFmt w:val="lowerLetter"/>
      <w:lvlText w:val="(%1)"/>
      <w:lvlJc w:val="left"/>
      <w:pPr>
        <w:tabs>
          <w:tab w:val="num" w:pos="720"/>
        </w:tabs>
        <w:ind w:left="720" w:hanging="360"/>
      </w:pPr>
    </w:lvl>
    <w:lvl w:ilvl="1" w:tplc="BDEA6D0E">
      <w:start w:val="1"/>
      <w:numFmt w:val="decimal"/>
      <w:lvlText w:val="%2."/>
      <w:lvlJc w:val="left"/>
      <w:pPr>
        <w:tabs>
          <w:tab w:val="num" w:pos="1440"/>
        </w:tabs>
        <w:ind w:left="1440" w:hanging="360"/>
      </w:pPr>
    </w:lvl>
    <w:lvl w:ilvl="2" w:tplc="401018BE">
      <w:start w:val="1"/>
      <w:numFmt w:val="decimal"/>
      <w:lvlText w:val="%3."/>
      <w:lvlJc w:val="left"/>
      <w:pPr>
        <w:tabs>
          <w:tab w:val="num" w:pos="2160"/>
        </w:tabs>
        <w:ind w:left="2160" w:hanging="360"/>
      </w:pPr>
    </w:lvl>
    <w:lvl w:ilvl="3" w:tplc="AA2E3D14">
      <w:start w:val="1"/>
      <w:numFmt w:val="decimal"/>
      <w:lvlText w:val="%4."/>
      <w:lvlJc w:val="left"/>
      <w:pPr>
        <w:tabs>
          <w:tab w:val="num" w:pos="2880"/>
        </w:tabs>
        <w:ind w:left="2880" w:hanging="360"/>
      </w:pPr>
    </w:lvl>
    <w:lvl w:ilvl="4" w:tplc="8CBCA660">
      <w:start w:val="1"/>
      <w:numFmt w:val="decimal"/>
      <w:lvlText w:val="%5."/>
      <w:lvlJc w:val="left"/>
      <w:pPr>
        <w:tabs>
          <w:tab w:val="num" w:pos="3600"/>
        </w:tabs>
        <w:ind w:left="3600" w:hanging="360"/>
      </w:pPr>
    </w:lvl>
    <w:lvl w:ilvl="5" w:tplc="62FE1DDA">
      <w:start w:val="1"/>
      <w:numFmt w:val="decimal"/>
      <w:lvlText w:val="%6."/>
      <w:lvlJc w:val="left"/>
      <w:pPr>
        <w:tabs>
          <w:tab w:val="num" w:pos="4320"/>
        </w:tabs>
        <w:ind w:left="4320" w:hanging="360"/>
      </w:pPr>
    </w:lvl>
    <w:lvl w:ilvl="6" w:tplc="9C90A65A">
      <w:start w:val="1"/>
      <w:numFmt w:val="decimal"/>
      <w:lvlText w:val="%7."/>
      <w:lvlJc w:val="left"/>
      <w:pPr>
        <w:tabs>
          <w:tab w:val="num" w:pos="5040"/>
        </w:tabs>
        <w:ind w:left="5040" w:hanging="360"/>
      </w:pPr>
    </w:lvl>
    <w:lvl w:ilvl="7" w:tplc="559CB120">
      <w:start w:val="1"/>
      <w:numFmt w:val="decimal"/>
      <w:lvlText w:val="%8."/>
      <w:lvlJc w:val="left"/>
      <w:pPr>
        <w:tabs>
          <w:tab w:val="num" w:pos="5760"/>
        </w:tabs>
        <w:ind w:left="5760" w:hanging="360"/>
      </w:pPr>
    </w:lvl>
    <w:lvl w:ilvl="8" w:tplc="B1E07C1A">
      <w:start w:val="1"/>
      <w:numFmt w:val="decimal"/>
      <w:lvlText w:val="%9."/>
      <w:lvlJc w:val="left"/>
      <w:pPr>
        <w:tabs>
          <w:tab w:val="num" w:pos="6480"/>
        </w:tabs>
        <w:ind w:left="6480" w:hanging="360"/>
      </w:pPr>
    </w:lvl>
  </w:abstractNum>
  <w:abstractNum w:abstractNumId="30"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A52206"/>
    <w:multiLevelType w:val="hybridMultilevel"/>
    <w:tmpl w:val="7552562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3" w15:restartNumberingAfterBreak="0">
    <w:nsid w:val="18A94D8C"/>
    <w:multiLevelType w:val="hybridMultilevel"/>
    <w:tmpl w:val="92984C32"/>
    <w:lvl w:ilvl="0" w:tplc="08090001">
      <w:start w:val="1"/>
      <w:numFmt w:val="bullet"/>
      <w:lvlText w:val=""/>
      <w:lvlJc w:val="left"/>
      <w:pPr>
        <w:ind w:left="720" w:hanging="360"/>
      </w:pPr>
      <w:rPr>
        <w:rFonts w:ascii="Symbol" w:hAnsi="Symbol" w:hint="default"/>
      </w:rPr>
    </w:lvl>
    <w:lvl w:ilvl="1" w:tplc="99F277A0">
      <w:start w:val="1"/>
      <w:numFmt w:val="bullet"/>
      <w:lvlText w:val="o"/>
      <w:lvlJc w:val="left"/>
      <w:pPr>
        <w:ind w:left="1353" w:hanging="360"/>
      </w:pPr>
      <w:rPr>
        <w:rFonts w:ascii="Courier New" w:hAnsi="Courier New" w:cs="Courier New" w:hint="default"/>
      </w:rPr>
    </w:lvl>
    <w:lvl w:ilvl="2" w:tplc="9A8EE76A" w:tentative="1">
      <w:start w:val="1"/>
      <w:numFmt w:val="bullet"/>
      <w:lvlText w:val=""/>
      <w:lvlJc w:val="left"/>
      <w:pPr>
        <w:ind w:left="2160" w:hanging="360"/>
      </w:pPr>
      <w:rPr>
        <w:rFonts w:ascii="Wingdings" w:hAnsi="Wingdings"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34" w15:restartNumberingAfterBreak="0">
    <w:nsid w:val="18E008D0"/>
    <w:multiLevelType w:val="hybridMultilevel"/>
    <w:tmpl w:val="921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33730B"/>
    <w:multiLevelType w:val="singleLevel"/>
    <w:tmpl w:val="51F247E2"/>
    <w:lvl w:ilvl="0">
      <w:start w:val="1"/>
      <w:numFmt w:val="decimal"/>
      <w:pStyle w:val="Parties"/>
      <w:lvlText w:val="(%1)"/>
      <w:lvlJc w:val="left"/>
      <w:pPr>
        <w:tabs>
          <w:tab w:val="num" w:pos="851"/>
        </w:tabs>
        <w:ind w:left="851" w:hanging="851"/>
      </w:pPr>
    </w:lvl>
  </w:abstractNum>
  <w:abstractNum w:abstractNumId="36"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B496CBE"/>
    <w:multiLevelType w:val="hybridMultilevel"/>
    <w:tmpl w:val="4C2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780414"/>
    <w:multiLevelType w:val="hybridMultilevel"/>
    <w:tmpl w:val="21947F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9"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0" w15:restartNumberingAfterBreak="0">
    <w:nsid w:val="1E5B306E"/>
    <w:multiLevelType w:val="hybridMultilevel"/>
    <w:tmpl w:val="43F0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4" w15:restartNumberingAfterBreak="0">
    <w:nsid w:val="215A32DE"/>
    <w:multiLevelType w:val="hybridMultilevel"/>
    <w:tmpl w:val="360E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823997"/>
    <w:multiLevelType w:val="hybridMultilevel"/>
    <w:tmpl w:val="2D9C2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7" w15:restartNumberingAfterBreak="0">
    <w:nsid w:val="22C3417B"/>
    <w:multiLevelType w:val="hybridMultilevel"/>
    <w:tmpl w:val="A58EE030"/>
    <w:lvl w:ilvl="0" w:tplc="08090001">
      <w:start w:val="1"/>
      <w:numFmt w:val="bullet"/>
      <w:lvlText w:val=""/>
      <w:lvlJc w:val="left"/>
      <w:pPr>
        <w:ind w:left="1467" w:hanging="360"/>
      </w:pPr>
      <w:rPr>
        <w:rFonts w:ascii="Symbol" w:hAnsi="Symbol" w:hint="default"/>
      </w:rPr>
    </w:lvl>
    <w:lvl w:ilvl="1" w:tplc="ED02ED10" w:tentative="1">
      <w:start w:val="1"/>
      <w:numFmt w:val="bullet"/>
      <w:lvlText w:val="o"/>
      <w:lvlJc w:val="left"/>
      <w:pPr>
        <w:ind w:left="2187" w:hanging="360"/>
      </w:pPr>
      <w:rPr>
        <w:rFonts w:ascii="Courier New" w:hAnsi="Courier New" w:cs="Courier New" w:hint="default"/>
      </w:rPr>
    </w:lvl>
    <w:lvl w:ilvl="2" w:tplc="2E061492" w:tentative="1">
      <w:start w:val="1"/>
      <w:numFmt w:val="bullet"/>
      <w:lvlText w:val=""/>
      <w:lvlJc w:val="left"/>
      <w:pPr>
        <w:ind w:left="2907" w:hanging="360"/>
      </w:pPr>
      <w:rPr>
        <w:rFonts w:ascii="Wingdings" w:hAnsi="Wingdings" w:hint="default"/>
      </w:rPr>
    </w:lvl>
    <w:lvl w:ilvl="3" w:tplc="941A19F2" w:tentative="1">
      <w:start w:val="1"/>
      <w:numFmt w:val="bullet"/>
      <w:lvlText w:val=""/>
      <w:lvlJc w:val="left"/>
      <w:pPr>
        <w:ind w:left="3627" w:hanging="360"/>
      </w:pPr>
      <w:rPr>
        <w:rFonts w:ascii="Symbol" w:hAnsi="Symbol" w:hint="default"/>
      </w:rPr>
    </w:lvl>
    <w:lvl w:ilvl="4" w:tplc="9DC4D53A" w:tentative="1">
      <w:start w:val="1"/>
      <w:numFmt w:val="bullet"/>
      <w:lvlText w:val="o"/>
      <w:lvlJc w:val="left"/>
      <w:pPr>
        <w:ind w:left="4347" w:hanging="360"/>
      </w:pPr>
      <w:rPr>
        <w:rFonts w:ascii="Courier New" w:hAnsi="Courier New" w:cs="Courier New" w:hint="default"/>
      </w:rPr>
    </w:lvl>
    <w:lvl w:ilvl="5" w:tplc="C0DAF996" w:tentative="1">
      <w:start w:val="1"/>
      <w:numFmt w:val="bullet"/>
      <w:lvlText w:val=""/>
      <w:lvlJc w:val="left"/>
      <w:pPr>
        <w:ind w:left="5067" w:hanging="360"/>
      </w:pPr>
      <w:rPr>
        <w:rFonts w:ascii="Wingdings" w:hAnsi="Wingdings" w:hint="default"/>
      </w:rPr>
    </w:lvl>
    <w:lvl w:ilvl="6" w:tplc="AFD616AE" w:tentative="1">
      <w:start w:val="1"/>
      <w:numFmt w:val="bullet"/>
      <w:lvlText w:val=""/>
      <w:lvlJc w:val="left"/>
      <w:pPr>
        <w:ind w:left="5787" w:hanging="360"/>
      </w:pPr>
      <w:rPr>
        <w:rFonts w:ascii="Symbol" w:hAnsi="Symbol" w:hint="default"/>
      </w:rPr>
    </w:lvl>
    <w:lvl w:ilvl="7" w:tplc="532E6428" w:tentative="1">
      <w:start w:val="1"/>
      <w:numFmt w:val="bullet"/>
      <w:lvlText w:val="o"/>
      <w:lvlJc w:val="left"/>
      <w:pPr>
        <w:ind w:left="6507" w:hanging="360"/>
      </w:pPr>
      <w:rPr>
        <w:rFonts w:ascii="Courier New" w:hAnsi="Courier New" w:cs="Courier New" w:hint="default"/>
      </w:rPr>
    </w:lvl>
    <w:lvl w:ilvl="8" w:tplc="E306FB26" w:tentative="1">
      <w:start w:val="1"/>
      <w:numFmt w:val="bullet"/>
      <w:lvlText w:val=""/>
      <w:lvlJc w:val="left"/>
      <w:pPr>
        <w:ind w:left="7227" w:hanging="360"/>
      </w:pPr>
      <w:rPr>
        <w:rFonts w:ascii="Wingdings" w:hAnsi="Wingdings" w:hint="default"/>
      </w:rPr>
    </w:lvl>
  </w:abstractNum>
  <w:abstractNum w:abstractNumId="48"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4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50"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1" w15:restartNumberingAfterBreak="0">
    <w:nsid w:val="258D5822"/>
    <w:multiLevelType w:val="hybridMultilevel"/>
    <w:tmpl w:val="F9F85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25E85D83"/>
    <w:multiLevelType w:val="hybridMultilevel"/>
    <w:tmpl w:val="C55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8A27696"/>
    <w:multiLevelType w:val="hybridMultilevel"/>
    <w:tmpl w:val="3D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9B0750D"/>
    <w:multiLevelType w:val="hybridMultilevel"/>
    <w:tmpl w:val="D55CC5D4"/>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6" w15:restartNumberingAfterBreak="0">
    <w:nsid w:val="29CF1991"/>
    <w:multiLevelType w:val="hybridMultilevel"/>
    <w:tmpl w:val="F886E3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29FB424C"/>
    <w:multiLevelType w:val="hybridMultilevel"/>
    <w:tmpl w:val="575E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59" w15:restartNumberingAfterBreak="0">
    <w:nsid w:val="2AD023F1"/>
    <w:multiLevelType w:val="hybridMultilevel"/>
    <w:tmpl w:val="50C03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2CC37492"/>
    <w:multiLevelType w:val="hybridMultilevel"/>
    <w:tmpl w:val="D21872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2CD10BF2"/>
    <w:multiLevelType w:val="hybridMultilevel"/>
    <w:tmpl w:val="CFF0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D334665"/>
    <w:multiLevelType w:val="hybridMultilevel"/>
    <w:tmpl w:val="86DE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DEA1C03"/>
    <w:multiLevelType w:val="hybridMultilevel"/>
    <w:tmpl w:val="9E00DD5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65" w15:restartNumberingAfterBreak="0">
    <w:nsid w:val="2EBD3799"/>
    <w:multiLevelType w:val="hybridMultilevel"/>
    <w:tmpl w:val="DAFA41DA"/>
    <w:lvl w:ilvl="0" w:tplc="08090001">
      <w:start w:val="1"/>
      <w:numFmt w:val="bullet"/>
      <w:lvlText w:val=""/>
      <w:lvlJc w:val="left"/>
      <w:pPr>
        <w:ind w:left="1467" w:hanging="360"/>
      </w:pPr>
      <w:rPr>
        <w:rFonts w:ascii="Symbol" w:hAnsi="Symbol" w:hint="default"/>
      </w:rPr>
    </w:lvl>
    <w:lvl w:ilvl="1" w:tplc="ED02ED10" w:tentative="1">
      <w:start w:val="1"/>
      <w:numFmt w:val="bullet"/>
      <w:lvlText w:val="o"/>
      <w:lvlJc w:val="left"/>
      <w:pPr>
        <w:ind w:left="2187" w:hanging="360"/>
      </w:pPr>
      <w:rPr>
        <w:rFonts w:ascii="Courier New" w:hAnsi="Courier New" w:cs="Courier New" w:hint="default"/>
      </w:rPr>
    </w:lvl>
    <w:lvl w:ilvl="2" w:tplc="2E061492" w:tentative="1">
      <w:start w:val="1"/>
      <w:numFmt w:val="bullet"/>
      <w:lvlText w:val=""/>
      <w:lvlJc w:val="left"/>
      <w:pPr>
        <w:ind w:left="2907" w:hanging="360"/>
      </w:pPr>
      <w:rPr>
        <w:rFonts w:ascii="Wingdings" w:hAnsi="Wingdings" w:hint="default"/>
      </w:rPr>
    </w:lvl>
    <w:lvl w:ilvl="3" w:tplc="941A19F2" w:tentative="1">
      <w:start w:val="1"/>
      <w:numFmt w:val="bullet"/>
      <w:lvlText w:val=""/>
      <w:lvlJc w:val="left"/>
      <w:pPr>
        <w:ind w:left="3627" w:hanging="360"/>
      </w:pPr>
      <w:rPr>
        <w:rFonts w:ascii="Symbol" w:hAnsi="Symbol" w:hint="default"/>
      </w:rPr>
    </w:lvl>
    <w:lvl w:ilvl="4" w:tplc="9DC4D53A" w:tentative="1">
      <w:start w:val="1"/>
      <w:numFmt w:val="bullet"/>
      <w:lvlText w:val="o"/>
      <w:lvlJc w:val="left"/>
      <w:pPr>
        <w:ind w:left="4347" w:hanging="360"/>
      </w:pPr>
      <w:rPr>
        <w:rFonts w:ascii="Courier New" w:hAnsi="Courier New" w:cs="Courier New" w:hint="default"/>
      </w:rPr>
    </w:lvl>
    <w:lvl w:ilvl="5" w:tplc="C0DAF996" w:tentative="1">
      <w:start w:val="1"/>
      <w:numFmt w:val="bullet"/>
      <w:lvlText w:val=""/>
      <w:lvlJc w:val="left"/>
      <w:pPr>
        <w:ind w:left="5067" w:hanging="360"/>
      </w:pPr>
      <w:rPr>
        <w:rFonts w:ascii="Wingdings" w:hAnsi="Wingdings" w:hint="default"/>
      </w:rPr>
    </w:lvl>
    <w:lvl w:ilvl="6" w:tplc="AFD616AE" w:tentative="1">
      <w:start w:val="1"/>
      <w:numFmt w:val="bullet"/>
      <w:lvlText w:val=""/>
      <w:lvlJc w:val="left"/>
      <w:pPr>
        <w:ind w:left="5787" w:hanging="360"/>
      </w:pPr>
      <w:rPr>
        <w:rFonts w:ascii="Symbol" w:hAnsi="Symbol" w:hint="default"/>
      </w:rPr>
    </w:lvl>
    <w:lvl w:ilvl="7" w:tplc="532E6428" w:tentative="1">
      <w:start w:val="1"/>
      <w:numFmt w:val="bullet"/>
      <w:lvlText w:val="o"/>
      <w:lvlJc w:val="left"/>
      <w:pPr>
        <w:ind w:left="6507" w:hanging="360"/>
      </w:pPr>
      <w:rPr>
        <w:rFonts w:ascii="Courier New" w:hAnsi="Courier New" w:cs="Courier New" w:hint="default"/>
      </w:rPr>
    </w:lvl>
    <w:lvl w:ilvl="8" w:tplc="E306FB26" w:tentative="1">
      <w:start w:val="1"/>
      <w:numFmt w:val="bullet"/>
      <w:lvlText w:val=""/>
      <w:lvlJc w:val="left"/>
      <w:pPr>
        <w:ind w:left="7227" w:hanging="360"/>
      </w:pPr>
      <w:rPr>
        <w:rFonts w:ascii="Wingdings" w:hAnsi="Wingdings" w:hint="default"/>
      </w:rPr>
    </w:lvl>
  </w:abstractNum>
  <w:abstractNum w:abstractNumId="6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67" w15:restartNumberingAfterBreak="0">
    <w:nsid w:val="32B4649E"/>
    <w:multiLevelType w:val="hybridMultilevel"/>
    <w:tmpl w:val="E2E8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69" w15:restartNumberingAfterBreak="0">
    <w:nsid w:val="34E168DE"/>
    <w:multiLevelType w:val="multilevel"/>
    <w:tmpl w:val="99862F86"/>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70"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74A55AF"/>
    <w:multiLevelType w:val="hybridMultilevel"/>
    <w:tmpl w:val="C34A9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3" w15:restartNumberingAfterBreak="0">
    <w:nsid w:val="375A2F8E"/>
    <w:multiLevelType w:val="hybridMultilevel"/>
    <w:tmpl w:val="1B04C0F2"/>
    <w:lvl w:ilvl="0" w:tplc="A95E3060">
      <w:start w:val="1"/>
      <w:numFmt w:val="bullet"/>
      <w:lvlText w:val=""/>
      <w:lvlJc w:val="left"/>
      <w:pPr>
        <w:tabs>
          <w:tab w:val="num" w:pos="1980"/>
        </w:tabs>
        <w:ind w:left="1977" w:hanging="357"/>
      </w:pPr>
      <w:rPr>
        <w:rFonts w:ascii="Symbol" w:hAnsi="Symbol" w:hint="default"/>
      </w:rPr>
    </w:lvl>
    <w:lvl w:ilvl="1" w:tplc="3FC28A4C">
      <w:start w:val="1"/>
      <w:numFmt w:val="bullet"/>
      <w:lvlText w:val="o"/>
      <w:lvlJc w:val="left"/>
      <w:pPr>
        <w:tabs>
          <w:tab w:val="num" w:pos="3060"/>
        </w:tabs>
        <w:ind w:left="3060" w:hanging="360"/>
      </w:pPr>
      <w:rPr>
        <w:rFonts w:ascii="Courier New" w:hAnsi="Courier New" w:hint="default"/>
      </w:rPr>
    </w:lvl>
    <w:lvl w:ilvl="2" w:tplc="EFB6C06E" w:tentative="1">
      <w:start w:val="1"/>
      <w:numFmt w:val="bullet"/>
      <w:lvlText w:val=""/>
      <w:lvlJc w:val="left"/>
      <w:pPr>
        <w:tabs>
          <w:tab w:val="num" w:pos="3780"/>
        </w:tabs>
        <w:ind w:left="3780" w:hanging="360"/>
      </w:pPr>
      <w:rPr>
        <w:rFonts w:ascii="Wingdings" w:hAnsi="Wingdings" w:hint="default"/>
      </w:rPr>
    </w:lvl>
    <w:lvl w:ilvl="3" w:tplc="E28A6C4C" w:tentative="1">
      <w:start w:val="1"/>
      <w:numFmt w:val="bullet"/>
      <w:lvlText w:val=""/>
      <w:lvlJc w:val="left"/>
      <w:pPr>
        <w:tabs>
          <w:tab w:val="num" w:pos="4500"/>
        </w:tabs>
        <w:ind w:left="4500" w:hanging="360"/>
      </w:pPr>
      <w:rPr>
        <w:rFonts w:ascii="Symbol" w:hAnsi="Symbol" w:hint="default"/>
      </w:rPr>
    </w:lvl>
    <w:lvl w:ilvl="4" w:tplc="3440DAB4" w:tentative="1">
      <w:start w:val="1"/>
      <w:numFmt w:val="bullet"/>
      <w:lvlText w:val="o"/>
      <w:lvlJc w:val="left"/>
      <w:pPr>
        <w:tabs>
          <w:tab w:val="num" w:pos="5220"/>
        </w:tabs>
        <w:ind w:left="5220" w:hanging="360"/>
      </w:pPr>
      <w:rPr>
        <w:rFonts w:ascii="Courier New" w:hAnsi="Courier New" w:hint="default"/>
      </w:rPr>
    </w:lvl>
    <w:lvl w:ilvl="5" w:tplc="CDE8C836" w:tentative="1">
      <w:start w:val="1"/>
      <w:numFmt w:val="bullet"/>
      <w:lvlText w:val=""/>
      <w:lvlJc w:val="left"/>
      <w:pPr>
        <w:tabs>
          <w:tab w:val="num" w:pos="5940"/>
        </w:tabs>
        <w:ind w:left="5940" w:hanging="360"/>
      </w:pPr>
      <w:rPr>
        <w:rFonts w:ascii="Wingdings" w:hAnsi="Wingdings" w:hint="default"/>
      </w:rPr>
    </w:lvl>
    <w:lvl w:ilvl="6" w:tplc="3476F68E" w:tentative="1">
      <w:start w:val="1"/>
      <w:numFmt w:val="bullet"/>
      <w:lvlText w:val=""/>
      <w:lvlJc w:val="left"/>
      <w:pPr>
        <w:tabs>
          <w:tab w:val="num" w:pos="6660"/>
        </w:tabs>
        <w:ind w:left="6660" w:hanging="360"/>
      </w:pPr>
      <w:rPr>
        <w:rFonts w:ascii="Symbol" w:hAnsi="Symbol" w:hint="default"/>
      </w:rPr>
    </w:lvl>
    <w:lvl w:ilvl="7" w:tplc="27F08F20" w:tentative="1">
      <w:start w:val="1"/>
      <w:numFmt w:val="bullet"/>
      <w:lvlText w:val="o"/>
      <w:lvlJc w:val="left"/>
      <w:pPr>
        <w:tabs>
          <w:tab w:val="num" w:pos="7380"/>
        </w:tabs>
        <w:ind w:left="7380" w:hanging="360"/>
      </w:pPr>
      <w:rPr>
        <w:rFonts w:ascii="Courier New" w:hAnsi="Courier New" w:hint="default"/>
      </w:rPr>
    </w:lvl>
    <w:lvl w:ilvl="8" w:tplc="57BA06F2" w:tentative="1">
      <w:start w:val="1"/>
      <w:numFmt w:val="bullet"/>
      <w:lvlText w:val=""/>
      <w:lvlJc w:val="left"/>
      <w:pPr>
        <w:tabs>
          <w:tab w:val="num" w:pos="8100"/>
        </w:tabs>
        <w:ind w:left="8100" w:hanging="360"/>
      </w:pPr>
      <w:rPr>
        <w:rFonts w:ascii="Wingdings" w:hAnsi="Wingdings" w:hint="default"/>
      </w:rPr>
    </w:lvl>
  </w:abstractNum>
  <w:abstractNum w:abstractNumId="74" w15:restartNumberingAfterBreak="0">
    <w:nsid w:val="37E75FE8"/>
    <w:multiLevelType w:val="hybridMultilevel"/>
    <w:tmpl w:val="097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9007F99"/>
    <w:multiLevelType w:val="hybridMultilevel"/>
    <w:tmpl w:val="A97E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0A28E3"/>
    <w:multiLevelType w:val="hybridMultilevel"/>
    <w:tmpl w:val="9B5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B2E07AE"/>
    <w:multiLevelType w:val="hybridMultilevel"/>
    <w:tmpl w:val="C098320A"/>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8" w15:restartNumberingAfterBreak="0">
    <w:nsid w:val="3BA60FE7"/>
    <w:multiLevelType w:val="multilevel"/>
    <w:tmpl w:val="A614FD30"/>
    <w:lvl w:ilvl="0">
      <w:start w:val="1"/>
      <w:numFmt w:val="decimal"/>
      <w:lvlText w:val="%1.0"/>
      <w:lvlJc w:val="left"/>
      <w:pPr>
        <w:ind w:left="862" w:hanging="720"/>
      </w:pPr>
    </w:lvl>
    <w:lvl w:ilvl="1">
      <w:start w:val="1"/>
      <w:numFmt w:val="lowerLetter"/>
      <w:lvlText w:val="%2)"/>
      <w:lvlJc w:val="left"/>
      <w:pPr>
        <w:ind w:left="1582"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lvlText w:val="%3)"/>
      <w:lvlJc w:val="left"/>
      <w:pPr>
        <w:ind w:left="2302" w:hanging="720"/>
      </w:pPr>
      <w:rPr>
        <w:b w:val="0"/>
      </w:rPr>
    </w:lvl>
    <w:lvl w:ilvl="3">
      <w:start w:val="1"/>
      <w:numFmt w:val="decimal"/>
      <w:lvlText w:val=".%4"/>
      <w:lvlJc w:val="left"/>
      <w:pPr>
        <w:ind w:left="3382" w:hanging="1080"/>
      </w:pPr>
    </w:lvl>
    <w:lvl w:ilvl="4">
      <w:start w:val="1"/>
      <w:numFmt w:val="decimal"/>
      <w:lvlText w:val="%1.%2.%3.%4.%5"/>
      <w:lvlJc w:val="left"/>
      <w:pPr>
        <w:ind w:left="4102" w:hanging="1080"/>
      </w:pPr>
    </w:lvl>
    <w:lvl w:ilvl="5">
      <w:start w:val="1"/>
      <w:numFmt w:val="decimal"/>
      <w:lvlText w:val="%1.%2.%3.%4.%5.%6"/>
      <w:lvlJc w:val="left"/>
      <w:pPr>
        <w:ind w:left="5182" w:hanging="1440"/>
      </w:pPr>
    </w:lvl>
    <w:lvl w:ilvl="6">
      <w:start w:val="1"/>
      <w:numFmt w:val="decimal"/>
      <w:lvlText w:val="%1.%2.%3.%4.%5.%6.%7"/>
      <w:lvlJc w:val="left"/>
      <w:pPr>
        <w:ind w:left="6262" w:hanging="1800"/>
      </w:pPr>
    </w:lvl>
    <w:lvl w:ilvl="7">
      <w:start w:val="1"/>
      <w:numFmt w:val="decimal"/>
      <w:lvlText w:val="%1.%2.%3.%4.%5.%6.%7.%8"/>
      <w:lvlJc w:val="left"/>
      <w:pPr>
        <w:ind w:left="6982" w:hanging="1800"/>
      </w:pPr>
    </w:lvl>
    <w:lvl w:ilvl="8">
      <w:start w:val="1"/>
      <w:numFmt w:val="decimal"/>
      <w:lvlText w:val="%1.%2.%3.%4.%5.%6.%7.%8.%9"/>
      <w:lvlJc w:val="left"/>
      <w:pPr>
        <w:ind w:left="8062" w:hanging="2160"/>
      </w:pPr>
    </w:lvl>
  </w:abstractNum>
  <w:abstractNum w:abstractNumId="79" w15:restartNumberingAfterBreak="0">
    <w:nsid w:val="3C0124F3"/>
    <w:multiLevelType w:val="hybridMultilevel"/>
    <w:tmpl w:val="691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8A352B"/>
    <w:multiLevelType w:val="hybridMultilevel"/>
    <w:tmpl w:val="C366AD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C269DF"/>
    <w:multiLevelType w:val="hybridMultilevel"/>
    <w:tmpl w:val="C130C3D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83"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1192E7C"/>
    <w:multiLevelType w:val="hybridMultilevel"/>
    <w:tmpl w:val="EC68E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6" w15:restartNumberingAfterBreak="0">
    <w:nsid w:val="41C561B0"/>
    <w:multiLevelType w:val="hybridMultilevel"/>
    <w:tmpl w:val="CAB8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027804"/>
    <w:multiLevelType w:val="hybridMultilevel"/>
    <w:tmpl w:val="5A0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3943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337F7E"/>
    <w:multiLevelType w:val="hybridMultilevel"/>
    <w:tmpl w:val="BBB474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1" w15:restartNumberingAfterBreak="0">
    <w:nsid w:val="46CB26A0"/>
    <w:multiLevelType w:val="hybridMultilevel"/>
    <w:tmpl w:val="EEEA1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77D42F7"/>
    <w:multiLevelType w:val="hybridMultilevel"/>
    <w:tmpl w:val="0D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7FE1E06"/>
    <w:multiLevelType w:val="hybridMultilevel"/>
    <w:tmpl w:val="11A2D5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95"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4A525E3E"/>
    <w:multiLevelType w:val="hybridMultilevel"/>
    <w:tmpl w:val="7D522C20"/>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97" w15:restartNumberingAfterBreak="0">
    <w:nsid w:val="4A847541"/>
    <w:multiLevelType w:val="hybridMultilevel"/>
    <w:tmpl w:val="4254F1DE"/>
    <w:lvl w:ilvl="0" w:tplc="672464AE">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15:restartNumberingAfterBreak="0">
    <w:nsid w:val="4C9C3DCB"/>
    <w:multiLevelType w:val="hybridMultilevel"/>
    <w:tmpl w:val="E98E89A2"/>
    <w:lvl w:ilvl="0" w:tplc="3D149252">
      <w:start w:val="2"/>
      <w:numFmt w:val="upperLetter"/>
      <w:pStyle w:val="CCS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CDB2355"/>
    <w:multiLevelType w:val="hybridMultilevel"/>
    <w:tmpl w:val="45704E32"/>
    <w:lvl w:ilvl="0" w:tplc="08090001">
      <w:start w:val="1"/>
      <w:numFmt w:val="bullet"/>
      <w:lvlText w:val=""/>
      <w:lvlJc w:val="left"/>
      <w:pPr>
        <w:tabs>
          <w:tab w:val="num" w:pos="535"/>
        </w:tabs>
        <w:ind w:left="53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CFD54FA"/>
    <w:multiLevelType w:val="hybridMultilevel"/>
    <w:tmpl w:val="834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D050CF5"/>
    <w:multiLevelType w:val="hybridMultilevel"/>
    <w:tmpl w:val="938A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D2600FA"/>
    <w:multiLevelType w:val="hybridMultilevel"/>
    <w:tmpl w:val="60CE1940"/>
    <w:lvl w:ilvl="0" w:tplc="FFFFFFFF">
      <w:start w:val="1"/>
      <w:numFmt w:val="bullet"/>
      <w:pStyle w:val="Bullet"/>
      <w:lvlText w:val=""/>
      <w:lvlJc w:val="left"/>
      <w:pPr>
        <w:ind w:left="1440" w:hanging="360"/>
      </w:pPr>
      <w:rPr>
        <w:rFonts w:ascii="Symbol" w:hAnsi="Symbol" w:hint="default"/>
        <w:color w:val="000000"/>
        <w:sz w:val="22"/>
      </w:rPr>
    </w:lvl>
    <w:lvl w:ilvl="1" w:tplc="FFFFFFFF">
      <w:start w:val="1"/>
      <w:numFmt w:val="bullet"/>
      <w:lvlText w:val="o"/>
      <w:lvlJc w:val="left"/>
      <w:pPr>
        <w:ind w:left="21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4D5B73FF"/>
    <w:multiLevelType w:val="hybridMultilevel"/>
    <w:tmpl w:val="8FF4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E22412F"/>
    <w:multiLevelType w:val="hybridMultilevel"/>
    <w:tmpl w:val="DDA24724"/>
    <w:lvl w:ilvl="0" w:tplc="ED08CC5C">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06" w15:restartNumberingAfterBreak="0">
    <w:nsid w:val="4EA2503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F357AF2"/>
    <w:multiLevelType w:val="hybridMultilevel"/>
    <w:tmpl w:val="E80C9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8" w15:restartNumberingAfterBreak="0">
    <w:nsid w:val="501C1A87"/>
    <w:multiLevelType w:val="hybridMultilevel"/>
    <w:tmpl w:val="A412DE10"/>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09" w15:restartNumberingAfterBreak="0">
    <w:nsid w:val="51200365"/>
    <w:multiLevelType w:val="multilevel"/>
    <w:tmpl w:val="EAC62AD6"/>
    <w:lvl w:ilvl="0">
      <w:start w:val="1"/>
      <w:numFmt w:val="decimal"/>
      <w:lvlRestart w:val="0"/>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tabs>
          <w:tab w:val="num" w:pos="862"/>
        </w:tabs>
        <w:ind w:left="862" w:hanging="720"/>
      </w:pPr>
      <w:rPr>
        <w:rFonts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1"/>
        </w:tabs>
        <w:ind w:left="2781" w:hanging="1080"/>
      </w:pPr>
      <w:rPr>
        <w:rFonts w:ascii="Arial" w:hAnsi="Arial"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b w:val="0"/>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0" w15:restartNumberingAfterBreak="0">
    <w:nsid w:val="51631233"/>
    <w:multiLevelType w:val="multilevel"/>
    <w:tmpl w:val="B73CF208"/>
    <w:lvl w:ilvl="0">
      <w:start w:val="1"/>
      <w:numFmt w:val="decimal"/>
      <w:pStyle w:val="numberedparas"/>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134"/>
        </w:tabs>
        <w:ind w:left="1854" w:hanging="360"/>
      </w:pPr>
    </w:lvl>
    <w:lvl w:ilvl="4">
      <w:start w:val="1"/>
      <w:numFmt w:val="lowerLetter"/>
      <w:lvlText w:val="(%5)"/>
      <w:lvlJc w:val="left"/>
      <w:pPr>
        <w:tabs>
          <w:tab w:val="num" w:pos="-1134"/>
        </w:tabs>
        <w:ind w:left="2214" w:hanging="360"/>
      </w:pPr>
    </w:lvl>
    <w:lvl w:ilvl="5">
      <w:start w:val="1"/>
      <w:numFmt w:val="lowerRoman"/>
      <w:lvlText w:val="(%6)"/>
      <w:lvlJc w:val="left"/>
      <w:pPr>
        <w:tabs>
          <w:tab w:val="num" w:pos="-1134"/>
        </w:tabs>
        <w:ind w:left="2574" w:hanging="360"/>
      </w:pPr>
    </w:lvl>
    <w:lvl w:ilvl="6">
      <w:start w:val="1"/>
      <w:numFmt w:val="decimal"/>
      <w:lvlText w:val="%7."/>
      <w:lvlJc w:val="left"/>
      <w:pPr>
        <w:tabs>
          <w:tab w:val="num" w:pos="-1134"/>
        </w:tabs>
        <w:ind w:left="2934" w:hanging="360"/>
      </w:pPr>
    </w:lvl>
    <w:lvl w:ilvl="7">
      <w:start w:val="1"/>
      <w:numFmt w:val="lowerLetter"/>
      <w:lvlText w:val="%8."/>
      <w:lvlJc w:val="left"/>
      <w:pPr>
        <w:tabs>
          <w:tab w:val="num" w:pos="-1134"/>
        </w:tabs>
        <w:ind w:left="3294" w:hanging="360"/>
      </w:pPr>
    </w:lvl>
    <w:lvl w:ilvl="8">
      <w:start w:val="1"/>
      <w:numFmt w:val="lowerRoman"/>
      <w:lvlText w:val="%9."/>
      <w:lvlJc w:val="left"/>
      <w:pPr>
        <w:tabs>
          <w:tab w:val="num" w:pos="-1134"/>
        </w:tabs>
        <w:ind w:left="3654" w:hanging="360"/>
      </w:pPr>
    </w:lvl>
  </w:abstractNum>
  <w:abstractNum w:abstractNumId="111" w15:restartNumberingAfterBreak="0">
    <w:nsid w:val="52380142"/>
    <w:multiLevelType w:val="hybridMultilevel"/>
    <w:tmpl w:val="CCBA9884"/>
    <w:lvl w:ilvl="0" w:tplc="86C6C49E">
      <w:start w:val="1"/>
      <w:numFmt w:val="bullet"/>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2513231"/>
    <w:multiLevelType w:val="hybridMultilevel"/>
    <w:tmpl w:val="4BC6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481BAC"/>
    <w:multiLevelType w:val="multilevel"/>
    <w:tmpl w:val="45C4EFC6"/>
    <w:lvl w:ilvl="0">
      <w:start w:val="1"/>
      <w:numFmt w:val="bullet"/>
      <w:pStyle w:val="MACH7"/>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cs="Times New Roman"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cs="Times New Roman"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cs="Times New Roman" w:hint="default"/>
      </w:rPr>
    </w:lvl>
    <w:lvl w:ilvl="8">
      <w:start w:val="1"/>
      <w:numFmt w:val="bullet"/>
      <w:lvlText w:val=""/>
      <w:lvlJc w:val="left"/>
      <w:pPr>
        <w:tabs>
          <w:tab w:val="num" w:pos="6798"/>
        </w:tabs>
        <w:ind w:left="6798" w:hanging="360"/>
      </w:pPr>
      <w:rPr>
        <w:rFonts w:ascii="Wingdings" w:hAnsi="Wingdings" w:hint="default"/>
      </w:rPr>
    </w:lvl>
  </w:abstractNum>
  <w:abstractNum w:abstractNumId="115" w15:restartNumberingAfterBreak="0">
    <w:nsid w:val="561C3FE2"/>
    <w:multiLevelType w:val="hybridMultilevel"/>
    <w:tmpl w:val="896A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117"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15:restartNumberingAfterBreak="0">
    <w:nsid w:val="5B064E76"/>
    <w:multiLevelType w:val="hybridMultilevel"/>
    <w:tmpl w:val="8AA0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D7815F6"/>
    <w:multiLevelType w:val="hybridMultilevel"/>
    <w:tmpl w:val="354AB928"/>
    <w:lvl w:ilvl="0" w:tplc="08090017">
      <w:start w:val="1"/>
      <w:numFmt w:val="lowerLetter"/>
      <w:lvlText w:val="%1)"/>
      <w:lvlJc w:val="left"/>
      <w:pPr>
        <w:ind w:left="781" w:hanging="360"/>
      </w:pPr>
    </w:lvl>
    <w:lvl w:ilvl="1" w:tplc="08090019">
      <w:start w:val="1"/>
      <w:numFmt w:val="lowerLetter"/>
      <w:lvlText w:val="%2."/>
      <w:lvlJc w:val="left"/>
      <w:pPr>
        <w:ind w:left="1501" w:hanging="360"/>
      </w:pPr>
    </w:lvl>
    <w:lvl w:ilvl="2" w:tplc="0809001B">
      <w:start w:val="1"/>
      <w:numFmt w:val="lowerRoman"/>
      <w:lvlText w:val="%3."/>
      <w:lvlJc w:val="right"/>
      <w:pPr>
        <w:ind w:left="2221" w:hanging="180"/>
      </w:pPr>
    </w:lvl>
    <w:lvl w:ilvl="3" w:tplc="0809000F">
      <w:start w:val="1"/>
      <w:numFmt w:val="decimal"/>
      <w:lvlText w:val="%4."/>
      <w:lvlJc w:val="left"/>
      <w:pPr>
        <w:ind w:left="2941" w:hanging="360"/>
      </w:pPr>
    </w:lvl>
    <w:lvl w:ilvl="4" w:tplc="08090019">
      <w:start w:val="1"/>
      <w:numFmt w:val="lowerLetter"/>
      <w:lvlText w:val="%5."/>
      <w:lvlJc w:val="left"/>
      <w:pPr>
        <w:ind w:left="3661" w:hanging="360"/>
      </w:pPr>
    </w:lvl>
    <w:lvl w:ilvl="5" w:tplc="0809001B">
      <w:start w:val="1"/>
      <w:numFmt w:val="lowerRoman"/>
      <w:lvlText w:val="%6."/>
      <w:lvlJc w:val="right"/>
      <w:pPr>
        <w:ind w:left="4381" w:hanging="180"/>
      </w:pPr>
    </w:lvl>
    <w:lvl w:ilvl="6" w:tplc="0809000F">
      <w:start w:val="1"/>
      <w:numFmt w:val="decimal"/>
      <w:lvlText w:val="%7."/>
      <w:lvlJc w:val="left"/>
      <w:pPr>
        <w:ind w:left="5101" w:hanging="360"/>
      </w:pPr>
    </w:lvl>
    <w:lvl w:ilvl="7" w:tplc="08090019">
      <w:start w:val="1"/>
      <w:numFmt w:val="lowerLetter"/>
      <w:lvlText w:val="%8."/>
      <w:lvlJc w:val="left"/>
      <w:pPr>
        <w:ind w:left="5821" w:hanging="360"/>
      </w:pPr>
    </w:lvl>
    <w:lvl w:ilvl="8" w:tplc="0809001B">
      <w:start w:val="1"/>
      <w:numFmt w:val="lowerRoman"/>
      <w:lvlText w:val="%9."/>
      <w:lvlJc w:val="right"/>
      <w:pPr>
        <w:ind w:left="6541" w:hanging="180"/>
      </w:pPr>
    </w:lvl>
  </w:abstractNum>
  <w:abstractNum w:abstractNumId="121" w15:restartNumberingAfterBreak="0">
    <w:nsid w:val="5DC4621A"/>
    <w:multiLevelType w:val="hybridMultilevel"/>
    <w:tmpl w:val="F8B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123" w15:restartNumberingAfterBreak="0">
    <w:nsid w:val="5F910D82"/>
    <w:multiLevelType w:val="hybridMultilevel"/>
    <w:tmpl w:val="C76AB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5" w15:restartNumberingAfterBreak="0">
    <w:nsid w:val="627A2714"/>
    <w:multiLevelType w:val="hybridMultilevel"/>
    <w:tmpl w:val="C302B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129" w15:restartNumberingAfterBreak="0">
    <w:nsid w:val="650A0CEB"/>
    <w:multiLevelType w:val="multilevel"/>
    <w:tmpl w:val="6F1CEAB2"/>
    <w:lvl w:ilvl="0">
      <w:start w:val="1"/>
      <w:numFmt w:val="none"/>
      <w:lvlText w:val=""/>
      <w:lvlJc w:val="left"/>
      <w:pPr>
        <w:ind w:left="907" w:hanging="907"/>
      </w:pPr>
    </w:lvl>
    <w:lvl w:ilvl="1">
      <w:start w:val="1"/>
      <w:numFmt w:val="decimal"/>
      <w:lvlText w:val="%2"/>
      <w:lvlJc w:val="left"/>
      <w:pPr>
        <w:ind w:left="907" w:hanging="907"/>
      </w:pPr>
      <w:rPr>
        <w:b w:val="0"/>
        <w:i w:val="0"/>
      </w:rPr>
    </w:lvl>
    <w:lvl w:ilvl="2">
      <w:start w:val="1"/>
      <w:numFmt w:val="lowerLetter"/>
      <w:pStyle w:val="Schedule0"/>
      <w:lvlText w:val="(%3)"/>
      <w:lvlJc w:val="left"/>
      <w:pPr>
        <w:ind w:left="907" w:hanging="90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pStyle w:val="Schedule1"/>
      <w:lvlText w:val="(%6)"/>
      <w:lvlJc w:val="left"/>
      <w:pPr>
        <w:ind w:left="2381" w:hanging="737"/>
      </w:pPr>
    </w:lvl>
    <w:lvl w:ilvl="6">
      <w:start w:val="1"/>
      <w:numFmt w:val="decimal"/>
      <w:lvlText w:val="(%7)"/>
      <w:lvlJc w:val="left"/>
      <w:pPr>
        <w:ind w:left="3119" w:hanging="738"/>
      </w:pPr>
    </w:lvl>
    <w:lvl w:ilvl="7">
      <w:start w:val="1"/>
      <w:numFmt w:val="lowerLetter"/>
      <w:pStyle w:val="Schedule3"/>
      <w:lvlText w:val="(%8)"/>
      <w:lvlJc w:val="left"/>
      <w:pPr>
        <w:ind w:left="3119" w:hanging="738"/>
      </w:pPr>
    </w:lvl>
    <w:lvl w:ilvl="8">
      <w:start w:val="1"/>
      <w:numFmt w:val="lowerRoman"/>
      <w:lvlText w:val="(%9)"/>
      <w:lvlJc w:val="left"/>
      <w:pPr>
        <w:ind w:left="3119" w:hanging="738"/>
      </w:pPr>
    </w:lvl>
  </w:abstractNum>
  <w:abstractNum w:abstractNumId="130" w15:restartNumberingAfterBreak="0">
    <w:nsid w:val="652748E8"/>
    <w:multiLevelType w:val="hybridMultilevel"/>
    <w:tmpl w:val="7ED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5E555EE"/>
    <w:multiLevelType w:val="hybridMultilevel"/>
    <w:tmpl w:val="E2D00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4"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A633835"/>
    <w:multiLevelType w:val="multilevel"/>
    <w:tmpl w:val="49EA17D2"/>
    <w:lvl w:ilvl="0">
      <w:start w:val="1"/>
      <w:numFmt w:val="decimal"/>
      <w:lvlText w:val="%1.0"/>
      <w:lvlJc w:val="left"/>
      <w:pPr>
        <w:ind w:left="862" w:hanging="720"/>
      </w:pPr>
    </w:lvl>
    <w:lvl w:ilvl="1">
      <w:start w:val="1"/>
      <w:numFmt w:val="decimal"/>
      <w:lvlText w:val="%1.%2"/>
      <w:lvlJc w:val="left"/>
      <w:pPr>
        <w:ind w:left="1571"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ind w:left="2302" w:hanging="720"/>
      </w:pPr>
      <w:rPr>
        <w:b w:val="0"/>
      </w:rPr>
    </w:lvl>
    <w:lvl w:ilvl="3">
      <w:start w:val="1"/>
      <w:numFmt w:val="decimal"/>
      <w:lvlText w:val=".%4"/>
      <w:lvlJc w:val="left"/>
      <w:pPr>
        <w:ind w:left="3382" w:hanging="1080"/>
      </w:pPr>
    </w:lvl>
    <w:lvl w:ilvl="4">
      <w:start w:val="1"/>
      <w:numFmt w:val="decimal"/>
      <w:lvlText w:val="%1.%2.%3.%4.%5"/>
      <w:lvlJc w:val="left"/>
      <w:pPr>
        <w:ind w:left="4102" w:hanging="1080"/>
      </w:pPr>
    </w:lvl>
    <w:lvl w:ilvl="5">
      <w:start w:val="1"/>
      <w:numFmt w:val="decimal"/>
      <w:lvlText w:val="%1.%2.%3.%4.%5.%6"/>
      <w:lvlJc w:val="left"/>
      <w:pPr>
        <w:ind w:left="5182" w:hanging="1440"/>
      </w:pPr>
    </w:lvl>
    <w:lvl w:ilvl="6">
      <w:start w:val="1"/>
      <w:numFmt w:val="decimal"/>
      <w:lvlText w:val="%1.%2.%3.%4.%5.%6.%7"/>
      <w:lvlJc w:val="left"/>
      <w:pPr>
        <w:ind w:left="6262" w:hanging="1800"/>
      </w:pPr>
    </w:lvl>
    <w:lvl w:ilvl="7">
      <w:start w:val="1"/>
      <w:numFmt w:val="decimal"/>
      <w:lvlText w:val="%1.%2.%3.%4.%5.%6.%7.%8"/>
      <w:lvlJc w:val="left"/>
      <w:pPr>
        <w:ind w:left="6982" w:hanging="1800"/>
      </w:pPr>
    </w:lvl>
    <w:lvl w:ilvl="8">
      <w:start w:val="1"/>
      <w:numFmt w:val="decimal"/>
      <w:lvlText w:val="%1.%2.%3.%4.%5.%6.%7.%8.%9"/>
      <w:lvlJc w:val="left"/>
      <w:pPr>
        <w:ind w:left="8062" w:hanging="2160"/>
      </w:pPr>
    </w:lvl>
  </w:abstractNum>
  <w:abstractNum w:abstractNumId="136" w15:restartNumberingAfterBreak="0">
    <w:nsid w:val="6B237A94"/>
    <w:multiLevelType w:val="hybridMultilevel"/>
    <w:tmpl w:val="C742BCBE"/>
    <w:lvl w:ilvl="0" w:tplc="5658C648">
      <w:start w:val="1"/>
      <w:numFmt w:val="bullet"/>
      <w:lvlText w:val=""/>
      <w:lvlJc w:val="left"/>
      <w:pPr>
        <w:tabs>
          <w:tab w:val="num" w:pos="2340"/>
        </w:tabs>
        <w:ind w:left="2337" w:hanging="357"/>
      </w:pPr>
      <w:rPr>
        <w:rFonts w:ascii="Symbol" w:hAnsi="Symbol" w:hint="default"/>
      </w:rPr>
    </w:lvl>
    <w:lvl w:ilvl="1" w:tplc="40E899E6" w:tentative="1">
      <w:start w:val="1"/>
      <w:numFmt w:val="bullet"/>
      <w:lvlText w:val="o"/>
      <w:lvlJc w:val="left"/>
      <w:pPr>
        <w:tabs>
          <w:tab w:val="num" w:pos="3420"/>
        </w:tabs>
        <w:ind w:left="3420" w:hanging="360"/>
      </w:pPr>
      <w:rPr>
        <w:rFonts w:ascii="Courier New" w:hAnsi="Courier New" w:hint="default"/>
      </w:rPr>
    </w:lvl>
    <w:lvl w:ilvl="2" w:tplc="8870D222" w:tentative="1">
      <w:start w:val="1"/>
      <w:numFmt w:val="bullet"/>
      <w:lvlText w:val=""/>
      <w:lvlJc w:val="left"/>
      <w:pPr>
        <w:tabs>
          <w:tab w:val="num" w:pos="4140"/>
        </w:tabs>
        <w:ind w:left="4140" w:hanging="360"/>
      </w:pPr>
      <w:rPr>
        <w:rFonts w:ascii="Wingdings" w:hAnsi="Wingdings" w:hint="default"/>
      </w:rPr>
    </w:lvl>
    <w:lvl w:ilvl="3" w:tplc="ED709666" w:tentative="1">
      <w:start w:val="1"/>
      <w:numFmt w:val="bullet"/>
      <w:lvlText w:val=""/>
      <w:lvlJc w:val="left"/>
      <w:pPr>
        <w:tabs>
          <w:tab w:val="num" w:pos="4860"/>
        </w:tabs>
        <w:ind w:left="4860" w:hanging="360"/>
      </w:pPr>
      <w:rPr>
        <w:rFonts w:ascii="Symbol" w:hAnsi="Symbol" w:hint="default"/>
      </w:rPr>
    </w:lvl>
    <w:lvl w:ilvl="4" w:tplc="2E12E43E" w:tentative="1">
      <w:start w:val="1"/>
      <w:numFmt w:val="bullet"/>
      <w:lvlText w:val="o"/>
      <w:lvlJc w:val="left"/>
      <w:pPr>
        <w:tabs>
          <w:tab w:val="num" w:pos="5580"/>
        </w:tabs>
        <w:ind w:left="5580" w:hanging="360"/>
      </w:pPr>
      <w:rPr>
        <w:rFonts w:ascii="Courier New" w:hAnsi="Courier New" w:hint="default"/>
      </w:rPr>
    </w:lvl>
    <w:lvl w:ilvl="5" w:tplc="CEA0810C" w:tentative="1">
      <w:start w:val="1"/>
      <w:numFmt w:val="bullet"/>
      <w:lvlText w:val=""/>
      <w:lvlJc w:val="left"/>
      <w:pPr>
        <w:tabs>
          <w:tab w:val="num" w:pos="6300"/>
        </w:tabs>
        <w:ind w:left="6300" w:hanging="360"/>
      </w:pPr>
      <w:rPr>
        <w:rFonts w:ascii="Wingdings" w:hAnsi="Wingdings" w:hint="default"/>
      </w:rPr>
    </w:lvl>
    <w:lvl w:ilvl="6" w:tplc="4F4217EA" w:tentative="1">
      <w:start w:val="1"/>
      <w:numFmt w:val="bullet"/>
      <w:lvlText w:val=""/>
      <w:lvlJc w:val="left"/>
      <w:pPr>
        <w:tabs>
          <w:tab w:val="num" w:pos="7020"/>
        </w:tabs>
        <w:ind w:left="7020" w:hanging="360"/>
      </w:pPr>
      <w:rPr>
        <w:rFonts w:ascii="Symbol" w:hAnsi="Symbol" w:hint="default"/>
      </w:rPr>
    </w:lvl>
    <w:lvl w:ilvl="7" w:tplc="E05A581C" w:tentative="1">
      <w:start w:val="1"/>
      <w:numFmt w:val="bullet"/>
      <w:lvlText w:val="o"/>
      <w:lvlJc w:val="left"/>
      <w:pPr>
        <w:tabs>
          <w:tab w:val="num" w:pos="7740"/>
        </w:tabs>
        <w:ind w:left="7740" w:hanging="360"/>
      </w:pPr>
      <w:rPr>
        <w:rFonts w:ascii="Courier New" w:hAnsi="Courier New" w:hint="default"/>
      </w:rPr>
    </w:lvl>
    <w:lvl w:ilvl="8" w:tplc="93F820EE" w:tentative="1">
      <w:start w:val="1"/>
      <w:numFmt w:val="bullet"/>
      <w:lvlText w:val=""/>
      <w:lvlJc w:val="left"/>
      <w:pPr>
        <w:tabs>
          <w:tab w:val="num" w:pos="8460"/>
        </w:tabs>
        <w:ind w:left="8460" w:hanging="360"/>
      </w:pPr>
      <w:rPr>
        <w:rFonts w:ascii="Wingdings" w:hAnsi="Wingdings" w:hint="default"/>
      </w:rPr>
    </w:lvl>
  </w:abstractNum>
  <w:abstractNum w:abstractNumId="137" w15:restartNumberingAfterBreak="0">
    <w:nsid w:val="6B697664"/>
    <w:multiLevelType w:val="hybridMultilevel"/>
    <w:tmpl w:val="69CE69B6"/>
    <w:lvl w:ilvl="0" w:tplc="86C6C49E">
      <w:start w:val="1"/>
      <w:numFmt w:val="bullet"/>
      <w:lvlText w:val=""/>
      <w:lvlJc w:val="left"/>
      <w:pPr>
        <w:tabs>
          <w:tab w:val="num" w:pos="644"/>
        </w:tabs>
        <w:ind w:left="567" w:hanging="283"/>
      </w:pPr>
      <w:rPr>
        <w:rFonts w:ascii="Symbol" w:hAnsi="Symbol" w:hint="default"/>
      </w:rPr>
    </w:lvl>
    <w:lvl w:ilvl="1" w:tplc="64B84928">
      <w:start w:val="1"/>
      <w:numFmt w:val="bullet"/>
      <w:pStyle w:val="MACH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6C5724AC"/>
    <w:multiLevelType w:val="hybridMultilevel"/>
    <w:tmpl w:val="3BACA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C997165"/>
    <w:multiLevelType w:val="hybridMultilevel"/>
    <w:tmpl w:val="6D32A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6D1C29B7"/>
    <w:multiLevelType w:val="hybridMultilevel"/>
    <w:tmpl w:val="1780037A"/>
    <w:lvl w:ilvl="0" w:tplc="08090001">
      <w:start w:val="1"/>
      <w:numFmt w:val="bullet"/>
      <w:lvlText w:val=""/>
      <w:lvlJc w:val="left"/>
      <w:pPr>
        <w:ind w:left="720" w:hanging="360"/>
      </w:pPr>
      <w:rPr>
        <w:rFonts w:ascii="Symbol" w:hAnsi="Symbol" w:hint="default"/>
      </w:rPr>
    </w:lvl>
    <w:lvl w:ilvl="1" w:tplc="99F277A0">
      <w:start w:val="1"/>
      <w:numFmt w:val="bullet"/>
      <w:lvlText w:val="o"/>
      <w:lvlJc w:val="left"/>
      <w:pPr>
        <w:ind w:left="1353" w:hanging="360"/>
      </w:pPr>
      <w:rPr>
        <w:rFonts w:ascii="Courier New" w:hAnsi="Courier New" w:cs="Courier New" w:hint="default"/>
      </w:rPr>
    </w:lvl>
    <w:lvl w:ilvl="2" w:tplc="DC36C592">
      <w:numFmt w:val="bullet"/>
      <w:lvlText w:val="-"/>
      <w:lvlJc w:val="left"/>
      <w:pPr>
        <w:ind w:left="2160" w:hanging="360"/>
      </w:pPr>
      <w:rPr>
        <w:rFonts w:ascii="Arial" w:eastAsia="SimSun" w:hAnsi="Arial" w:cs="Arial"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141" w15:restartNumberingAfterBreak="0">
    <w:nsid w:val="6DF64909"/>
    <w:multiLevelType w:val="hybridMultilevel"/>
    <w:tmpl w:val="66FC5884"/>
    <w:lvl w:ilvl="0" w:tplc="7E8C4F5A">
      <w:start w:val="1"/>
      <w:numFmt w:val="bullet"/>
      <w:lvlText w:val=""/>
      <w:lvlJc w:val="left"/>
      <w:pPr>
        <w:tabs>
          <w:tab w:val="num" w:pos="2340"/>
        </w:tabs>
        <w:ind w:left="2340" w:hanging="360"/>
      </w:pPr>
      <w:rPr>
        <w:rFonts w:ascii="Symbol" w:hAnsi="Symbol" w:hint="default"/>
      </w:rPr>
    </w:lvl>
    <w:lvl w:ilvl="1" w:tplc="04090019">
      <w:start w:val="1"/>
      <w:numFmt w:val="decimal"/>
      <w:lvlText w:val="%2."/>
      <w:lvlJc w:val="left"/>
      <w:pPr>
        <w:tabs>
          <w:tab w:val="num" w:pos="3060"/>
        </w:tabs>
        <w:ind w:left="3060" w:hanging="360"/>
      </w:pPr>
      <w:rPr>
        <w:rFonts w:hint="default"/>
      </w:rPr>
    </w:lvl>
    <w:lvl w:ilvl="2" w:tplc="0409001B">
      <w:start w:val="1"/>
      <w:numFmt w:val="bullet"/>
      <w:lvlText w:val=""/>
      <w:lvlJc w:val="left"/>
      <w:pPr>
        <w:tabs>
          <w:tab w:val="num" w:pos="3780"/>
        </w:tabs>
        <w:ind w:left="3780" w:hanging="360"/>
      </w:pPr>
      <w:rPr>
        <w:rFonts w:ascii="Symbol" w:hAnsi="Symbol" w:hint="default"/>
      </w:rPr>
    </w:lvl>
    <w:lvl w:ilvl="3" w:tplc="0409000F" w:tentative="1">
      <w:start w:val="1"/>
      <w:numFmt w:val="bullet"/>
      <w:lvlText w:val=""/>
      <w:lvlJc w:val="left"/>
      <w:pPr>
        <w:tabs>
          <w:tab w:val="num" w:pos="4500"/>
        </w:tabs>
        <w:ind w:left="4500" w:hanging="360"/>
      </w:pPr>
      <w:rPr>
        <w:rFonts w:ascii="Symbol" w:hAnsi="Symbol" w:hint="default"/>
      </w:rPr>
    </w:lvl>
    <w:lvl w:ilvl="4" w:tplc="04090019" w:tentative="1">
      <w:start w:val="1"/>
      <w:numFmt w:val="bullet"/>
      <w:lvlText w:val="o"/>
      <w:lvlJc w:val="left"/>
      <w:pPr>
        <w:tabs>
          <w:tab w:val="num" w:pos="5220"/>
        </w:tabs>
        <w:ind w:left="5220" w:hanging="360"/>
      </w:pPr>
      <w:rPr>
        <w:rFonts w:ascii="Courier New" w:hAnsi="Courier New" w:cs="Courier New" w:hint="default"/>
      </w:rPr>
    </w:lvl>
    <w:lvl w:ilvl="5" w:tplc="0409001B" w:tentative="1">
      <w:start w:val="1"/>
      <w:numFmt w:val="bullet"/>
      <w:lvlText w:val=""/>
      <w:lvlJc w:val="left"/>
      <w:pPr>
        <w:tabs>
          <w:tab w:val="num" w:pos="5940"/>
        </w:tabs>
        <w:ind w:left="5940" w:hanging="360"/>
      </w:pPr>
      <w:rPr>
        <w:rFonts w:ascii="Wingdings" w:hAnsi="Wingdings" w:hint="default"/>
      </w:rPr>
    </w:lvl>
    <w:lvl w:ilvl="6" w:tplc="0409000F" w:tentative="1">
      <w:start w:val="1"/>
      <w:numFmt w:val="bullet"/>
      <w:lvlText w:val=""/>
      <w:lvlJc w:val="left"/>
      <w:pPr>
        <w:tabs>
          <w:tab w:val="num" w:pos="6660"/>
        </w:tabs>
        <w:ind w:left="6660" w:hanging="360"/>
      </w:pPr>
      <w:rPr>
        <w:rFonts w:ascii="Symbol" w:hAnsi="Symbol" w:hint="default"/>
      </w:rPr>
    </w:lvl>
    <w:lvl w:ilvl="7" w:tplc="04090019" w:tentative="1">
      <w:start w:val="1"/>
      <w:numFmt w:val="bullet"/>
      <w:lvlText w:val="o"/>
      <w:lvlJc w:val="left"/>
      <w:pPr>
        <w:tabs>
          <w:tab w:val="num" w:pos="7380"/>
        </w:tabs>
        <w:ind w:left="7380" w:hanging="360"/>
      </w:pPr>
      <w:rPr>
        <w:rFonts w:ascii="Courier New" w:hAnsi="Courier New" w:cs="Courier New" w:hint="default"/>
      </w:rPr>
    </w:lvl>
    <w:lvl w:ilvl="8" w:tplc="0409001B" w:tentative="1">
      <w:start w:val="1"/>
      <w:numFmt w:val="bullet"/>
      <w:lvlText w:val=""/>
      <w:lvlJc w:val="left"/>
      <w:pPr>
        <w:tabs>
          <w:tab w:val="num" w:pos="8100"/>
        </w:tabs>
        <w:ind w:left="8100" w:hanging="360"/>
      </w:pPr>
      <w:rPr>
        <w:rFonts w:ascii="Wingdings" w:hAnsi="Wingdings" w:hint="default"/>
      </w:rPr>
    </w:lvl>
  </w:abstractNum>
  <w:abstractNum w:abstractNumId="142"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F253266"/>
    <w:multiLevelType w:val="hybridMultilevel"/>
    <w:tmpl w:val="15C21B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A1CA5B02">
      <w:numFmt w:val="bullet"/>
      <w:lvlText w:val="-"/>
      <w:lvlJc w:val="left"/>
      <w:pPr>
        <w:ind w:left="2160" w:hanging="360"/>
      </w:pPr>
      <w:rPr>
        <w:rFonts w:ascii="Arial" w:eastAsia="SimSun" w:hAnsi="Arial" w:cs="Arial"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144" w15:restartNumberingAfterBreak="0">
    <w:nsid w:val="70DD21F8"/>
    <w:multiLevelType w:val="hybridMultilevel"/>
    <w:tmpl w:val="D2442DC4"/>
    <w:lvl w:ilvl="0" w:tplc="08090001">
      <w:start w:val="1"/>
      <w:numFmt w:val="bullet"/>
      <w:lvlText w:val=""/>
      <w:lvlJc w:val="left"/>
      <w:pPr>
        <w:ind w:left="720" w:hanging="360"/>
      </w:pPr>
      <w:rPr>
        <w:rFonts w:ascii="Symbol" w:hAnsi="Symbol" w:hint="default"/>
      </w:rPr>
    </w:lvl>
    <w:lvl w:ilvl="1" w:tplc="99F277A0">
      <w:start w:val="1"/>
      <w:numFmt w:val="bullet"/>
      <w:lvlText w:val="o"/>
      <w:lvlJc w:val="left"/>
      <w:pPr>
        <w:ind w:left="1353" w:hanging="360"/>
      </w:pPr>
      <w:rPr>
        <w:rFonts w:ascii="Courier New" w:hAnsi="Courier New" w:cs="Courier New" w:hint="default"/>
      </w:rPr>
    </w:lvl>
    <w:lvl w:ilvl="2" w:tplc="9A8EE76A" w:tentative="1">
      <w:start w:val="1"/>
      <w:numFmt w:val="bullet"/>
      <w:lvlText w:val=""/>
      <w:lvlJc w:val="left"/>
      <w:pPr>
        <w:ind w:left="2160" w:hanging="360"/>
      </w:pPr>
      <w:rPr>
        <w:rFonts w:ascii="Wingdings" w:hAnsi="Wingdings" w:hint="default"/>
      </w:rPr>
    </w:lvl>
    <w:lvl w:ilvl="3" w:tplc="57386D5A" w:tentative="1">
      <w:start w:val="1"/>
      <w:numFmt w:val="bullet"/>
      <w:lvlText w:val=""/>
      <w:lvlJc w:val="left"/>
      <w:pPr>
        <w:ind w:left="2880" w:hanging="360"/>
      </w:pPr>
      <w:rPr>
        <w:rFonts w:ascii="Symbol" w:hAnsi="Symbol" w:hint="default"/>
      </w:rPr>
    </w:lvl>
    <w:lvl w:ilvl="4" w:tplc="859C1506" w:tentative="1">
      <w:start w:val="1"/>
      <w:numFmt w:val="bullet"/>
      <w:lvlText w:val="o"/>
      <w:lvlJc w:val="left"/>
      <w:pPr>
        <w:ind w:left="3600" w:hanging="360"/>
      </w:pPr>
      <w:rPr>
        <w:rFonts w:ascii="Courier New" w:hAnsi="Courier New" w:cs="Courier New" w:hint="default"/>
      </w:rPr>
    </w:lvl>
    <w:lvl w:ilvl="5" w:tplc="D87A5916" w:tentative="1">
      <w:start w:val="1"/>
      <w:numFmt w:val="bullet"/>
      <w:lvlText w:val=""/>
      <w:lvlJc w:val="left"/>
      <w:pPr>
        <w:ind w:left="4320" w:hanging="360"/>
      </w:pPr>
      <w:rPr>
        <w:rFonts w:ascii="Wingdings" w:hAnsi="Wingdings" w:hint="default"/>
      </w:rPr>
    </w:lvl>
    <w:lvl w:ilvl="6" w:tplc="29D68598" w:tentative="1">
      <w:start w:val="1"/>
      <w:numFmt w:val="bullet"/>
      <w:lvlText w:val=""/>
      <w:lvlJc w:val="left"/>
      <w:pPr>
        <w:ind w:left="5040" w:hanging="360"/>
      </w:pPr>
      <w:rPr>
        <w:rFonts w:ascii="Symbol" w:hAnsi="Symbol" w:hint="default"/>
      </w:rPr>
    </w:lvl>
    <w:lvl w:ilvl="7" w:tplc="A2B2325E" w:tentative="1">
      <w:start w:val="1"/>
      <w:numFmt w:val="bullet"/>
      <w:lvlText w:val="o"/>
      <w:lvlJc w:val="left"/>
      <w:pPr>
        <w:ind w:left="5760" w:hanging="360"/>
      </w:pPr>
      <w:rPr>
        <w:rFonts w:ascii="Courier New" w:hAnsi="Courier New" w:cs="Courier New" w:hint="default"/>
      </w:rPr>
    </w:lvl>
    <w:lvl w:ilvl="8" w:tplc="9A24EED4" w:tentative="1">
      <w:start w:val="1"/>
      <w:numFmt w:val="bullet"/>
      <w:lvlText w:val=""/>
      <w:lvlJc w:val="left"/>
      <w:pPr>
        <w:ind w:left="6480" w:hanging="360"/>
      </w:pPr>
      <w:rPr>
        <w:rFonts w:ascii="Wingdings" w:hAnsi="Wingdings" w:hint="default"/>
      </w:rPr>
    </w:lvl>
  </w:abstractNum>
  <w:abstractNum w:abstractNumId="145"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43B48BE"/>
    <w:multiLevelType w:val="hybridMultilevel"/>
    <w:tmpl w:val="DDD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67D6EEB"/>
    <w:multiLevelType w:val="hybridMultilevel"/>
    <w:tmpl w:val="136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DB7EAE"/>
    <w:multiLevelType w:val="hybridMultilevel"/>
    <w:tmpl w:val="707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7525D4B"/>
    <w:multiLevelType w:val="hybridMultilevel"/>
    <w:tmpl w:val="ACE66BE4"/>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51" w15:restartNumberingAfterBreak="0">
    <w:nsid w:val="77676F23"/>
    <w:multiLevelType w:val="hybridMultilevel"/>
    <w:tmpl w:val="CCFE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9382F46"/>
    <w:multiLevelType w:val="hybridMultilevel"/>
    <w:tmpl w:val="8FC05A0C"/>
    <w:lvl w:ilvl="0" w:tplc="FFFFFFFF">
      <w:start w:val="1"/>
      <w:numFmt w:val="bullet"/>
      <w:pStyle w:val="MACH3"/>
      <w:lvlText w:val=""/>
      <w:lvlJc w:val="left"/>
      <w:pPr>
        <w:tabs>
          <w:tab w:val="num" w:pos="1211"/>
        </w:tabs>
        <w:ind w:left="1135" w:hanging="284"/>
      </w:pPr>
      <w:rPr>
        <w:rFonts w:ascii="Symbol" w:hAnsi="Symbol" w:hint="default"/>
      </w:rPr>
    </w:lvl>
    <w:lvl w:ilvl="1" w:tplc="FFFFFFFF">
      <w:start w:val="1"/>
      <w:numFmt w:val="bullet"/>
      <w:lvlText w:val=""/>
      <w:lvlJc w:val="left"/>
      <w:pPr>
        <w:tabs>
          <w:tab w:val="num" w:pos="927"/>
        </w:tabs>
        <w:ind w:left="851" w:hanging="284"/>
      </w:pPr>
      <w:rPr>
        <w:rFonts w:ascii="Symbol" w:hAnsi="Symbol" w:hint="default"/>
      </w:rPr>
    </w:lvl>
    <w:lvl w:ilvl="2" w:tplc="FFFFFFFF">
      <w:start w:val="1"/>
      <w:numFmt w:val="bullet"/>
      <w:lvlText w:val=""/>
      <w:lvlJc w:val="left"/>
      <w:pPr>
        <w:tabs>
          <w:tab w:val="num" w:pos="1211"/>
        </w:tabs>
        <w:ind w:left="1134" w:hanging="28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55"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156" w15:restartNumberingAfterBreak="0">
    <w:nsid w:val="7BBE006C"/>
    <w:multiLevelType w:val="hybridMultilevel"/>
    <w:tmpl w:val="D82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E542D5"/>
    <w:multiLevelType w:val="multilevel"/>
    <w:tmpl w:val="4B22B0AE"/>
    <w:lvl w:ilvl="0">
      <w:start w:val="1"/>
      <w:numFmt w:val="decimal"/>
      <w:lvlText w:val="%1."/>
      <w:lvlJc w:val="left"/>
      <w:pPr>
        <w:tabs>
          <w:tab w:val="num" w:pos="794"/>
        </w:tabs>
        <w:ind w:left="794" w:hanging="794"/>
      </w:pPr>
      <w:rPr>
        <w:rFonts w:cs="Times New Roman"/>
      </w:rPr>
    </w:lvl>
    <w:lvl w:ilvl="1">
      <w:start w:val="1"/>
      <w:numFmt w:val="decimal"/>
      <w:pStyle w:val="Heading1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8" w15:restartNumberingAfterBreak="0">
    <w:nsid w:val="7CF808B0"/>
    <w:multiLevelType w:val="hybridMultilevel"/>
    <w:tmpl w:val="FCE6CF4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9" w15:restartNumberingAfterBreak="0">
    <w:nsid w:val="7D0459CC"/>
    <w:multiLevelType w:val="hybridMultilevel"/>
    <w:tmpl w:val="7E4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F472889"/>
    <w:multiLevelType w:val="hybridMultilevel"/>
    <w:tmpl w:val="710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D449DD"/>
    <w:multiLevelType w:val="hybridMultilevel"/>
    <w:tmpl w:val="B3B49B0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abstractNumId w:val="126"/>
  </w:num>
  <w:num w:numId="2">
    <w:abstractNumId w:val="72"/>
  </w:num>
  <w:num w:numId="3">
    <w:abstractNumId w:val="27"/>
  </w:num>
  <w:num w:numId="4">
    <w:abstractNumId w:val="155"/>
  </w:num>
  <w:num w:numId="5">
    <w:abstractNumId w:val="126"/>
  </w:num>
  <w:num w:numId="6">
    <w:abstractNumId w:val="124"/>
  </w:num>
  <w:num w:numId="7">
    <w:abstractNumId w:val="35"/>
  </w:num>
  <w:num w:numId="8">
    <w:abstractNumId w:val="84"/>
  </w:num>
  <w:num w:numId="9">
    <w:abstractNumId w:val="43"/>
  </w:num>
  <w:num w:numId="10">
    <w:abstractNumId w:val="30"/>
  </w:num>
  <w:num w:numId="11">
    <w:abstractNumId w:val="77"/>
  </w:num>
  <w:num w:numId="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7"/>
  </w:num>
  <w:num w:numId="17">
    <w:abstractNumId w:val="119"/>
  </w:num>
  <w:num w:numId="18">
    <w:abstractNumId w:val="80"/>
  </w:num>
  <w:num w:numId="19">
    <w:abstractNumId w:val="98"/>
  </w:num>
  <w:num w:numId="20">
    <w:abstractNumId w:val="149"/>
  </w:num>
  <w:num w:numId="21">
    <w:abstractNumId w:val="134"/>
  </w:num>
  <w:num w:numId="22">
    <w:abstractNumId w:val="46"/>
  </w:num>
  <w:num w:numId="23">
    <w:abstractNumId w:val="1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4"/>
  </w:num>
  <w:num w:numId="26">
    <w:abstractNumId w:val="6"/>
    <w:lvlOverride w:ilvl="0">
      <w:lvl w:ilvl="0">
        <w:numFmt w:val="bullet"/>
        <w:pStyle w:val="bulletcd2"/>
        <w:lvlText w:val=""/>
        <w:legacy w:legacy="1" w:legacySpace="0" w:legacyIndent="283"/>
        <w:lvlJc w:val="left"/>
        <w:pPr>
          <w:ind w:left="709" w:hanging="283"/>
        </w:pPr>
        <w:rPr>
          <w:rFonts w:ascii="Symbol" w:hAnsi="Symbol" w:hint="default"/>
        </w:rPr>
      </w:lvl>
    </w:lvlOverride>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2"/>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97"/>
  </w:num>
  <w:num w:numId="34">
    <w:abstractNumId w:val="117"/>
  </w:num>
  <w:num w:numId="35">
    <w:abstractNumId w:val="91"/>
  </w:num>
  <w:num w:numId="36">
    <w:abstractNumId w:val="8"/>
  </w:num>
  <w:num w:numId="37">
    <w:abstractNumId w:val="36"/>
  </w:num>
  <w:num w:numId="38">
    <w:abstractNumId w:val="85"/>
  </w:num>
  <w:num w:numId="39">
    <w:abstractNumId w:val="10"/>
  </w:num>
  <w:num w:numId="40">
    <w:abstractNumId w:val="89"/>
  </w:num>
  <w:num w:numId="41">
    <w:abstractNumId w:val="111"/>
  </w:num>
  <w:num w:numId="42">
    <w:abstractNumId w:val="7"/>
  </w:num>
  <w:num w:numId="43">
    <w:abstractNumId w:val="62"/>
  </w:num>
  <w:num w:numId="44">
    <w:abstractNumId w:val="90"/>
  </w:num>
  <w:num w:numId="45">
    <w:abstractNumId w:val="92"/>
  </w:num>
  <w:num w:numId="46">
    <w:abstractNumId w:val="104"/>
  </w:num>
  <w:num w:numId="47">
    <w:abstractNumId w:val="23"/>
  </w:num>
  <w:num w:numId="48">
    <w:abstractNumId w:val="64"/>
  </w:num>
  <w:num w:numId="49">
    <w:abstractNumId w:val="32"/>
  </w:num>
  <w:num w:numId="50">
    <w:abstractNumId w:val="162"/>
  </w:num>
  <w:num w:numId="51">
    <w:abstractNumId w:val="63"/>
  </w:num>
  <w:num w:numId="52">
    <w:abstractNumId w:val="59"/>
  </w:num>
  <w:num w:numId="53">
    <w:abstractNumId w:val="115"/>
  </w:num>
  <w:num w:numId="54">
    <w:abstractNumId w:val="20"/>
  </w:num>
  <w:num w:numId="55">
    <w:abstractNumId w:val="139"/>
  </w:num>
  <w:num w:numId="56">
    <w:abstractNumId w:val="45"/>
  </w:num>
  <w:num w:numId="57">
    <w:abstractNumId w:val="38"/>
  </w:num>
  <w:num w:numId="58">
    <w:abstractNumId w:val="19"/>
  </w:num>
  <w:num w:numId="59">
    <w:abstractNumId w:val="158"/>
  </w:num>
  <w:num w:numId="60">
    <w:abstractNumId w:val="116"/>
  </w:num>
  <w:num w:numId="61">
    <w:abstractNumId w:val="42"/>
  </w:num>
  <w:num w:numId="62">
    <w:abstractNumId w:val="41"/>
  </w:num>
  <w:num w:numId="63">
    <w:abstractNumId w:val="123"/>
  </w:num>
  <w:num w:numId="64">
    <w:abstractNumId w:val="156"/>
  </w:num>
  <w:num w:numId="65">
    <w:abstractNumId w:val="148"/>
  </w:num>
  <w:num w:numId="66">
    <w:abstractNumId w:val="99"/>
  </w:num>
  <w:num w:numId="67">
    <w:abstractNumId w:val="131"/>
  </w:num>
  <w:num w:numId="68">
    <w:abstractNumId w:val="15"/>
  </w:num>
  <w:num w:numId="69">
    <w:abstractNumId w:val="105"/>
  </w:num>
  <w:num w:numId="70">
    <w:abstractNumId w:val="118"/>
  </w:num>
  <w:num w:numId="71">
    <w:abstractNumId w:val="142"/>
  </w:num>
  <w:num w:numId="72">
    <w:abstractNumId w:val="113"/>
  </w:num>
  <w:num w:numId="73">
    <w:abstractNumId w:val="160"/>
  </w:num>
  <w:num w:numId="74">
    <w:abstractNumId w:val="31"/>
  </w:num>
  <w:num w:numId="75">
    <w:abstractNumId w:val="153"/>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num>
  <w:num w:numId="78">
    <w:abstractNumId w:val="50"/>
  </w:num>
  <w:num w:numId="79">
    <w:abstractNumId w:val="17"/>
  </w:num>
  <w:num w:numId="80">
    <w:abstractNumId w:val="58"/>
  </w:num>
  <w:num w:numId="81">
    <w:abstractNumId w:val="66"/>
  </w:num>
  <w:num w:numId="82">
    <w:abstractNumId w:val="13"/>
  </w:num>
  <w:num w:numId="83">
    <w:abstractNumId w:val="95"/>
  </w:num>
  <w:num w:numId="84">
    <w:abstractNumId w:val="69"/>
  </w:num>
  <w:num w:numId="85">
    <w:abstractNumId w:val="49"/>
  </w:num>
  <w:num w:numId="86">
    <w:abstractNumId w:val="5"/>
  </w:num>
  <w:num w:numId="87">
    <w:abstractNumId w:val="3"/>
  </w:num>
  <w:num w:numId="88">
    <w:abstractNumId w:val="2"/>
  </w:num>
  <w:num w:numId="89">
    <w:abstractNumId w:val="1"/>
  </w:num>
  <w:num w:numId="90">
    <w:abstractNumId w:val="0"/>
  </w:num>
  <w:num w:numId="91">
    <w:abstractNumId w:val="154"/>
  </w:num>
  <w:num w:numId="92">
    <w:abstractNumId w:val="25"/>
  </w:num>
  <w:num w:numId="93">
    <w:abstractNumId w:val="127"/>
  </w:num>
  <w:num w:numId="94">
    <w:abstractNumId w:val="24"/>
  </w:num>
  <w:num w:numId="95">
    <w:abstractNumId w:val="81"/>
  </w:num>
  <w:num w:numId="96">
    <w:abstractNumId w:val="68"/>
  </w:num>
  <w:num w:numId="97">
    <w:abstractNumId w:val="122"/>
  </w:num>
  <w:num w:numId="98">
    <w:abstractNumId w:val="48"/>
  </w:num>
  <w:num w:numId="99">
    <w:abstractNumId w:val="39"/>
  </w:num>
  <w:num w:numId="100">
    <w:abstractNumId w:val="73"/>
  </w:num>
  <w:num w:numId="101">
    <w:abstractNumId w:val="22"/>
  </w:num>
  <w:num w:numId="102">
    <w:abstractNumId w:val="136"/>
  </w:num>
  <w:num w:numId="103">
    <w:abstractNumId w:val="133"/>
  </w:num>
  <w:num w:numId="104">
    <w:abstractNumId w:val="141"/>
  </w:num>
  <w:num w:numId="105">
    <w:abstractNumId w:val="60"/>
  </w:num>
  <w:num w:numId="106">
    <w:abstractNumId w:val="140"/>
  </w:num>
  <w:num w:numId="107">
    <w:abstractNumId w:val="14"/>
  </w:num>
  <w:num w:numId="108">
    <w:abstractNumId w:val="65"/>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num>
  <w:num w:numId="111">
    <w:abstractNumId w:val="109"/>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num>
  <w:num w:numId="114">
    <w:abstractNumId w:val="61"/>
  </w:num>
  <w:num w:numId="115">
    <w:abstractNumId w:val="34"/>
  </w:num>
  <w:num w:numId="116">
    <w:abstractNumId w:val="67"/>
  </w:num>
  <w:num w:numId="117">
    <w:abstractNumId w:val="54"/>
  </w:num>
  <w:num w:numId="118">
    <w:abstractNumId w:val="112"/>
  </w:num>
  <w:num w:numId="119">
    <w:abstractNumId w:val="57"/>
  </w:num>
  <w:num w:numId="120">
    <w:abstractNumId w:val="53"/>
  </w:num>
  <w:num w:numId="121">
    <w:abstractNumId w:val="125"/>
  </w:num>
  <w:num w:numId="122">
    <w:abstractNumId w:val="138"/>
  </w:num>
  <w:num w:numId="123">
    <w:abstractNumId w:val="52"/>
  </w:num>
  <w:num w:numId="124">
    <w:abstractNumId w:val="40"/>
  </w:num>
  <w:num w:numId="125">
    <w:abstractNumId w:val="33"/>
  </w:num>
  <w:num w:numId="126">
    <w:abstractNumId w:val="9"/>
  </w:num>
  <w:num w:numId="127">
    <w:abstractNumId w:val="144"/>
  </w:num>
  <w:num w:numId="128">
    <w:abstractNumId w:val="150"/>
  </w:num>
  <w:num w:numId="129">
    <w:abstractNumId w:val="143"/>
  </w:num>
  <w:num w:numId="130">
    <w:abstractNumId w:val="47"/>
  </w:num>
  <w:num w:numId="131">
    <w:abstractNumId w:val="51"/>
  </w:num>
  <w:num w:numId="132">
    <w:abstractNumId w:val="56"/>
  </w:num>
  <w:num w:numId="133">
    <w:abstractNumId w:val="76"/>
  </w:num>
  <w:num w:numId="134">
    <w:abstractNumId w:val="121"/>
  </w:num>
  <w:num w:numId="135">
    <w:abstractNumId w:val="130"/>
  </w:num>
  <w:num w:numId="136">
    <w:abstractNumId w:val="93"/>
  </w:num>
  <w:num w:numId="137">
    <w:abstractNumId w:val="151"/>
  </w:num>
  <w:num w:numId="138">
    <w:abstractNumId w:val="44"/>
  </w:num>
  <w:num w:numId="139">
    <w:abstractNumId w:val="100"/>
  </w:num>
  <w:num w:numId="140">
    <w:abstractNumId w:val="55"/>
  </w:num>
  <w:num w:numId="141">
    <w:abstractNumId w:val="71"/>
  </w:num>
  <w:num w:numId="142">
    <w:abstractNumId w:val="75"/>
  </w:num>
  <w:num w:numId="143">
    <w:abstractNumId w:val="11"/>
  </w:num>
  <w:num w:numId="144">
    <w:abstractNumId w:val="108"/>
  </w:num>
  <w:num w:numId="145">
    <w:abstractNumId w:val="82"/>
  </w:num>
  <w:num w:numId="146">
    <w:abstractNumId w:val="128"/>
  </w:num>
  <w:num w:numId="1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
  </w:num>
  <w:num w:numId="149">
    <w:abstractNumId w:val="16"/>
  </w:num>
  <w:num w:numId="150">
    <w:abstractNumId w:val="161"/>
  </w:num>
  <w:num w:numId="151">
    <w:abstractNumId w:val="101"/>
  </w:num>
  <w:num w:numId="152">
    <w:abstractNumId w:val="103"/>
  </w:num>
  <w:num w:numId="153">
    <w:abstractNumId w:val="96"/>
  </w:num>
  <w:num w:numId="15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num>
  <w:num w:numId="159">
    <w:abstractNumId w:val="146"/>
  </w:num>
  <w:num w:numId="160">
    <w:abstractNumId w:val="107"/>
  </w:num>
  <w:num w:numId="161">
    <w:abstractNumId w:val="26"/>
  </w:num>
  <w:num w:numId="162">
    <w:abstractNumId w:val="74"/>
  </w:num>
  <w:num w:numId="163">
    <w:abstractNumId w:val="145"/>
  </w:num>
  <w:num w:numId="164">
    <w:abstractNumId w:val="83"/>
  </w:num>
  <w:num w:numId="165">
    <w:abstractNumId w:val="88"/>
  </w:num>
  <w:num w:numId="166">
    <w:abstractNumId w:val="124"/>
    <w:lvlOverride w:ilvl="0">
      <w:startOverride w:val="7"/>
    </w:lvlOverride>
    <w:lvlOverride w:ilvl="1">
      <w:startOverride w:val="1"/>
    </w:lvlOverride>
  </w:num>
  <w:num w:numId="167">
    <w:abstractNumId w:val="132"/>
  </w:num>
  <w:num w:numId="168">
    <w:abstractNumId w:val="159"/>
  </w:num>
  <w:num w:numId="169">
    <w:abstractNumId w:val="147"/>
  </w:num>
  <w:num w:numId="170">
    <w:abstractNumId w:val="86"/>
  </w:num>
  <w:numIdMacAtCleanup w:val="1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larke">
    <w15:presenceInfo w15:providerId="AD" w15:userId="S-1-5-21-1141400437-1419162236-2865881067-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16"/>
    <w:rsid w:val="00002D5A"/>
    <w:rsid w:val="00015E26"/>
    <w:rsid w:val="00035912"/>
    <w:rsid w:val="000565E8"/>
    <w:rsid w:val="00064480"/>
    <w:rsid w:val="00067009"/>
    <w:rsid w:val="000710CD"/>
    <w:rsid w:val="00095D35"/>
    <w:rsid w:val="000C1D0C"/>
    <w:rsid w:val="000C3DD0"/>
    <w:rsid w:val="000D0EB3"/>
    <w:rsid w:val="000D4C1B"/>
    <w:rsid w:val="000D77BD"/>
    <w:rsid w:val="000F65B1"/>
    <w:rsid w:val="000F7BFE"/>
    <w:rsid w:val="0013602B"/>
    <w:rsid w:val="00166729"/>
    <w:rsid w:val="00180CC1"/>
    <w:rsid w:val="00182509"/>
    <w:rsid w:val="00192F42"/>
    <w:rsid w:val="00194474"/>
    <w:rsid w:val="001A4A17"/>
    <w:rsid w:val="001A7C7C"/>
    <w:rsid w:val="001D081B"/>
    <w:rsid w:val="001D30D4"/>
    <w:rsid w:val="001D7199"/>
    <w:rsid w:val="0022103D"/>
    <w:rsid w:val="00225BC7"/>
    <w:rsid w:val="00237FFA"/>
    <w:rsid w:val="00242730"/>
    <w:rsid w:val="00281BA0"/>
    <w:rsid w:val="002C0F9F"/>
    <w:rsid w:val="002D58E0"/>
    <w:rsid w:val="003000F0"/>
    <w:rsid w:val="0030161A"/>
    <w:rsid w:val="00306BA5"/>
    <w:rsid w:val="00317FE6"/>
    <w:rsid w:val="00344D82"/>
    <w:rsid w:val="0038213C"/>
    <w:rsid w:val="0039367D"/>
    <w:rsid w:val="003A3726"/>
    <w:rsid w:val="003C14E7"/>
    <w:rsid w:val="00420DAD"/>
    <w:rsid w:val="0042448F"/>
    <w:rsid w:val="00425E3B"/>
    <w:rsid w:val="00437FD9"/>
    <w:rsid w:val="004425AC"/>
    <w:rsid w:val="00446B73"/>
    <w:rsid w:val="004502BC"/>
    <w:rsid w:val="00494D60"/>
    <w:rsid w:val="004C0A48"/>
    <w:rsid w:val="004C3F21"/>
    <w:rsid w:val="004C6750"/>
    <w:rsid w:val="004D37E4"/>
    <w:rsid w:val="004D7C14"/>
    <w:rsid w:val="0050074C"/>
    <w:rsid w:val="005029C1"/>
    <w:rsid w:val="005123E4"/>
    <w:rsid w:val="0051344B"/>
    <w:rsid w:val="00514FF6"/>
    <w:rsid w:val="0052080A"/>
    <w:rsid w:val="00524036"/>
    <w:rsid w:val="00535666"/>
    <w:rsid w:val="00547170"/>
    <w:rsid w:val="00547243"/>
    <w:rsid w:val="00551EA5"/>
    <w:rsid w:val="00552DA9"/>
    <w:rsid w:val="00552EE6"/>
    <w:rsid w:val="005646EE"/>
    <w:rsid w:val="00577339"/>
    <w:rsid w:val="00595A4B"/>
    <w:rsid w:val="005D221E"/>
    <w:rsid w:val="005D30CA"/>
    <w:rsid w:val="005D5AA6"/>
    <w:rsid w:val="005E61FA"/>
    <w:rsid w:val="006010DD"/>
    <w:rsid w:val="006017AB"/>
    <w:rsid w:val="00605202"/>
    <w:rsid w:val="00615C46"/>
    <w:rsid w:val="00616969"/>
    <w:rsid w:val="0065029C"/>
    <w:rsid w:val="00651D46"/>
    <w:rsid w:val="00681DDC"/>
    <w:rsid w:val="00686E83"/>
    <w:rsid w:val="00687928"/>
    <w:rsid w:val="0069099E"/>
    <w:rsid w:val="00691BDB"/>
    <w:rsid w:val="006A6BD7"/>
    <w:rsid w:val="006D1025"/>
    <w:rsid w:val="006D6242"/>
    <w:rsid w:val="007119B5"/>
    <w:rsid w:val="00737F57"/>
    <w:rsid w:val="00741251"/>
    <w:rsid w:val="0075241A"/>
    <w:rsid w:val="00781029"/>
    <w:rsid w:val="00785468"/>
    <w:rsid w:val="0079192D"/>
    <w:rsid w:val="007B4017"/>
    <w:rsid w:val="007C1E12"/>
    <w:rsid w:val="007D4AC1"/>
    <w:rsid w:val="00823493"/>
    <w:rsid w:val="008402C3"/>
    <w:rsid w:val="00846D62"/>
    <w:rsid w:val="008610A1"/>
    <w:rsid w:val="008611F8"/>
    <w:rsid w:val="0086209A"/>
    <w:rsid w:val="0087356F"/>
    <w:rsid w:val="00876E46"/>
    <w:rsid w:val="008817AE"/>
    <w:rsid w:val="0088564E"/>
    <w:rsid w:val="0089762B"/>
    <w:rsid w:val="008C300A"/>
    <w:rsid w:val="008F0BA2"/>
    <w:rsid w:val="009063EB"/>
    <w:rsid w:val="0092211F"/>
    <w:rsid w:val="00947177"/>
    <w:rsid w:val="00951D4D"/>
    <w:rsid w:val="009633AC"/>
    <w:rsid w:val="009C0247"/>
    <w:rsid w:val="009C4285"/>
    <w:rsid w:val="009E4929"/>
    <w:rsid w:val="009F6505"/>
    <w:rsid w:val="00A36FD6"/>
    <w:rsid w:val="00A371A8"/>
    <w:rsid w:val="00A37E13"/>
    <w:rsid w:val="00A62AEF"/>
    <w:rsid w:val="00A720EC"/>
    <w:rsid w:val="00A82448"/>
    <w:rsid w:val="00A86EAF"/>
    <w:rsid w:val="00A90000"/>
    <w:rsid w:val="00A9103E"/>
    <w:rsid w:val="00A9161C"/>
    <w:rsid w:val="00AA62BB"/>
    <w:rsid w:val="00AF448C"/>
    <w:rsid w:val="00B21DD3"/>
    <w:rsid w:val="00B34876"/>
    <w:rsid w:val="00B46763"/>
    <w:rsid w:val="00B6379F"/>
    <w:rsid w:val="00B64662"/>
    <w:rsid w:val="00B73168"/>
    <w:rsid w:val="00B766FA"/>
    <w:rsid w:val="00B97B92"/>
    <w:rsid w:val="00BA5116"/>
    <w:rsid w:val="00BA764F"/>
    <w:rsid w:val="00BB0039"/>
    <w:rsid w:val="00BC36ED"/>
    <w:rsid w:val="00BC58F8"/>
    <w:rsid w:val="00BF2A6A"/>
    <w:rsid w:val="00BF7F5C"/>
    <w:rsid w:val="00C02DAA"/>
    <w:rsid w:val="00C07894"/>
    <w:rsid w:val="00C32835"/>
    <w:rsid w:val="00C4391A"/>
    <w:rsid w:val="00C4535D"/>
    <w:rsid w:val="00C74397"/>
    <w:rsid w:val="00CA13E5"/>
    <w:rsid w:val="00CB1793"/>
    <w:rsid w:val="00CD40ED"/>
    <w:rsid w:val="00CE4439"/>
    <w:rsid w:val="00CF54F4"/>
    <w:rsid w:val="00D44B31"/>
    <w:rsid w:val="00D62BB9"/>
    <w:rsid w:val="00D73E1F"/>
    <w:rsid w:val="00DA0B31"/>
    <w:rsid w:val="00DA55DB"/>
    <w:rsid w:val="00DA71CC"/>
    <w:rsid w:val="00DC5960"/>
    <w:rsid w:val="00DE05C2"/>
    <w:rsid w:val="00DF0F0C"/>
    <w:rsid w:val="00E043FC"/>
    <w:rsid w:val="00E1352A"/>
    <w:rsid w:val="00E22B95"/>
    <w:rsid w:val="00E53B87"/>
    <w:rsid w:val="00E77FDD"/>
    <w:rsid w:val="00EB30F5"/>
    <w:rsid w:val="00EF3687"/>
    <w:rsid w:val="00F06AF5"/>
    <w:rsid w:val="00F44B9D"/>
    <w:rsid w:val="00F47BFE"/>
    <w:rsid w:val="00F73C8B"/>
    <w:rsid w:val="00F74ED1"/>
    <w:rsid w:val="00F756DB"/>
    <w:rsid w:val="00F767A9"/>
    <w:rsid w:val="00F867F1"/>
    <w:rsid w:val="00F9759D"/>
    <w:rsid w:val="00FA5750"/>
    <w:rsid w:val="00FC6E00"/>
    <w:rsid w:val="00FD6424"/>
    <w:rsid w:val="00FD7493"/>
    <w:rsid w:val="00FE268F"/>
    <w:rsid w:val="00FE7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74EDF8"/>
  <w15:docId w15:val="{44E20B5D-6C1F-482C-AD60-80357E7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48"/>
    <w:pPr>
      <w:widowControl w:val="0"/>
    </w:pPr>
    <w:rPr>
      <w:rFonts w:ascii="Arial" w:hAnsi="Arial"/>
      <w:snapToGrid w:val="0"/>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E53B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qFormat/>
    <w:rsid w:val="0086209A"/>
    <w:pPr>
      <w:keepNext/>
      <w:tabs>
        <w:tab w:val="left" w:pos="-720"/>
      </w:tabs>
      <w:suppressAutoHyphens/>
      <w:spacing w:line="360" w:lineRule="auto"/>
      <w:jc w:val="center"/>
      <w:outlineLvl w:val="1"/>
    </w:pPr>
    <w:rPr>
      <w:rFonts w:cs="Arial"/>
      <w: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E53B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unhideWhenUsed/>
    <w:qFormat/>
    <w:rsid w:val="006D102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6D10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eading 6 (Do Not Use),Heading 6(unused),Legal Level 1.,L1 PIP,Heading 6  Appendix Y &amp; Z,Lev 6,H6 DO NOT USE,Bullet list,PA Appendix,H6,H61,PR14"/>
    <w:basedOn w:val="Normal"/>
    <w:next w:val="Normal"/>
    <w:link w:val="Heading6Char"/>
    <w:unhideWhenUsed/>
    <w:qFormat/>
    <w:rsid w:val="006D102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aliases w:val="Heading 7 (Do Not Use),Heading 7(unused),Legal Level 1.1.,L2 PIP,Lev 7,H7DO NOT USE,PA Appendix Major"/>
    <w:basedOn w:val="Normal"/>
    <w:next w:val="Normal"/>
    <w:link w:val="Heading7Char"/>
    <w:uiPriority w:val="9"/>
    <w:unhideWhenUsed/>
    <w:qFormat/>
    <w:rsid w:val="006D102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eading 8 (Do Not Use),Legal Level 1.1.1.,Lev 8,h8 DO NOT USE,PA Appendix Minor"/>
    <w:basedOn w:val="Normal"/>
    <w:next w:val="Normal"/>
    <w:link w:val="Heading8Char"/>
    <w:uiPriority w:val="99"/>
    <w:unhideWhenUsed/>
    <w:qFormat/>
    <w:rsid w:val="006D10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Heading 9 (defunct),Legal Level 1.1.1.1.,Lev 9,h9 DO NOT USE,App Heading,Titre 10,App1"/>
    <w:basedOn w:val="Normal"/>
    <w:next w:val="Normal"/>
    <w:link w:val="Heading9Char"/>
    <w:unhideWhenUsed/>
    <w:qFormat/>
    <w:rsid w:val="006D10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E53B87"/>
    <w:rPr>
      <w:rFonts w:asciiTheme="majorHAnsi" w:eastAsiaTheme="majorEastAsia" w:hAnsiTheme="majorHAnsi" w:cstheme="majorBidi"/>
      <w:snapToGrid w:val="0"/>
      <w:color w:val="365F91" w:themeColor="accent1" w:themeShade="BF"/>
      <w:sz w:val="32"/>
      <w:szCs w:val="32"/>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86209A"/>
    <w:rPr>
      <w:rFonts w:ascii="Arial" w:hAnsi="Arial" w:cs="Arial"/>
      <w:b/>
      <w:snapToGrid w:val="0"/>
      <w:sz w:val="22"/>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E53B87"/>
    <w:rPr>
      <w:rFonts w:asciiTheme="majorHAnsi" w:eastAsiaTheme="majorEastAsia" w:hAnsiTheme="majorHAnsi" w:cstheme="majorBidi"/>
      <w:snapToGrid w:val="0"/>
      <w:color w:val="243F60" w:themeColor="accent1" w:themeShade="7F"/>
      <w:sz w:val="24"/>
      <w:szCs w:val="24"/>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6D1025"/>
    <w:rPr>
      <w:rFonts w:asciiTheme="majorHAnsi" w:eastAsiaTheme="majorEastAsia" w:hAnsiTheme="majorHAnsi" w:cstheme="majorBidi"/>
      <w:i/>
      <w:iCs/>
      <w:snapToGrid w:val="0"/>
      <w:color w:val="365F91" w:themeColor="accent1" w:themeShade="BF"/>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D1025"/>
    <w:rPr>
      <w:rFonts w:asciiTheme="majorHAnsi" w:eastAsiaTheme="majorEastAsia" w:hAnsiTheme="majorHAnsi" w:cstheme="majorBidi"/>
      <w:snapToGrid w:val="0"/>
      <w:color w:val="365F91" w:themeColor="accent1" w:themeShade="BF"/>
      <w:sz w:val="22"/>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6D1025"/>
    <w:rPr>
      <w:rFonts w:asciiTheme="majorHAnsi" w:eastAsiaTheme="majorEastAsia" w:hAnsiTheme="majorHAnsi" w:cstheme="majorBidi"/>
      <w:snapToGrid w:val="0"/>
      <w:color w:val="243F60" w:themeColor="accent1" w:themeShade="7F"/>
      <w:sz w:val="22"/>
      <w:lang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rsid w:val="006D1025"/>
    <w:rPr>
      <w:rFonts w:asciiTheme="majorHAnsi" w:eastAsiaTheme="majorEastAsia" w:hAnsiTheme="majorHAnsi" w:cstheme="majorBidi"/>
      <w:i/>
      <w:iCs/>
      <w:snapToGrid w:val="0"/>
      <w:color w:val="243F60" w:themeColor="accent1" w:themeShade="7F"/>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D1025"/>
    <w:rPr>
      <w:rFonts w:asciiTheme="majorHAnsi" w:eastAsiaTheme="majorEastAsia" w:hAnsiTheme="majorHAnsi" w:cstheme="majorBidi"/>
      <w:snapToGrid w:val="0"/>
      <w:color w:val="272727" w:themeColor="text1" w:themeTint="D8"/>
      <w:sz w:val="21"/>
      <w:szCs w:val="21"/>
      <w:lang w:eastAsia="en-US"/>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6D1025"/>
    <w:rPr>
      <w:rFonts w:asciiTheme="majorHAnsi" w:eastAsiaTheme="majorEastAsia" w:hAnsiTheme="majorHAnsi" w:cstheme="majorBidi"/>
      <w:i/>
      <w:iCs/>
      <w:snapToGrid w:val="0"/>
      <w:color w:val="272727" w:themeColor="text1" w:themeTint="D8"/>
      <w:sz w:val="21"/>
      <w:szCs w:val="21"/>
      <w:lang w:eastAsia="en-US"/>
    </w:rPr>
  </w:style>
  <w:style w:type="paragraph" w:customStyle="1" w:styleId="Body">
    <w:name w:val="Body"/>
    <w:basedOn w:val="Normal"/>
    <w:uiPriority w:val="99"/>
    <w:qFormat/>
    <w:rsid w:val="001D30D4"/>
    <w:pPr>
      <w:numPr>
        <w:numId w:val="8"/>
      </w:numPr>
      <w:tabs>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1843"/>
        <w:tab w:val="clear" w:pos="3119"/>
        <w:tab w:val="clear" w:pos="4253"/>
      </w:tabs>
    </w:pPr>
  </w:style>
  <w:style w:type="paragraph" w:customStyle="1" w:styleId="iDefinition">
    <w:name w:val="(i) Definition"/>
    <w:basedOn w:val="Body"/>
    <w:qFormat/>
    <w:rsid w:val="001D30D4"/>
    <w:pPr>
      <w:numPr>
        <w:ilvl w:val="2"/>
      </w:numPr>
      <w:tabs>
        <w:tab w:val="clear" w:pos="1843"/>
        <w:tab w:val="clear" w:pos="3119"/>
        <w:tab w:val="clear" w:pos="4253"/>
      </w:tabs>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4"/>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5"/>
      </w:numPr>
    </w:pPr>
  </w:style>
  <w:style w:type="paragraph" w:customStyle="1" w:styleId="Bullet2">
    <w:name w:val="Bullet 2"/>
    <w:basedOn w:val="Body2"/>
    <w:qFormat/>
    <w:rsid w:val="001D30D4"/>
    <w:pPr>
      <w:numPr>
        <w:ilvl w:val="1"/>
        <w:numId w:val="5"/>
      </w:numPr>
    </w:pPr>
  </w:style>
  <w:style w:type="paragraph" w:customStyle="1" w:styleId="Bullet3">
    <w:name w:val="Bullet 3"/>
    <w:basedOn w:val="Body3"/>
    <w:qFormat/>
    <w:rsid w:val="001D30D4"/>
    <w:pPr>
      <w:numPr>
        <w:ilvl w:val="2"/>
        <w:numId w:val="5"/>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rsid w:val="005D221E"/>
    <w:pPr>
      <w:tabs>
        <w:tab w:val="center" w:pos="4536"/>
      </w:tabs>
    </w:pPr>
    <w:rPr>
      <w:noProof/>
      <w:sz w:val="16"/>
    </w:rPr>
  </w:style>
  <w:style w:type="character" w:customStyle="1" w:styleId="FooterChar">
    <w:name w:val="Footer Char"/>
    <w:link w:val="Footer"/>
    <w:rsid w:val="006017AB"/>
    <w:rPr>
      <w:rFonts w:ascii="Arial" w:hAnsi="Arial"/>
      <w:noProof/>
      <w:snapToGrid w:val="0"/>
      <w:sz w:val="16"/>
      <w:lang w:eastAsia="en-US"/>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link w:val="FootnoteTextChar"/>
    <w:semiHidden/>
    <w:rsid w:val="005D221E"/>
    <w:pPr>
      <w:tabs>
        <w:tab w:val="left" w:pos="851"/>
      </w:tabs>
      <w:spacing w:after="60"/>
      <w:ind w:left="851" w:hanging="851"/>
    </w:pPr>
    <w:rPr>
      <w:rFonts w:ascii="Tahoma" w:hAnsi="Tahoma"/>
      <w:sz w:val="16"/>
    </w:rPr>
  </w:style>
  <w:style w:type="character" w:customStyle="1" w:styleId="FootnoteTextChar">
    <w:name w:val="Footnote Text Char"/>
    <w:link w:val="FootnoteText"/>
    <w:semiHidden/>
    <w:rsid w:val="006017AB"/>
    <w:rPr>
      <w:rFonts w:ascii="Tahoma" w:hAnsi="Tahoma"/>
      <w:snapToGrid w:val="0"/>
      <w:sz w:val="16"/>
      <w:lang w:eastAsia="en-US"/>
    </w:rPr>
  </w:style>
  <w:style w:type="paragraph" w:styleId="Header">
    <w:name w:val="header"/>
    <w:basedOn w:val="Normal"/>
    <w:link w:val="HeaderChar"/>
    <w:rsid w:val="00BC58F8"/>
    <w:pPr>
      <w:tabs>
        <w:tab w:val="center" w:pos="4536"/>
        <w:tab w:val="right" w:pos="9072"/>
      </w:tabs>
    </w:pPr>
    <w:rPr>
      <w:noProof/>
      <w:sz w:val="16"/>
    </w:rPr>
  </w:style>
  <w:style w:type="character" w:customStyle="1" w:styleId="HeaderChar">
    <w:name w:val="Header Char"/>
    <w:link w:val="Header"/>
    <w:rsid w:val="006017AB"/>
    <w:rPr>
      <w:rFonts w:ascii="Arial" w:hAnsi="Arial"/>
      <w:noProof/>
      <w:snapToGrid w:val="0"/>
      <w:sz w:val="16"/>
      <w:lang w:eastAsia="en-US"/>
    </w:rPr>
  </w:style>
  <w:style w:type="paragraph" w:customStyle="1" w:styleId="Level1">
    <w:name w:val="Level 1"/>
    <w:basedOn w:val="Body1"/>
    <w:qFormat/>
    <w:rsid w:val="001D30D4"/>
    <w:pPr>
      <w:numPr>
        <w:numId w:val="6"/>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6"/>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6"/>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6"/>
      </w:numPr>
      <w:outlineLvl w:val="3"/>
    </w:pPr>
  </w:style>
  <w:style w:type="paragraph" w:customStyle="1" w:styleId="Level5">
    <w:name w:val="Level 5"/>
    <w:basedOn w:val="Body5"/>
    <w:qFormat/>
    <w:rsid w:val="001D30D4"/>
    <w:pPr>
      <w:numPr>
        <w:ilvl w:val="4"/>
        <w:numId w:val="6"/>
      </w:numPr>
      <w:outlineLvl w:val="4"/>
    </w:pPr>
  </w:style>
  <w:style w:type="character" w:styleId="PageNumber">
    <w:name w:val="page number"/>
    <w:basedOn w:val="DefaultParagraphFont"/>
    <w:rsid w:val="00BC58F8"/>
    <w:rPr>
      <w:sz w:val="16"/>
    </w:rPr>
  </w:style>
  <w:style w:type="paragraph" w:customStyle="1" w:styleId="Parties">
    <w:name w:val="Parties"/>
    <w:basedOn w:val="Body1"/>
    <w:qFormat/>
    <w:rsid w:val="001D30D4"/>
    <w:pPr>
      <w:numPr>
        <w:numId w:val="7"/>
      </w:numPr>
    </w:pPr>
  </w:style>
  <w:style w:type="paragraph" w:customStyle="1" w:styleId="Rule1">
    <w:name w:val="Rule 1"/>
    <w:basedOn w:val="Body"/>
    <w:semiHidden/>
    <w:rsid w:val="005D221E"/>
    <w:pPr>
      <w:keepNext/>
      <w:numPr>
        <w:numId w:val="2"/>
      </w:numPr>
      <w:tabs>
        <w:tab w:val="clear" w:pos="1843"/>
        <w:tab w:val="clear" w:pos="3119"/>
        <w:tab w:val="clear" w:pos="4253"/>
      </w:tabs>
    </w:pPr>
    <w:rPr>
      <w:b/>
    </w:rPr>
  </w:style>
  <w:style w:type="paragraph" w:customStyle="1" w:styleId="Rule2">
    <w:name w:val="Rule 2"/>
    <w:basedOn w:val="Body2"/>
    <w:semiHidden/>
    <w:rsid w:val="005D221E"/>
    <w:pPr>
      <w:numPr>
        <w:ilvl w:val="1"/>
        <w:numId w:val="2"/>
      </w:numPr>
    </w:pPr>
  </w:style>
  <w:style w:type="paragraph" w:customStyle="1" w:styleId="Rule3">
    <w:name w:val="Rule 3"/>
    <w:basedOn w:val="Body3"/>
    <w:semiHidden/>
    <w:rsid w:val="005D221E"/>
    <w:pPr>
      <w:numPr>
        <w:ilvl w:val="2"/>
        <w:numId w:val="2"/>
      </w:numPr>
    </w:pPr>
  </w:style>
  <w:style w:type="paragraph" w:customStyle="1" w:styleId="Rule4">
    <w:name w:val="Rule 4"/>
    <w:basedOn w:val="Body4"/>
    <w:semiHidden/>
    <w:rsid w:val="005D221E"/>
    <w:pPr>
      <w:numPr>
        <w:ilvl w:val="3"/>
        <w:numId w:val="2"/>
      </w:numPr>
    </w:pPr>
  </w:style>
  <w:style w:type="paragraph" w:customStyle="1" w:styleId="Rule5">
    <w:name w:val="Rule 5"/>
    <w:basedOn w:val="Body5"/>
    <w:semiHidden/>
    <w:rsid w:val="005D221E"/>
    <w:pPr>
      <w:numPr>
        <w:ilvl w:val="4"/>
        <w:numId w:val="2"/>
      </w:numPr>
    </w:pPr>
  </w:style>
  <w:style w:type="paragraph" w:customStyle="1" w:styleId="Schedule">
    <w:name w:val="Schedule"/>
    <w:basedOn w:val="Normal"/>
    <w:rsid w:val="005D221E"/>
    <w:pPr>
      <w:keepNext/>
      <w:numPr>
        <w:numId w:val="3"/>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9"/>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BC58F8"/>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10"/>
      </w:numPr>
      <w:tabs>
        <w:tab w:val="clear" w:pos="1843"/>
        <w:tab w:val="clear" w:pos="3119"/>
        <w:tab w:val="clear" w:pos="4253"/>
      </w:tabs>
    </w:pPr>
    <w:rPr>
      <w:b/>
    </w:rPr>
  </w:style>
  <w:style w:type="paragraph" w:styleId="BodyTextIndent">
    <w:name w:val="Body Text Indent"/>
    <w:basedOn w:val="Normal"/>
    <w:link w:val="BodyTextIndentChar"/>
    <w:rsid w:val="0086209A"/>
    <w:pPr>
      <w:tabs>
        <w:tab w:val="left" w:pos="-1440"/>
        <w:tab w:val="left" w:pos="-1008"/>
        <w:tab w:val="left" w:pos="-576"/>
        <w:tab w:val="left" w:pos="288"/>
        <w:tab w:val="left" w:pos="1152"/>
        <w:tab w:val="left" w:pos="1440"/>
        <w:tab w:val="left" w:pos="1985"/>
        <w:tab w:val="left" w:pos="6336"/>
      </w:tabs>
      <w:suppressAutoHyphens/>
      <w:ind w:left="1985" w:hanging="1985"/>
      <w:jc w:val="both"/>
    </w:pPr>
    <w:rPr>
      <w:rFonts w:cs="Arial"/>
      <w:spacing w:val="-3"/>
      <w:lang w:val="en-US"/>
    </w:rPr>
  </w:style>
  <w:style w:type="character" w:customStyle="1" w:styleId="BodyTextIndentChar">
    <w:name w:val="Body Text Indent Char"/>
    <w:basedOn w:val="DefaultParagraphFont"/>
    <w:link w:val="BodyTextIndent"/>
    <w:rsid w:val="0086209A"/>
    <w:rPr>
      <w:rFonts w:ascii="Arial" w:hAnsi="Arial" w:cs="Arial"/>
      <w:snapToGrid w:val="0"/>
      <w:spacing w:val="-3"/>
      <w:sz w:val="22"/>
      <w:lang w:val="en-US" w:eastAsia="en-US"/>
    </w:rPr>
  </w:style>
  <w:style w:type="paragraph" w:styleId="Title">
    <w:name w:val="Title"/>
    <w:basedOn w:val="Normal"/>
    <w:link w:val="TitleChar"/>
    <w:qFormat/>
    <w:rsid w:val="0086209A"/>
    <w:pPr>
      <w:widowControl/>
      <w:spacing w:after="240"/>
      <w:jc w:val="right"/>
      <w:outlineLvl w:val="0"/>
    </w:pPr>
    <w:rPr>
      <w:rFonts w:cs="Arial"/>
      <w:b/>
      <w:bCs/>
      <w:snapToGrid/>
      <w:kern w:val="28"/>
      <w:szCs w:val="32"/>
      <w:lang w:val="en-US"/>
    </w:rPr>
  </w:style>
  <w:style w:type="character" w:customStyle="1" w:styleId="TitleChar">
    <w:name w:val="Title Char"/>
    <w:basedOn w:val="DefaultParagraphFont"/>
    <w:link w:val="Title"/>
    <w:rsid w:val="0086209A"/>
    <w:rPr>
      <w:rFonts w:ascii="Arial" w:hAnsi="Arial" w:cs="Arial"/>
      <w:b/>
      <w:bCs/>
      <w:kern w:val="28"/>
      <w:sz w:val="22"/>
      <w:szCs w:val="32"/>
      <w:lang w:val="en-US" w:eastAsia="en-US"/>
    </w:rPr>
  </w:style>
  <w:style w:type="paragraph" w:customStyle="1" w:styleId="bodytext1">
    <w:name w:val="body text 1"/>
    <w:basedOn w:val="Normal"/>
    <w:rsid w:val="0086209A"/>
    <w:pPr>
      <w:widowControl/>
      <w:spacing w:before="240" w:line="288" w:lineRule="auto"/>
    </w:pPr>
    <w:rPr>
      <w:snapToGrid/>
    </w:rPr>
  </w:style>
  <w:style w:type="character" w:customStyle="1" w:styleId="BulletCDChar">
    <w:name w:val="Bullet CD Char"/>
    <w:link w:val="BulletCD"/>
    <w:uiPriority w:val="99"/>
    <w:locked/>
    <w:rsid w:val="0086209A"/>
    <w:rPr>
      <w:rFonts w:ascii="Arial" w:hAnsi="Arial" w:cs="Arial"/>
      <w:bCs/>
      <w:sz w:val="22"/>
      <w:lang w:eastAsia="en-US"/>
    </w:rPr>
  </w:style>
  <w:style w:type="paragraph" w:customStyle="1" w:styleId="BulletCD">
    <w:name w:val="Bullet CD"/>
    <w:basedOn w:val="Normal"/>
    <w:link w:val="BulletCDChar"/>
    <w:uiPriority w:val="99"/>
    <w:rsid w:val="0086209A"/>
    <w:pPr>
      <w:widowControl/>
      <w:tabs>
        <w:tab w:val="left" w:pos="284"/>
        <w:tab w:val="num" w:pos="360"/>
        <w:tab w:val="left" w:pos="972"/>
      </w:tabs>
      <w:spacing w:before="120" w:after="120" w:line="264" w:lineRule="auto"/>
      <w:ind w:left="284" w:hanging="284"/>
    </w:pPr>
    <w:rPr>
      <w:rFonts w:cs="Arial"/>
      <w:bCs/>
      <w:snapToGrid/>
    </w:rPr>
  </w:style>
  <w:style w:type="paragraph" w:customStyle="1" w:styleId="Heading3CD">
    <w:name w:val="Heading 3 CD"/>
    <w:basedOn w:val="Normal"/>
    <w:uiPriority w:val="99"/>
    <w:rsid w:val="0086209A"/>
    <w:pPr>
      <w:widowControl/>
      <w:spacing w:before="120" w:after="120"/>
      <w:jc w:val="right"/>
    </w:pPr>
    <w:rPr>
      <w:rFonts w:cs="Arial"/>
      <w:b/>
      <w:snapToGrid/>
      <w:spacing w:val="-3"/>
    </w:rPr>
  </w:style>
  <w:style w:type="paragraph" w:styleId="BodyTextIndent2">
    <w:name w:val="Body Text Indent 2"/>
    <w:basedOn w:val="Normal"/>
    <w:link w:val="BodyTextIndent2Char"/>
    <w:unhideWhenUsed/>
    <w:rsid w:val="0086209A"/>
    <w:pPr>
      <w:spacing w:after="120" w:line="480" w:lineRule="auto"/>
      <w:ind w:left="283"/>
    </w:pPr>
  </w:style>
  <w:style w:type="character" w:customStyle="1" w:styleId="BodyTextIndent2Char">
    <w:name w:val="Body Text Indent 2 Char"/>
    <w:basedOn w:val="DefaultParagraphFont"/>
    <w:link w:val="BodyTextIndent2"/>
    <w:rsid w:val="0086209A"/>
    <w:rPr>
      <w:rFonts w:ascii="Arial" w:hAnsi="Arial"/>
      <w:snapToGrid w:val="0"/>
      <w:sz w:val="22"/>
      <w:lang w:eastAsia="en-US"/>
    </w:rPr>
  </w:style>
  <w:style w:type="paragraph" w:customStyle="1" w:styleId="NormalCD">
    <w:name w:val="Normal CD"/>
    <w:basedOn w:val="Normal"/>
    <w:link w:val="NormalCDChar"/>
    <w:rsid w:val="0086209A"/>
    <w:pPr>
      <w:widowControl/>
      <w:tabs>
        <w:tab w:val="left" w:pos="0"/>
        <w:tab w:val="left" w:pos="284"/>
      </w:tabs>
      <w:spacing w:line="360" w:lineRule="auto"/>
      <w:jc w:val="both"/>
    </w:pPr>
    <w:rPr>
      <w:snapToGrid/>
      <w:sz w:val="20"/>
      <w:lang w:val="x-none"/>
    </w:rPr>
  </w:style>
  <w:style w:type="character" w:customStyle="1" w:styleId="NormalCDChar">
    <w:name w:val="Normal CD Char"/>
    <w:link w:val="NormalCD"/>
    <w:locked/>
    <w:rsid w:val="0086209A"/>
    <w:rPr>
      <w:rFonts w:ascii="Arial" w:hAnsi="Arial"/>
      <w:lang w:val="x-none" w:eastAsia="en-US"/>
    </w:rPr>
  </w:style>
  <w:style w:type="paragraph" w:customStyle="1" w:styleId="DotleaderCD">
    <w:name w:val="Dot leader CD"/>
    <w:basedOn w:val="NormalCD"/>
    <w:autoRedefine/>
    <w:rsid w:val="0086209A"/>
    <w:pPr>
      <w:tabs>
        <w:tab w:val="clear" w:pos="0"/>
        <w:tab w:val="left" w:pos="252"/>
        <w:tab w:val="num" w:pos="851"/>
        <w:tab w:val="right" w:leader="dot" w:pos="7371"/>
      </w:tabs>
      <w:spacing w:before="120" w:after="120" w:line="22" w:lineRule="atLeast"/>
      <w:jc w:val="left"/>
    </w:pPr>
    <w:rPr>
      <w:rFonts w:cs="Arial"/>
      <w:sz w:val="22"/>
    </w:rPr>
  </w:style>
  <w:style w:type="table" w:styleId="TableGrid">
    <w:name w:val="Table Grid"/>
    <w:basedOn w:val="TableNormal"/>
    <w:uiPriority w:val="59"/>
    <w:rsid w:val="0061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77BD"/>
    <w:pPr>
      <w:ind w:left="720"/>
      <w:contextualSpacing/>
    </w:pPr>
  </w:style>
  <w:style w:type="character" w:customStyle="1" w:styleId="ListParagraphChar">
    <w:name w:val="List Paragraph Char"/>
    <w:link w:val="ListParagraph"/>
    <w:uiPriority w:val="34"/>
    <w:locked/>
    <w:rsid w:val="006017AB"/>
    <w:rPr>
      <w:rFonts w:ascii="Arial" w:hAnsi="Arial"/>
      <w:snapToGrid w:val="0"/>
      <w:sz w:val="22"/>
      <w:lang w:eastAsia="en-US"/>
    </w:rPr>
  </w:style>
  <w:style w:type="character" w:styleId="CommentReference">
    <w:name w:val="annotation reference"/>
    <w:basedOn w:val="DefaultParagraphFont"/>
    <w:unhideWhenUsed/>
    <w:rsid w:val="000D4C1B"/>
    <w:rPr>
      <w:sz w:val="16"/>
      <w:szCs w:val="16"/>
    </w:rPr>
  </w:style>
  <w:style w:type="paragraph" w:styleId="CommentText">
    <w:name w:val="annotation text"/>
    <w:basedOn w:val="Normal"/>
    <w:link w:val="CommentTextChar"/>
    <w:unhideWhenUsed/>
    <w:rsid w:val="000D4C1B"/>
    <w:rPr>
      <w:sz w:val="20"/>
    </w:rPr>
  </w:style>
  <w:style w:type="character" w:customStyle="1" w:styleId="CommentTextChar">
    <w:name w:val="Comment Text Char"/>
    <w:basedOn w:val="DefaultParagraphFont"/>
    <w:link w:val="CommentText"/>
    <w:rsid w:val="000D4C1B"/>
    <w:rPr>
      <w:rFonts w:ascii="Arial" w:hAnsi="Arial"/>
      <w:snapToGrid w:val="0"/>
      <w:lang w:eastAsia="en-US"/>
    </w:rPr>
  </w:style>
  <w:style w:type="paragraph" w:styleId="CommentSubject">
    <w:name w:val="annotation subject"/>
    <w:basedOn w:val="CommentText"/>
    <w:next w:val="CommentText"/>
    <w:link w:val="CommentSubjectChar"/>
    <w:semiHidden/>
    <w:unhideWhenUsed/>
    <w:rsid w:val="000D4C1B"/>
    <w:rPr>
      <w:b/>
      <w:bCs/>
    </w:rPr>
  </w:style>
  <w:style w:type="character" w:customStyle="1" w:styleId="CommentSubjectChar">
    <w:name w:val="Comment Subject Char"/>
    <w:basedOn w:val="CommentTextChar"/>
    <w:link w:val="CommentSubject"/>
    <w:semiHidden/>
    <w:rsid w:val="000D4C1B"/>
    <w:rPr>
      <w:rFonts w:ascii="Arial" w:hAnsi="Arial"/>
      <w:b/>
      <w:bCs/>
      <w:snapToGrid w:val="0"/>
      <w:lang w:eastAsia="en-US"/>
    </w:rPr>
  </w:style>
  <w:style w:type="paragraph" w:styleId="BalloonText">
    <w:name w:val="Balloon Text"/>
    <w:basedOn w:val="Normal"/>
    <w:link w:val="BalloonTextChar"/>
    <w:uiPriority w:val="99"/>
    <w:semiHidden/>
    <w:unhideWhenUsed/>
    <w:rsid w:val="000D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1B"/>
    <w:rPr>
      <w:rFonts w:ascii="Segoe UI" w:hAnsi="Segoe UI" w:cs="Segoe UI"/>
      <w:snapToGrid w:val="0"/>
      <w:sz w:val="18"/>
      <w:szCs w:val="18"/>
      <w:lang w:eastAsia="en-US"/>
    </w:rPr>
  </w:style>
  <w:style w:type="paragraph" w:customStyle="1" w:styleId="MarginText">
    <w:name w:val="Margin Text"/>
    <w:basedOn w:val="Normal"/>
    <w:link w:val="MarginTextChar"/>
    <w:rsid w:val="00E53B87"/>
    <w:pPr>
      <w:keepNext/>
      <w:widowControl/>
      <w:adjustRightInd w:val="0"/>
      <w:spacing w:before="240" w:after="120"/>
      <w:ind w:left="142"/>
      <w:jc w:val="both"/>
    </w:pPr>
    <w:rPr>
      <w:rFonts w:eastAsia="STZhongsong"/>
      <w:snapToGrid/>
      <w:sz w:val="18"/>
      <w:szCs w:val="18"/>
      <w:lang w:eastAsia="zh-CN"/>
    </w:rPr>
  </w:style>
  <w:style w:type="character" w:customStyle="1" w:styleId="MarginTextChar">
    <w:name w:val="Margin Text Char"/>
    <w:link w:val="MarginText"/>
    <w:rsid w:val="00E53B87"/>
    <w:rPr>
      <w:rFonts w:ascii="Arial" w:eastAsia="STZhongsong" w:hAnsi="Arial"/>
      <w:sz w:val="18"/>
      <w:szCs w:val="18"/>
    </w:rPr>
  </w:style>
  <w:style w:type="paragraph" w:customStyle="1" w:styleId="GPSTITLES">
    <w:name w:val="GPS TITLES"/>
    <w:basedOn w:val="Normal"/>
    <w:link w:val="GPSTITLESChar"/>
    <w:qFormat/>
    <w:rsid w:val="00E53B87"/>
    <w:pPr>
      <w:widowControl/>
      <w:overflowPunct w:val="0"/>
      <w:autoSpaceDE w:val="0"/>
      <w:autoSpaceDN w:val="0"/>
      <w:adjustRightInd w:val="0"/>
      <w:spacing w:after="240"/>
      <w:jc w:val="center"/>
      <w:textAlignment w:val="baseline"/>
    </w:pPr>
    <w:rPr>
      <w:rFonts w:ascii="Arial Bold" w:hAnsi="Arial Bold" w:cs="Arial"/>
      <w:b/>
      <w:caps/>
      <w:snapToGrid/>
      <w:szCs w:val="22"/>
    </w:rPr>
  </w:style>
  <w:style w:type="character" w:customStyle="1" w:styleId="GPSTITLESChar">
    <w:name w:val="GPS TITLES Char"/>
    <w:link w:val="GPSTITLES"/>
    <w:rsid w:val="00E53B87"/>
    <w:rPr>
      <w:rFonts w:ascii="Arial Bold" w:hAnsi="Arial Bold" w:cs="Arial"/>
      <w:b/>
      <w:caps/>
      <w:sz w:val="22"/>
      <w:szCs w:val="22"/>
      <w:lang w:eastAsia="en-US"/>
    </w:rPr>
  </w:style>
  <w:style w:type="paragraph" w:customStyle="1" w:styleId="GPSmacrorestart">
    <w:name w:val="GPS macro restart"/>
    <w:basedOn w:val="Normal"/>
    <w:qFormat/>
    <w:rsid w:val="00E53B87"/>
    <w:pPr>
      <w:widowControl/>
      <w:overflowPunct w:val="0"/>
      <w:autoSpaceDE w:val="0"/>
      <w:autoSpaceDN w:val="0"/>
      <w:adjustRightInd w:val="0"/>
      <w:jc w:val="both"/>
      <w:textAlignment w:val="baseline"/>
    </w:pPr>
    <w:rPr>
      <w:rFonts w:cs="Arial"/>
      <w:snapToGrid/>
      <w:color w:val="FFFFFF"/>
      <w:sz w:val="16"/>
      <w:szCs w:val="16"/>
    </w:rPr>
  </w:style>
  <w:style w:type="character" w:styleId="Hyperlink">
    <w:name w:val="Hyperlink"/>
    <w:uiPriority w:val="99"/>
    <w:unhideWhenUsed/>
    <w:rsid w:val="00E53B87"/>
    <w:rPr>
      <w:color w:val="0000FF"/>
      <w:u w:val="single"/>
    </w:rPr>
  </w:style>
  <w:style w:type="paragraph" w:customStyle="1" w:styleId="CCSStyle1">
    <w:name w:val="CCS Style 1"/>
    <w:basedOn w:val="Normal"/>
    <w:link w:val="CCSStyle1Char"/>
    <w:qFormat/>
    <w:rsid w:val="00E53B87"/>
    <w:pPr>
      <w:widowControl/>
      <w:numPr>
        <w:numId w:val="19"/>
      </w:numPr>
      <w:spacing w:before="240" w:after="240"/>
      <w:outlineLvl w:val="0"/>
    </w:pPr>
    <w:rPr>
      <w:b/>
      <w:caps/>
      <w:snapToGrid/>
      <w:color w:val="C00000"/>
      <w:szCs w:val="22"/>
      <w:u w:val="single"/>
    </w:rPr>
  </w:style>
  <w:style w:type="character" w:customStyle="1" w:styleId="CCSStyle1Char">
    <w:name w:val="CCS Style 1 Char"/>
    <w:basedOn w:val="DefaultParagraphFont"/>
    <w:link w:val="CCSStyle1"/>
    <w:rsid w:val="00E53B87"/>
    <w:rPr>
      <w:rFonts w:ascii="Arial" w:hAnsi="Arial"/>
      <w:b/>
      <w:caps/>
      <w:color w:val="C00000"/>
      <w:sz w:val="22"/>
      <w:szCs w:val="22"/>
      <w:u w:val="single"/>
      <w:lang w:eastAsia="en-US"/>
    </w:rPr>
  </w:style>
  <w:style w:type="paragraph" w:styleId="TOCHeading">
    <w:name w:val="TOC Heading"/>
    <w:basedOn w:val="Heading1"/>
    <w:next w:val="Normal"/>
    <w:uiPriority w:val="39"/>
    <w:unhideWhenUsed/>
    <w:qFormat/>
    <w:rsid w:val="00E53B87"/>
    <w:pPr>
      <w:widowControl/>
      <w:spacing w:line="259" w:lineRule="auto"/>
      <w:outlineLvl w:val="9"/>
    </w:pPr>
    <w:rPr>
      <w:snapToGrid/>
      <w:lang w:val="en-US"/>
    </w:rPr>
  </w:style>
  <w:style w:type="paragraph" w:customStyle="1" w:styleId="GPSL1CLAUSEHEADING">
    <w:name w:val="GPS L1 CLAUSE HEADING"/>
    <w:basedOn w:val="Normal"/>
    <w:next w:val="Normal"/>
    <w:link w:val="GPSL1CLAUSEHEADINGChar"/>
    <w:qFormat/>
    <w:rsid w:val="00B73168"/>
    <w:pPr>
      <w:widowControl/>
      <w:numPr>
        <w:numId w:val="20"/>
      </w:numPr>
      <w:tabs>
        <w:tab w:val="left" w:pos="0"/>
      </w:tabs>
      <w:adjustRightInd w:val="0"/>
      <w:spacing w:before="240" w:after="240"/>
      <w:ind w:left="567" w:hanging="567"/>
      <w:jc w:val="both"/>
      <w:outlineLvl w:val="1"/>
    </w:pPr>
    <w:rPr>
      <w:rFonts w:ascii="Arial Bold" w:eastAsia="STZhongsong" w:hAnsi="Arial Bold" w:cs="Arial"/>
      <w:b/>
      <w:caps/>
      <w:snapToGrid/>
      <w:szCs w:val="22"/>
      <w:lang w:eastAsia="zh-CN"/>
    </w:rPr>
  </w:style>
  <w:style w:type="character" w:customStyle="1" w:styleId="GPSL1CLAUSEHEADINGChar">
    <w:name w:val="GPS L1 CLAUSE HEADING Char"/>
    <w:link w:val="GPSL1CLAUSEHEADING"/>
    <w:rsid w:val="00B73168"/>
    <w:rPr>
      <w:rFonts w:ascii="Arial Bold" w:eastAsia="STZhongsong" w:hAnsi="Arial Bold" w:cs="Arial"/>
      <w:b/>
      <w:caps/>
      <w:sz w:val="22"/>
      <w:szCs w:val="22"/>
    </w:rPr>
  </w:style>
  <w:style w:type="paragraph" w:customStyle="1" w:styleId="GPSL2numberedclause">
    <w:name w:val="GPS L2 numbered clause"/>
    <w:basedOn w:val="Normal"/>
    <w:link w:val="GPSL2numberedclauseChar1"/>
    <w:qFormat/>
    <w:rsid w:val="00B73168"/>
    <w:pPr>
      <w:widowControl/>
      <w:numPr>
        <w:ilvl w:val="1"/>
        <w:numId w:val="20"/>
      </w:numPr>
      <w:tabs>
        <w:tab w:val="left" w:pos="1134"/>
      </w:tabs>
      <w:adjustRightInd w:val="0"/>
      <w:spacing w:before="120" w:after="120"/>
      <w:ind w:left="1134" w:hanging="567"/>
      <w:jc w:val="both"/>
    </w:pPr>
    <w:rPr>
      <w:rFonts w:ascii="Calibri" w:hAnsi="Calibri" w:cs="Arial"/>
      <w:snapToGrid/>
      <w:szCs w:val="22"/>
      <w:lang w:eastAsia="zh-CN"/>
    </w:rPr>
  </w:style>
  <w:style w:type="paragraph" w:customStyle="1" w:styleId="GPSL3numberedclause">
    <w:name w:val="GPS L3 numbered clause"/>
    <w:basedOn w:val="GPSL2numberedclause"/>
    <w:link w:val="GPSL3numberedclauseChar"/>
    <w:qFormat/>
    <w:rsid w:val="00B73168"/>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B73168"/>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B73168"/>
    <w:pPr>
      <w:numPr>
        <w:ilvl w:val="4"/>
      </w:numPr>
      <w:tabs>
        <w:tab w:val="left" w:pos="3402"/>
      </w:tabs>
      <w:ind w:left="3402" w:hanging="567"/>
    </w:pPr>
  </w:style>
  <w:style w:type="paragraph" w:customStyle="1" w:styleId="GPSL1Guidance">
    <w:name w:val="GPS L1 Guidance"/>
    <w:basedOn w:val="Normal"/>
    <w:link w:val="GPSL1GuidanceChar"/>
    <w:qFormat/>
    <w:rsid w:val="00B73168"/>
    <w:pPr>
      <w:widowControl/>
      <w:overflowPunct w:val="0"/>
      <w:autoSpaceDE w:val="0"/>
      <w:autoSpaceDN w:val="0"/>
      <w:adjustRightInd w:val="0"/>
      <w:spacing w:before="240" w:after="120"/>
      <w:ind w:left="567"/>
      <w:jc w:val="both"/>
      <w:textAlignment w:val="baseline"/>
    </w:pPr>
    <w:rPr>
      <w:rFonts w:cs="Arial"/>
      <w:b/>
      <w:i/>
      <w:snapToGrid/>
      <w:szCs w:val="22"/>
    </w:rPr>
  </w:style>
  <w:style w:type="character" w:customStyle="1" w:styleId="GPSL1GuidanceChar">
    <w:name w:val="GPS L1 Guidance Char"/>
    <w:link w:val="GPSL1Guidance"/>
    <w:rsid w:val="00B73168"/>
    <w:rPr>
      <w:rFonts w:ascii="Arial" w:hAnsi="Arial" w:cs="Arial"/>
      <w:b/>
      <w:i/>
      <w:sz w:val="22"/>
      <w:szCs w:val="22"/>
      <w:lang w:eastAsia="en-US"/>
    </w:rPr>
  </w:style>
  <w:style w:type="paragraph" w:customStyle="1" w:styleId="GPSL6numbered">
    <w:name w:val="GPS L6 numbered"/>
    <w:basedOn w:val="GPSL5numberedclause"/>
    <w:qFormat/>
    <w:rsid w:val="00B73168"/>
    <w:pPr>
      <w:numPr>
        <w:ilvl w:val="5"/>
      </w:numPr>
      <w:tabs>
        <w:tab w:val="left" w:pos="4253"/>
      </w:tabs>
      <w:ind w:left="4253" w:hanging="709"/>
    </w:pPr>
  </w:style>
  <w:style w:type="paragraph" w:customStyle="1" w:styleId="GPSSectionHeading">
    <w:name w:val="GPS Section Heading"/>
    <w:basedOn w:val="Normal"/>
    <w:link w:val="GPSSectionHeadingChar"/>
    <w:qFormat/>
    <w:rsid w:val="00B73168"/>
    <w:pPr>
      <w:widowControl/>
      <w:numPr>
        <w:numId w:val="21"/>
      </w:numPr>
      <w:spacing w:before="240" w:after="240"/>
      <w:ind w:left="567" w:hanging="567"/>
      <w:outlineLvl w:val="0"/>
    </w:pPr>
    <w:rPr>
      <w:b/>
      <w:caps/>
      <w:snapToGrid/>
      <w:color w:val="C00000"/>
      <w:szCs w:val="22"/>
      <w:u w:val="single"/>
    </w:rPr>
  </w:style>
  <w:style w:type="character" w:customStyle="1" w:styleId="GPSSectionHeadingChar">
    <w:name w:val="GPS Section Heading Char"/>
    <w:link w:val="GPSSectionHeading"/>
    <w:rsid w:val="00B73168"/>
    <w:rPr>
      <w:rFonts w:ascii="Arial" w:hAnsi="Arial"/>
      <w:b/>
      <w:caps/>
      <w:color w:val="C00000"/>
      <w:sz w:val="22"/>
      <w:szCs w:val="22"/>
      <w:u w:val="single"/>
      <w:lang w:eastAsia="en-US"/>
    </w:rPr>
  </w:style>
  <w:style w:type="paragraph" w:styleId="BodyText">
    <w:name w:val="Body Text"/>
    <w:basedOn w:val="Normal"/>
    <w:link w:val="BodyTextChar"/>
    <w:uiPriority w:val="99"/>
    <w:unhideWhenUsed/>
    <w:rsid w:val="006017AB"/>
    <w:pPr>
      <w:spacing w:after="120"/>
    </w:pPr>
  </w:style>
  <w:style w:type="character" w:customStyle="1" w:styleId="BodyTextChar">
    <w:name w:val="Body Text Char"/>
    <w:basedOn w:val="DefaultParagraphFont"/>
    <w:link w:val="BodyText"/>
    <w:uiPriority w:val="99"/>
    <w:rsid w:val="006017AB"/>
    <w:rPr>
      <w:rFonts w:ascii="Arial" w:hAnsi="Arial"/>
      <w:snapToGrid w:val="0"/>
      <w:sz w:val="22"/>
      <w:lang w:eastAsia="en-US"/>
    </w:rPr>
  </w:style>
  <w:style w:type="character" w:customStyle="1" w:styleId="EndnoteTextChar">
    <w:name w:val="Endnote Text Char"/>
    <w:basedOn w:val="DefaultParagraphFont"/>
    <w:link w:val="EndnoteText"/>
    <w:semiHidden/>
    <w:rsid w:val="006017AB"/>
    <w:rPr>
      <w:rFonts w:ascii="Arial" w:hAnsi="Arial"/>
      <w:snapToGrid w:val="0"/>
      <w:sz w:val="22"/>
      <w:lang w:eastAsia="en-US"/>
    </w:rPr>
  </w:style>
  <w:style w:type="paragraph" w:styleId="EndnoteText">
    <w:name w:val="endnote text"/>
    <w:basedOn w:val="Normal"/>
    <w:link w:val="EndnoteTextChar"/>
    <w:semiHidden/>
    <w:rsid w:val="006017AB"/>
  </w:style>
  <w:style w:type="character" w:customStyle="1" w:styleId="Document8">
    <w:name w:val="Document 8"/>
    <w:basedOn w:val="DefaultParagraphFont"/>
    <w:rsid w:val="006017AB"/>
  </w:style>
  <w:style w:type="character" w:customStyle="1" w:styleId="Document4">
    <w:name w:val="Document 4"/>
    <w:rsid w:val="006017AB"/>
    <w:rPr>
      <w:b/>
      <w:i/>
      <w:sz w:val="24"/>
    </w:rPr>
  </w:style>
  <w:style w:type="character" w:customStyle="1" w:styleId="Document6">
    <w:name w:val="Document 6"/>
    <w:basedOn w:val="DefaultParagraphFont"/>
    <w:rsid w:val="006017AB"/>
  </w:style>
  <w:style w:type="character" w:customStyle="1" w:styleId="Document5">
    <w:name w:val="Document 5"/>
    <w:basedOn w:val="DefaultParagraphFont"/>
    <w:rsid w:val="006017AB"/>
  </w:style>
  <w:style w:type="character" w:customStyle="1" w:styleId="Document2">
    <w:name w:val="Document 2"/>
    <w:rsid w:val="006017AB"/>
    <w:rPr>
      <w:rFonts w:ascii="Times" w:hAnsi="Times"/>
      <w:noProof w:val="0"/>
      <w:sz w:val="24"/>
      <w:lang w:val="en-US"/>
    </w:rPr>
  </w:style>
  <w:style w:type="character" w:customStyle="1" w:styleId="Document7">
    <w:name w:val="Document 7"/>
    <w:basedOn w:val="DefaultParagraphFont"/>
    <w:rsid w:val="006017AB"/>
  </w:style>
  <w:style w:type="character" w:customStyle="1" w:styleId="Bibliogrphy">
    <w:name w:val="Bibliogrphy"/>
    <w:basedOn w:val="DefaultParagraphFont"/>
    <w:rsid w:val="006017AB"/>
  </w:style>
  <w:style w:type="character" w:customStyle="1" w:styleId="RightPar1">
    <w:name w:val="Right Par 1"/>
    <w:basedOn w:val="DefaultParagraphFont"/>
    <w:rsid w:val="006017AB"/>
  </w:style>
  <w:style w:type="character" w:customStyle="1" w:styleId="RightPar2">
    <w:name w:val="Right Par 2"/>
    <w:basedOn w:val="DefaultParagraphFont"/>
    <w:rsid w:val="006017AB"/>
  </w:style>
  <w:style w:type="character" w:customStyle="1" w:styleId="Document3">
    <w:name w:val="Document 3"/>
    <w:rsid w:val="006017AB"/>
    <w:rPr>
      <w:rFonts w:ascii="Times" w:hAnsi="Times"/>
      <w:noProof w:val="0"/>
      <w:sz w:val="24"/>
      <w:lang w:val="en-US"/>
    </w:rPr>
  </w:style>
  <w:style w:type="character" w:customStyle="1" w:styleId="RightPar3">
    <w:name w:val="Right Par 3"/>
    <w:basedOn w:val="DefaultParagraphFont"/>
    <w:rsid w:val="006017AB"/>
  </w:style>
  <w:style w:type="character" w:customStyle="1" w:styleId="RightPar4">
    <w:name w:val="Right Par 4"/>
    <w:basedOn w:val="DefaultParagraphFont"/>
    <w:rsid w:val="006017AB"/>
  </w:style>
  <w:style w:type="character" w:customStyle="1" w:styleId="RightPar5">
    <w:name w:val="Right Par 5"/>
    <w:basedOn w:val="DefaultParagraphFont"/>
    <w:rsid w:val="006017AB"/>
  </w:style>
  <w:style w:type="character" w:customStyle="1" w:styleId="RightPar6">
    <w:name w:val="Right Par 6"/>
    <w:basedOn w:val="DefaultParagraphFont"/>
    <w:rsid w:val="006017AB"/>
  </w:style>
  <w:style w:type="character" w:customStyle="1" w:styleId="RightPar7">
    <w:name w:val="Right Par 7"/>
    <w:basedOn w:val="DefaultParagraphFont"/>
    <w:rsid w:val="006017AB"/>
  </w:style>
  <w:style w:type="character" w:customStyle="1" w:styleId="RightPar8">
    <w:name w:val="Right Par 8"/>
    <w:basedOn w:val="DefaultParagraphFont"/>
    <w:rsid w:val="006017AB"/>
  </w:style>
  <w:style w:type="paragraph" w:customStyle="1" w:styleId="Document1">
    <w:name w:val="Document 1"/>
    <w:rsid w:val="006017AB"/>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6017AB"/>
    <w:rPr>
      <w:rFonts w:ascii="Times" w:hAnsi="Times"/>
      <w:noProof w:val="0"/>
      <w:sz w:val="24"/>
      <w:lang w:val="en-US"/>
    </w:rPr>
  </w:style>
  <w:style w:type="character" w:customStyle="1" w:styleId="Technical5">
    <w:name w:val="Technical 5"/>
    <w:basedOn w:val="DefaultParagraphFont"/>
    <w:rsid w:val="006017AB"/>
  </w:style>
  <w:style w:type="character" w:customStyle="1" w:styleId="Technical6">
    <w:name w:val="Technical 6"/>
    <w:basedOn w:val="DefaultParagraphFont"/>
    <w:rsid w:val="006017AB"/>
  </w:style>
  <w:style w:type="character" w:customStyle="1" w:styleId="Technical2">
    <w:name w:val="Technical 2"/>
    <w:rsid w:val="006017AB"/>
    <w:rPr>
      <w:rFonts w:ascii="Times" w:hAnsi="Times"/>
      <w:noProof w:val="0"/>
      <w:sz w:val="24"/>
      <w:lang w:val="en-US"/>
    </w:rPr>
  </w:style>
  <w:style w:type="character" w:customStyle="1" w:styleId="Technical3">
    <w:name w:val="Technical 3"/>
    <w:rsid w:val="006017AB"/>
    <w:rPr>
      <w:rFonts w:ascii="Times" w:hAnsi="Times"/>
      <w:noProof w:val="0"/>
      <w:sz w:val="24"/>
      <w:lang w:val="en-US"/>
    </w:rPr>
  </w:style>
  <w:style w:type="character" w:customStyle="1" w:styleId="Technical4">
    <w:name w:val="Technical 4"/>
    <w:basedOn w:val="DefaultParagraphFont"/>
    <w:rsid w:val="006017AB"/>
  </w:style>
  <w:style w:type="character" w:customStyle="1" w:styleId="Technical1">
    <w:name w:val="Technical 1"/>
    <w:rsid w:val="006017AB"/>
    <w:rPr>
      <w:rFonts w:ascii="Times" w:hAnsi="Times"/>
      <w:noProof w:val="0"/>
      <w:sz w:val="24"/>
      <w:lang w:val="en-US"/>
    </w:rPr>
  </w:style>
  <w:style w:type="character" w:customStyle="1" w:styleId="Technical7">
    <w:name w:val="Technical 7"/>
    <w:basedOn w:val="DefaultParagraphFont"/>
    <w:rsid w:val="006017AB"/>
  </w:style>
  <w:style w:type="character" w:customStyle="1" w:styleId="Technical8">
    <w:name w:val="Technical 8"/>
    <w:basedOn w:val="DefaultParagraphFont"/>
    <w:rsid w:val="006017AB"/>
  </w:style>
  <w:style w:type="character" w:customStyle="1" w:styleId="DocInit">
    <w:name w:val="Doc Init"/>
    <w:basedOn w:val="DefaultParagraphFont"/>
    <w:rsid w:val="006017AB"/>
  </w:style>
  <w:style w:type="character" w:customStyle="1" w:styleId="PropF1">
    <w:name w:val="PropF 1"/>
    <w:basedOn w:val="DefaultParagraphFont"/>
    <w:rsid w:val="006017AB"/>
  </w:style>
  <w:style w:type="character" w:customStyle="1" w:styleId="PropF2">
    <w:name w:val="PropF 2"/>
    <w:basedOn w:val="DefaultParagraphFont"/>
    <w:rsid w:val="006017AB"/>
  </w:style>
  <w:style w:type="character" w:customStyle="1" w:styleId="PropF3">
    <w:name w:val="PropF 3"/>
    <w:basedOn w:val="DefaultParagraphFont"/>
    <w:rsid w:val="006017AB"/>
  </w:style>
  <w:style w:type="character" w:customStyle="1" w:styleId="PropF4">
    <w:name w:val="PropF 4"/>
    <w:basedOn w:val="DefaultParagraphFont"/>
    <w:rsid w:val="006017AB"/>
  </w:style>
  <w:style w:type="character" w:customStyle="1" w:styleId="PropF5">
    <w:name w:val="PropF 5"/>
    <w:basedOn w:val="DefaultParagraphFont"/>
    <w:rsid w:val="006017AB"/>
  </w:style>
  <w:style w:type="character" w:customStyle="1" w:styleId="PropF6">
    <w:name w:val="PropF 6"/>
    <w:basedOn w:val="DefaultParagraphFont"/>
    <w:rsid w:val="006017AB"/>
  </w:style>
  <w:style w:type="character" w:customStyle="1" w:styleId="DocF1">
    <w:name w:val="DocF 1"/>
    <w:basedOn w:val="DefaultParagraphFont"/>
    <w:rsid w:val="006017AB"/>
  </w:style>
  <w:style w:type="character" w:customStyle="1" w:styleId="DocF2">
    <w:name w:val="DocF 2"/>
    <w:basedOn w:val="DefaultParagraphFont"/>
    <w:rsid w:val="006017AB"/>
  </w:style>
  <w:style w:type="character" w:customStyle="1" w:styleId="DocF3">
    <w:name w:val="DocF 3"/>
    <w:basedOn w:val="DefaultParagraphFont"/>
    <w:rsid w:val="006017AB"/>
  </w:style>
  <w:style w:type="character" w:customStyle="1" w:styleId="DocF4">
    <w:name w:val="DocF 4"/>
    <w:basedOn w:val="DefaultParagraphFont"/>
    <w:rsid w:val="006017AB"/>
  </w:style>
  <w:style w:type="character" w:customStyle="1" w:styleId="DocF5">
    <w:name w:val="DocF 5"/>
    <w:basedOn w:val="DefaultParagraphFont"/>
    <w:rsid w:val="006017AB"/>
  </w:style>
  <w:style w:type="character" w:customStyle="1" w:styleId="DocF6">
    <w:name w:val="DocF 6"/>
    <w:basedOn w:val="DefaultParagraphFont"/>
    <w:rsid w:val="006017AB"/>
  </w:style>
  <w:style w:type="character" w:customStyle="1" w:styleId="DocF7">
    <w:name w:val="DocF 7"/>
    <w:basedOn w:val="DefaultParagraphFont"/>
    <w:rsid w:val="006017AB"/>
  </w:style>
  <w:style w:type="character" w:customStyle="1" w:styleId="DocF8">
    <w:name w:val="DocF 8"/>
    <w:basedOn w:val="DefaultParagraphFont"/>
    <w:rsid w:val="006017AB"/>
  </w:style>
  <w:style w:type="character" w:customStyle="1" w:styleId="DocFBanking1">
    <w:name w:val="DocFBanking 1"/>
    <w:basedOn w:val="DefaultParagraphFont"/>
    <w:rsid w:val="006017AB"/>
  </w:style>
  <w:style w:type="character" w:customStyle="1" w:styleId="DocFBanking2">
    <w:name w:val="DocFBanking 2"/>
    <w:basedOn w:val="DefaultParagraphFont"/>
    <w:rsid w:val="006017AB"/>
  </w:style>
  <w:style w:type="character" w:customStyle="1" w:styleId="DocFBanking3">
    <w:name w:val="DocFBanking 3"/>
    <w:basedOn w:val="DefaultParagraphFont"/>
    <w:rsid w:val="006017AB"/>
  </w:style>
  <w:style w:type="character" w:customStyle="1" w:styleId="DocFBanking4">
    <w:name w:val="DocFBanking 4"/>
    <w:basedOn w:val="DefaultParagraphFont"/>
    <w:rsid w:val="006017AB"/>
  </w:style>
  <w:style w:type="character" w:customStyle="1" w:styleId="DocFBanking5">
    <w:name w:val="DocFBanking 5"/>
    <w:basedOn w:val="DefaultParagraphFont"/>
    <w:rsid w:val="006017AB"/>
  </w:style>
  <w:style w:type="character" w:customStyle="1" w:styleId="BulletList">
    <w:name w:val="Bullet List"/>
    <w:basedOn w:val="DefaultParagraphFont"/>
    <w:rsid w:val="006017AB"/>
  </w:style>
  <w:style w:type="paragraph" w:styleId="Caption">
    <w:name w:val="caption"/>
    <w:basedOn w:val="Normal"/>
    <w:next w:val="Normal"/>
    <w:qFormat/>
    <w:rsid w:val="006017AB"/>
  </w:style>
  <w:style w:type="character" w:customStyle="1" w:styleId="EquationCaption">
    <w:name w:val="_Equation Caption"/>
    <w:rsid w:val="006017AB"/>
  </w:style>
  <w:style w:type="paragraph" w:customStyle="1" w:styleId="BodyText10">
    <w:name w:val="Body Text 1"/>
    <w:basedOn w:val="Normal"/>
    <w:link w:val="BodyText1Char"/>
    <w:uiPriority w:val="99"/>
    <w:rsid w:val="006017AB"/>
    <w:pPr>
      <w:widowControl/>
      <w:tabs>
        <w:tab w:val="left" w:pos="2340"/>
        <w:tab w:val="left" w:pos="3060"/>
      </w:tabs>
      <w:spacing w:after="120" w:line="264" w:lineRule="auto"/>
      <w:jc w:val="both"/>
    </w:pPr>
    <w:rPr>
      <w:snapToGrid/>
      <w:lang w:val="x-none"/>
    </w:rPr>
  </w:style>
  <w:style w:type="character" w:customStyle="1" w:styleId="BodyText1Char">
    <w:name w:val="Body Text 1 Char"/>
    <w:link w:val="BodyText10"/>
    <w:uiPriority w:val="99"/>
    <w:locked/>
    <w:rsid w:val="006017AB"/>
    <w:rPr>
      <w:rFonts w:ascii="Arial" w:hAnsi="Arial"/>
      <w:sz w:val="22"/>
      <w:lang w:val="x-none" w:eastAsia="en-US"/>
    </w:rPr>
  </w:style>
  <w:style w:type="paragraph" w:customStyle="1" w:styleId="Frontsheet">
    <w:name w:val="Frontsheet"/>
    <w:basedOn w:val="Normal"/>
    <w:rsid w:val="006017AB"/>
    <w:pPr>
      <w:widowControl/>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napToGrid/>
    </w:rPr>
  </w:style>
  <w:style w:type="character" w:customStyle="1" w:styleId="BodyText2Char">
    <w:name w:val="Body Text 2 Char"/>
    <w:basedOn w:val="DefaultParagraphFont"/>
    <w:link w:val="BodyText2"/>
    <w:rsid w:val="006017AB"/>
    <w:rPr>
      <w:rFonts w:ascii="Arial" w:hAnsi="Arial" w:cs="Arial"/>
      <w:snapToGrid w:val="0"/>
      <w:color w:val="FF0000"/>
      <w:sz w:val="22"/>
      <w:lang w:eastAsia="en-US"/>
    </w:rPr>
  </w:style>
  <w:style w:type="paragraph" w:styleId="BodyText2">
    <w:name w:val="Body Text 2"/>
    <w:basedOn w:val="Normal"/>
    <w:link w:val="BodyText2Char"/>
    <w:rsid w:val="00BC58F8"/>
    <w:rPr>
      <w:rFonts w:cs="Arial"/>
      <w:color w:val="FF0000"/>
    </w:rPr>
  </w:style>
  <w:style w:type="paragraph" w:customStyle="1" w:styleId="NGJLevel1">
    <w:name w:val="NGJ Level 1"/>
    <w:basedOn w:val="Normal"/>
    <w:uiPriority w:val="99"/>
    <w:rsid w:val="006017AB"/>
    <w:pPr>
      <w:widowControl/>
      <w:spacing w:after="320" w:line="300" w:lineRule="auto"/>
      <w:ind w:left="720" w:hanging="720"/>
      <w:jc w:val="both"/>
    </w:pPr>
    <w:rPr>
      <w:rFonts w:ascii="Times New Roman" w:eastAsia="SimSun" w:hAnsi="Times New Roman"/>
      <w:snapToGrid/>
      <w:szCs w:val="22"/>
      <w:lang w:eastAsia="zh-CN"/>
    </w:rPr>
  </w:style>
  <w:style w:type="paragraph" w:customStyle="1" w:styleId="NGJLevel3">
    <w:name w:val="NGJ Level 3"/>
    <w:basedOn w:val="Normal"/>
    <w:uiPriority w:val="99"/>
    <w:rsid w:val="006017AB"/>
    <w:pPr>
      <w:widowControl/>
      <w:numPr>
        <w:ilvl w:val="2"/>
        <w:numId w:val="22"/>
      </w:numPr>
      <w:spacing w:after="320" w:line="300" w:lineRule="auto"/>
      <w:jc w:val="both"/>
    </w:pPr>
    <w:rPr>
      <w:rFonts w:ascii="Times New Roman" w:eastAsia="SimSun" w:hAnsi="Times New Roman"/>
      <w:snapToGrid/>
      <w:szCs w:val="22"/>
      <w:lang w:eastAsia="zh-CN"/>
    </w:rPr>
  </w:style>
  <w:style w:type="paragraph" w:styleId="NormalWeb">
    <w:name w:val="Normal (Web)"/>
    <w:basedOn w:val="Normal"/>
    <w:uiPriority w:val="99"/>
    <w:unhideWhenUsed/>
    <w:rsid w:val="006017AB"/>
    <w:pPr>
      <w:widowControl/>
      <w:spacing w:before="100" w:beforeAutospacing="1" w:after="100" w:afterAutospacing="1"/>
    </w:pPr>
    <w:rPr>
      <w:rFonts w:ascii="Times New Roman" w:hAnsi="Times New Roman"/>
      <w:snapToGrid/>
      <w:sz w:val="24"/>
      <w:szCs w:val="24"/>
      <w:lang w:eastAsia="zh-CN"/>
    </w:rPr>
  </w:style>
  <w:style w:type="character" w:customStyle="1" w:styleId="searchword">
    <w:name w:val="searchword"/>
    <w:basedOn w:val="DefaultParagraphFont"/>
    <w:rsid w:val="006017AB"/>
  </w:style>
  <w:style w:type="paragraph" w:customStyle="1" w:styleId="BulletCDdotleader">
    <w:name w:val="Bullet CD+dot leader"/>
    <w:basedOn w:val="BulletCD"/>
    <w:rsid w:val="006017AB"/>
    <w:pPr>
      <w:tabs>
        <w:tab w:val="clear" w:pos="360"/>
        <w:tab w:val="num" w:pos="678"/>
        <w:tab w:val="right" w:leader="dot" w:pos="7371"/>
      </w:tabs>
      <w:ind w:left="675" w:hanging="357"/>
    </w:pPr>
    <w:rPr>
      <w:rFonts w:ascii="Helvetica" w:hAnsi="Helvetica"/>
    </w:rPr>
  </w:style>
  <w:style w:type="character" w:customStyle="1" w:styleId="ListBulletChar">
    <w:name w:val="List Bullet Char"/>
    <w:link w:val="ListBullet"/>
    <w:uiPriority w:val="99"/>
    <w:locked/>
    <w:rsid w:val="006017AB"/>
    <w:rPr>
      <w:rFonts w:ascii="Arial" w:hAnsi="Arial"/>
      <w:sz w:val="22"/>
      <w:szCs w:val="22"/>
      <w:lang w:val="x-none" w:eastAsia="en-US"/>
    </w:rPr>
  </w:style>
  <w:style w:type="paragraph" w:styleId="ListBullet">
    <w:name w:val="List Bullet"/>
    <w:basedOn w:val="Normal"/>
    <w:link w:val="ListBulletChar"/>
    <w:autoRedefine/>
    <w:uiPriority w:val="99"/>
    <w:unhideWhenUsed/>
    <w:qFormat/>
    <w:rsid w:val="006017AB"/>
    <w:pPr>
      <w:widowControl/>
      <w:numPr>
        <w:numId w:val="33"/>
      </w:numPr>
      <w:tabs>
        <w:tab w:val="left" w:pos="285"/>
        <w:tab w:val="left" w:pos="694"/>
        <w:tab w:val="left" w:pos="1276"/>
        <w:tab w:val="left" w:pos="3856"/>
        <w:tab w:val="left" w:pos="4593"/>
        <w:tab w:val="left" w:pos="5330"/>
        <w:tab w:val="left" w:pos="6067"/>
      </w:tabs>
      <w:suppressAutoHyphens/>
      <w:spacing w:before="120" w:after="120" w:line="264" w:lineRule="auto"/>
      <w:jc w:val="both"/>
    </w:pPr>
    <w:rPr>
      <w:snapToGrid/>
      <w:szCs w:val="22"/>
      <w:lang w:val="x-none"/>
    </w:rPr>
  </w:style>
  <w:style w:type="paragraph" w:styleId="ListBullet2">
    <w:name w:val="List Bullet 2"/>
    <w:basedOn w:val="Normal"/>
    <w:autoRedefine/>
    <w:uiPriority w:val="99"/>
    <w:unhideWhenUsed/>
    <w:rsid w:val="006017AB"/>
    <w:pPr>
      <w:widowControl/>
      <w:tabs>
        <w:tab w:val="left" w:pos="0"/>
        <w:tab w:val="left" w:pos="3283"/>
        <w:tab w:val="left" w:pos="4003"/>
        <w:tab w:val="left" w:pos="4723"/>
      </w:tabs>
      <w:suppressAutoHyphens/>
      <w:spacing w:before="120" w:after="120" w:line="22" w:lineRule="atLeast"/>
      <w:ind w:left="2131" w:hanging="2131"/>
      <w:jc w:val="both"/>
    </w:pPr>
    <w:rPr>
      <w:rFonts w:ascii="Times New Roman" w:hAnsi="Times New Roman"/>
      <w:snapToGrid/>
    </w:rPr>
  </w:style>
  <w:style w:type="paragraph" w:styleId="ListBullet5">
    <w:name w:val="List Bullet 5"/>
    <w:basedOn w:val="Normal"/>
    <w:autoRedefine/>
    <w:uiPriority w:val="29"/>
    <w:unhideWhenUsed/>
    <w:rsid w:val="00BC58F8"/>
    <w:pPr>
      <w:tabs>
        <w:tab w:val="num" w:pos="851"/>
        <w:tab w:val="num" w:pos="1800"/>
      </w:tabs>
      <w:snapToGrid w:val="0"/>
      <w:ind w:left="1800" w:hanging="851"/>
    </w:pPr>
    <w:rPr>
      <w:rFonts w:ascii="Times New Roman" w:hAnsi="Times New Roman"/>
      <w:snapToGrid/>
      <w:sz w:val="24"/>
    </w:rPr>
  </w:style>
  <w:style w:type="character" w:customStyle="1" w:styleId="BodyText3Char">
    <w:name w:val="Body Text 3 Char"/>
    <w:basedOn w:val="DefaultParagraphFont"/>
    <w:link w:val="BodyText3"/>
    <w:rsid w:val="006017AB"/>
    <w:rPr>
      <w:rFonts w:ascii="Helvetica" w:hAnsi="Helvetica"/>
      <w:b/>
      <w:bCs/>
      <w:szCs w:val="24"/>
      <w:lang w:val="en-US" w:eastAsia="en-US"/>
    </w:rPr>
  </w:style>
  <w:style w:type="paragraph" w:styleId="BodyText3">
    <w:name w:val="Body Text 3"/>
    <w:basedOn w:val="Normal"/>
    <w:link w:val="BodyText3Char"/>
    <w:unhideWhenUsed/>
    <w:rsid w:val="00BC58F8"/>
    <w:pPr>
      <w:widowControl/>
      <w:jc w:val="both"/>
    </w:pPr>
    <w:rPr>
      <w:rFonts w:ascii="Helvetica" w:hAnsi="Helvetica"/>
      <w:b/>
      <w:bCs/>
      <w:snapToGrid/>
      <w:sz w:val="20"/>
      <w:szCs w:val="24"/>
      <w:lang w:val="en-US"/>
    </w:rPr>
  </w:style>
  <w:style w:type="paragraph" w:styleId="PlainText">
    <w:name w:val="Plain Text"/>
    <w:basedOn w:val="Normal"/>
    <w:link w:val="PlainTextChar"/>
    <w:unhideWhenUsed/>
    <w:rsid w:val="006017AB"/>
    <w:pPr>
      <w:widowControl/>
    </w:pPr>
    <w:rPr>
      <w:rFonts w:ascii="Courier New" w:hAnsi="Courier New" w:cs="Courier New"/>
      <w:snapToGrid/>
      <w:sz w:val="20"/>
      <w:lang w:val="en-US"/>
    </w:rPr>
  </w:style>
  <w:style w:type="character" w:customStyle="1" w:styleId="PlainTextChar">
    <w:name w:val="Plain Text Char"/>
    <w:basedOn w:val="DefaultParagraphFont"/>
    <w:link w:val="PlainText"/>
    <w:rsid w:val="006017AB"/>
    <w:rPr>
      <w:rFonts w:ascii="Courier New" w:hAnsi="Courier New" w:cs="Courier New"/>
      <w:lang w:val="en-US" w:eastAsia="en-US"/>
    </w:rPr>
  </w:style>
  <w:style w:type="paragraph" w:customStyle="1" w:styleId="MACH2">
    <w:name w:val="MACH2"/>
    <w:basedOn w:val="Normal"/>
    <w:next w:val="Normal"/>
    <w:rsid w:val="006017AB"/>
    <w:pPr>
      <w:widowControl/>
      <w:numPr>
        <w:ilvl w:val="1"/>
        <w:numId w:val="23"/>
      </w:numPr>
      <w:tabs>
        <w:tab w:val="clear" w:pos="927"/>
        <w:tab w:val="num" w:pos="1440"/>
      </w:tabs>
      <w:spacing w:line="360" w:lineRule="auto"/>
      <w:ind w:left="1440" w:hanging="1440"/>
      <w:jc w:val="both"/>
      <w:outlineLvl w:val="1"/>
    </w:pPr>
    <w:rPr>
      <w:snapToGrid/>
    </w:rPr>
  </w:style>
  <w:style w:type="paragraph" w:customStyle="1" w:styleId="MACH3">
    <w:name w:val="MACH3"/>
    <w:basedOn w:val="Normal"/>
    <w:next w:val="Normal"/>
    <w:rsid w:val="006017AB"/>
    <w:pPr>
      <w:widowControl/>
      <w:numPr>
        <w:numId w:val="24"/>
      </w:numPr>
      <w:tabs>
        <w:tab w:val="clear" w:pos="1211"/>
        <w:tab w:val="num" w:pos="1440"/>
      </w:tabs>
      <w:spacing w:line="360" w:lineRule="auto"/>
      <w:ind w:left="1440" w:hanging="1440"/>
      <w:jc w:val="both"/>
      <w:outlineLvl w:val="2"/>
    </w:pPr>
    <w:rPr>
      <w:snapToGrid/>
    </w:rPr>
  </w:style>
  <w:style w:type="paragraph" w:customStyle="1" w:styleId="MACH4">
    <w:name w:val="MACH4"/>
    <w:basedOn w:val="Normal"/>
    <w:next w:val="Normal"/>
    <w:rsid w:val="006017AB"/>
    <w:pPr>
      <w:widowControl/>
      <w:tabs>
        <w:tab w:val="num" w:pos="4253"/>
      </w:tabs>
      <w:spacing w:line="360" w:lineRule="auto"/>
      <w:ind w:left="4253" w:hanging="1134"/>
      <w:jc w:val="both"/>
      <w:outlineLvl w:val="3"/>
    </w:pPr>
    <w:rPr>
      <w:snapToGrid/>
    </w:rPr>
  </w:style>
  <w:style w:type="paragraph" w:customStyle="1" w:styleId="MACH5">
    <w:name w:val="MACH5"/>
    <w:basedOn w:val="Normal"/>
    <w:next w:val="Normal"/>
    <w:rsid w:val="006017AB"/>
    <w:pPr>
      <w:widowControl/>
      <w:tabs>
        <w:tab w:val="left" w:pos="2880"/>
      </w:tabs>
      <w:spacing w:line="360" w:lineRule="auto"/>
      <w:ind w:left="2232" w:hanging="792"/>
      <w:jc w:val="both"/>
      <w:outlineLvl w:val="4"/>
    </w:pPr>
    <w:rPr>
      <w:snapToGrid/>
    </w:rPr>
  </w:style>
  <w:style w:type="paragraph" w:customStyle="1" w:styleId="MACH6">
    <w:name w:val="MACH6"/>
    <w:basedOn w:val="Normal"/>
    <w:next w:val="Normal"/>
    <w:rsid w:val="006017AB"/>
    <w:pPr>
      <w:widowControl/>
      <w:tabs>
        <w:tab w:val="num" w:pos="3240"/>
        <w:tab w:val="left" w:pos="3600"/>
      </w:tabs>
      <w:spacing w:line="360" w:lineRule="auto"/>
      <w:ind w:left="2736" w:hanging="936"/>
      <w:jc w:val="both"/>
      <w:outlineLvl w:val="5"/>
    </w:pPr>
    <w:rPr>
      <w:snapToGrid/>
    </w:rPr>
  </w:style>
  <w:style w:type="paragraph" w:customStyle="1" w:styleId="MACH7">
    <w:name w:val="MACH7"/>
    <w:basedOn w:val="Normal"/>
    <w:next w:val="Normal"/>
    <w:rsid w:val="006017AB"/>
    <w:pPr>
      <w:widowControl/>
      <w:numPr>
        <w:numId w:val="25"/>
      </w:numPr>
      <w:tabs>
        <w:tab w:val="clear" w:pos="360"/>
        <w:tab w:val="left" w:pos="4320"/>
        <w:tab w:val="num" w:pos="5040"/>
      </w:tabs>
      <w:spacing w:line="360" w:lineRule="auto"/>
      <w:ind w:left="5040" w:hanging="720"/>
      <w:jc w:val="both"/>
      <w:outlineLvl w:val="6"/>
    </w:pPr>
    <w:rPr>
      <w:snapToGrid/>
    </w:rPr>
  </w:style>
  <w:style w:type="paragraph" w:customStyle="1" w:styleId="MACH8">
    <w:name w:val="MACH8"/>
    <w:basedOn w:val="Normal"/>
    <w:next w:val="Normal"/>
    <w:rsid w:val="006017AB"/>
    <w:pPr>
      <w:widowControl/>
      <w:tabs>
        <w:tab w:val="num" w:pos="4680"/>
        <w:tab w:val="left" w:pos="5040"/>
      </w:tabs>
      <w:spacing w:line="360" w:lineRule="auto"/>
      <w:ind w:left="3744" w:hanging="1224"/>
      <w:jc w:val="both"/>
      <w:outlineLvl w:val="7"/>
    </w:pPr>
    <w:rPr>
      <w:snapToGrid/>
    </w:rPr>
  </w:style>
  <w:style w:type="paragraph" w:customStyle="1" w:styleId="MACH9">
    <w:name w:val="MACH9"/>
    <w:basedOn w:val="Normal"/>
    <w:next w:val="Normal"/>
    <w:rsid w:val="006017AB"/>
    <w:pPr>
      <w:widowControl/>
      <w:tabs>
        <w:tab w:val="num" w:pos="5040"/>
      </w:tabs>
      <w:spacing w:line="360" w:lineRule="auto"/>
      <w:ind w:left="4320" w:hanging="1440"/>
      <w:jc w:val="both"/>
      <w:outlineLvl w:val="8"/>
    </w:pPr>
    <w:rPr>
      <w:snapToGrid/>
    </w:rPr>
  </w:style>
  <w:style w:type="paragraph" w:customStyle="1" w:styleId="Bullet">
    <w:name w:val="Bullet"/>
    <w:basedOn w:val="Normal"/>
    <w:rsid w:val="006017AB"/>
    <w:pPr>
      <w:widowControl/>
      <w:numPr>
        <w:numId w:val="28"/>
      </w:numPr>
      <w:spacing w:after="120" w:line="264" w:lineRule="auto"/>
      <w:jc w:val="both"/>
    </w:pPr>
    <w:rPr>
      <w:snapToGrid/>
    </w:rPr>
  </w:style>
  <w:style w:type="paragraph" w:customStyle="1" w:styleId="Heading4CD">
    <w:name w:val="Heading 4 CD"/>
    <w:basedOn w:val="NormalCD"/>
    <w:rsid w:val="006017AB"/>
    <w:pPr>
      <w:tabs>
        <w:tab w:val="clear" w:pos="0"/>
        <w:tab w:val="clear" w:pos="284"/>
      </w:tabs>
      <w:jc w:val="left"/>
    </w:pPr>
    <w:rPr>
      <w:rFonts w:ascii="Helvetica" w:hAnsi="Helvetica"/>
      <w:b/>
    </w:rPr>
  </w:style>
  <w:style w:type="paragraph" w:customStyle="1" w:styleId="Dotleaderindent">
    <w:name w:val="Dot leader indent"/>
    <w:basedOn w:val="DotleaderCD"/>
    <w:rsid w:val="006017AB"/>
    <w:pPr>
      <w:tabs>
        <w:tab w:val="clear" w:pos="851"/>
      </w:tabs>
    </w:pPr>
  </w:style>
  <w:style w:type="paragraph" w:customStyle="1" w:styleId="xl33">
    <w:name w:val="xl33"/>
    <w:basedOn w:val="Normal"/>
    <w:rsid w:val="006017AB"/>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Arial Unicode MS"/>
      <w:snapToGrid/>
      <w:szCs w:val="24"/>
    </w:rPr>
  </w:style>
  <w:style w:type="paragraph" w:customStyle="1" w:styleId="bulletcd2">
    <w:name w:val="bullet cd 2"/>
    <w:basedOn w:val="Normal"/>
    <w:rsid w:val="006017AB"/>
    <w:pPr>
      <w:widowControl/>
      <w:numPr>
        <w:numId w:val="26"/>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napToGrid/>
    </w:rPr>
  </w:style>
  <w:style w:type="paragraph" w:customStyle="1" w:styleId="numberedparas">
    <w:name w:val="numbered paras"/>
    <w:basedOn w:val="Normal"/>
    <w:rsid w:val="006017AB"/>
    <w:pPr>
      <w:widowControl/>
      <w:numPr>
        <w:numId w:val="27"/>
      </w:numPr>
      <w:spacing w:after="240" w:line="264" w:lineRule="auto"/>
      <w:jc w:val="both"/>
    </w:pPr>
    <w:rPr>
      <w:snapToGrid/>
    </w:rPr>
  </w:style>
  <w:style w:type="paragraph" w:customStyle="1" w:styleId="instruction">
    <w:name w:val="instruction"/>
    <w:basedOn w:val="Normal"/>
    <w:rsid w:val="006017AB"/>
    <w:pPr>
      <w:widowControl/>
      <w:spacing w:before="100" w:beforeAutospacing="1" w:after="100" w:afterAutospacing="1"/>
    </w:pPr>
    <w:rPr>
      <w:rFonts w:ascii="Times New Roman" w:eastAsia="Calibri" w:hAnsi="Times New Roman"/>
      <w:snapToGrid/>
      <w:sz w:val="24"/>
      <w:szCs w:val="24"/>
    </w:rPr>
  </w:style>
  <w:style w:type="character" w:customStyle="1" w:styleId="textChar">
    <w:name w:val="text Char"/>
    <w:link w:val="text"/>
    <w:locked/>
    <w:rsid w:val="006017AB"/>
    <w:rPr>
      <w:rFonts w:ascii="Arial" w:hAnsi="Arial" w:cs="Arial"/>
      <w:sz w:val="22"/>
      <w:lang w:eastAsia="en-US"/>
    </w:rPr>
  </w:style>
  <w:style w:type="paragraph" w:customStyle="1" w:styleId="text">
    <w:name w:val="text"/>
    <w:basedOn w:val="Normal"/>
    <w:link w:val="textChar"/>
    <w:qFormat/>
    <w:rsid w:val="006017AB"/>
    <w:pPr>
      <w:widowControl/>
      <w:tabs>
        <w:tab w:val="left" w:pos="0"/>
        <w:tab w:val="left" w:pos="284"/>
        <w:tab w:val="right" w:leader="dot" w:pos="7371"/>
      </w:tabs>
      <w:spacing w:line="360" w:lineRule="auto"/>
      <w:jc w:val="both"/>
    </w:pPr>
    <w:rPr>
      <w:rFonts w:cs="Arial"/>
      <w:snapToGrid/>
    </w:rPr>
  </w:style>
  <w:style w:type="paragraph" w:customStyle="1" w:styleId="bullets">
    <w:name w:val="bullets"/>
    <w:basedOn w:val="Normal"/>
    <w:qFormat/>
    <w:rsid w:val="006017AB"/>
    <w:pPr>
      <w:widowControl/>
      <w:numPr>
        <w:numId w:val="29"/>
      </w:numPr>
      <w:tabs>
        <w:tab w:val="left" w:pos="0"/>
        <w:tab w:val="left" w:pos="284"/>
        <w:tab w:val="right" w:leader="dot" w:pos="7371"/>
      </w:tabs>
      <w:spacing w:after="120" w:line="264" w:lineRule="auto"/>
      <w:jc w:val="both"/>
    </w:pPr>
    <w:rPr>
      <w:rFonts w:cs="Arial"/>
      <w:snapToGrid/>
    </w:rPr>
  </w:style>
  <w:style w:type="paragraph" w:customStyle="1" w:styleId="Schedule0">
    <w:name w:val="Schedule 0"/>
    <w:basedOn w:val="BodyText"/>
    <w:next w:val="BodyText"/>
    <w:uiPriority w:val="49"/>
    <w:rsid w:val="006017AB"/>
    <w:pPr>
      <w:widowControl/>
      <w:numPr>
        <w:ilvl w:val="2"/>
        <w:numId w:val="30"/>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snapToGrid/>
      <w:vanish/>
      <w:color w:val="FF0000"/>
      <w:sz w:val="20"/>
    </w:rPr>
  </w:style>
  <w:style w:type="character" w:customStyle="1" w:styleId="Schedule1Char">
    <w:name w:val="Schedule 1 Char"/>
    <w:link w:val="Schedule1"/>
    <w:uiPriority w:val="49"/>
    <w:locked/>
    <w:rsid w:val="006017AB"/>
    <w:rPr>
      <w:rFonts w:ascii="Tahoma" w:eastAsia="Tahoma" w:hAnsi="Tahoma" w:cs="Tahoma"/>
      <w:b/>
      <w:bCs/>
      <w:lang w:eastAsia="en-US"/>
    </w:rPr>
  </w:style>
  <w:style w:type="paragraph" w:customStyle="1" w:styleId="Schedule1">
    <w:name w:val="Schedule 1"/>
    <w:basedOn w:val="BodyText"/>
    <w:next w:val="BodyText"/>
    <w:link w:val="Schedule1Char"/>
    <w:uiPriority w:val="49"/>
    <w:rsid w:val="006017AB"/>
    <w:pPr>
      <w:keepNext/>
      <w:keepLines/>
      <w:widowControl/>
      <w:numPr>
        <w:ilvl w:val="5"/>
        <w:numId w:val="30"/>
      </w:numPr>
      <w:tabs>
        <w:tab w:val="left" w:pos="907"/>
        <w:tab w:val="left" w:pos="1644"/>
        <w:tab w:val="left" w:pos="2381"/>
        <w:tab w:val="left" w:pos="3119"/>
        <w:tab w:val="left" w:pos="3856"/>
        <w:tab w:val="left" w:pos="4593"/>
        <w:tab w:val="left" w:pos="5330"/>
        <w:tab w:val="left" w:pos="6067"/>
      </w:tabs>
      <w:suppressAutoHyphens/>
      <w:spacing w:before="240" w:after="0"/>
      <w:ind w:left="907" w:hanging="907"/>
      <w:jc w:val="both"/>
    </w:pPr>
    <w:rPr>
      <w:rFonts w:ascii="Tahoma" w:eastAsia="Tahoma" w:hAnsi="Tahoma" w:cs="Tahoma"/>
      <w:b/>
      <w:bCs/>
      <w:snapToGrid/>
      <w:sz w:val="20"/>
    </w:rPr>
  </w:style>
  <w:style w:type="paragraph" w:customStyle="1" w:styleId="Schedule2">
    <w:name w:val="Schedule 2"/>
    <w:basedOn w:val="BodyText"/>
    <w:next w:val="BodyText"/>
    <w:uiPriority w:val="49"/>
    <w:rsid w:val="006017AB"/>
    <w:pPr>
      <w:widowControl/>
      <w:tabs>
        <w:tab w:val="left" w:pos="907"/>
        <w:tab w:val="left" w:pos="1644"/>
        <w:tab w:val="left" w:pos="2381"/>
        <w:tab w:val="left" w:pos="3119"/>
        <w:tab w:val="left" w:pos="3856"/>
        <w:tab w:val="left" w:pos="4593"/>
        <w:tab w:val="left" w:pos="5330"/>
        <w:tab w:val="left" w:pos="6067"/>
      </w:tabs>
      <w:suppressAutoHyphens/>
      <w:spacing w:before="240" w:after="0"/>
      <w:ind w:left="907" w:hanging="907"/>
      <w:jc w:val="both"/>
    </w:pPr>
    <w:rPr>
      <w:rFonts w:ascii="Tahoma" w:eastAsia="Tahoma" w:hAnsi="Tahoma" w:cs="Tahoma"/>
      <w:snapToGrid/>
      <w:sz w:val="20"/>
    </w:rPr>
  </w:style>
  <w:style w:type="paragraph" w:customStyle="1" w:styleId="Schedule3">
    <w:name w:val="Schedule 3"/>
    <w:basedOn w:val="BodyText"/>
    <w:next w:val="BodyText"/>
    <w:uiPriority w:val="49"/>
    <w:rsid w:val="006017AB"/>
    <w:pPr>
      <w:widowControl/>
      <w:numPr>
        <w:ilvl w:val="7"/>
        <w:numId w:val="30"/>
      </w:numPr>
      <w:tabs>
        <w:tab w:val="left" w:pos="1644"/>
        <w:tab w:val="left" w:pos="2381"/>
        <w:tab w:val="left" w:pos="3119"/>
        <w:tab w:val="left" w:pos="3856"/>
        <w:tab w:val="left" w:pos="4593"/>
        <w:tab w:val="left" w:pos="5330"/>
        <w:tab w:val="left" w:pos="6067"/>
      </w:tabs>
      <w:suppressAutoHyphens/>
      <w:spacing w:before="240" w:after="0"/>
      <w:ind w:left="1644" w:hanging="737"/>
      <w:jc w:val="both"/>
    </w:pPr>
    <w:rPr>
      <w:rFonts w:ascii="Tahoma" w:eastAsia="Tahoma" w:hAnsi="Tahoma" w:cs="Tahoma"/>
      <w:snapToGrid/>
      <w:sz w:val="20"/>
    </w:rPr>
  </w:style>
  <w:style w:type="paragraph" w:customStyle="1" w:styleId="Schedule4">
    <w:name w:val="Schedule 4"/>
    <w:basedOn w:val="BodyText"/>
    <w:next w:val="BodyText"/>
    <w:uiPriority w:val="49"/>
    <w:rsid w:val="006017AB"/>
    <w:pPr>
      <w:widowControl/>
      <w:tabs>
        <w:tab w:val="left" w:pos="2381"/>
        <w:tab w:val="left" w:pos="3119"/>
        <w:tab w:val="left" w:pos="3856"/>
        <w:tab w:val="left" w:pos="4593"/>
        <w:tab w:val="left" w:pos="5330"/>
        <w:tab w:val="left" w:pos="6067"/>
      </w:tabs>
      <w:suppressAutoHyphens/>
      <w:spacing w:before="240" w:after="0"/>
      <w:ind w:left="2381" w:hanging="737"/>
      <w:jc w:val="both"/>
    </w:pPr>
    <w:rPr>
      <w:rFonts w:ascii="Tahoma" w:eastAsia="Tahoma" w:hAnsi="Tahoma" w:cs="Tahoma"/>
      <w:snapToGrid/>
      <w:sz w:val="20"/>
    </w:rPr>
  </w:style>
  <w:style w:type="paragraph" w:customStyle="1" w:styleId="Schedule5">
    <w:name w:val="Schedule 5"/>
    <w:basedOn w:val="BodyText"/>
    <w:next w:val="BodyText"/>
    <w:uiPriority w:val="49"/>
    <w:rsid w:val="006017AB"/>
    <w:pPr>
      <w:widowControl/>
      <w:tabs>
        <w:tab w:val="left" w:pos="3119"/>
        <w:tab w:val="left" w:pos="3856"/>
        <w:tab w:val="left" w:pos="4593"/>
        <w:tab w:val="left" w:pos="5330"/>
        <w:tab w:val="left" w:pos="6067"/>
      </w:tabs>
      <w:suppressAutoHyphens/>
      <w:spacing w:before="240" w:after="0"/>
      <w:ind w:left="3119" w:hanging="738"/>
      <w:jc w:val="both"/>
    </w:pPr>
    <w:rPr>
      <w:rFonts w:ascii="Tahoma" w:eastAsia="Tahoma" w:hAnsi="Tahoma" w:cs="Tahoma"/>
      <w:snapToGrid/>
      <w:sz w:val="20"/>
    </w:rPr>
  </w:style>
  <w:style w:type="paragraph" w:customStyle="1" w:styleId="Schedule6">
    <w:name w:val="Schedule 6"/>
    <w:basedOn w:val="BodyText"/>
    <w:next w:val="BodyText"/>
    <w:uiPriority w:val="49"/>
    <w:rsid w:val="006017AB"/>
    <w:pPr>
      <w:widowControl/>
      <w:tabs>
        <w:tab w:val="left" w:pos="3119"/>
        <w:tab w:val="left" w:pos="3856"/>
        <w:tab w:val="left" w:pos="4593"/>
        <w:tab w:val="left" w:pos="5330"/>
        <w:tab w:val="left" w:pos="6067"/>
      </w:tabs>
      <w:suppressAutoHyphens/>
      <w:spacing w:before="240" w:after="0"/>
      <w:ind w:left="3119" w:hanging="738"/>
      <w:jc w:val="both"/>
    </w:pPr>
    <w:rPr>
      <w:rFonts w:ascii="Tahoma" w:eastAsia="Tahoma" w:hAnsi="Tahoma" w:cs="Tahoma"/>
      <w:snapToGrid/>
      <w:sz w:val="20"/>
    </w:rPr>
  </w:style>
  <w:style w:type="paragraph" w:customStyle="1" w:styleId="Schedule7">
    <w:name w:val="Schedule 7"/>
    <w:basedOn w:val="BodyText"/>
    <w:next w:val="BodyText"/>
    <w:uiPriority w:val="49"/>
    <w:rsid w:val="006017AB"/>
    <w:pPr>
      <w:widowControl/>
      <w:tabs>
        <w:tab w:val="left" w:pos="3119"/>
        <w:tab w:val="left" w:pos="3856"/>
        <w:tab w:val="left" w:pos="4593"/>
        <w:tab w:val="left" w:pos="5330"/>
        <w:tab w:val="left" w:pos="6067"/>
      </w:tabs>
      <w:suppressAutoHyphens/>
      <w:spacing w:before="240" w:after="0"/>
      <w:ind w:left="3119" w:hanging="738"/>
      <w:jc w:val="both"/>
    </w:pPr>
    <w:rPr>
      <w:rFonts w:ascii="Tahoma" w:eastAsia="Tahoma" w:hAnsi="Tahoma" w:cs="Tahoma"/>
      <w:snapToGrid/>
      <w:sz w:val="20"/>
    </w:rPr>
  </w:style>
  <w:style w:type="paragraph" w:customStyle="1" w:styleId="Heading0">
    <w:name w:val="Heading 0"/>
    <w:basedOn w:val="BodyText"/>
    <w:next w:val="BodyText"/>
    <w:rsid w:val="006017AB"/>
    <w:pPr>
      <w:widowControl/>
      <w:tabs>
        <w:tab w:val="num" w:pos="360"/>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snapToGrid/>
      <w:vanish/>
      <w:color w:val="FF0000"/>
      <w:sz w:val="20"/>
    </w:rPr>
  </w:style>
  <w:style w:type="character" w:customStyle="1" w:styleId="Heading1PlainChar">
    <w:name w:val="Heading 1 Plain Char"/>
    <w:link w:val="Heading1Plain"/>
    <w:locked/>
    <w:rsid w:val="006017AB"/>
    <w:rPr>
      <w:rFonts w:ascii="Tahoma" w:eastAsia="Tahoma" w:hAnsi="Tahoma" w:cs="Tahoma"/>
      <w:bCs/>
      <w:lang w:eastAsia="en-US"/>
    </w:rPr>
  </w:style>
  <w:style w:type="paragraph" w:customStyle="1" w:styleId="Heading1Plain">
    <w:name w:val="Heading 1 Plain"/>
    <w:basedOn w:val="Heading1"/>
    <w:next w:val="BodyText"/>
    <w:link w:val="Heading1PlainChar"/>
    <w:qFormat/>
    <w:rsid w:val="006017AB"/>
    <w:pPr>
      <w:keepNext w:val="0"/>
      <w:keepLines w:val="0"/>
      <w:widowControl/>
      <w:tabs>
        <w:tab w:val="left" w:pos="907"/>
        <w:tab w:val="left" w:pos="1644"/>
        <w:tab w:val="left" w:pos="2381"/>
        <w:tab w:val="left" w:pos="3119"/>
        <w:tab w:val="left" w:pos="3856"/>
        <w:tab w:val="left" w:pos="4593"/>
        <w:tab w:val="left" w:pos="5330"/>
        <w:tab w:val="left" w:pos="6067"/>
      </w:tabs>
      <w:suppressAutoHyphens/>
      <w:ind w:left="907" w:hanging="907"/>
      <w:jc w:val="both"/>
    </w:pPr>
    <w:rPr>
      <w:rFonts w:ascii="Tahoma" w:eastAsia="Tahoma" w:hAnsi="Tahoma" w:cs="Tahoma"/>
      <w:bCs/>
      <w:snapToGrid/>
      <w:color w:val="auto"/>
      <w:sz w:val="20"/>
      <w:szCs w:val="20"/>
    </w:rPr>
  </w:style>
  <w:style w:type="character" w:customStyle="1" w:styleId="emailstyle15">
    <w:name w:val="emailstyle15"/>
    <w:rsid w:val="006017AB"/>
    <w:rPr>
      <w:rFonts w:ascii="Arial" w:hAnsi="Arial" w:cs="Arial" w:hint="default"/>
      <w:color w:val="000000"/>
      <w:sz w:val="20"/>
    </w:rPr>
  </w:style>
  <w:style w:type="character" w:customStyle="1" w:styleId="DeltaViewInsertion">
    <w:name w:val="DeltaView Insertion"/>
    <w:uiPriority w:val="99"/>
    <w:rsid w:val="006017AB"/>
    <w:rPr>
      <w:color w:val="0000FF"/>
      <w:spacing w:val="0"/>
      <w:u w:val="double"/>
    </w:rPr>
  </w:style>
  <w:style w:type="paragraph" w:customStyle="1" w:styleId="bulletlist0">
    <w:name w:val="bullet list"/>
    <w:basedOn w:val="BulletCD"/>
    <w:qFormat/>
    <w:rsid w:val="006017AB"/>
    <w:pPr>
      <w:tabs>
        <w:tab w:val="clear" w:pos="360"/>
      </w:tabs>
      <w:jc w:val="both"/>
    </w:pPr>
  </w:style>
  <w:style w:type="character" w:styleId="Emphasis">
    <w:name w:val="Emphasis"/>
    <w:uiPriority w:val="99"/>
    <w:qFormat/>
    <w:rsid w:val="006017AB"/>
    <w:rPr>
      <w:i/>
      <w:iCs/>
    </w:rPr>
  </w:style>
  <w:style w:type="character" w:styleId="SubtleReference">
    <w:name w:val="Subtle Reference"/>
    <w:qFormat/>
    <w:rsid w:val="006017AB"/>
    <w:rPr>
      <w:smallCaps/>
      <w:color w:val="C0504D"/>
      <w:u w:val="single"/>
    </w:rPr>
  </w:style>
  <w:style w:type="paragraph" w:customStyle="1" w:styleId="ListParagraph1">
    <w:name w:val="List Paragraph1"/>
    <w:basedOn w:val="Normal"/>
    <w:qFormat/>
    <w:rsid w:val="006017AB"/>
    <w:pPr>
      <w:widowControl/>
      <w:spacing w:after="120" w:line="264" w:lineRule="auto"/>
      <w:ind w:left="1440" w:hanging="360"/>
    </w:pPr>
    <w:rPr>
      <w:rFonts w:eastAsia="Calibri" w:cs="Arial"/>
      <w:snapToGrid/>
      <w:szCs w:val="22"/>
    </w:rPr>
  </w:style>
  <w:style w:type="character" w:customStyle="1" w:styleId="NormalIndentChar">
    <w:name w:val="Normal Indent Char"/>
    <w:link w:val="NormalIndent"/>
    <w:locked/>
    <w:rsid w:val="006017AB"/>
    <w:rPr>
      <w:rFonts w:ascii="Arial" w:hAnsi="Arial" w:cs="Arial"/>
      <w:sz w:val="22"/>
      <w:szCs w:val="24"/>
      <w:lang w:val="en-US" w:eastAsia="en-US"/>
    </w:rPr>
  </w:style>
  <w:style w:type="paragraph" w:styleId="NormalIndent">
    <w:name w:val="Normal Indent"/>
    <w:basedOn w:val="Normal"/>
    <w:link w:val="NormalIndentChar"/>
    <w:unhideWhenUsed/>
    <w:rsid w:val="00BC58F8"/>
    <w:pPr>
      <w:widowControl/>
      <w:ind w:left="720"/>
    </w:pPr>
    <w:rPr>
      <w:rFonts w:cs="Arial"/>
      <w:snapToGrid/>
      <w:szCs w:val="24"/>
      <w:lang w:val="en-US"/>
    </w:rPr>
  </w:style>
  <w:style w:type="paragraph" w:customStyle="1" w:styleId="Report">
    <w:name w:val="Report"/>
    <w:basedOn w:val="Normal"/>
    <w:rsid w:val="006017AB"/>
    <w:pPr>
      <w:widowControl/>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napToGrid/>
      <w:spacing w:val="-3"/>
      <w:lang w:eastAsia="en-GB"/>
    </w:rPr>
  </w:style>
  <w:style w:type="paragraph" w:customStyle="1" w:styleId="Heading11">
    <w:name w:val="Heading 11"/>
    <w:basedOn w:val="Normal"/>
    <w:uiPriority w:val="99"/>
    <w:rsid w:val="006017AB"/>
    <w:pPr>
      <w:widowControl/>
      <w:numPr>
        <w:ilvl w:val="1"/>
        <w:numId w:val="31"/>
      </w:numPr>
      <w:tabs>
        <w:tab w:val="left" w:pos="993"/>
      </w:tabs>
      <w:spacing w:after="240" w:line="276" w:lineRule="auto"/>
      <w:ind w:left="794" w:hanging="794"/>
    </w:pPr>
    <w:rPr>
      <w:rFonts w:cs="Arial"/>
      <w:b/>
      <w:snapToGrid/>
      <w:szCs w:val="22"/>
      <w:lang w:val="en-US"/>
    </w:rPr>
  </w:style>
  <w:style w:type="paragraph" w:customStyle="1" w:styleId="BodyText11">
    <w:name w:val="Body Text1"/>
    <w:basedOn w:val="Normal"/>
    <w:uiPriority w:val="99"/>
    <w:rsid w:val="006017AB"/>
    <w:pPr>
      <w:widowControl/>
      <w:tabs>
        <w:tab w:val="num" w:pos="794"/>
        <w:tab w:val="left" w:pos="993"/>
      </w:tabs>
      <w:spacing w:after="240" w:line="276" w:lineRule="auto"/>
      <w:ind w:left="792" w:hanging="792"/>
    </w:pPr>
    <w:rPr>
      <w:snapToGrid/>
      <w:spacing w:val="-3"/>
      <w:szCs w:val="24"/>
      <w:lang w:val="en-US"/>
    </w:rPr>
  </w:style>
  <w:style w:type="paragraph" w:customStyle="1" w:styleId="AppendixHeading4">
    <w:name w:val="Appendix Heading 4"/>
    <w:basedOn w:val="Normal"/>
    <w:uiPriority w:val="99"/>
    <w:rsid w:val="006017AB"/>
    <w:pPr>
      <w:keepNext/>
      <w:widowControl/>
      <w:tabs>
        <w:tab w:val="num" w:pos="357"/>
        <w:tab w:val="num" w:pos="851"/>
        <w:tab w:val="num" w:pos="2160"/>
        <w:tab w:val="num" w:pos="2596"/>
        <w:tab w:val="num" w:pos="2922"/>
      </w:tabs>
      <w:spacing w:before="120" w:after="120" w:line="264" w:lineRule="auto"/>
      <w:ind w:left="1134" w:hanging="567"/>
      <w:jc w:val="both"/>
      <w:outlineLvl w:val="2"/>
    </w:pPr>
    <w:rPr>
      <w:rFonts w:cs="Arial"/>
      <w:bCs/>
      <w:iCs/>
      <w:snapToGrid/>
      <w:kern w:val="32"/>
      <w:szCs w:val="26"/>
    </w:rPr>
  </w:style>
  <w:style w:type="paragraph" w:customStyle="1" w:styleId="AppendixHeading5">
    <w:name w:val="Appendix Heading 5"/>
    <w:basedOn w:val="AppendixHeading4"/>
    <w:uiPriority w:val="99"/>
    <w:rsid w:val="006017AB"/>
    <w:pPr>
      <w:numPr>
        <w:numId w:val="32"/>
      </w:numPr>
      <w:tabs>
        <w:tab w:val="clear" w:pos="643"/>
        <w:tab w:val="clear" w:pos="851"/>
        <w:tab w:val="clear" w:pos="2922"/>
        <w:tab w:val="num" w:pos="258"/>
        <w:tab w:val="num" w:pos="3600"/>
        <w:tab w:val="num" w:pos="3642"/>
      </w:tabs>
      <w:ind w:left="3642" w:firstLine="0"/>
    </w:pPr>
  </w:style>
  <w:style w:type="paragraph" w:customStyle="1" w:styleId="xl34">
    <w:name w:val="xl34"/>
    <w:basedOn w:val="Normal"/>
    <w:uiPriority w:val="99"/>
    <w:rsid w:val="006017AB"/>
    <w:pPr>
      <w:widowControl/>
      <w:pBdr>
        <w:right w:val="single" w:sz="4" w:space="0" w:color="auto"/>
      </w:pBdr>
      <w:spacing w:before="100" w:beforeAutospacing="1" w:after="100" w:afterAutospacing="1"/>
    </w:pPr>
    <w:rPr>
      <w:rFonts w:ascii="Times New Roman" w:eastAsia="Arial Unicode MS" w:hAnsi="Times New Roman"/>
      <w:snapToGrid/>
      <w:sz w:val="24"/>
      <w:szCs w:val="24"/>
    </w:rPr>
  </w:style>
  <w:style w:type="paragraph" w:customStyle="1" w:styleId="bulletcddotleader0">
    <w:name w:val="bulletcddotleader"/>
    <w:basedOn w:val="Normal"/>
    <w:rsid w:val="006017AB"/>
    <w:pPr>
      <w:widowControl/>
      <w:spacing w:before="100" w:beforeAutospacing="1" w:after="100" w:afterAutospacing="1"/>
    </w:pPr>
    <w:rPr>
      <w:rFonts w:ascii="Times New Roman" w:eastAsia="SimSun" w:hAnsi="Times New Roman"/>
      <w:snapToGrid/>
      <w:sz w:val="24"/>
      <w:szCs w:val="24"/>
      <w:lang w:eastAsia="zh-CN"/>
    </w:rPr>
  </w:style>
  <w:style w:type="paragraph" w:customStyle="1" w:styleId="bullet0">
    <w:name w:val="bullet"/>
    <w:basedOn w:val="Normal"/>
    <w:rsid w:val="006017AB"/>
    <w:pPr>
      <w:widowControl/>
      <w:spacing w:before="100" w:beforeAutospacing="1" w:after="100" w:afterAutospacing="1"/>
    </w:pPr>
    <w:rPr>
      <w:rFonts w:ascii="Times New Roman" w:eastAsia="SimSun" w:hAnsi="Times New Roman"/>
      <w:snapToGrid/>
      <w:sz w:val="24"/>
      <w:szCs w:val="24"/>
      <w:lang w:eastAsia="zh-CN"/>
    </w:rPr>
  </w:style>
  <w:style w:type="paragraph" w:customStyle="1" w:styleId="KBody">
    <w:name w:val="K Body"/>
    <w:uiPriority w:val="99"/>
    <w:rsid w:val="006017AB"/>
    <w:pPr>
      <w:spacing w:after="320" w:line="300" w:lineRule="auto"/>
      <w:jc w:val="both"/>
    </w:pPr>
    <w:rPr>
      <w:sz w:val="22"/>
      <w:szCs w:val="24"/>
      <w:lang w:eastAsia="en-US"/>
    </w:rPr>
  </w:style>
  <w:style w:type="character" w:customStyle="1" w:styleId="DeltaViewDeletion">
    <w:name w:val="DeltaView Deletion"/>
    <w:uiPriority w:val="99"/>
    <w:rsid w:val="006017AB"/>
    <w:rPr>
      <w:strike/>
      <w:color w:val="FF0000"/>
      <w:spacing w:val="0"/>
    </w:rPr>
  </w:style>
  <w:style w:type="paragraph" w:customStyle="1" w:styleId="GPsDefinition">
    <w:name w:val="GPs Definition"/>
    <w:basedOn w:val="Normal"/>
    <w:qFormat/>
    <w:rsid w:val="006017AB"/>
    <w:pPr>
      <w:widowControl/>
      <w:numPr>
        <w:numId w:val="47"/>
      </w:numPr>
      <w:tabs>
        <w:tab w:val="left" w:pos="175"/>
      </w:tabs>
      <w:overflowPunct w:val="0"/>
      <w:autoSpaceDE w:val="0"/>
      <w:autoSpaceDN w:val="0"/>
      <w:adjustRightInd w:val="0"/>
      <w:spacing w:after="120"/>
      <w:jc w:val="both"/>
      <w:textAlignment w:val="baseline"/>
    </w:pPr>
    <w:rPr>
      <w:rFonts w:ascii="Calibri" w:hAnsi="Calibri" w:cs="Arial"/>
      <w:snapToGrid/>
      <w:szCs w:val="22"/>
    </w:rPr>
  </w:style>
  <w:style w:type="paragraph" w:customStyle="1" w:styleId="GPSDefinitionL2">
    <w:name w:val="GPS Definition L2"/>
    <w:basedOn w:val="GPsDefinition"/>
    <w:link w:val="GPSDefinitionL2Char"/>
    <w:qFormat/>
    <w:rsid w:val="006017AB"/>
    <w:pPr>
      <w:numPr>
        <w:ilvl w:val="1"/>
      </w:numPr>
      <w:ind w:hanging="544"/>
    </w:pPr>
  </w:style>
  <w:style w:type="character" w:customStyle="1" w:styleId="GPSDefinitionL2Char">
    <w:name w:val="GPS Definition L2 Char"/>
    <w:link w:val="GPSDefinitionL2"/>
    <w:locked/>
    <w:rsid w:val="006017AB"/>
    <w:rPr>
      <w:rFonts w:ascii="Calibri" w:hAnsi="Calibri" w:cs="Arial"/>
      <w:sz w:val="22"/>
      <w:szCs w:val="22"/>
      <w:lang w:eastAsia="en-US"/>
    </w:rPr>
  </w:style>
  <w:style w:type="paragraph" w:customStyle="1" w:styleId="GPSDefinitionL3">
    <w:name w:val="GPS Definition L3"/>
    <w:basedOn w:val="GPSDefinitionL2"/>
    <w:link w:val="GPSDefinitionL3Char"/>
    <w:qFormat/>
    <w:rsid w:val="006017AB"/>
    <w:pPr>
      <w:numPr>
        <w:ilvl w:val="3"/>
      </w:numPr>
      <w:ind w:left="1080"/>
    </w:pPr>
  </w:style>
  <w:style w:type="character" w:customStyle="1" w:styleId="GPSDefinitionL3Char">
    <w:name w:val="GPS Definition L3 Char"/>
    <w:link w:val="GPSDefinitionL3"/>
    <w:locked/>
    <w:rsid w:val="006017AB"/>
    <w:rPr>
      <w:rFonts w:ascii="Calibri" w:hAnsi="Calibri" w:cs="Arial"/>
      <w:sz w:val="22"/>
      <w:szCs w:val="22"/>
      <w:lang w:eastAsia="en-US"/>
    </w:rPr>
  </w:style>
  <w:style w:type="paragraph" w:customStyle="1" w:styleId="GPSDefinitionL4">
    <w:name w:val="GPS Definition L4"/>
    <w:basedOn w:val="GPSDefinitionL3"/>
    <w:qFormat/>
    <w:rsid w:val="006017AB"/>
    <w:pPr>
      <w:numPr>
        <w:numId w:val="10"/>
      </w:numPr>
      <w:tabs>
        <w:tab w:val="num" w:pos="1440"/>
      </w:tabs>
    </w:pPr>
  </w:style>
  <w:style w:type="paragraph" w:customStyle="1" w:styleId="TxBrp15">
    <w:name w:val="TxBr_p15"/>
    <w:basedOn w:val="Normal"/>
    <w:rsid w:val="00F73C8B"/>
    <w:pPr>
      <w:tabs>
        <w:tab w:val="left" w:pos="204"/>
      </w:tabs>
      <w:spacing w:line="289" w:lineRule="atLeast"/>
      <w:jc w:val="both"/>
    </w:pPr>
    <w:rPr>
      <w:sz w:val="24"/>
    </w:rPr>
  </w:style>
  <w:style w:type="paragraph" w:styleId="Revision">
    <w:name w:val="Revision"/>
    <w:hidden/>
    <w:uiPriority w:val="99"/>
    <w:semiHidden/>
    <w:rsid w:val="00BF2A6A"/>
    <w:rPr>
      <w:rFonts w:ascii="Arial" w:hAnsi="Arial"/>
      <w:snapToGrid w:val="0"/>
      <w:sz w:val="22"/>
      <w:lang w:eastAsia="en-US"/>
    </w:rPr>
  </w:style>
  <w:style w:type="character" w:customStyle="1" w:styleId="GPSL2numberedclauseChar1">
    <w:name w:val="GPS L2 numbered clause Char1"/>
    <w:link w:val="GPSL2numberedclause"/>
    <w:rsid w:val="00FD7493"/>
    <w:rPr>
      <w:rFonts w:ascii="Calibri" w:hAnsi="Calibri" w:cs="Arial"/>
      <w:sz w:val="22"/>
      <w:szCs w:val="22"/>
    </w:rPr>
  </w:style>
  <w:style w:type="character" w:customStyle="1" w:styleId="GPSL3numberedclauseChar">
    <w:name w:val="GPS L3 numbered clause Char"/>
    <w:link w:val="GPSL3numberedclause"/>
    <w:rsid w:val="00FD7493"/>
    <w:rPr>
      <w:rFonts w:ascii="Calibri" w:hAnsi="Calibri" w:cs="Arial"/>
      <w:sz w:val="22"/>
      <w:szCs w:val="22"/>
    </w:rPr>
  </w:style>
  <w:style w:type="character" w:customStyle="1" w:styleId="GPSL4numberedclauseChar">
    <w:name w:val="GPS L4 numbered clause Char"/>
    <w:link w:val="GPSL4numberedclause"/>
    <w:rsid w:val="00FD7493"/>
    <w:rPr>
      <w:rFonts w:ascii="Calibri" w:hAnsi="Calibri" w:cs="Arial"/>
      <w:sz w:val="22"/>
    </w:rPr>
  </w:style>
  <w:style w:type="character" w:customStyle="1" w:styleId="GPSL5numberedclauseChar">
    <w:name w:val="GPS L5 numbered clause Char"/>
    <w:link w:val="GPSL5numberedclause"/>
    <w:rsid w:val="00FD7493"/>
    <w:rPr>
      <w:rFonts w:ascii="Calibri" w:hAnsi="Calibri" w:cs="Arial"/>
      <w:sz w:val="22"/>
    </w:rPr>
  </w:style>
  <w:style w:type="paragraph" w:customStyle="1" w:styleId="GPSL3Indent">
    <w:name w:val="GPS L3 Indent"/>
    <w:basedOn w:val="Normal"/>
    <w:rsid w:val="00FD7493"/>
    <w:pPr>
      <w:widowControl/>
      <w:tabs>
        <w:tab w:val="left" w:pos="2127"/>
      </w:tabs>
      <w:adjustRightInd w:val="0"/>
      <w:spacing w:before="120" w:after="120"/>
      <w:ind w:left="2127"/>
      <w:jc w:val="both"/>
    </w:pPr>
    <w:rPr>
      <w:rFonts w:cs="Arial"/>
      <w:snapToGrid/>
      <w:szCs w:val="22"/>
      <w:lang w:val="en-US" w:eastAsia="zh-CN"/>
    </w:rPr>
  </w:style>
  <w:style w:type="paragraph" w:customStyle="1" w:styleId="GPSL2Indent">
    <w:name w:val="GPS L2 Indent"/>
    <w:basedOn w:val="GPSL2numberedclause"/>
    <w:link w:val="GPSL2IndentChar"/>
    <w:qFormat/>
    <w:rsid w:val="00FD7493"/>
    <w:pPr>
      <w:numPr>
        <w:ilvl w:val="0"/>
        <w:numId w:val="0"/>
      </w:numPr>
      <w:tabs>
        <w:tab w:val="clear" w:pos="1134"/>
        <w:tab w:val="left" w:pos="709"/>
        <w:tab w:val="left" w:pos="2127"/>
      </w:tabs>
      <w:ind w:left="709"/>
    </w:pPr>
  </w:style>
  <w:style w:type="character" w:customStyle="1" w:styleId="GPSL2IndentChar">
    <w:name w:val="GPS L2 Indent Char"/>
    <w:link w:val="GPSL2Indent"/>
    <w:rsid w:val="00FD7493"/>
    <w:rPr>
      <w:rFonts w:ascii="Calibri" w:hAnsi="Calibri" w:cs="Arial"/>
      <w:sz w:val="22"/>
      <w:szCs w:val="22"/>
    </w:rPr>
  </w:style>
  <w:style w:type="paragraph" w:customStyle="1" w:styleId="GPSDefinitionTerm">
    <w:name w:val="GPS Definition Term"/>
    <w:basedOn w:val="Normal"/>
    <w:qFormat/>
    <w:rsid w:val="00FD7493"/>
    <w:pPr>
      <w:widowControl/>
      <w:overflowPunct w:val="0"/>
      <w:autoSpaceDE w:val="0"/>
      <w:autoSpaceDN w:val="0"/>
      <w:adjustRightInd w:val="0"/>
      <w:spacing w:after="120"/>
      <w:ind w:left="-108"/>
      <w:textAlignment w:val="baseline"/>
    </w:pPr>
    <w:rPr>
      <w:rFonts w:cs="Arial"/>
      <w:b/>
      <w:snapToGrid/>
      <w:szCs w:val="22"/>
    </w:rPr>
  </w:style>
  <w:style w:type="paragraph" w:customStyle="1" w:styleId="GPSSchAnnexname">
    <w:name w:val="GPS Sch Annex name"/>
    <w:basedOn w:val="Normal"/>
    <w:link w:val="GPSSchAnnexnameChar"/>
    <w:qFormat/>
    <w:rsid w:val="00FD7493"/>
    <w:pPr>
      <w:keepNext/>
      <w:widowControl/>
      <w:adjustRightInd w:val="0"/>
      <w:spacing w:after="240"/>
      <w:jc w:val="center"/>
      <w:outlineLvl w:val="1"/>
    </w:pPr>
    <w:rPr>
      <w:rFonts w:ascii="Arial Bold" w:eastAsia="STZhongsong" w:hAnsi="Arial Bold"/>
      <w:b/>
      <w:caps/>
      <w:snapToGrid/>
      <w:szCs w:val="22"/>
      <w:lang w:eastAsia="zh-CN"/>
    </w:rPr>
  </w:style>
  <w:style w:type="paragraph" w:customStyle="1" w:styleId="GPSL1SCHEDULEHeading">
    <w:name w:val="GPS L1 SCHEDULE Heading"/>
    <w:basedOn w:val="GPSL1CLAUSEHEADING"/>
    <w:link w:val="GPSL1SCHEDULEHeadingChar"/>
    <w:qFormat/>
    <w:rsid w:val="00FD7493"/>
    <w:pPr>
      <w:numPr>
        <w:numId w:val="0"/>
      </w:numPr>
      <w:tabs>
        <w:tab w:val="num" w:pos="851"/>
      </w:tabs>
      <w:ind w:left="851" w:hanging="851"/>
      <w:outlineLvl w:val="9"/>
    </w:pPr>
  </w:style>
  <w:style w:type="character" w:customStyle="1" w:styleId="GPSSchAnnexnameChar">
    <w:name w:val="GPS Sch Annex name Char"/>
    <w:link w:val="GPSSchAnnexname"/>
    <w:rsid w:val="00FD7493"/>
    <w:rPr>
      <w:rFonts w:ascii="Arial Bold" w:eastAsia="STZhongsong" w:hAnsi="Arial Bold"/>
      <w:b/>
      <w:caps/>
      <w:sz w:val="22"/>
      <w:szCs w:val="22"/>
    </w:rPr>
  </w:style>
  <w:style w:type="paragraph" w:customStyle="1" w:styleId="GPSSchPart">
    <w:name w:val="GPS Sch Part"/>
    <w:basedOn w:val="GPSSchAnnexname"/>
    <w:link w:val="GPSSchPartChar"/>
    <w:qFormat/>
    <w:rsid w:val="00FD7493"/>
    <w:pPr>
      <w:outlineLvl w:val="9"/>
    </w:pPr>
  </w:style>
  <w:style w:type="character" w:customStyle="1" w:styleId="GPSL1SCHEDULEHeadingChar">
    <w:name w:val="GPS L1 SCHEDULE Heading Char"/>
    <w:link w:val="GPSL1SCHEDULEHeading"/>
    <w:rsid w:val="00FD7493"/>
    <w:rPr>
      <w:rFonts w:ascii="Arial Bold" w:eastAsia="STZhongsong" w:hAnsi="Arial Bold" w:cs="Arial"/>
      <w:b/>
      <w:caps/>
      <w:sz w:val="22"/>
      <w:szCs w:val="22"/>
    </w:rPr>
  </w:style>
  <w:style w:type="paragraph" w:customStyle="1" w:styleId="GPSL4indent">
    <w:name w:val="GPS L4 indent"/>
    <w:basedOn w:val="GPSL4numberedclause"/>
    <w:link w:val="GPSL4indentChar"/>
    <w:qFormat/>
    <w:rsid w:val="00FD7493"/>
    <w:pPr>
      <w:ind w:left="2977" w:firstLine="0"/>
    </w:pPr>
  </w:style>
  <w:style w:type="character" w:customStyle="1" w:styleId="GPSSchPartChar">
    <w:name w:val="GPS Sch Part Char"/>
    <w:link w:val="GPSSchPart"/>
    <w:rsid w:val="00FD7493"/>
    <w:rPr>
      <w:rFonts w:ascii="Arial Bold" w:eastAsia="STZhongsong" w:hAnsi="Arial Bold"/>
      <w:b/>
      <w:caps/>
      <w:sz w:val="22"/>
      <w:szCs w:val="22"/>
    </w:rPr>
  </w:style>
  <w:style w:type="character" w:customStyle="1" w:styleId="GPSL4indentChar">
    <w:name w:val="GPS L4 indent Char"/>
    <w:link w:val="GPSL4indent"/>
    <w:rsid w:val="00FD7493"/>
    <w:rPr>
      <w:rFonts w:ascii="Calibri" w:hAnsi="Calibri" w:cs="Arial"/>
      <w:sz w:val="22"/>
    </w:rPr>
  </w:style>
  <w:style w:type="paragraph" w:customStyle="1" w:styleId="Guidancenoteparagraphtext">
    <w:name w:val="Guidance note paragraph text"/>
    <w:basedOn w:val="MarginText"/>
    <w:link w:val="GuidancenoteparagraphtextChar"/>
    <w:qFormat/>
    <w:rsid w:val="00FD7493"/>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FD7493"/>
    <w:rPr>
      <w:rFonts w:ascii="Arial" w:eastAsia="STZhongsong" w:hAnsi="Arial"/>
      <w:b/>
      <w:i/>
      <w:color w:val="000000"/>
      <w:szCs w:val="24"/>
    </w:rPr>
  </w:style>
  <w:style w:type="numbering" w:customStyle="1" w:styleId="NoList1">
    <w:name w:val="No List1"/>
    <w:next w:val="NoList"/>
    <w:uiPriority w:val="99"/>
    <w:semiHidden/>
    <w:unhideWhenUsed/>
    <w:rsid w:val="00FD7493"/>
  </w:style>
  <w:style w:type="character" w:styleId="EndnoteReference">
    <w:name w:val="endnote reference"/>
    <w:semiHidden/>
    <w:rsid w:val="00FD7493"/>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paragraph" w:styleId="TOC7">
    <w:name w:val="toc 7"/>
    <w:semiHidden/>
    <w:rsid w:val="00FD7493"/>
    <w:pPr>
      <w:tabs>
        <w:tab w:val="left" w:pos="5040"/>
        <w:tab w:val="right" w:leader="dot" w:pos="9029"/>
      </w:tabs>
      <w:adjustRightInd w:val="0"/>
      <w:spacing w:after="120"/>
      <w:ind w:left="5040" w:hanging="720"/>
    </w:pPr>
    <w:rPr>
      <w:rFonts w:ascii="Arial" w:eastAsia="STZhongsong" w:hAnsi="Arial"/>
      <w:sz w:val="22"/>
    </w:rPr>
  </w:style>
  <w:style w:type="paragraph" w:styleId="TOC8">
    <w:name w:val="toc 8"/>
    <w:semiHidden/>
    <w:rsid w:val="00FD7493"/>
    <w:pPr>
      <w:tabs>
        <w:tab w:val="right" w:leader="dot" w:pos="9029"/>
      </w:tabs>
      <w:adjustRightInd w:val="0"/>
      <w:spacing w:after="120"/>
    </w:pPr>
    <w:rPr>
      <w:rFonts w:ascii="Arial" w:eastAsia="STZhongsong" w:hAnsi="Arial"/>
      <w:caps/>
      <w:sz w:val="22"/>
    </w:rPr>
  </w:style>
  <w:style w:type="paragraph" w:styleId="TOC9">
    <w:name w:val="toc 9"/>
    <w:rsid w:val="00FD7493"/>
    <w:pPr>
      <w:tabs>
        <w:tab w:val="right" w:leader="dot" w:pos="9029"/>
      </w:tabs>
      <w:adjustRightInd w:val="0"/>
      <w:spacing w:after="120"/>
      <w:ind w:left="720"/>
    </w:pPr>
    <w:rPr>
      <w:rFonts w:eastAsia="STZhongsong"/>
      <w:sz w:val="22"/>
    </w:rPr>
  </w:style>
  <w:style w:type="paragraph" w:styleId="Index1">
    <w:name w:val="index 1"/>
    <w:basedOn w:val="Normal"/>
    <w:next w:val="Normal"/>
    <w:semiHidden/>
    <w:rsid w:val="00FD7493"/>
    <w:pPr>
      <w:widowControl/>
      <w:tabs>
        <w:tab w:val="right" w:leader="dot" w:pos="9360"/>
      </w:tabs>
      <w:suppressAutoHyphens/>
      <w:ind w:left="1440" w:right="720" w:hanging="1440"/>
    </w:pPr>
    <w:rPr>
      <w:rFonts w:eastAsia="SimSun"/>
      <w:snapToGrid/>
      <w:szCs w:val="24"/>
      <w:lang w:eastAsia="zh-CN"/>
    </w:rPr>
  </w:style>
  <w:style w:type="paragraph" w:styleId="Index2">
    <w:name w:val="index 2"/>
    <w:basedOn w:val="Normal"/>
    <w:next w:val="Normal"/>
    <w:semiHidden/>
    <w:rsid w:val="00FD7493"/>
    <w:pPr>
      <w:widowControl/>
      <w:tabs>
        <w:tab w:val="right" w:leader="dot" w:pos="9360"/>
      </w:tabs>
      <w:suppressAutoHyphens/>
      <w:ind w:left="1440" w:right="720" w:hanging="720"/>
    </w:pPr>
    <w:rPr>
      <w:rFonts w:eastAsia="SimSun"/>
      <w:snapToGrid/>
      <w:szCs w:val="24"/>
      <w:lang w:eastAsia="zh-CN"/>
    </w:rPr>
  </w:style>
  <w:style w:type="paragraph" w:styleId="TOAHeading">
    <w:name w:val="toa heading"/>
    <w:basedOn w:val="Normal"/>
    <w:next w:val="Normal"/>
    <w:semiHidden/>
    <w:rsid w:val="00FD7493"/>
    <w:pPr>
      <w:widowControl/>
      <w:tabs>
        <w:tab w:val="right" w:pos="9360"/>
      </w:tabs>
      <w:suppressAutoHyphens/>
      <w:overflowPunct w:val="0"/>
      <w:autoSpaceDE w:val="0"/>
      <w:autoSpaceDN w:val="0"/>
      <w:adjustRightInd w:val="0"/>
      <w:jc w:val="both"/>
      <w:textAlignment w:val="baseline"/>
    </w:pPr>
    <w:rPr>
      <w:snapToGrid/>
    </w:rPr>
  </w:style>
  <w:style w:type="paragraph" w:styleId="BodyTextIndent3">
    <w:name w:val="Body Text Indent 3"/>
    <w:basedOn w:val="HouseStyleBase"/>
    <w:link w:val="BodyTextIndent3Char"/>
    <w:rsid w:val="00FD7493"/>
    <w:pPr>
      <w:ind w:left="1800"/>
    </w:pPr>
  </w:style>
  <w:style w:type="character" w:customStyle="1" w:styleId="BodyTextIndent3Char">
    <w:name w:val="Body Text Indent 3 Char"/>
    <w:basedOn w:val="DefaultParagraphFont"/>
    <w:link w:val="BodyTextIndent3"/>
    <w:rsid w:val="00FD7493"/>
    <w:rPr>
      <w:rFonts w:ascii="Arial" w:eastAsia="STZhongsong" w:hAnsi="Arial"/>
      <w:sz w:val="22"/>
    </w:rPr>
  </w:style>
  <w:style w:type="paragraph" w:customStyle="1" w:styleId="BodyTextIndent4">
    <w:name w:val="Body Text Indent 4"/>
    <w:basedOn w:val="HouseStyleBase"/>
    <w:rsid w:val="00FD7493"/>
    <w:pPr>
      <w:ind w:left="2880"/>
    </w:pPr>
  </w:style>
  <w:style w:type="paragraph" w:customStyle="1" w:styleId="BodyTextIndent5">
    <w:name w:val="Body Text Indent 5"/>
    <w:basedOn w:val="HouseStyleBase"/>
    <w:rsid w:val="00FD7493"/>
    <w:pPr>
      <w:ind w:left="3600"/>
    </w:pPr>
  </w:style>
  <w:style w:type="paragraph" w:customStyle="1" w:styleId="BodyTextIndent6">
    <w:name w:val="Body Text Indent 6"/>
    <w:basedOn w:val="HouseStyleBase"/>
    <w:rsid w:val="00FD7493"/>
    <w:pPr>
      <w:ind w:left="4320"/>
    </w:pPr>
  </w:style>
  <w:style w:type="paragraph" w:customStyle="1" w:styleId="BodyTextIndent7">
    <w:name w:val="Body Text Indent 7"/>
    <w:basedOn w:val="HouseStyleBase"/>
    <w:rsid w:val="00FD7493"/>
    <w:pPr>
      <w:ind w:left="5040"/>
    </w:pPr>
  </w:style>
  <w:style w:type="paragraph" w:customStyle="1" w:styleId="BodyTextIndent8">
    <w:name w:val="Body Text Indent 8"/>
    <w:basedOn w:val="BodyTextIndent7"/>
    <w:rsid w:val="00FD7493"/>
    <w:pPr>
      <w:ind w:left="5760"/>
    </w:pPr>
  </w:style>
  <w:style w:type="paragraph" w:customStyle="1" w:styleId="SchHead">
    <w:name w:val="SchHead"/>
    <w:basedOn w:val="HouseStyleBaseCentred"/>
    <w:next w:val="SchPart"/>
    <w:rsid w:val="00FD7493"/>
    <w:pPr>
      <w:numPr>
        <w:numId w:val="83"/>
      </w:numPr>
      <w:tabs>
        <w:tab w:val="clear" w:pos="0"/>
      </w:tabs>
    </w:pPr>
  </w:style>
  <w:style w:type="paragraph" w:customStyle="1" w:styleId="ListBullet1">
    <w:name w:val="List Bullet 1"/>
    <w:basedOn w:val="HouseStyleBase"/>
    <w:rsid w:val="00FD7493"/>
    <w:pPr>
      <w:tabs>
        <w:tab w:val="num" w:pos="851"/>
      </w:tabs>
      <w:ind w:left="851" w:hanging="851"/>
    </w:pPr>
  </w:style>
  <w:style w:type="paragraph" w:customStyle="1" w:styleId="body0">
    <w:name w:val="body"/>
    <w:basedOn w:val="Normal"/>
    <w:link w:val="bodyChar"/>
    <w:rsid w:val="00FD7493"/>
    <w:pPr>
      <w:widowControl/>
    </w:pPr>
    <w:rPr>
      <w:rFonts w:eastAsia="SimSun"/>
      <w:snapToGrid/>
      <w:szCs w:val="24"/>
      <w:lang w:eastAsia="zh-CN"/>
    </w:rPr>
  </w:style>
  <w:style w:type="paragraph" w:customStyle="1" w:styleId="bodystrong">
    <w:name w:val="body strong"/>
    <w:basedOn w:val="body0"/>
    <w:link w:val="bodystrongChar"/>
    <w:rsid w:val="00FD7493"/>
    <w:rPr>
      <w:b/>
    </w:rPr>
  </w:style>
  <w:style w:type="paragraph" w:customStyle="1" w:styleId="bodystronger">
    <w:name w:val="body stronger"/>
    <w:basedOn w:val="bodystrong"/>
    <w:link w:val="bodystrongerChar"/>
    <w:rsid w:val="00FD7493"/>
    <w:rPr>
      <w:caps/>
      <w:szCs w:val="22"/>
    </w:rPr>
  </w:style>
  <w:style w:type="character" w:customStyle="1" w:styleId="bodyChar">
    <w:name w:val="body Char"/>
    <w:link w:val="body0"/>
    <w:rsid w:val="00FD7493"/>
    <w:rPr>
      <w:rFonts w:ascii="Arial" w:eastAsia="SimSun" w:hAnsi="Arial"/>
      <w:sz w:val="22"/>
      <w:szCs w:val="24"/>
    </w:rPr>
  </w:style>
  <w:style w:type="character" w:customStyle="1" w:styleId="bodystrongChar">
    <w:name w:val="body strong Char"/>
    <w:link w:val="bodystrong"/>
    <w:rsid w:val="00FD7493"/>
    <w:rPr>
      <w:rFonts w:ascii="Arial" w:eastAsia="SimSun" w:hAnsi="Arial"/>
      <w:b/>
      <w:sz w:val="22"/>
      <w:szCs w:val="24"/>
    </w:rPr>
  </w:style>
  <w:style w:type="paragraph" w:customStyle="1" w:styleId="bodystrongcentred">
    <w:name w:val="body strong centred"/>
    <w:basedOn w:val="bodystrong"/>
    <w:rsid w:val="00FD7493"/>
    <w:pPr>
      <w:jc w:val="center"/>
    </w:pPr>
    <w:rPr>
      <w:szCs w:val="22"/>
    </w:rPr>
  </w:style>
  <w:style w:type="paragraph" w:customStyle="1" w:styleId="bodycondstrongcentredspaced">
    <w:name w:val="body cond strong centred spaced"/>
    <w:basedOn w:val="bodycondstrongcentred"/>
    <w:rsid w:val="00FD7493"/>
    <w:pPr>
      <w:spacing w:after="40"/>
    </w:pPr>
  </w:style>
  <w:style w:type="paragraph" w:customStyle="1" w:styleId="bodycond">
    <w:name w:val="body cond"/>
    <w:basedOn w:val="body0"/>
    <w:link w:val="bodycondChar"/>
    <w:rsid w:val="00FD7493"/>
    <w:rPr>
      <w:spacing w:val="-3"/>
      <w:szCs w:val="22"/>
    </w:rPr>
  </w:style>
  <w:style w:type="paragraph" w:customStyle="1" w:styleId="bodycondstrong">
    <w:name w:val="body cond strong"/>
    <w:basedOn w:val="bodycond"/>
    <w:link w:val="bodycondstrongChar"/>
    <w:rsid w:val="00FD7493"/>
    <w:rPr>
      <w:b/>
    </w:rPr>
  </w:style>
  <w:style w:type="paragraph" w:customStyle="1" w:styleId="bodycondstrongcentred">
    <w:name w:val="body cond strong centred"/>
    <w:basedOn w:val="bodycondstrong"/>
    <w:link w:val="bodycondstrongcentredChar"/>
    <w:rsid w:val="00FD7493"/>
    <w:pPr>
      <w:jc w:val="center"/>
    </w:pPr>
  </w:style>
  <w:style w:type="paragraph" w:customStyle="1" w:styleId="bodycondstrongercentred">
    <w:name w:val="body cond stronger centred"/>
    <w:basedOn w:val="bodycondstrongcentred"/>
    <w:link w:val="bodycondstrongercentredChar"/>
    <w:rsid w:val="00FD7493"/>
    <w:rPr>
      <w:caps/>
    </w:rPr>
  </w:style>
  <w:style w:type="paragraph" w:customStyle="1" w:styleId="bodycondcentred">
    <w:name w:val="body cond centred"/>
    <w:basedOn w:val="bodycond"/>
    <w:rsid w:val="00FD7493"/>
    <w:pPr>
      <w:jc w:val="center"/>
    </w:pPr>
  </w:style>
  <w:style w:type="character" w:customStyle="1" w:styleId="bodycondChar">
    <w:name w:val="body cond Char"/>
    <w:link w:val="bodycond"/>
    <w:rsid w:val="00FD7493"/>
    <w:rPr>
      <w:rFonts w:ascii="Arial" w:eastAsia="SimSun" w:hAnsi="Arial"/>
      <w:spacing w:val="-3"/>
      <w:sz w:val="22"/>
      <w:szCs w:val="22"/>
    </w:rPr>
  </w:style>
  <w:style w:type="character" w:customStyle="1" w:styleId="bodycondstrongChar">
    <w:name w:val="body cond strong Char"/>
    <w:link w:val="bodycondstrong"/>
    <w:rsid w:val="00FD7493"/>
    <w:rPr>
      <w:rFonts w:ascii="Arial" w:eastAsia="SimSun" w:hAnsi="Arial"/>
      <w:b/>
      <w:spacing w:val="-3"/>
      <w:sz w:val="22"/>
      <w:szCs w:val="22"/>
    </w:rPr>
  </w:style>
  <w:style w:type="character" w:customStyle="1" w:styleId="bodycondstrongcentredChar">
    <w:name w:val="body cond strong centred Char"/>
    <w:link w:val="bodycondstrongcentred"/>
    <w:rsid w:val="00FD7493"/>
    <w:rPr>
      <w:rFonts w:ascii="Arial" w:eastAsia="SimSun" w:hAnsi="Arial"/>
      <w:b/>
      <w:spacing w:val="-3"/>
      <w:sz w:val="22"/>
      <w:szCs w:val="22"/>
    </w:rPr>
  </w:style>
  <w:style w:type="character" w:customStyle="1" w:styleId="bodycondstrongercentredChar">
    <w:name w:val="body cond stronger centred Char"/>
    <w:link w:val="bodycondstrongercentred"/>
    <w:rsid w:val="00FD7493"/>
    <w:rPr>
      <w:rFonts w:ascii="Arial" w:eastAsia="SimSun" w:hAnsi="Arial"/>
      <w:b/>
      <w:caps/>
      <w:spacing w:val="-3"/>
      <w:sz w:val="22"/>
      <w:szCs w:val="22"/>
    </w:rPr>
  </w:style>
  <w:style w:type="paragraph" w:customStyle="1" w:styleId="bodyspaced">
    <w:name w:val="body spaced"/>
    <w:basedOn w:val="body0"/>
    <w:rsid w:val="00FD7493"/>
    <w:pPr>
      <w:spacing w:after="240"/>
    </w:pPr>
  </w:style>
  <w:style w:type="character" w:customStyle="1" w:styleId="bodystrongerChar">
    <w:name w:val="body stronger Char"/>
    <w:link w:val="bodystronger"/>
    <w:rsid w:val="00FD7493"/>
    <w:rPr>
      <w:rFonts w:ascii="Arial" w:eastAsia="SimSun" w:hAnsi="Arial"/>
      <w:b/>
      <w:caps/>
      <w:sz w:val="22"/>
      <w:szCs w:val="22"/>
    </w:rPr>
  </w:style>
  <w:style w:type="paragraph" w:customStyle="1" w:styleId="bodypartyhead">
    <w:name w:val="body party head"/>
    <w:basedOn w:val="bodystronger"/>
    <w:next w:val="bodyparty"/>
    <w:link w:val="bodypartyheadChar"/>
    <w:rsid w:val="00FD7493"/>
    <w:pPr>
      <w:spacing w:after="240"/>
      <w:ind w:left="720" w:hanging="720"/>
    </w:pPr>
  </w:style>
  <w:style w:type="paragraph" w:customStyle="1" w:styleId="bodyparty">
    <w:name w:val="body party"/>
    <w:basedOn w:val="body0"/>
    <w:rsid w:val="00FD7493"/>
    <w:pPr>
      <w:spacing w:after="240"/>
      <w:ind w:left="720"/>
      <w:contextualSpacing/>
    </w:pPr>
  </w:style>
  <w:style w:type="table" w:customStyle="1" w:styleId="TableGrid1">
    <w:name w:val="Table Grid1"/>
    <w:basedOn w:val="TableNormal"/>
    <w:next w:val="TableGrid"/>
    <w:uiPriority w:val="59"/>
    <w:rsid w:val="00FD7493"/>
    <w:pPr>
      <w:overflowPunct w:val="0"/>
      <w:autoSpaceDE w:val="0"/>
      <w:autoSpaceDN w:val="0"/>
      <w:adjustRightInd w:val="0"/>
      <w:jc w:val="both"/>
      <w:textAlignment w:val="baseline"/>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D7493"/>
    <w:pPr>
      <w:adjustRightInd w:val="0"/>
      <w:spacing w:after="240"/>
      <w:jc w:val="both"/>
    </w:pPr>
    <w:rPr>
      <w:rFonts w:ascii="Arial" w:eastAsia="STZhongsong" w:hAnsi="Arial"/>
      <w:sz w:val="22"/>
    </w:rPr>
  </w:style>
  <w:style w:type="numbering" w:styleId="111111">
    <w:name w:val="Outline List 2"/>
    <w:basedOn w:val="NoList"/>
    <w:rsid w:val="00FD7493"/>
    <w:pPr>
      <w:numPr>
        <w:numId w:val="79"/>
      </w:numPr>
    </w:pPr>
  </w:style>
  <w:style w:type="paragraph" w:customStyle="1" w:styleId="BODYDOCTITLE">
    <w:name w:val="BODY DOC TITLE"/>
    <w:basedOn w:val="bodycondstrongercentred"/>
    <w:rsid w:val="00FD7493"/>
  </w:style>
  <w:style w:type="character" w:customStyle="1" w:styleId="bodypartyheadChar">
    <w:name w:val="body party head Char"/>
    <w:link w:val="bodypartyhead"/>
    <w:rsid w:val="00FD7493"/>
    <w:rPr>
      <w:rFonts w:ascii="Arial" w:eastAsia="SimSun" w:hAnsi="Arial"/>
      <w:b/>
      <w:caps/>
      <w:sz w:val="22"/>
      <w:szCs w:val="22"/>
    </w:rPr>
  </w:style>
  <w:style w:type="paragraph" w:customStyle="1" w:styleId="Heading">
    <w:name w:val="Heading"/>
    <w:basedOn w:val="HouseStyleBaseCentred"/>
    <w:next w:val="MarginText"/>
    <w:rsid w:val="00FD7493"/>
  </w:style>
  <w:style w:type="paragraph" w:customStyle="1" w:styleId="AppHead">
    <w:name w:val="AppHead"/>
    <w:basedOn w:val="HouseStyleBaseCentred"/>
    <w:rsid w:val="00FD7493"/>
    <w:pPr>
      <w:numPr>
        <w:numId w:val="81"/>
      </w:numPr>
      <w:ind w:left="0"/>
    </w:pPr>
  </w:style>
  <w:style w:type="paragraph" w:customStyle="1" w:styleId="RecitalNumbering">
    <w:name w:val="Recital Numbering"/>
    <w:basedOn w:val="HouseStyleBase"/>
    <w:rsid w:val="00FD7493"/>
    <w:pPr>
      <w:numPr>
        <w:numId w:val="85"/>
      </w:numPr>
      <w:tabs>
        <w:tab w:val="clear" w:pos="720"/>
        <w:tab w:val="num" w:pos="851"/>
      </w:tabs>
      <w:ind w:left="851" w:hanging="851"/>
      <w:outlineLvl w:val="0"/>
    </w:pPr>
  </w:style>
  <w:style w:type="paragraph" w:customStyle="1" w:styleId="DefinitionNumbering1">
    <w:name w:val="Definition Numbering 1"/>
    <w:basedOn w:val="HouseStyleBase"/>
    <w:rsid w:val="00FD7493"/>
    <w:pPr>
      <w:tabs>
        <w:tab w:val="num" w:pos="851"/>
      </w:tabs>
      <w:ind w:left="851" w:hanging="851"/>
      <w:outlineLvl w:val="0"/>
    </w:pPr>
  </w:style>
  <w:style w:type="paragraph" w:customStyle="1" w:styleId="DefinitionNumbering2">
    <w:name w:val="Definition Numbering 2"/>
    <w:basedOn w:val="HouseStyleBase"/>
    <w:rsid w:val="00FD7493"/>
    <w:pPr>
      <w:tabs>
        <w:tab w:val="num" w:pos="851"/>
      </w:tabs>
      <w:ind w:left="851" w:hanging="851"/>
      <w:outlineLvl w:val="1"/>
    </w:pPr>
  </w:style>
  <w:style w:type="paragraph" w:customStyle="1" w:styleId="DefinitionNumbering3">
    <w:name w:val="Definition Numbering 3"/>
    <w:basedOn w:val="HouseStyleBase"/>
    <w:rsid w:val="00FD7493"/>
    <w:pPr>
      <w:tabs>
        <w:tab w:val="num" w:pos="851"/>
      </w:tabs>
      <w:ind w:left="851" w:hanging="851"/>
      <w:outlineLvl w:val="2"/>
    </w:pPr>
  </w:style>
  <w:style w:type="paragraph" w:customStyle="1" w:styleId="DefinitionNumbering4">
    <w:name w:val="Definition Numbering 4"/>
    <w:basedOn w:val="HouseStyleBase"/>
    <w:rsid w:val="00FD7493"/>
    <w:pPr>
      <w:tabs>
        <w:tab w:val="num" w:pos="851"/>
      </w:tabs>
      <w:ind w:left="851" w:hanging="851"/>
      <w:outlineLvl w:val="3"/>
    </w:pPr>
  </w:style>
  <w:style w:type="paragraph" w:customStyle="1" w:styleId="DefinitionNumbering5">
    <w:name w:val="Definition Numbering 5"/>
    <w:basedOn w:val="HouseStyleBase"/>
    <w:rsid w:val="00FD7493"/>
    <w:pPr>
      <w:tabs>
        <w:tab w:val="num" w:pos="851"/>
      </w:tabs>
      <w:ind w:left="851" w:hanging="851"/>
      <w:outlineLvl w:val="4"/>
    </w:pPr>
  </w:style>
  <w:style w:type="paragraph" w:customStyle="1" w:styleId="DefinitionNumbering6">
    <w:name w:val="Definition Numbering 6"/>
    <w:basedOn w:val="HouseStyleBase"/>
    <w:rsid w:val="00FD7493"/>
    <w:pPr>
      <w:tabs>
        <w:tab w:val="num" w:pos="851"/>
      </w:tabs>
      <w:ind w:left="851" w:hanging="851"/>
      <w:outlineLvl w:val="5"/>
    </w:pPr>
  </w:style>
  <w:style w:type="paragraph" w:customStyle="1" w:styleId="DefinitionNumbering7">
    <w:name w:val="Definition Numbering 7"/>
    <w:basedOn w:val="HouseStyleBase"/>
    <w:rsid w:val="00FD7493"/>
    <w:pPr>
      <w:tabs>
        <w:tab w:val="num" w:pos="851"/>
      </w:tabs>
      <w:ind w:left="851" w:hanging="851"/>
      <w:outlineLvl w:val="6"/>
    </w:pPr>
  </w:style>
  <w:style w:type="paragraph" w:customStyle="1" w:styleId="DefinitionNumbering8">
    <w:name w:val="Definition Numbering 8"/>
    <w:basedOn w:val="HouseStyleBase"/>
    <w:rsid w:val="00FD7493"/>
    <w:pPr>
      <w:outlineLvl w:val="7"/>
    </w:pPr>
  </w:style>
  <w:style w:type="paragraph" w:customStyle="1" w:styleId="DefinitionNumbering9">
    <w:name w:val="Definition Numbering 9"/>
    <w:basedOn w:val="HouseStyleBase"/>
    <w:rsid w:val="00FD7493"/>
    <w:pPr>
      <w:outlineLvl w:val="8"/>
    </w:pPr>
  </w:style>
  <w:style w:type="paragraph" w:customStyle="1" w:styleId="SchPart">
    <w:name w:val="SchPart"/>
    <w:basedOn w:val="HouseStyleBaseCentred"/>
    <w:next w:val="MarginText"/>
    <w:rsid w:val="00FD7493"/>
    <w:pPr>
      <w:numPr>
        <w:ilvl w:val="1"/>
        <w:numId w:val="83"/>
      </w:numPr>
      <w:tabs>
        <w:tab w:val="clear" w:pos="0"/>
      </w:tabs>
    </w:pPr>
  </w:style>
  <w:style w:type="paragraph" w:styleId="ListBullet3">
    <w:name w:val="List Bullet 3"/>
    <w:basedOn w:val="HouseStyleBase"/>
    <w:rsid w:val="00FD7493"/>
    <w:pPr>
      <w:tabs>
        <w:tab w:val="num" w:pos="1843"/>
      </w:tabs>
      <w:ind w:left="1843" w:hanging="992"/>
    </w:pPr>
  </w:style>
  <w:style w:type="paragraph" w:styleId="ListBullet4">
    <w:name w:val="List Bullet 4"/>
    <w:basedOn w:val="HouseStyleBase"/>
    <w:rsid w:val="00FD7493"/>
    <w:pPr>
      <w:tabs>
        <w:tab w:val="num" w:pos="3119"/>
      </w:tabs>
      <w:ind w:left="3119" w:hanging="1276"/>
    </w:pPr>
  </w:style>
  <w:style w:type="paragraph" w:customStyle="1" w:styleId="ListBullet6">
    <w:name w:val="List Bullet 6"/>
    <w:basedOn w:val="HouseStyleBase"/>
    <w:rsid w:val="00FD7493"/>
    <w:pPr>
      <w:tabs>
        <w:tab w:val="num" w:pos="3240"/>
      </w:tabs>
      <w:ind w:left="2736" w:hanging="936"/>
    </w:pPr>
  </w:style>
  <w:style w:type="paragraph" w:customStyle="1" w:styleId="ListBullet7">
    <w:name w:val="List Bullet 7"/>
    <w:basedOn w:val="HouseStyleBase"/>
    <w:rsid w:val="00FD7493"/>
    <w:pPr>
      <w:tabs>
        <w:tab w:val="num" w:pos="3600"/>
      </w:tabs>
      <w:ind w:left="3240" w:hanging="1080"/>
    </w:pPr>
  </w:style>
  <w:style w:type="paragraph" w:customStyle="1" w:styleId="ListBullet8">
    <w:name w:val="List Bullet 8"/>
    <w:basedOn w:val="HouseStyleBase"/>
    <w:rsid w:val="00FD7493"/>
    <w:pPr>
      <w:tabs>
        <w:tab w:val="num" w:pos="3960"/>
      </w:tabs>
      <w:ind w:left="3744" w:hanging="1224"/>
    </w:pPr>
  </w:style>
  <w:style w:type="paragraph" w:customStyle="1" w:styleId="ListBullet9">
    <w:name w:val="List Bullet 9"/>
    <w:basedOn w:val="HouseStyleBase"/>
    <w:rsid w:val="00FD7493"/>
    <w:pPr>
      <w:tabs>
        <w:tab w:val="num" w:pos="4320"/>
      </w:tabs>
      <w:ind w:left="4320" w:hanging="1440"/>
    </w:pPr>
  </w:style>
  <w:style w:type="paragraph" w:customStyle="1" w:styleId="ScheduleL1">
    <w:name w:val="Schedule L1"/>
    <w:basedOn w:val="HouseStyleBase"/>
    <w:rsid w:val="00FD7493"/>
    <w:pPr>
      <w:numPr>
        <w:numId w:val="80"/>
      </w:numPr>
      <w:tabs>
        <w:tab w:val="clear" w:pos="720"/>
        <w:tab w:val="num" w:pos="1077"/>
      </w:tabs>
      <w:ind w:left="1077" w:hanging="1077"/>
      <w:outlineLvl w:val="0"/>
    </w:pPr>
  </w:style>
  <w:style w:type="paragraph" w:customStyle="1" w:styleId="ScheduleL2">
    <w:name w:val="Schedule L2"/>
    <w:basedOn w:val="HouseStyleBase"/>
    <w:rsid w:val="00FD7493"/>
    <w:pPr>
      <w:numPr>
        <w:ilvl w:val="1"/>
        <w:numId w:val="80"/>
      </w:numPr>
      <w:tabs>
        <w:tab w:val="clear" w:pos="720"/>
        <w:tab w:val="num" w:pos="1077"/>
      </w:tabs>
      <w:ind w:left="1077" w:hanging="1077"/>
      <w:outlineLvl w:val="1"/>
    </w:pPr>
  </w:style>
  <w:style w:type="paragraph" w:customStyle="1" w:styleId="ScheduleL3">
    <w:name w:val="Schedule L3"/>
    <w:basedOn w:val="HouseStyleBase"/>
    <w:rsid w:val="00FD7493"/>
    <w:pPr>
      <w:numPr>
        <w:ilvl w:val="2"/>
        <w:numId w:val="80"/>
      </w:numPr>
      <w:tabs>
        <w:tab w:val="clear" w:pos="1800"/>
        <w:tab w:val="num" w:pos="2211"/>
      </w:tabs>
      <w:ind w:left="2211" w:hanging="1134"/>
      <w:outlineLvl w:val="2"/>
    </w:pPr>
  </w:style>
  <w:style w:type="paragraph" w:customStyle="1" w:styleId="ScheduleL4">
    <w:name w:val="Schedule L4"/>
    <w:basedOn w:val="HouseStyleBase"/>
    <w:rsid w:val="00FD7493"/>
    <w:pPr>
      <w:numPr>
        <w:ilvl w:val="3"/>
        <w:numId w:val="80"/>
      </w:numPr>
      <w:tabs>
        <w:tab w:val="clear" w:pos="2880"/>
        <w:tab w:val="num" w:pos="3686"/>
      </w:tabs>
      <w:ind w:left="3686" w:hanging="1475"/>
      <w:outlineLvl w:val="3"/>
    </w:pPr>
  </w:style>
  <w:style w:type="paragraph" w:customStyle="1" w:styleId="ScheduleL5">
    <w:name w:val="Schedule L5"/>
    <w:basedOn w:val="HouseStyleBase"/>
    <w:rsid w:val="00FD7493"/>
    <w:pPr>
      <w:numPr>
        <w:ilvl w:val="4"/>
        <w:numId w:val="80"/>
      </w:numPr>
      <w:tabs>
        <w:tab w:val="clear" w:pos="3600"/>
        <w:tab w:val="num" w:pos="3686"/>
      </w:tabs>
      <w:ind w:left="3686" w:hanging="1475"/>
      <w:outlineLvl w:val="4"/>
    </w:pPr>
  </w:style>
  <w:style w:type="paragraph" w:customStyle="1" w:styleId="ScheduleL6">
    <w:name w:val="Schedule L6"/>
    <w:basedOn w:val="HouseStyleBase"/>
    <w:rsid w:val="00FD7493"/>
    <w:pPr>
      <w:numPr>
        <w:ilvl w:val="5"/>
        <w:numId w:val="80"/>
      </w:numPr>
      <w:tabs>
        <w:tab w:val="clear" w:pos="4320"/>
        <w:tab w:val="num" w:pos="1440"/>
      </w:tabs>
      <w:ind w:left="1152" w:hanging="1152"/>
      <w:outlineLvl w:val="5"/>
    </w:pPr>
  </w:style>
  <w:style w:type="paragraph" w:customStyle="1" w:styleId="ScheduleL7">
    <w:name w:val="Schedule L7"/>
    <w:basedOn w:val="HouseStyleBase"/>
    <w:rsid w:val="00FD7493"/>
    <w:pPr>
      <w:numPr>
        <w:ilvl w:val="6"/>
        <w:numId w:val="80"/>
      </w:numPr>
      <w:tabs>
        <w:tab w:val="clear" w:pos="5040"/>
        <w:tab w:val="num" w:pos="1440"/>
      </w:tabs>
      <w:ind w:left="1296" w:hanging="1296"/>
      <w:outlineLvl w:val="6"/>
    </w:pPr>
  </w:style>
  <w:style w:type="paragraph" w:customStyle="1" w:styleId="ScheduleL8">
    <w:name w:val="Schedule L8"/>
    <w:basedOn w:val="HouseStyleBase"/>
    <w:rsid w:val="00FD7493"/>
    <w:pPr>
      <w:numPr>
        <w:ilvl w:val="7"/>
        <w:numId w:val="80"/>
      </w:numPr>
      <w:tabs>
        <w:tab w:val="clear" w:pos="5040"/>
        <w:tab w:val="num" w:pos="1440"/>
      </w:tabs>
      <w:ind w:left="1440" w:hanging="1440"/>
      <w:outlineLvl w:val="7"/>
    </w:pPr>
  </w:style>
  <w:style w:type="paragraph" w:customStyle="1" w:styleId="ScheduleL9">
    <w:name w:val="Schedule L9"/>
    <w:basedOn w:val="HouseStyleBase"/>
    <w:rsid w:val="00FD7493"/>
    <w:pPr>
      <w:numPr>
        <w:ilvl w:val="8"/>
        <w:numId w:val="80"/>
      </w:numPr>
      <w:tabs>
        <w:tab w:val="clear" w:pos="5040"/>
        <w:tab w:val="num" w:pos="1584"/>
      </w:tabs>
      <w:ind w:left="1584" w:hanging="1584"/>
      <w:outlineLvl w:val="8"/>
    </w:pPr>
  </w:style>
  <w:style w:type="paragraph" w:customStyle="1" w:styleId="HouseStyleBaseCentred">
    <w:name w:val="House Style Base Centred"/>
    <w:rsid w:val="00FD7493"/>
    <w:pPr>
      <w:adjustRightInd w:val="0"/>
      <w:spacing w:after="240"/>
    </w:pPr>
    <w:rPr>
      <w:rFonts w:ascii="Arial" w:eastAsia="STZhongsong" w:hAnsi="Arial"/>
      <w:sz w:val="22"/>
    </w:rPr>
  </w:style>
  <w:style w:type="paragraph" w:customStyle="1" w:styleId="MarginTextHang">
    <w:name w:val="Margin Text Hang"/>
    <w:basedOn w:val="HouseStyleBase"/>
    <w:rsid w:val="00FD7493"/>
    <w:pPr>
      <w:overflowPunct w:val="0"/>
      <w:autoSpaceDE w:val="0"/>
      <w:autoSpaceDN w:val="0"/>
      <w:ind w:left="720" w:hanging="720"/>
      <w:textAlignment w:val="baseline"/>
    </w:pPr>
  </w:style>
  <w:style w:type="paragraph" w:customStyle="1" w:styleId="SchSection">
    <w:name w:val="SchSection"/>
    <w:basedOn w:val="HouseStyleBaseCentred"/>
    <w:next w:val="MarginText"/>
    <w:rsid w:val="00FD7493"/>
    <w:pPr>
      <w:numPr>
        <w:ilvl w:val="2"/>
        <w:numId w:val="83"/>
      </w:numPr>
      <w:tabs>
        <w:tab w:val="clear" w:pos="0"/>
      </w:tabs>
    </w:pPr>
  </w:style>
  <w:style w:type="paragraph" w:customStyle="1" w:styleId="Table-followingparagraph">
    <w:name w:val="Table - following paragraph"/>
    <w:basedOn w:val="HouseStyleBase"/>
    <w:next w:val="MarginText"/>
    <w:rsid w:val="00FD7493"/>
    <w:pPr>
      <w:spacing w:after="0"/>
    </w:pPr>
  </w:style>
  <w:style w:type="paragraph" w:customStyle="1" w:styleId="Table-Text">
    <w:name w:val="Table - Text"/>
    <w:basedOn w:val="HouseStyleBase"/>
    <w:rsid w:val="00FD7493"/>
    <w:pPr>
      <w:spacing w:before="120" w:after="120"/>
      <w:jc w:val="left"/>
    </w:pPr>
  </w:style>
  <w:style w:type="paragraph" w:customStyle="1" w:styleId="AppPart">
    <w:name w:val="AppPart"/>
    <w:basedOn w:val="HouseStyleBaseCentred"/>
    <w:rsid w:val="00FD7493"/>
    <w:pPr>
      <w:numPr>
        <w:ilvl w:val="1"/>
        <w:numId w:val="81"/>
      </w:numPr>
    </w:pPr>
  </w:style>
  <w:style w:type="paragraph" w:customStyle="1" w:styleId="RecitalNumbering2">
    <w:name w:val="Recital Numbering 2"/>
    <w:basedOn w:val="HouseStyleBase"/>
    <w:rsid w:val="00FD7493"/>
    <w:pPr>
      <w:numPr>
        <w:ilvl w:val="1"/>
        <w:numId w:val="85"/>
      </w:numPr>
      <w:tabs>
        <w:tab w:val="clear" w:pos="180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FD7493"/>
    <w:pPr>
      <w:numPr>
        <w:ilvl w:val="2"/>
        <w:numId w:val="85"/>
      </w:numPr>
      <w:tabs>
        <w:tab w:val="clear" w:pos="2880"/>
        <w:tab w:val="num" w:pos="851"/>
      </w:tabs>
      <w:overflowPunct w:val="0"/>
      <w:autoSpaceDE w:val="0"/>
      <w:autoSpaceDN w:val="0"/>
      <w:ind w:left="851" w:hanging="851"/>
      <w:textAlignment w:val="baseline"/>
    </w:pPr>
  </w:style>
  <w:style w:type="paragraph" w:styleId="BlockText">
    <w:name w:val="Block Text"/>
    <w:basedOn w:val="Normal"/>
    <w:rsid w:val="00FD7493"/>
    <w:pPr>
      <w:widowControl/>
      <w:spacing w:after="120"/>
      <w:ind w:left="1440" w:right="1440"/>
    </w:pPr>
    <w:rPr>
      <w:rFonts w:eastAsia="SimSun"/>
      <w:snapToGrid/>
      <w:szCs w:val="24"/>
      <w:lang w:eastAsia="zh-CN"/>
    </w:rPr>
  </w:style>
  <w:style w:type="paragraph" w:styleId="BodyTextFirstIndent">
    <w:name w:val="Body Text First Indent"/>
    <w:basedOn w:val="BodyText"/>
    <w:link w:val="BodyTextFirstIndentChar"/>
    <w:rsid w:val="00FD7493"/>
    <w:pPr>
      <w:widowControl/>
      <w:ind w:firstLine="210"/>
    </w:pPr>
    <w:rPr>
      <w:rFonts w:eastAsia="SimSun"/>
      <w:snapToGrid/>
      <w:szCs w:val="24"/>
      <w:lang w:eastAsia="zh-CN"/>
    </w:rPr>
  </w:style>
  <w:style w:type="character" w:customStyle="1" w:styleId="BodyTextFirstIndentChar">
    <w:name w:val="Body Text First Indent Char"/>
    <w:basedOn w:val="BodyTextChar"/>
    <w:link w:val="BodyTextFirstIndent"/>
    <w:rsid w:val="00FD7493"/>
    <w:rPr>
      <w:rFonts w:ascii="Arial" w:eastAsia="SimSun" w:hAnsi="Arial"/>
      <w:snapToGrid/>
      <w:sz w:val="22"/>
      <w:szCs w:val="24"/>
      <w:lang w:eastAsia="en-US"/>
    </w:rPr>
  </w:style>
  <w:style w:type="paragraph" w:styleId="BodyTextFirstIndent2">
    <w:name w:val="Body Text First Indent 2"/>
    <w:basedOn w:val="BodyTextIndent"/>
    <w:link w:val="BodyTextFirstIndent2Char"/>
    <w:rsid w:val="00FD7493"/>
    <w:pPr>
      <w:widowControl/>
      <w:tabs>
        <w:tab w:val="clear" w:pos="-1440"/>
        <w:tab w:val="clear" w:pos="-1008"/>
        <w:tab w:val="clear" w:pos="-576"/>
        <w:tab w:val="clear" w:pos="288"/>
        <w:tab w:val="clear" w:pos="1152"/>
        <w:tab w:val="clear" w:pos="1440"/>
        <w:tab w:val="clear" w:pos="1985"/>
        <w:tab w:val="clear" w:pos="6336"/>
      </w:tabs>
      <w:suppressAutoHyphens w:val="0"/>
      <w:spacing w:after="120"/>
      <w:ind w:left="283" w:firstLine="210"/>
      <w:jc w:val="left"/>
    </w:pPr>
    <w:rPr>
      <w:rFonts w:eastAsia="SimSun" w:cs="Times New Roman"/>
      <w:snapToGrid/>
      <w:spacing w:val="0"/>
      <w:szCs w:val="24"/>
      <w:lang w:val="en-GB" w:eastAsia="zh-CN"/>
    </w:rPr>
  </w:style>
  <w:style w:type="character" w:customStyle="1" w:styleId="BodyTextFirstIndent2Char">
    <w:name w:val="Body Text First Indent 2 Char"/>
    <w:basedOn w:val="BodyTextIndentChar"/>
    <w:link w:val="BodyTextFirstIndent2"/>
    <w:rsid w:val="00FD7493"/>
    <w:rPr>
      <w:rFonts w:ascii="Arial" w:eastAsia="SimSun" w:hAnsi="Arial" w:cs="Arial"/>
      <w:snapToGrid/>
      <w:spacing w:val="-3"/>
      <w:sz w:val="22"/>
      <w:szCs w:val="24"/>
      <w:lang w:val="en-US" w:eastAsia="en-US"/>
    </w:rPr>
  </w:style>
  <w:style w:type="paragraph" w:styleId="Closing">
    <w:name w:val="Closing"/>
    <w:basedOn w:val="Normal"/>
    <w:link w:val="ClosingChar"/>
    <w:rsid w:val="00FD7493"/>
    <w:pPr>
      <w:widowControl/>
      <w:ind w:left="4252"/>
    </w:pPr>
    <w:rPr>
      <w:rFonts w:eastAsia="SimSun"/>
      <w:snapToGrid/>
      <w:szCs w:val="24"/>
      <w:lang w:eastAsia="zh-CN"/>
    </w:rPr>
  </w:style>
  <w:style w:type="character" w:customStyle="1" w:styleId="ClosingChar">
    <w:name w:val="Closing Char"/>
    <w:basedOn w:val="DefaultParagraphFont"/>
    <w:link w:val="Closing"/>
    <w:rsid w:val="00FD7493"/>
    <w:rPr>
      <w:rFonts w:ascii="Arial" w:eastAsia="SimSun" w:hAnsi="Arial"/>
      <w:sz w:val="22"/>
      <w:szCs w:val="24"/>
    </w:rPr>
  </w:style>
  <w:style w:type="paragraph" w:styleId="Date">
    <w:name w:val="Date"/>
    <w:basedOn w:val="Normal"/>
    <w:next w:val="Normal"/>
    <w:link w:val="DateChar"/>
    <w:rsid w:val="00FD7493"/>
    <w:pPr>
      <w:widowControl/>
    </w:pPr>
    <w:rPr>
      <w:rFonts w:eastAsia="SimSun"/>
      <w:snapToGrid/>
      <w:szCs w:val="24"/>
      <w:lang w:eastAsia="zh-CN"/>
    </w:rPr>
  </w:style>
  <w:style w:type="character" w:customStyle="1" w:styleId="DateChar">
    <w:name w:val="Date Char"/>
    <w:basedOn w:val="DefaultParagraphFont"/>
    <w:link w:val="Date"/>
    <w:rsid w:val="00FD7493"/>
    <w:rPr>
      <w:rFonts w:ascii="Arial" w:eastAsia="SimSun" w:hAnsi="Arial"/>
      <w:sz w:val="22"/>
      <w:szCs w:val="24"/>
    </w:rPr>
  </w:style>
  <w:style w:type="paragraph" w:styleId="DocumentMap">
    <w:name w:val="Document Map"/>
    <w:basedOn w:val="Normal"/>
    <w:link w:val="DocumentMapChar"/>
    <w:semiHidden/>
    <w:rsid w:val="00FD7493"/>
    <w:pPr>
      <w:widowControl/>
      <w:shd w:val="clear" w:color="auto" w:fill="000080"/>
    </w:pPr>
    <w:rPr>
      <w:rFonts w:ascii="Tahoma" w:eastAsia="SimSun" w:hAnsi="Tahoma"/>
      <w:snapToGrid/>
      <w:sz w:val="20"/>
      <w:lang w:eastAsia="zh-CN"/>
    </w:rPr>
  </w:style>
  <w:style w:type="character" w:customStyle="1" w:styleId="DocumentMapChar">
    <w:name w:val="Document Map Char"/>
    <w:basedOn w:val="DefaultParagraphFont"/>
    <w:link w:val="DocumentMap"/>
    <w:semiHidden/>
    <w:rsid w:val="00FD7493"/>
    <w:rPr>
      <w:rFonts w:ascii="Tahoma" w:eastAsia="SimSun" w:hAnsi="Tahoma"/>
      <w:shd w:val="clear" w:color="auto" w:fill="000080"/>
    </w:rPr>
  </w:style>
  <w:style w:type="paragraph" w:styleId="E-mailSignature">
    <w:name w:val="E-mail Signature"/>
    <w:basedOn w:val="Normal"/>
    <w:link w:val="E-mailSignatureChar"/>
    <w:rsid w:val="00FD7493"/>
    <w:pPr>
      <w:widowControl/>
    </w:pPr>
    <w:rPr>
      <w:rFonts w:eastAsia="SimSun"/>
      <w:snapToGrid/>
      <w:szCs w:val="24"/>
      <w:lang w:eastAsia="zh-CN"/>
    </w:rPr>
  </w:style>
  <w:style w:type="character" w:customStyle="1" w:styleId="E-mailSignatureChar">
    <w:name w:val="E-mail Signature Char"/>
    <w:basedOn w:val="DefaultParagraphFont"/>
    <w:link w:val="E-mailSignature"/>
    <w:rsid w:val="00FD7493"/>
    <w:rPr>
      <w:rFonts w:ascii="Arial" w:eastAsia="SimSun" w:hAnsi="Arial"/>
      <w:sz w:val="22"/>
      <w:szCs w:val="24"/>
    </w:rPr>
  </w:style>
  <w:style w:type="paragraph" w:styleId="EnvelopeAddress">
    <w:name w:val="envelope address"/>
    <w:basedOn w:val="Normal"/>
    <w:rsid w:val="00FD7493"/>
    <w:pPr>
      <w:framePr w:w="7920" w:h="1980" w:hRule="exact" w:hSpace="180" w:wrap="auto" w:hAnchor="page" w:xAlign="center" w:yAlign="bottom"/>
      <w:widowControl/>
      <w:ind w:left="2880"/>
    </w:pPr>
    <w:rPr>
      <w:rFonts w:eastAsia="SimSun" w:cs="Arial"/>
      <w:snapToGrid/>
      <w:sz w:val="24"/>
      <w:szCs w:val="24"/>
      <w:lang w:eastAsia="zh-CN"/>
    </w:rPr>
  </w:style>
  <w:style w:type="paragraph" w:styleId="EnvelopeReturn">
    <w:name w:val="envelope return"/>
    <w:basedOn w:val="Normal"/>
    <w:rsid w:val="00FD7493"/>
    <w:pPr>
      <w:widowControl/>
    </w:pPr>
    <w:rPr>
      <w:rFonts w:eastAsia="SimSun" w:cs="Arial"/>
      <w:snapToGrid/>
      <w:sz w:val="20"/>
      <w:lang w:eastAsia="zh-CN"/>
    </w:rPr>
  </w:style>
  <w:style w:type="character" w:styleId="FollowedHyperlink">
    <w:name w:val="FollowedHyperlink"/>
    <w:rsid w:val="00FD7493"/>
    <w:rPr>
      <w:color w:val="800080"/>
      <w:u w:val="single"/>
    </w:rPr>
  </w:style>
  <w:style w:type="character" w:styleId="HTMLAcronym">
    <w:name w:val="HTML Acronym"/>
    <w:basedOn w:val="DefaultParagraphFont"/>
    <w:rsid w:val="00FD7493"/>
  </w:style>
  <w:style w:type="paragraph" w:styleId="HTMLAddress">
    <w:name w:val="HTML Address"/>
    <w:basedOn w:val="Normal"/>
    <w:link w:val="HTMLAddressChar"/>
    <w:rsid w:val="00FD7493"/>
    <w:pPr>
      <w:widowControl/>
    </w:pPr>
    <w:rPr>
      <w:rFonts w:eastAsia="SimSun"/>
      <w:i/>
      <w:iCs/>
      <w:snapToGrid/>
      <w:szCs w:val="24"/>
      <w:lang w:eastAsia="zh-CN"/>
    </w:rPr>
  </w:style>
  <w:style w:type="character" w:customStyle="1" w:styleId="HTMLAddressChar">
    <w:name w:val="HTML Address Char"/>
    <w:basedOn w:val="DefaultParagraphFont"/>
    <w:link w:val="HTMLAddress"/>
    <w:rsid w:val="00FD7493"/>
    <w:rPr>
      <w:rFonts w:ascii="Arial" w:eastAsia="SimSun" w:hAnsi="Arial"/>
      <w:i/>
      <w:iCs/>
      <w:sz w:val="22"/>
      <w:szCs w:val="24"/>
    </w:rPr>
  </w:style>
  <w:style w:type="character" w:styleId="HTMLCite">
    <w:name w:val="HTML Cite"/>
    <w:rsid w:val="00FD7493"/>
    <w:rPr>
      <w:i/>
      <w:iCs/>
    </w:rPr>
  </w:style>
  <w:style w:type="character" w:styleId="HTMLCode">
    <w:name w:val="HTML Code"/>
    <w:rsid w:val="00FD7493"/>
    <w:rPr>
      <w:rFonts w:ascii="Courier New" w:hAnsi="Courier New" w:cs="Courier New"/>
      <w:sz w:val="20"/>
      <w:szCs w:val="20"/>
    </w:rPr>
  </w:style>
  <w:style w:type="character" w:styleId="HTMLDefinition">
    <w:name w:val="HTML Definition"/>
    <w:rsid w:val="00FD7493"/>
    <w:rPr>
      <w:i/>
      <w:iCs/>
    </w:rPr>
  </w:style>
  <w:style w:type="character" w:styleId="HTMLKeyboard">
    <w:name w:val="HTML Keyboard"/>
    <w:rsid w:val="00FD7493"/>
    <w:rPr>
      <w:rFonts w:ascii="Courier New" w:hAnsi="Courier New" w:cs="Courier New"/>
      <w:sz w:val="20"/>
      <w:szCs w:val="20"/>
    </w:rPr>
  </w:style>
  <w:style w:type="paragraph" w:styleId="HTMLPreformatted">
    <w:name w:val="HTML Preformatted"/>
    <w:basedOn w:val="Normal"/>
    <w:link w:val="HTMLPreformattedChar"/>
    <w:rsid w:val="00FD7493"/>
    <w:pPr>
      <w:widowControl/>
    </w:pPr>
    <w:rPr>
      <w:rFonts w:ascii="Courier New" w:eastAsia="SimSun" w:hAnsi="Courier New"/>
      <w:snapToGrid/>
      <w:sz w:val="20"/>
      <w:lang w:eastAsia="zh-CN"/>
    </w:rPr>
  </w:style>
  <w:style w:type="character" w:customStyle="1" w:styleId="HTMLPreformattedChar">
    <w:name w:val="HTML Preformatted Char"/>
    <w:basedOn w:val="DefaultParagraphFont"/>
    <w:link w:val="HTMLPreformatted"/>
    <w:rsid w:val="00FD7493"/>
    <w:rPr>
      <w:rFonts w:ascii="Courier New" w:eastAsia="SimSun" w:hAnsi="Courier New"/>
    </w:rPr>
  </w:style>
  <w:style w:type="character" w:styleId="HTMLSample">
    <w:name w:val="HTML Sample"/>
    <w:rsid w:val="00FD7493"/>
    <w:rPr>
      <w:rFonts w:ascii="Courier New" w:hAnsi="Courier New" w:cs="Courier New"/>
    </w:rPr>
  </w:style>
  <w:style w:type="character" w:styleId="HTMLTypewriter">
    <w:name w:val="HTML Typewriter"/>
    <w:rsid w:val="00FD7493"/>
    <w:rPr>
      <w:rFonts w:ascii="Courier New" w:hAnsi="Courier New" w:cs="Courier New"/>
      <w:sz w:val="20"/>
      <w:szCs w:val="20"/>
    </w:rPr>
  </w:style>
  <w:style w:type="character" w:styleId="HTMLVariable">
    <w:name w:val="HTML Variable"/>
    <w:rsid w:val="00FD7493"/>
    <w:rPr>
      <w:i/>
      <w:iCs/>
    </w:rPr>
  </w:style>
  <w:style w:type="paragraph" w:styleId="Index3">
    <w:name w:val="index 3"/>
    <w:basedOn w:val="Normal"/>
    <w:next w:val="Normal"/>
    <w:autoRedefine/>
    <w:semiHidden/>
    <w:rsid w:val="00FD7493"/>
    <w:pPr>
      <w:widowControl/>
      <w:ind w:left="660" w:hanging="220"/>
    </w:pPr>
    <w:rPr>
      <w:rFonts w:eastAsia="SimSun"/>
      <w:snapToGrid/>
      <w:szCs w:val="24"/>
      <w:lang w:eastAsia="zh-CN"/>
    </w:rPr>
  </w:style>
  <w:style w:type="paragraph" w:styleId="Index4">
    <w:name w:val="index 4"/>
    <w:basedOn w:val="Normal"/>
    <w:next w:val="Normal"/>
    <w:autoRedefine/>
    <w:semiHidden/>
    <w:rsid w:val="00FD7493"/>
    <w:pPr>
      <w:widowControl/>
      <w:ind w:left="880" w:hanging="220"/>
    </w:pPr>
    <w:rPr>
      <w:rFonts w:eastAsia="SimSun"/>
      <w:snapToGrid/>
      <w:szCs w:val="24"/>
      <w:lang w:eastAsia="zh-CN"/>
    </w:rPr>
  </w:style>
  <w:style w:type="paragraph" w:styleId="Index5">
    <w:name w:val="index 5"/>
    <w:basedOn w:val="Normal"/>
    <w:next w:val="Normal"/>
    <w:autoRedefine/>
    <w:semiHidden/>
    <w:rsid w:val="00FD7493"/>
    <w:pPr>
      <w:widowControl/>
      <w:ind w:left="1100" w:hanging="220"/>
    </w:pPr>
    <w:rPr>
      <w:rFonts w:eastAsia="SimSun"/>
      <w:snapToGrid/>
      <w:szCs w:val="24"/>
      <w:lang w:eastAsia="zh-CN"/>
    </w:rPr>
  </w:style>
  <w:style w:type="paragraph" w:styleId="Index6">
    <w:name w:val="index 6"/>
    <w:basedOn w:val="Normal"/>
    <w:next w:val="Normal"/>
    <w:autoRedefine/>
    <w:semiHidden/>
    <w:rsid w:val="00FD7493"/>
    <w:pPr>
      <w:widowControl/>
      <w:ind w:left="1320" w:hanging="220"/>
    </w:pPr>
    <w:rPr>
      <w:rFonts w:eastAsia="SimSun"/>
      <w:snapToGrid/>
      <w:szCs w:val="24"/>
      <w:lang w:eastAsia="zh-CN"/>
    </w:rPr>
  </w:style>
  <w:style w:type="paragraph" w:styleId="Index7">
    <w:name w:val="index 7"/>
    <w:basedOn w:val="Normal"/>
    <w:next w:val="Normal"/>
    <w:autoRedefine/>
    <w:semiHidden/>
    <w:rsid w:val="00FD7493"/>
    <w:pPr>
      <w:widowControl/>
      <w:ind w:left="1540" w:hanging="220"/>
    </w:pPr>
    <w:rPr>
      <w:rFonts w:eastAsia="SimSun"/>
      <w:snapToGrid/>
      <w:szCs w:val="24"/>
      <w:lang w:eastAsia="zh-CN"/>
    </w:rPr>
  </w:style>
  <w:style w:type="paragraph" w:styleId="Index8">
    <w:name w:val="index 8"/>
    <w:basedOn w:val="Normal"/>
    <w:next w:val="Normal"/>
    <w:autoRedefine/>
    <w:semiHidden/>
    <w:rsid w:val="00FD7493"/>
    <w:pPr>
      <w:widowControl/>
      <w:ind w:left="1760" w:hanging="220"/>
    </w:pPr>
    <w:rPr>
      <w:rFonts w:eastAsia="SimSun"/>
      <w:snapToGrid/>
      <w:szCs w:val="24"/>
      <w:lang w:eastAsia="zh-CN"/>
    </w:rPr>
  </w:style>
  <w:style w:type="paragraph" w:styleId="Index9">
    <w:name w:val="index 9"/>
    <w:basedOn w:val="Normal"/>
    <w:next w:val="Normal"/>
    <w:autoRedefine/>
    <w:semiHidden/>
    <w:rsid w:val="00FD7493"/>
    <w:pPr>
      <w:widowControl/>
      <w:ind w:left="1980" w:hanging="220"/>
    </w:pPr>
    <w:rPr>
      <w:rFonts w:eastAsia="SimSun"/>
      <w:snapToGrid/>
      <w:szCs w:val="24"/>
      <w:lang w:eastAsia="zh-CN"/>
    </w:rPr>
  </w:style>
  <w:style w:type="paragraph" w:styleId="IndexHeading">
    <w:name w:val="index heading"/>
    <w:basedOn w:val="Normal"/>
    <w:next w:val="Index1"/>
    <w:semiHidden/>
    <w:rsid w:val="00FD7493"/>
    <w:pPr>
      <w:widowControl/>
    </w:pPr>
    <w:rPr>
      <w:rFonts w:eastAsia="SimSun" w:cs="Arial"/>
      <w:b/>
      <w:bCs/>
      <w:snapToGrid/>
      <w:szCs w:val="24"/>
      <w:lang w:eastAsia="zh-CN"/>
    </w:rPr>
  </w:style>
  <w:style w:type="character" w:styleId="LineNumber">
    <w:name w:val="line number"/>
    <w:basedOn w:val="DefaultParagraphFont"/>
    <w:rsid w:val="00FD7493"/>
  </w:style>
  <w:style w:type="paragraph" w:styleId="List">
    <w:name w:val="List"/>
    <w:basedOn w:val="Normal"/>
    <w:rsid w:val="00FD7493"/>
    <w:pPr>
      <w:widowControl/>
      <w:ind w:left="283" w:hanging="283"/>
    </w:pPr>
    <w:rPr>
      <w:rFonts w:eastAsia="SimSun"/>
      <w:snapToGrid/>
      <w:szCs w:val="24"/>
      <w:lang w:eastAsia="zh-CN"/>
    </w:rPr>
  </w:style>
  <w:style w:type="paragraph" w:styleId="List2">
    <w:name w:val="List 2"/>
    <w:basedOn w:val="Normal"/>
    <w:rsid w:val="00FD7493"/>
    <w:pPr>
      <w:widowControl/>
      <w:ind w:left="566" w:hanging="283"/>
    </w:pPr>
    <w:rPr>
      <w:rFonts w:eastAsia="SimSun"/>
      <w:snapToGrid/>
      <w:szCs w:val="24"/>
      <w:lang w:eastAsia="zh-CN"/>
    </w:rPr>
  </w:style>
  <w:style w:type="paragraph" w:styleId="List3">
    <w:name w:val="List 3"/>
    <w:basedOn w:val="Normal"/>
    <w:rsid w:val="00FD7493"/>
    <w:pPr>
      <w:widowControl/>
      <w:ind w:left="849" w:hanging="283"/>
    </w:pPr>
    <w:rPr>
      <w:rFonts w:eastAsia="SimSun"/>
      <w:snapToGrid/>
      <w:szCs w:val="24"/>
      <w:lang w:eastAsia="zh-CN"/>
    </w:rPr>
  </w:style>
  <w:style w:type="paragraph" w:styleId="List4">
    <w:name w:val="List 4"/>
    <w:basedOn w:val="Normal"/>
    <w:rsid w:val="00FD7493"/>
    <w:pPr>
      <w:widowControl/>
      <w:ind w:left="1132" w:hanging="283"/>
    </w:pPr>
    <w:rPr>
      <w:rFonts w:eastAsia="SimSun"/>
      <w:snapToGrid/>
      <w:szCs w:val="24"/>
      <w:lang w:eastAsia="zh-CN"/>
    </w:rPr>
  </w:style>
  <w:style w:type="paragraph" w:styleId="List5">
    <w:name w:val="List 5"/>
    <w:basedOn w:val="Normal"/>
    <w:rsid w:val="00FD7493"/>
    <w:pPr>
      <w:widowControl/>
      <w:ind w:left="1415" w:hanging="283"/>
    </w:pPr>
    <w:rPr>
      <w:rFonts w:eastAsia="SimSun"/>
      <w:snapToGrid/>
      <w:szCs w:val="24"/>
      <w:lang w:eastAsia="zh-CN"/>
    </w:rPr>
  </w:style>
  <w:style w:type="paragraph" w:styleId="ListContinue">
    <w:name w:val="List Continue"/>
    <w:basedOn w:val="Normal"/>
    <w:rsid w:val="00FD7493"/>
    <w:pPr>
      <w:widowControl/>
      <w:spacing w:after="120"/>
      <w:ind w:left="283"/>
    </w:pPr>
    <w:rPr>
      <w:rFonts w:eastAsia="SimSun"/>
      <w:snapToGrid/>
      <w:szCs w:val="24"/>
      <w:lang w:eastAsia="zh-CN"/>
    </w:rPr>
  </w:style>
  <w:style w:type="paragraph" w:styleId="ListContinue2">
    <w:name w:val="List Continue 2"/>
    <w:basedOn w:val="Normal"/>
    <w:rsid w:val="00FD7493"/>
    <w:pPr>
      <w:widowControl/>
      <w:spacing w:after="120"/>
      <w:ind w:left="566"/>
    </w:pPr>
    <w:rPr>
      <w:rFonts w:eastAsia="SimSun"/>
      <w:snapToGrid/>
      <w:szCs w:val="24"/>
      <w:lang w:eastAsia="zh-CN"/>
    </w:rPr>
  </w:style>
  <w:style w:type="paragraph" w:styleId="ListContinue3">
    <w:name w:val="List Continue 3"/>
    <w:basedOn w:val="Normal"/>
    <w:rsid w:val="00FD7493"/>
    <w:pPr>
      <w:widowControl/>
      <w:spacing w:after="120"/>
      <w:ind w:left="849"/>
    </w:pPr>
    <w:rPr>
      <w:rFonts w:eastAsia="SimSun"/>
      <w:snapToGrid/>
      <w:szCs w:val="24"/>
      <w:lang w:eastAsia="zh-CN"/>
    </w:rPr>
  </w:style>
  <w:style w:type="paragraph" w:styleId="ListContinue4">
    <w:name w:val="List Continue 4"/>
    <w:basedOn w:val="Normal"/>
    <w:rsid w:val="00FD7493"/>
    <w:pPr>
      <w:widowControl/>
      <w:spacing w:after="120"/>
      <w:ind w:left="1132"/>
    </w:pPr>
    <w:rPr>
      <w:rFonts w:eastAsia="SimSun"/>
      <w:snapToGrid/>
      <w:szCs w:val="24"/>
      <w:lang w:eastAsia="zh-CN"/>
    </w:rPr>
  </w:style>
  <w:style w:type="paragraph" w:styleId="ListContinue5">
    <w:name w:val="List Continue 5"/>
    <w:basedOn w:val="Normal"/>
    <w:rsid w:val="00FD7493"/>
    <w:pPr>
      <w:widowControl/>
      <w:spacing w:after="120"/>
      <w:ind w:left="1415"/>
    </w:pPr>
    <w:rPr>
      <w:rFonts w:eastAsia="SimSun"/>
      <w:snapToGrid/>
      <w:szCs w:val="24"/>
      <w:lang w:eastAsia="zh-CN"/>
    </w:rPr>
  </w:style>
  <w:style w:type="paragraph" w:styleId="ListNumber">
    <w:name w:val="List Number"/>
    <w:basedOn w:val="Normal"/>
    <w:uiPriority w:val="9"/>
    <w:qFormat/>
    <w:rsid w:val="00FD7493"/>
    <w:pPr>
      <w:widowControl/>
      <w:numPr>
        <w:numId w:val="86"/>
      </w:numPr>
    </w:pPr>
    <w:rPr>
      <w:rFonts w:eastAsia="SimSun"/>
      <w:snapToGrid/>
      <w:szCs w:val="24"/>
      <w:lang w:eastAsia="zh-CN"/>
    </w:rPr>
  </w:style>
  <w:style w:type="paragraph" w:styleId="ListNumber2">
    <w:name w:val="List Number 2"/>
    <w:basedOn w:val="Normal"/>
    <w:rsid w:val="00FD7493"/>
    <w:pPr>
      <w:widowControl/>
      <w:numPr>
        <w:numId w:val="87"/>
      </w:numPr>
    </w:pPr>
    <w:rPr>
      <w:rFonts w:eastAsia="SimSun"/>
      <w:snapToGrid/>
      <w:szCs w:val="24"/>
      <w:lang w:eastAsia="zh-CN"/>
    </w:rPr>
  </w:style>
  <w:style w:type="paragraph" w:styleId="ListNumber3">
    <w:name w:val="List Number 3"/>
    <w:basedOn w:val="Normal"/>
    <w:rsid w:val="00FD7493"/>
    <w:pPr>
      <w:widowControl/>
      <w:numPr>
        <w:numId w:val="88"/>
      </w:numPr>
    </w:pPr>
    <w:rPr>
      <w:rFonts w:eastAsia="SimSun"/>
      <w:snapToGrid/>
      <w:szCs w:val="24"/>
      <w:lang w:eastAsia="zh-CN"/>
    </w:rPr>
  </w:style>
  <w:style w:type="paragraph" w:styleId="ListNumber4">
    <w:name w:val="List Number 4"/>
    <w:basedOn w:val="Normal"/>
    <w:rsid w:val="00FD7493"/>
    <w:pPr>
      <w:widowControl/>
      <w:numPr>
        <w:numId w:val="89"/>
      </w:numPr>
    </w:pPr>
    <w:rPr>
      <w:rFonts w:eastAsia="SimSun"/>
      <w:snapToGrid/>
      <w:szCs w:val="24"/>
      <w:lang w:eastAsia="zh-CN"/>
    </w:rPr>
  </w:style>
  <w:style w:type="paragraph" w:styleId="ListNumber5">
    <w:name w:val="List Number 5"/>
    <w:basedOn w:val="Normal"/>
    <w:rsid w:val="00FD7493"/>
    <w:pPr>
      <w:widowControl/>
      <w:tabs>
        <w:tab w:val="num" w:pos="1492"/>
      </w:tabs>
      <w:ind w:left="1492" w:hanging="360"/>
    </w:pPr>
    <w:rPr>
      <w:rFonts w:eastAsia="SimSun"/>
      <w:snapToGrid/>
      <w:szCs w:val="24"/>
      <w:lang w:eastAsia="zh-CN"/>
    </w:rPr>
  </w:style>
  <w:style w:type="paragraph" w:styleId="MacroText">
    <w:name w:val="macro"/>
    <w:link w:val="MacroTextChar"/>
    <w:semiHidden/>
    <w:rsid w:val="00FD7493"/>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semiHidden/>
    <w:rsid w:val="00FD7493"/>
    <w:rPr>
      <w:rFonts w:ascii="Courier New" w:eastAsia="SimSun" w:hAnsi="Courier New" w:cs="Courier New"/>
    </w:rPr>
  </w:style>
  <w:style w:type="paragraph" w:styleId="MessageHeader">
    <w:name w:val="Message Header"/>
    <w:basedOn w:val="Normal"/>
    <w:link w:val="MessageHeaderChar"/>
    <w:rsid w:val="00FD7493"/>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eastAsia="SimSun"/>
      <w:snapToGrid/>
      <w:sz w:val="24"/>
      <w:szCs w:val="24"/>
      <w:lang w:eastAsia="zh-CN"/>
    </w:rPr>
  </w:style>
  <w:style w:type="character" w:customStyle="1" w:styleId="MessageHeaderChar">
    <w:name w:val="Message Header Char"/>
    <w:basedOn w:val="DefaultParagraphFont"/>
    <w:link w:val="MessageHeader"/>
    <w:rsid w:val="00FD7493"/>
    <w:rPr>
      <w:rFonts w:ascii="Arial" w:eastAsia="SimSun" w:hAnsi="Arial"/>
      <w:sz w:val="24"/>
      <w:szCs w:val="24"/>
      <w:shd w:val="pct20" w:color="auto" w:fill="auto"/>
    </w:rPr>
  </w:style>
  <w:style w:type="paragraph" w:styleId="NoteHeading">
    <w:name w:val="Note Heading"/>
    <w:basedOn w:val="Normal"/>
    <w:next w:val="Normal"/>
    <w:link w:val="NoteHeadingChar"/>
    <w:rsid w:val="00FD7493"/>
    <w:pPr>
      <w:widowControl/>
    </w:pPr>
    <w:rPr>
      <w:rFonts w:eastAsia="SimSun"/>
      <w:snapToGrid/>
      <w:szCs w:val="24"/>
      <w:lang w:eastAsia="zh-CN"/>
    </w:rPr>
  </w:style>
  <w:style w:type="character" w:customStyle="1" w:styleId="NoteHeadingChar">
    <w:name w:val="Note Heading Char"/>
    <w:basedOn w:val="DefaultParagraphFont"/>
    <w:link w:val="NoteHeading"/>
    <w:rsid w:val="00FD7493"/>
    <w:rPr>
      <w:rFonts w:ascii="Arial" w:eastAsia="SimSun" w:hAnsi="Arial"/>
      <w:sz w:val="22"/>
      <w:szCs w:val="24"/>
    </w:rPr>
  </w:style>
  <w:style w:type="paragraph" w:styleId="Salutation">
    <w:name w:val="Salutation"/>
    <w:basedOn w:val="Normal"/>
    <w:next w:val="Normal"/>
    <w:link w:val="SalutationChar"/>
    <w:rsid w:val="00FD7493"/>
    <w:pPr>
      <w:widowControl/>
    </w:pPr>
    <w:rPr>
      <w:rFonts w:eastAsia="SimSun"/>
      <w:snapToGrid/>
      <w:szCs w:val="24"/>
      <w:lang w:eastAsia="zh-CN"/>
    </w:rPr>
  </w:style>
  <w:style w:type="character" w:customStyle="1" w:styleId="SalutationChar">
    <w:name w:val="Salutation Char"/>
    <w:basedOn w:val="DefaultParagraphFont"/>
    <w:link w:val="Salutation"/>
    <w:rsid w:val="00FD7493"/>
    <w:rPr>
      <w:rFonts w:ascii="Arial" w:eastAsia="SimSun" w:hAnsi="Arial"/>
      <w:sz w:val="22"/>
      <w:szCs w:val="24"/>
    </w:rPr>
  </w:style>
  <w:style w:type="paragraph" w:styleId="Signature">
    <w:name w:val="Signature"/>
    <w:basedOn w:val="Normal"/>
    <w:link w:val="SignatureChar"/>
    <w:rsid w:val="00FD7493"/>
    <w:pPr>
      <w:widowControl/>
      <w:ind w:left="4252"/>
    </w:pPr>
    <w:rPr>
      <w:rFonts w:eastAsia="SimSun"/>
      <w:snapToGrid/>
      <w:szCs w:val="24"/>
      <w:lang w:eastAsia="zh-CN"/>
    </w:rPr>
  </w:style>
  <w:style w:type="character" w:customStyle="1" w:styleId="SignatureChar">
    <w:name w:val="Signature Char"/>
    <w:basedOn w:val="DefaultParagraphFont"/>
    <w:link w:val="Signature"/>
    <w:rsid w:val="00FD7493"/>
    <w:rPr>
      <w:rFonts w:ascii="Arial" w:eastAsia="SimSun" w:hAnsi="Arial"/>
      <w:sz w:val="22"/>
      <w:szCs w:val="24"/>
    </w:rPr>
  </w:style>
  <w:style w:type="character" w:styleId="Strong">
    <w:name w:val="Strong"/>
    <w:qFormat/>
    <w:rsid w:val="00FD7493"/>
    <w:rPr>
      <w:b/>
      <w:bCs/>
    </w:rPr>
  </w:style>
  <w:style w:type="paragraph" w:styleId="Subtitle">
    <w:name w:val="Subtitle"/>
    <w:basedOn w:val="Normal"/>
    <w:link w:val="SubtitleChar"/>
    <w:qFormat/>
    <w:rsid w:val="00FD7493"/>
    <w:pPr>
      <w:widowControl/>
      <w:spacing w:after="60"/>
      <w:jc w:val="center"/>
      <w:outlineLvl w:val="1"/>
    </w:pPr>
    <w:rPr>
      <w:rFonts w:eastAsia="SimSun"/>
      <w:snapToGrid/>
      <w:sz w:val="24"/>
      <w:szCs w:val="24"/>
      <w:lang w:eastAsia="zh-CN"/>
    </w:rPr>
  </w:style>
  <w:style w:type="character" w:customStyle="1" w:styleId="SubtitleChar">
    <w:name w:val="Subtitle Char"/>
    <w:basedOn w:val="DefaultParagraphFont"/>
    <w:link w:val="Subtitle"/>
    <w:rsid w:val="00FD7493"/>
    <w:rPr>
      <w:rFonts w:ascii="Arial" w:eastAsia="SimSun" w:hAnsi="Arial"/>
      <w:sz w:val="24"/>
      <w:szCs w:val="24"/>
    </w:rPr>
  </w:style>
  <w:style w:type="table" w:styleId="Table3Deffects1">
    <w:name w:val="Table 3D effects 1"/>
    <w:basedOn w:val="TableNormal"/>
    <w:rsid w:val="00FD7493"/>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7493"/>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7493"/>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7493"/>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7493"/>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7493"/>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7493"/>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7493"/>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7493"/>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7493"/>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7493"/>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7493"/>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7493"/>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7493"/>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7493"/>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7493"/>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7493"/>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FD7493"/>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7493"/>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7493"/>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7493"/>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7493"/>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7493"/>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7493"/>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7493"/>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7493"/>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7493"/>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7493"/>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7493"/>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7493"/>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7493"/>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7493"/>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7493"/>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D7493"/>
    <w:pPr>
      <w:widowControl/>
      <w:ind w:left="220" w:hanging="220"/>
    </w:pPr>
    <w:rPr>
      <w:rFonts w:eastAsia="SimSun"/>
      <w:snapToGrid/>
      <w:szCs w:val="24"/>
      <w:lang w:eastAsia="zh-CN"/>
    </w:rPr>
  </w:style>
  <w:style w:type="paragraph" w:styleId="TableofFigures">
    <w:name w:val="table of figures"/>
    <w:basedOn w:val="Normal"/>
    <w:next w:val="Normal"/>
    <w:semiHidden/>
    <w:rsid w:val="00FD7493"/>
    <w:pPr>
      <w:widowControl/>
    </w:pPr>
    <w:rPr>
      <w:rFonts w:eastAsia="SimSun"/>
      <w:snapToGrid/>
      <w:szCs w:val="24"/>
      <w:lang w:eastAsia="zh-CN"/>
    </w:rPr>
  </w:style>
  <w:style w:type="table" w:styleId="TableProfessional">
    <w:name w:val="Table Professional"/>
    <w:basedOn w:val="TableNormal"/>
    <w:rsid w:val="00FD7493"/>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7493"/>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7493"/>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7493"/>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7493"/>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7493"/>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749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7493"/>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7493"/>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7493"/>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FD7493"/>
    <w:pPr>
      <w:widowControl/>
      <w:spacing w:before="120" w:after="120"/>
    </w:pPr>
    <w:rPr>
      <w:snapToGrid/>
      <w:szCs w:val="22"/>
      <w:lang w:val="en-US"/>
    </w:rPr>
  </w:style>
  <w:style w:type="character" w:customStyle="1" w:styleId="Paragraph3Char">
    <w:name w:val="Paragraph 3 Char"/>
    <w:link w:val="Paragraph3"/>
    <w:rsid w:val="00FD7493"/>
    <w:rPr>
      <w:rFonts w:ascii="Arial" w:hAnsi="Arial"/>
      <w:sz w:val="22"/>
      <w:szCs w:val="22"/>
      <w:lang w:val="en-US" w:eastAsia="en-US"/>
    </w:rPr>
  </w:style>
  <w:style w:type="paragraph" w:customStyle="1" w:styleId="Paragraph1">
    <w:name w:val="Paragraph 1"/>
    <w:basedOn w:val="Normal"/>
    <w:rsid w:val="00FD7493"/>
    <w:pPr>
      <w:widowControl/>
      <w:spacing w:before="120" w:after="120"/>
    </w:pPr>
    <w:rPr>
      <w:b/>
      <w:snapToGrid/>
      <w:szCs w:val="24"/>
    </w:rPr>
  </w:style>
  <w:style w:type="paragraph" w:customStyle="1" w:styleId="ScheduleLevel1">
    <w:name w:val="Schedule Level 1"/>
    <w:basedOn w:val="Normal"/>
    <w:rsid w:val="00FD7493"/>
    <w:pPr>
      <w:widowControl/>
      <w:numPr>
        <w:numId w:val="91"/>
      </w:numPr>
      <w:spacing w:after="240"/>
      <w:jc w:val="both"/>
    </w:pPr>
    <w:rPr>
      <w:snapToGrid/>
    </w:rPr>
  </w:style>
  <w:style w:type="paragraph" w:customStyle="1" w:styleId="ScheduleLevel2">
    <w:name w:val="Schedule Level 2"/>
    <w:basedOn w:val="ScheduleL2"/>
    <w:rsid w:val="00FD7493"/>
  </w:style>
  <w:style w:type="paragraph" w:customStyle="1" w:styleId="ScheduleLevel3">
    <w:name w:val="Schedule Level 3"/>
    <w:basedOn w:val="Normal"/>
    <w:rsid w:val="00FD7493"/>
    <w:pPr>
      <w:widowControl/>
      <w:numPr>
        <w:ilvl w:val="2"/>
        <w:numId w:val="91"/>
      </w:numPr>
      <w:spacing w:after="240"/>
      <w:jc w:val="both"/>
    </w:pPr>
    <w:rPr>
      <w:snapToGrid/>
    </w:rPr>
  </w:style>
  <w:style w:type="paragraph" w:customStyle="1" w:styleId="ScheduleLevel4">
    <w:name w:val="Schedule Level 4"/>
    <w:basedOn w:val="Normal"/>
    <w:rsid w:val="00FD7493"/>
    <w:pPr>
      <w:widowControl/>
      <w:numPr>
        <w:ilvl w:val="3"/>
        <w:numId w:val="91"/>
      </w:numPr>
      <w:spacing w:after="240"/>
      <w:jc w:val="both"/>
    </w:pPr>
    <w:rPr>
      <w:snapToGrid/>
    </w:rPr>
  </w:style>
  <w:style w:type="paragraph" w:customStyle="1" w:styleId="ScheduleLevel5">
    <w:name w:val="Schedule Level 5"/>
    <w:basedOn w:val="Normal"/>
    <w:rsid w:val="00FD7493"/>
    <w:pPr>
      <w:widowControl/>
      <w:numPr>
        <w:ilvl w:val="4"/>
        <w:numId w:val="91"/>
      </w:numPr>
      <w:spacing w:after="240"/>
      <w:jc w:val="both"/>
    </w:pPr>
    <w:rPr>
      <w:snapToGrid/>
    </w:rPr>
  </w:style>
  <w:style w:type="paragraph" w:customStyle="1" w:styleId="ScheduleLevel6">
    <w:name w:val="Schedule Level 6"/>
    <w:basedOn w:val="Normal"/>
    <w:rsid w:val="00FD7493"/>
    <w:pPr>
      <w:widowControl/>
      <w:numPr>
        <w:ilvl w:val="5"/>
        <w:numId w:val="91"/>
      </w:numPr>
      <w:spacing w:after="240"/>
      <w:jc w:val="both"/>
    </w:pPr>
    <w:rPr>
      <w:snapToGrid/>
    </w:rPr>
  </w:style>
  <w:style w:type="paragraph" w:customStyle="1" w:styleId="ScheduleLevel7">
    <w:name w:val="Schedule Level 7"/>
    <w:basedOn w:val="Normal"/>
    <w:rsid w:val="00FD7493"/>
    <w:pPr>
      <w:widowControl/>
      <w:numPr>
        <w:ilvl w:val="6"/>
        <w:numId w:val="91"/>
      </w:numPr>
      <w:spacing w:after="240"/>
      <w:jc w:val="both"/>
    </w:pPr>
    <w:rPr>
      <w:snapToGrid/>
    </w:rPr>
  </w:style>
  <w:style w:type="paragraph" w:customStyle="1" w:styleId="ScheduleLevel8">
    <w:name w:val="Schedule Level 8"/>
    <w:basedOn w:val="Normal"/>
    <w:rsid w:val="00FD7493"/>
    <w:pPr>
      <w:widowControl/>
      <w:numPr>
        <w:ilvl w:val="7"/>
        <w:numId w:val="91"/>
      </w:numPr>
      <w:spacing w:after="240"/>
      <w:jc w:val="both"/>
    </w:pPr>
    <w:rPr>
      <w:snapToGrid/>
    </w:rPr>
  </w:style>
  <w:style w:type="paragraph" w:customStyle="1" w:styleId="ScheduleLevel9">
    <w:name w:val="Schedule Level 9"/>
    <w:basedOn w:val="Normal"/>
    <w:rsid w:val="00FD7493"/>
    <w:pPr>
      <w:widowControl/>
      <w:numPr>
        <w:ilvl w:val="8"/>
        <w:numId w:val="91"/>
      </w:numPr>
      <w:spacing w:after="240"/>
      <w:jc w:val="both"/>
    </w:pPr>
    <w:rPr>
      <w:snapToGrid/>
    </w:rPr>
  </w:style>
  <w:style w:type="paragraph" w:customStyle="1" w:styleId="Paragraph4">
    <w:name w:val="Paragraph 4"/>
    <w:basedOn w:val="Normal"/>
    <w:rsid w:val="00FD7493"/>
    <w:pPr>
      <w:widowControl/>
      <w:tabs>
        <w:tab w:val="num" w:pos="2700"/>
      </w:tabs>
      <w:spacing w:before="120" w:after="120"/>
      <w:ind w:left="2484" w:hanging="504"/>
    </w:pPr>
    <w:rPr>
      <w:snapToGrid/>
      <w:szCs w:val="24"/>
    </w:rPr>
  </w:style>
  <w:style w:type="paragraph" w:styleId="NoSpacing">
    <w:name w:val="No Spacing"/>
    <w:link w:val="NoSpacingChar"/>
    <w:uiPriority w:val="1"/>
    <w:qFormat/>
    <w:rsid w:val="00FD7493"/>
    <w:rPr>
      <w:rFonts w:ascii="Calibri" w:hAnsi="Calibri"/>
      <w:sz w:val="22"/>
      <w:szCs w:val="22"/>
      <w:lang w:val="en-US" w:eastAsia="en-US"/>
    </w:rPr>
  </w:style>
  <w:style w:type="character" w:customStyle="1" w:styleId="NoSpacingChar">
    <w:name w:val="No Spacing Char"/>
    <w:link w:val="NoSpacing"/>
    <w:uiPriority w:val="1"/>
    <w:rsid w:val="00FD7493"/>
    <w:rPr>
      <w:rFonts w:ascii="Calibri" w:hAnsi="Calibri"/>
      <w:sz w:val="22"/>
      <w:szCs w:val="22"/>
      <w:lang w:val="en-US" w:eastAsia="en-US"/>
    </w:rPr>
  </w:style>
  <w:style w:type="paragraph" w:customStyle="1" w:styleId="StyleHeading120pt">
    <w:name w:val="Style Heading 1 + 20 pt"/>
    <w:basedOn w:val="Heading1"/>
    <w:rsid w:val="00FD7493"/>
    <w:pPr>
      <w:keepLines w:val="0"/>
      <w:widowControl/>
      <w:overflowPunct w:val="0"/>
      <w:autoSpaceDE w:val="0"/>
      <w:autoSpaceDN w:val="0"/>
      <w:adjustRightInd w:val="0"/>
      <w:spacing w:before="0" w:after="440"/>
      <w:ind w:left="431" w:hanging="431"/>
      <w:textAlignment w:val="baseline"/>
    </w:pPr>
    <w:rPr>
      <w:rFonts w:ascii="Arial" w:eastAsia="Times New Roman" w:hAnsi="Arial" w:cs="Times New Roman"/>
      <w:b/>
      <w:bCs/>
      <w:noProof/>
      <w:snapToGrid/>
      <w:color w:val="566BBA"/>
      <w:sz w:val="28"/>
      <w:szCs w:val="12"/>
    </w:rPr>
  </w:style>
  <w:style w:type="character" w:customStyle="1" w:styleId="BBLegal2a">
    <w:name w:val="B&amp;B Legal 2a"/>
    <w:basedOn w:val="DefaultParagraphFont"/>
    <w:rsid w:val="00FD7493"/>
  </w:style>
  <w:style w:type="paragraph" w:customStyle="1" w:styleId="Paragraph2">
    <w:name w:val="Paragraph 2"/>
    <w:basedOn w:val="Normal"/>
    <w:rsid w:val="00FD7493"/>
    <w:pPr>
      <w:widowControl/>
      <w:spacing w:before="120" w:after="120"/>
    </w:pPr>
    <w:rPr>
      <w:b/>
      <w:snapToGrid/>
      <w:szCs w:val="24"/>
    </w:rPr>
  </w:style>
  <w:style w:type="paragraph" w:customStyle="1" w:styleId="Level6">
    <w:name w:val="Level 6"/>
    <w:basedOn w:val="Normal"/>
    <w:rsid w:val="00FD7493"/>
    <w:pPr>
      <w:widowControl/>
      <w:tabs>
        <w:tab w:val="num" w:pos="3600"/>
      </w:tabs>
      <w:spacing w:after="240"/>
      <w:ind w:left="3600" w:hanging="576"/>
      <w:jc w:val="both"/>
    </w:pPr>
    <w:rPr>
      <w:snapToGrid/>
    </w:rPr>
  </w:style>
  <w:style w:type="paragraph" w:customStyle="1" w:styleId="Level7">
    <w:name w:val="Level 7"/>
    <w:basedOn w:val="Normal"/>
    <w:rsid w:val="00FD7493"/>
    <w:pPr>
      <w:widowControl/>
      <w:tabs>
        <w:tab w:val="num" w:pos="3960"/>
      </w:tabs>
      <w:spacing w:after="240"/>
      <w:ind w:left="3960" w:hanging="360"/>
      <w:jc w:val="both"/>
    </w:pPr>
    <w:rPr>
      <w:snapToGrid/>
    </w:rPr>
  </w:style>
  <w:style w:type="paragraph" w:customStyle="1" w:styleId="Level8">
    <w:name w:val="Level 8"/>
    <w:basedOn w:val="Normal"/>
    <w:rsid w:val="00FD7493"/>
    <w:pPr>
      <w:widowControl/>
      <w:tabs>
        <w:tab w:val="num" w:pos="4320"/>
      </w:tabs>
      <w:spacing w:after="240"/>
      <w:ind w:left="4320" w:hanging="360"/>
      <w:jc w:val="both"/>
    </w:pPr>
    <w:rPr>
      <w:snapToGrid/>
    </w:rPr>
  </w:style>
  <w:style w:type="paragraph" w:customStyle="1" w:styleId="Level9">
    <w:name w:val="Level 9"/>
    <w:basedOn w:val="Normal"/>
    <w:rsid w:val="00FD7493"/>
    <w:pPr>
      <w:widowControl/>
      <w:tabs>
        <w:tab w:val="num" w:pos="4752"/>
      </w:tabs>
      <w:spacing w:after="240"/>
      <w:ind w:left="4752" w:hanging="432"/>
      <w:jc w:val="both"/>
    </w:pPr>
    <w:rPr>
      <w:snapToGrid/>
    </w:rPr>
  </w:style>
  <w:style w:type="paragraph" w:customStyle="1" w:styleId="ScheduleHeader">
    <w:name w:val="Schedule Header"/>
    <w:basedOn w:val="Normal"/>
    <w:next w:val="Normal"/>
    <w:rsid w:val="00FD7493"/>
    <w:pPr>
      <w:widowControl/>
      <w:spacing w:after="240"/>
      <w:jc w:val="center"/>
    </w:pPr>
    <w:rPr>
      <w:b/>
      <w:caps/>
      <w:snapToGrid/>
      <w:u w:val="single"/>
    </w:rPr>
  </w:style>
  <w:style w:type="paragraph" w:customStyle="1" w:styleId="Level1Heading">
    <w:name w:val="Level 1 Heading"/>
    <w:basedOn w:val="Level1"/>
    <w:next w:val="Level1"/>
    <w:rsid w:val="00FD7493"/>
    <w:pPr>
      <w:keepNext/>
      <w:widowControl/>
      <w:tabs>
        <w:tab w:val="clear" w:pos="851"/>
        <w:tab w:val="num" w:pos="432"/>
      </w:tabs>
      <w:spacing w:line="240" w:lineRule="auto"/>
      <w:ind w:left="431" w:hanging="431"/>
      <w:jc w:val="both"/>
      <w:outlineLvl w:val="9"/>
    </w:pPr>
    <w:rPr>
      <w:b/>
      <w:caps/>
      <w:snapToGrid/>
      <w:u w:val="single"/>
    </w:rPr>
  </w:style>
  <w:style w:type="paragraph" w:customStyle="1" w:styleId="Level2Heading">
    <w:name w:val="Level 2 Heading"/>
    <w:basedOn w:val="Level2"/>
    <w:next w:val="Level2"/>
    <w:rsid w:val="00FD7493"/>
    <w:pPr>
      <w:keepNext/>
      <w:widowControl/>
      <w:tabs>
        <w:tab w:val="clear" w:pos="851"/>
        <w:tab w:val="num" w:pos="1368"/>
      </w:tabs>
      <w:spacing w:line="240" w:lineRule="auto"/>
      <w:ind w:left="1077" w:hanging="646"/>
      <w:jc w:val="both"/>
      <w:outlineLvl w:val="9"/>
    </w:pPr>
    <w:rPr>
      <w:b/>
      <w:snapToGrid/>
      <w:szCs w:val="22"/>
      <w:u w:val="single"/>
    </w:rPr>
  </w:style>
  <w:style w:type="paragraph" w:customStyle="1" w:styleId="Level3Heading">
    <w:name w:val="Level 3 Heading"/>
    <w:basedOn w:val="Level3"/>
    <w:next w:val="Level3"/>
    <w:rsid w:val="00FD7493"/>
    <w:pPr>
      <w:keepNext/>
      <w:widowControl/>
      <w:tabs>
        <w:tab w:val="clear" w:pos="1843"/>
        <w:tab w:val="num" w:pos="1944"/>
      </w:tabs>
      <w:spacing w:line="240" w:lineRule="auto"/>
      <w:ind w:left="1939" w:hanging="862"/>
      <w:jc w:val="both"/>
      <w:outlineLvl w:val="9"/>
    </w:pPr>
    <w:rPr>
      <w:snapToGrid/>
      <w:u w:val="single"/>
    </w:rPr>
  </w:style>
  <w:style w:type="paragraph" w:customStyle="1" w:styleId="ScheduleLevel1Heading">
    <w:name w:val="Schedule Level 1 Heading"/>
    <w:basedOn w:val="ScheduleLevel1"/>
    <w:next w:val="ScheduleLevel1"/>
    <w:rsid w:val="00FD7493"/>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FD7493"/>
    <w:pPr>
      <w:numPr>
        <w:ilvl w:val="0"/>
        <w:numId w:val="0"/>
      </w:numPr>
      <w:tabs>
        <w:tab w:val="num" w:pos="1080"/>
      </w:tabs>
      <w:ind w:left="1080" w:hanging="648"/>
    </w:pPr>
    <w:rPr>
      <w:rFonts w:cs="Arial"/>
    </w:rPr>
  </w:style>
  <w:style w:type="paragraph" w:customStyle="1" w:styleId="ScheduleLevel3Heading">
    <w:name w:val="Schedule Level 3 Heading"/>
    <w:basedOn w:val="ScheduleLevel3"/>
    <w:next w:val="ScheduleLevel3"/>
    <w:rsid w:val="00FD7493"/>
    <w:pPr>
      <w:keepNext/>
      <w:numPr>
        <w:ilvl w:val="0"/>
        <w:numId w:val="90"/>
      </w:numPr>
    </w:pPr>
    <w:rPr>
      <w:u w:val="single"/>
    </w:rPr>
  </w:style>
  <w:style w:type="character" w:customStyle="1" w:styleId="Level4Char">
    <w:name w:val="Level 4 Char"/>
    <w:rsid w:val="00FD7493"/>
    <w:rPr>
      <w:rFonts w:ascii="Arial" w:hAnsi="Arial"/>
      <w:sz w:val="22"/>
      <w:lang w:val="en-GB" w:eastAsia="en-US" w:bidi="ar-SA"/>
    </w:rPr>
  </w:style>
  <w:style w:type="character" w:customStyle="1" w:styleId="Level3Char">
    <w:name w:val="Level 3 Char"/>
    <w:rsid w:val="00FD7493"/>
    <w:rPr>
      <w:rFonts w:ascii="Arial" w:hAnsi="Arial"/>
      <w:sz w:val="22"/>
      <w:lang w:val="en-GB" w:eastAsia="en-US" w:bidi="ar-SA"/>
    </w:rPr>
  </w:style>
  <w:style w:type="paragraph" w:customStyle="1" w:styleId="Style2">
    <w:name w:val="Style2"/>
    <w:basedOn w:val="Normal"/>
    <w:rsid w:val="00FD7493"/>
    <w:pPr>
      <w:widowControl/>
      <w:tabs>
        <w:tab w:val="left" w:pos="720"/>
        <w:tab w:val="left" w:pos="851"/>
        <w:tab w:val="left" w:pos="1418"/>
        <w:tab w:val="left" w:pos="1584"/>
        <w:tab w:val="left" w:pos="2592"/>
        <w:tab w:val="left" w:pos="3744"/>
        <w:tab w:val="left" w:pos="5184"/>
        <w:tab w:val="left" w:pos="6912"/>
      </w:tabs>
      <w:jc w:val="both"/>
    </w:pPr>
    <w:rPr>
      <w:snapToGrid/>
      <w:sz w:val="24"/>
    </w:rPr>
  </w:style>
  <w:style w:type="character" w:customStyle="1" w:styleId="1">
    <w:name w:val="1"/>
    <w:rsid w:val="00FD7493"/>
    <w:rPr>
      <w:rFonts w:ascii="CG Times" w:hAnsi="CG Times"/>
      <w:sz w:val="24"/>
    </w:rPr>
  </w:style>
  <w:style w:type="paragraph" w:customStyle="1" w:styleId="add">
    <w:name w:val="add"/>
    <w:rsid w:val="00FD7493"/>
    <w:rPr>
      <w:sz w:val="24"/>
      <w:szCs w:val="24"/>
      <w:lang w:eastAsia="en-US"/>
    </w:rPr>
  </w:style>
  <w:style w:type="paragraph" w:customStyle="1" w:styleId="KLegalHeading3">
    <w:name w:val="KLegal Heading 3"/>
    <w:basedOn w:val="Normal"/>
    <w:next w:val="Normal"/>
    <w:rsid w:val="00FD7493"/>
    <w:pPr>
      <w:keepNext/>
      <w:widowControl/>
      <w:numPr>
        <w:ilvl w:val="2"/>
        <w:numId w:val="93"/>
      </w:numPr>
      <w:tabs>
        <w:tab w:val="clear" w:pos="720"/>
      </w:tabs>
      <w:overflowPunct w:val="0"/>
      <w:autoSpaceDE w:val="0"/>
      <w:autoSpaceDN w:val="0"/>
      <w:adjustRightInd w:val="0"/>
      <w:spacing w:after="220"/>
      <w:ind w:left="1440" w:hanging="720"/>
      <w:jc w:val="both"/>
      <w:textAlignment w:val="baseline"/>
    </w:pPr>
    <w:rPr>
      <w:b/>
      <w:snapToGrid/>
    </w:rPr>
  </w:style>
  <w:style w:type="paragraph" w:customStyle="1" w:styleId="KLegalHeading4">
    <w:name w:val="KLegal Heading 4"/>
    <w:basedOn w:val="Normal"/>
    <w:next w:val="Normal"/>
    <w:rsid w:val="00FD7493"/>
    <w:pPr>
      <w:keepNext/>
      <w:widowControl/>
      <w:numPr>
        <w:ilvl w:val="3"/>
        <w:numId w:val="93"/>
      </w:numPr>
      <w:tabs>
        <w:tab w:val="clear" w:pos="1080"/>
      </w:tabs>
      <w:overflowPunct w:val="0"/>
      <w:autoSpaceDE w:val="0"/>
      <w:autoSpaceDN w:val="0"/>
      <w:adjustRightInd w:val="0"/>
      <w:spacing w:after="220"/>
      <w:ind w:left="2160" w:hanging="720"/>
      <w:jc w:val="both"/>
      <w:textAlignment w:val="baseline"/>
    </w:pPr>
    <w:rPr>
      <w:b/>
      <w:i/>
      <w:snapToGrid/>
    </w:rPr>
  </w:style>
  <w:style w:type="paragraph" w:customStyle="1" w:styleId="KLegalHeading1">
    <w:name w:val="KLegal Heading 1"/>
    <w:basedOn w:val="Normal"/>
    <w:next w:val="KLegalHeading2"/>
    <w:rsid w:val="00FD7493"/>
    <w:pPr>
      <w:keepNext/>
      <w:pageBreakBefore/>
      <w:widowControl/>
      <w:numPr>
        <w:numId w:val="93"/>
      </w:numPr>
      <w:tabs>
        <w:tab w:val="clear" w:pos="360"/>
      </w:tabs>
      <w:overflowPunct w:val="0"/>
      <w:autoSpaceDE w:val="0"/>
      <w:autoSpaceDN w:val="0"/>
      <w:adjustRightInd w:val="0"/>
      <w:spacing w:after="440"/>
      <w:ind w:left="851" w:hanging="851"/>
      <w:jc w:val="both"/>
      <w:textAlignment w:val="baseline"/>
      <w:outlineLvl w:val="0"/>
    </w:pPr>
    <w:rPr>
      <w:b/>
      <w:snapToGrid/>
      <w:sz w:val="32"/>
    </w:rPr>
  </w:style>
  <w:style w:type="paragraph" w:customStyle="1" w:styleId="KLegalHeading2">
    <w:name w:val="KLegal Heading 2"/>
    <w:basedOn w:val="Normal"/>
    <w:next w:val="KLegalHeading3"/>
    <w:rsid w:val="00FD7493"/>
    <w:pPr>
      <w:keepNext/>
      <w:widowControl/>
      <w:numPr>
        <w:ilvl w:val="1"/>
        <w:numId w:val="93"/>
      </w:numPr>
      <w:tabs>
        <w:tab w:val="clear" w:pos="720"/>
      </w:tabs>
      <w:overflowPunct w:val="0"/>
      <w:autoSpaceDE w:val="0"/>
      <w:autoSpaceDN w:val="0"/>
      <w:adjustRightInd w:val="0"/>
      <w:spacing w:after="220"/>
      <w:ind w:left="851" w:hanging="851"/>
      <w:jc w:val="both"/>
      <w:textAlignment w:val="baseline"/>
      <w:outlineLvl w:val="1"/>
    </w:pPr>
    <w:rPr>
      <w:b/>
      <w:snapToGrid/>
      <w:sz w:val="28"/>
    </w:rPr>
  </w:style>
  <w:style w:type="paragraph" w:customStyle="1" w:styleId="01-Level1-BB">
    <w:name w:val="01-Level1-BB"/>
    <w:basedOn w:val="Normal"/>
    <w:next w:val="Normal"/>
    <w:rsid w:val="00FD7493"/>
    <w:pPr>
      <w:widowControl/>
      <w:numPr>
        <w:numId w:val="94"/>
      </w:numPr>
      <w:jc w:val="both"/>
    </w:pPr>
    <w:rPr>
      <w:b/>
      <w:snapToGrid/>
    </w:rPr>
  </w:style>
  <w:style w:type="paragraph" w:customStyle="1" w:styleId="01-Level2-BB">
    <w:name w:val="01-Level2-BB"/>
    <w:basedOn w:val="Normal"/>
    <w:next w:val="Normal"/>
    <w:rsid w:val="00FD7493"/>
    <w:pPr>
      <w:widowControl/>
      <w:numPr>
        <w:ilvl w:val="1"/>
        <w:numId w:val="94"/>
      </w:numPr>
      <w:jc w:val="both"/>
    </w:pPr>
    <w:rPr>
      <w:snapToGrid/>
    </w:rPr>
  </w:style>
  <w:style w:type="paragraph" w:customStyle="1" w:styleId="01-Level3-BB">
    <w:name w:val="01-Level3-BB"/>
    <w:basedOn w:val="Normal"/>
    <w:next w:val="Normal"/>
    <w:rsid w:val="00FD7493"/>
    <w:pPr>
      <w:widowControl/>
      <w:numPr>
        <w:ilvl w:val="2"/>
        <w:numId w:val="94"/>
      </w:numPr>
      <w:jc w:val="both"/>
    </w:pPr>
    <w:rPr>
      <w:snapToGrid/>
    </w:rPr>
  </w:style>
  <w:style w:type="paragraph" w:customStyle="1" w:styleId="01-Level4-BB">
    <w:name w:val="01-Level4-BB"/>
    <w:basedOn w:val="Normal"/>
    <w:next w:val="Normal"/>
    <w:rsid w:val="00FD7493"/>
    <w:pPr>
      <w:widowControl/>
      <w:numPr>
        <w:ilvl w:val="3"/>
        <w:numId w:val="94"/>
      </w:numPr>
      <w:jc w:val="both"/>
    </w:pPr>
    <w:rPr>
      <w:snapToGrid/>
    </w:rPr>
  </w:style>
  <w:style w:type="paragraph" w:customStyle="1" w:styleId="01-Level5-BB">
    <w:name w:val="01-Level5-BB"/>
    <w:basedOn w:val="Normal"/>
    <w:next w:val="Normal"/>
    <w:rsid w:val="00FD7493"/>
    <w:pPr>
      <w:widowControl/>
      <w:numPr>
        <w:ilvl w:val="4"/>
        <w:numId w:val="94"/>
      </w:numPr>
      <w:jc w:val="both"/>
    </w:pPr>
    <w:rPr>
      <w:snapToGrid/>
    </w:rPr>
  </w:style>
  <w:style w:type="paragraph" w:customStyle="1" w:styleId="00-Normal-BB">
    <w:name w:val="00-Normal-BB"/>
    <w:rsid w:val="00FD7493"/>
    <w:pPr>
      <w:jc w:val="both"/>
    </w:pPr>
    <w:rPr>
      <w:rFonts w:ascii="Arial" w:hAnsi="Arial"/>
      <w:sz w:val="22"/>
      <w:lang w:eastAsia="en-US"/>
    </w:rPr>
  </w:style>
  <w:style w:type="character" w:customStyle="1" w:styleId="StyleArial11pt">
    <w:name w:val="Style Arial 11 pt"/>
    <w:rsid w:val="00FD7493"/>
    <w:rPr>
      <w:rFonts w:ascii="Arial" w:hAnsi="Arial"/>
      <w:color w:val="auto"/>
      <w:sz w:val="22"/>
    </w:rPr>
  </w:style>
  <w:style w:type="paragraph" w:customStyle="1" w:styleId="StyleHeading3Arial11ptAutoLeft0cmFirstline0cm">
    <w:name w:val="Style Heading 3 + Arial 11 pt Auto Left:  0 cm First line:  0 cm"/>
    <w:basedOn w:val="Normal"/>
    <w:rsid w:val="00FD7493"/>
    <w:pPr>
      <w:widowControl/>
      <w:numPr>
        <w:numId w:val="95"/>
      </w:numPr>
    </w:pPr>
    <w:rPr>
      <w:snapToGrid/>
      <w:sz w:val="24"/>
      <w:szCs w:val="24"/>
    </w:rPr>
  </w:style>
  <w:style w:type="paragraph" w:customStyle="1" w:styleId="OutlineIndPara">
    <w:name w:val="Outline Ind Para"/>
    <w:basedOn w:val="Normal"/>
    <w:rsid w:val="00FD7493"/>
    <w:pPr>
      <w:widowControl/>
      <w:spacing w:after="240"/>
      <w:ind w:left="851"/>
      <w:jc w:val="both"/>
    </w:pPr>
    <w:rPr>
      <w:snapToGrid/>
    </w:rPr>
  </w:style>
  <w:style w:type="paragraph" w:customStyle="1" w:styleId="AppSub">
    <w:name w:val="App Sub"/>
    <w:basedOn w:val="Normal"/>
    <w:next w:val="Normal"/>
    <w:rsid w:val="00FD7493"/>
    <w:pPr>
      <w:widowControl/>
      <w:numPr>
        <w:numId w:val="96"/>
      </w:numPr>
      <w:tabs>
        <w:tab w:val="clear" w:pos="1440"/>
      </w:tabs>
      <w:spacing w:after="240"/>
      <w:jc w:val="center"/>
    </w:pPr>
    <w:rPr>
      <w:b/>
      <w:caps/>
      <w:snapToGrid/>
    </w:rPr>
  </w:style>
  <w:style w:type="paragraph" w:customStyle="1" w:styleId="StyleParagraph2JustifiedBefore12pt">
    <w:name w:val="Style Paragraph 2 + Justified Before:  12 pt"/>
    <w:basedOn w:val="Paragraph2"/>
    <w:rsid w:val="00FD7493"/>
    <w:pPr>
      <w:spacing w:before="240"/>
      <w:ind w:left="782" w:hanging="357"/>
      <w:jc w:val="both"/>
    </w:pPr>
    <w:rPr>
      <w:bCs/>
      <w:szCs w:val="20"/>
    </w:rPr>
  </w:style>
  <w:style w:type="paragraph" w:customStyle="1" w:styleId="HeadA">
    <w:name w:val="Head A"/>
    <w:basedOn w:val="Heading1"/>
    <w:next w:val="Normal"/>
    <w:rsid w:val="00FD7493"/>
    <w:pPr>
      <w:keepLines w:val="0"/>
      <w:widowControl/>
      <w:numPr>
        <w:numId w:val="98"/>
      </w:numPr>
      <w:spacing w:before="0" w:after="120"/>
      <w:jc w:val="both"/>
    </w:pPr>
    <w:rPr>
      <w:rFonts w:ascii="Arial" w:eastAsia="Times New Roman" w:hAnsi="Arial" w:cs="Times New Roman"/>
      <w:b/>
      <w:bCs/>
      <w:snapToGrid/>
      <w:color w:val="auto"/>
      <w:kern w:val="32"/>
      <w:sz w:val="28"/>
      <w:lang w:eastAsia="en-GB"/>
    </w:rPr>
  </w:style>
  <w:style w:type="paragraph" w:customStyle="1" w:styleId="HeadC">
    <w:name w:val="Head C"/>
    <w:basedOn w:val="Heading3"/>
    <w:next w:val="Normal"/>
    <w:rsid w:val="00FD7493"/>
    <w:pPr>
      <w:keepLines w:val="0"/>
      <w:widowControl/>
      <w:numPr>
        <w:ilvl w:val="2"/>
        <w:numId w:val="98"/>
      </w:numPr>
      <w:tabs>
        <w:tab w:val="left" w:pos="180"/>
      </w:tabs>
      <w:spacing w:before="0" w:after="120"/>
      <w:jc w:val="both"/>
    </w:pPr>
    <w:rPr>
      <w:rFonts w:ascii="Arial" w:eastAsia="Times New Roman" w:hAnsi="Arial" w:cs="Times New Roman"/>
      <w:bCs/>
      <w:snapToGrid/>
      <w:color w:val="auto"/>
      <w:sz w:val="22"/>
      <w:szCs w:val="26"/>
      <w:lang w:eastAsia="en-GB"/>
    </w:rPr>
  </w:style>
  <w:style w:type="paragraph" w:customStyle="1" w:styleId="HeadB">
    <w:name w:val="Head B"/>
    <w:basedOn w:val="Normal"/>
    <w:rsid w:val="00FD7493"/>
    <w:pPr>
      <w:widowControl/>
      <w:numPr>
        <w:ilvl w:val="1"/>
        <w:numId w:val="98"/>
      </w:numPr>
      <w:spacing w:after="60"/>
      <w:jc w:val="both"/>
    </w:pPr>
    <w:rPr>
      <w:rFonts w:ascii="Arial Bold" w:hAnsi="Arial Bold"/>
      <w:b/>
      <w:snapToGrid/>
      <w:color w:val="0000FF"/>
      <w:sz w:val="24"/>
      <w:szCs w:val="24"/>
      <w:lang w:eastAsia="en-GB"/>
    </w:rPr>
  </w:style>
  <w:style w:type="character" w:customStyle="1" w:styleId="PQQbulletChar">
    <w:name w:val="PQQ bullet Char"/>
    <w:link w:val="PQQbullet"/>
    <w:locked/>
    <w:rsid w:val="00FD7493"/>
    <w:rPr>
      <w:rFonts w:ascii="Arial" w:hAnsi="Arial" w:cs="Arial"/>
      <w:sz w:val="22"/>
      <w:szCs w:val="22"/>
    </w:rPr>
  </w:style>
  <w:style w:type="paragraph" w:customStyle="1" w:styleId="PQQbullet">
    <w:name w:val="PQQ bullet"/>
    <w:basedOn w:val="Normal"/>
    <w:link w:val="PQQbulletChar"/>
    <w:rsid w:val="00FD7493"/>
    <w:pPr>
      <w:widowControl/>
      <w:numPr>
        <w:numId w:val="97"/>
      </w:numPr>
      <w:jc w:val="both"/>
    </w:pPr>
    <w:rPr>
      <w:rFonts w:cs="Arial"/>
      <w:snapToGrid/>
      <w:szCs w:val="22"/>
      <w:lang w:eastAsia="zh-CN"/>
    </w:rPr>
  </w:style>
  <w:style w:type="character" w:customStyle="1" w:styleId="IndentAChar">
    <w:name w:val="Indent A Char"/>
    <w:link w:val="IndentA"/>
    <w:locked/>
    <w:rsid w:val="00FD7493"/>
    <w:rPr>
      <w:rFonts w:ascii="Arial" w:hAnsi="Arial" w:cs="Arial"/>
      <w:sz w:val="22"/>
      <w:szCs w:val="24"/>
    </w:rPr>
  </w:style>
  <w:style w:type="paragraph" w:customStyle="1" w:styleId="IndentA">
    <w:name w:val="Indent A"/>
    <w:basedOn w:val="Normal"/>
    <w:link w:val="IndentAChar"/>
    <w:rsid w:val="00FD7493"/>
    <w:pPr>
      <w:widowControl/>
      <w:spacing w:before="60" w:after="120"/>
      <w:ind w:left="181"/>
      <w:jc w:val="both"/>
    </w:pPr>
    <w:rPr>
      <w:rFonts w:cs="Arial"/>
      <w:snapToGrid/>
      <w:szCs w:val="24"/>
      <w:lang w:eastAsia="zh-CN"/>
    </w:rPr>
  </w:style>
  <w:style w:type="paragraph" w:customStyle="1" w:styleId="htm01normal">
    <w:name w:val="htm01 normal"/>
    <w:basedOn w:val="Normal"/>
    <w:rsid w:val="00FD7493"/>
    <w:pPr>
      <w:widowControl/>
      <w:ind w:left="900"/>
    </w:pPr>
    <w:rPr>
      <w:snapToGrid/>
      <w:sz w:val="24"/>
    </w:rPr>
  </w:style>
  <w:style w:type="paragraph" w:customStyle="1" w:styleId="Style1">
    <w:name w:val="Style1"/>
    <w:basedOn w:val="TOC9"/>
    <w:qFormat/>
    <w:rsid w:val="00FD7493"/>
    <w:rPr>
      <w:rFonts w:ascii="Arial" w:hAnsi="Arial"/>
      <w:noProof/>
    </w:rPr>
  </w:style>
  <w:style w:type="paragraph" w:customStyle="1" w:styleId="01-NormInd1-BB">
    <w:name w:val="01-NormInd1-BB"/>
    <w:basedOn w:val="Normal"/>
    <w:rsid w:val="00FD7493"/>
    <w:pPr>
      <w:widowControl/>
      <w:spacing w:after="120"/>
      <w:ind w:left="720"/>
      <w:jc w:val="both"/>
    </w:pPr>
    <w:rPr>
      <w:snapToGrid/>
      <w:sz w:val="20"/>
    </w:rPr>
  </w:style>
  <w:style w:type="character" w:customStyle="1" w:styleId="HouseStyleBaseChar">
    <w:name w:val="House Style Base Char"/>
    <w:link w:val="HouseStyleBase"/>
    <w:rsid w:val="00FD7493"/>
    <w:rPr>
      <w:rFonts w:ascii="Arial" w:eastAsia="STZhongsong" w:hAnsi="Arial"/>
      <w:sz w:val="22"/>
    </w:rPr>
  </w:style>
  <w:style w:type="character" w:customStyle="1" w:styleId="CharChar2">
    <w:name w:val="Char Char2"/>
    <w:rsid w:val="00FD7493"/>
    <w:rPr>
      <w:rFonts w:ascii="Arial" w:hAnsi="Arial"/>
      <w:sz w:val="22"/>
      <w:szCs w:val="24"/>
      <w:lang w:eastAsia="en-US"/>
    </w:rPr>
  </w:style>
  <w:style w:type="paragraph" w:customStyle="1" w:styleId="StyleBodyTextIndent2Linespacingsingle">
    <w:name w:val="Style Body Text Indent 2 + Line spacing:  single"/>
    <w:basedOn w:val="BodyTextIndent2"/>
    <w:rsid w:val="00FD7493"/>
    <w:pPr>
      <w:widowControl/>
      <w:overflowPunct w:val="0"/>
      <w:autoSpaceDE w:val="0"/>
      <w:autoSpaceDN w:val="0"/>
      <w:adjustRightInd w:val="0"/>
      <w:spacing w:after="240" w:line="240" w:lineRule="auto"/>
      <w:ind w:left="1440"/>
      <w:jc w:val="both"/>
      <w:textAlignment w:val="baseline"/>
    </w:pPr>
    <w:rPr>
      <w:snapToGrid/>
    </w:rPr>
  </w:style>
  <w:style w:type="paragraph" w:customStyle="1" w:styleId="Para">
    <w:name w:val="Para"/>
    <w:autoRedefine/>
    <w:rsid w:val="00FD7493"/>
    <w:pPr>
      <w:spacing w:after="240"/>
      <w:ind w:left="720" w:hanging="720"/>
      <w:jc w:val="both"/>
    </w:pPr>
    <w:rPr>
      <w:rFonts w:ascii="Arial" w:hAnsi="Arial" w:cs="Arial"/>
      <w:bCs/>
      <w:sz w:val="22"/>
      <w:szCs w:val="24"/>
      <w:lang w:val="en-US" w:eastAsia="en-US"/>
    </w:rPr>
  </w:style>
  <w:style w:type="paragraph" w:customStyle="1" w:styleId="B1">
    <w:name w:val="B1"/>
    <w:basedOn w:val="Normal"/>
    <w:rsid w:val="00FD7493"/>
    <w:pPr>
      <w:keepNext/>
      <w:widowControl/>
      <w:numPr>
        <w:numId w:val="99"/>
      </w:numPr>
      <w:spacing w:before="360" w:after="240"/>
      <w:jc w:val="both"/>
      <w:outlineLvl w:val="0"/>
    </w:pPr>
    <w:rPr>
      <w:rFonts w:ascii="Palatino Linotype" w:hAnsi="Palatino Linotype"/>
      <w:b/>
      <w:smallCaps/>
      <w:snapToGrid/>
      <w:szCs w:val="24"/>
    </w:rPr>
  </w:style>
  <w:style w:type="paragraph" w:customStyle="1" w:styleId="B2">
    <w:name w:val="B2"/>
    <w:basedOn w:val="B1"/>
    <w:rsid w:val="00FD7493"/>
    <w:pPr>
      <w:numPr>
        <w:ilvl w:val="1"/>
      </w:numPr>
    </w:pPr>
  </w:style>
  <w:style w:type="paragraph" w:customStyle="1" w:styleId="B3">
    <w:name w:val="B3"/>
    <w:basedOn w:val="B2"/>
    <w:rsid w:val="00FD7493"/>
    <w:pPr>
      <w:keepNext w:val="0"/>
      <w:numPr>
        <w:ilvl w:val="2"/>
      </w:numPr>
      <w:tabs>
        <w:tab w:val="clear" w:pos="1296"/>
        <w:tab w:val="num" w:pos="2160"/>
      </w:tabs>
      <w:spacing w:before="120" w:after="120"/>
      <w:ind w:left="2160" w:hanging="180"/>
      <w:outlineLvl w:val="2"/>
    </w:pPr>
    <w:rPr>
      <w:b w:val="0"/>
      <w:smallCaps w:val="0"/>
    </w:rPr>
  </w:style>
  <w:style w:type="paragraph" w:customStyle="1" w:styleId="B4">
    <w:name w:val="B4"/>
    <w:basedOn w:val="B3"/>
    <w:rsid w:val="00FD7493"/>
    <w:pPr>
      <w:numPr>
        <w:ilvl w:val="3"/>
      </w:numPr>
      <w:tabs>
        <w:tab w:val="clear" w:pos="2160"/>
        <w:tab w:val="num" w:pos="2880"/>
      </w:tabs>
      <w:ind w:left="2880" w:hanging="360"/>
      <w:outlineLvl w:val="3"/>
    </w:pPr>
  </w:style>
  <w:style w:type="paragraph" w:customStyle="1" w:styleId="B5">
    <w:name w:val="B5"/>
    <w:basedOn w:val="B4"/>
    <w:rsid w:val="00FD7493"/>
    <w:pPr>
      <w:numPr>
        <w:ilvl w:val="4"/>
      </w:numPr>
      <w:tabs>
        <w:tab w:val="clear" w:pos="2592"/>
        <w:tab w:val="num" w:pos="2880"/>
      </w:tabs>
      <w:ind w:left="2880" w:hanging="360"/>
    </w:pPr>
  </w:style>
  <w:style w:type="paragraph" w:customStyle="1" w:styleId="HotDocsNormal">
    <w:name w:val="HotDocs Normal"/>
    <w:rsid w:val="00FD7493"/>
    <w:pPr>
      <w:jc w:val="both"/>
    </w:pPr>
    <w:rPr>
      <w:sz w:val="24"/>
      <w:lang w:eastAsia="en-US"/>
    </w:rPr>
  </w:style>
  <w:style w:type="paragraph" w:customStyle="1" w:styleId="A1">
    <w:name w:val="A1"/>
    <w:basedOn w:val="Normal"/>
    <w:rsid w:val="00FD7493"/>
    <w:pPr>
      <w:widowControl/>
      <w:numPr>
        <w:numId w:val="105"/>
      </w:numPr>
      <w:spacing w:before="120" w:after="120"/>
      <w:jc w:val="both"/>
      <w:outlineLvl w:val="0"/>
    </w:pPr>
    <w:rPr>
      <w:b/>
      <w:caps/>
      <w:snapToGrid/>
      <w:sz w:val="24"/>
      <w:u w:val="single"/>
    </w:rPr>
  </w:style>
  <w:style w:type="paragraph" w:customStyle="1" w:styleId="A2">
    <w:name w:val="A2"/>
    <w:basedOn w:val="Normal"/>
    <w:rsid w:val="00FD7493"/>
    <w:pPr>
      <w:widowControl/>
      <w:spacing w:before="120" w:after="120"/>
      <w:jc w:val="both"/>
      <w:outlineLvl w:val="1"/>
    </w:pPr>
    <w:rPr>
      <w:snapToGrid/>
      <w:sz w:val="24"/>
    </w:rPr>
  </w:style>
  <w:style w:type="paragraph" w:customStyle="1" w:styleId="A3">
    <w:name w:val="A3"/>
    <w:basedOn w:val="Normal"/>
    <w:rsid w:val="00FD7493"/>
    <w:pPr>
      <w:widowControl/>
      <w:spacing w:before="120" w:after="120"/>
      <w:jc w:val="both"/>
      <w:outlineLvl w:val="2"/>
    </w:pPr>
    <w:rPr>
      <w:snapToGrid/>
      <w:sz w:val="24"/>
    </w:rPr>
  </w:style>
  <w:style w:type="paragraph" w:customStyle="1" w:styleId="A4">
    <w:name w:val="A4"/>
    <w:basedOn w:val="Normal"/>
    <w:rsid w:val="00FD7493"/>
    <w:pPr>
      <w:widowControl/>
      <w:numPr>
        <w:ilvl w:val="3"/>
        <w:numId w:val="105"/>
      </w:numPr>
      <w:spacing w:before="120" w:after="120"/>
      <w:jc w:val="both"/>
      <w:outlineLvl w:val="3"/>
    </w:pPr>
    <w:rPr>
      <w:snapToGrid/>
      <w:sz w:val="24"/>
    </w:rPr>
  </w:style>
  <w:style w:type="paragraph" w:customStyle="1" w:styleId="A5">
    <w:name w:val="A5"/>
    <w:basedOn w:val="Normal"/>
    <w:rsid w:val="00FD7493"/>
    <w:pPr>
      <w:widowControl/>
      <w:numPr>
        <w:ilvl w:val="4"/>
        <w:numId w:val="105"/>
      </w:numPr>
      <w:spacing w:before="120" w:after="120"/>
      <w:jc w:val="both"/>
      <w:outlineLvl w:val="4"/>
    </w:pPr>
    <w:rPr>
      <w:snapToGrid/>
      <w:sz w:val="24"/>
    </w:rPr>
  </w:style>
  <w:style w:type="paragraph" w:customStyle="1" w:styleId="StyleB2Arial11ptJustified">
    <w:name w:val="Style B2 + Arial 11 pt Justified"/>
    <w:basedOn w:val="B2"/>
    <w:rsid w:val="00FD7493"/>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FD7493"/>
    <w:pPr>
      <w:numPr>
        <w:ilvl w:val="0"/>
        <w:numId w:val="0"/>
      </w:numPr>
      <w:tabs>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FD7493"/>
    <w:pPr>
      <w:widowControl/>
      <w:overflowPunct w:val="0"/>
      <w:autoSpaceDE w:val="0"/>
      <w:autoSpaceDN w:val="0"/>
      <w:spacing w:after="240" w:line="360" w:lineRule="auto"/>
      <w:jc w:val="both"/>
    </w:pPr>
    <w:rPr>
      <w:rFonts w:ascii="Times New Roman" w:hAnsi="Times New Roman"/>
      <w:snapToGrid/>
      <w:szCs w:val="22"/>
      <w:lang w:val="en-US"/>
    </w:rPr>
  </w:style>
  <w:style w:type="paragraph" w:customStyle="1" w:styleId="style20">
    <w:name w:val="style2"/>
    <w:basedOn w:val="Normal"/>
    <w:rsid w:val="00FD7493"/>
    <w:pPr>
      <w:widowControl/>
      <w:jc w:val="both"/>
    </w:pPr>
    <w:rPr>
      <w:rFonts w:ascii="Times New Roman" w:hAnsi="Times New Roman"/>
      <w:snapToGrid/>
      <w:sz w:val="24"/>
      <w:szCs w:val="24"/>
      <w:lang w:val="en-US"/>
    </w:rPr>
  </w:style>
  <w:style w:type="paragraph" w:customStyle="1" w:styleId="BBLegal2">
    <w:name w:val="B&amp;B Legal 2"/>
    <w:basedOn w:val="Normal"/>
    <w:rsid w:val="00FD7493"/>
    <w:pPr>
      <w:tabs>
        <w:tab w:val="num" w:pos="360"/>
      </w:tabs>
      <w:snapToGrid w:val="0"/>
      <w:outlineLvl w:val="1"/>
    </w:pPr>
    <w:rPr>
      <w:rFonts w:ascii="Times New Roman" w:hAnsi="Times New Roman"/>
      <w:snapToGrid/>
      <w:sz w:val="24"/>
      <w:lang w:val="en-US"/>
    </w:rPr>
  </w:style>
  <w:style w:type="paragraph" w:customStyle="1" w:styleId="Heading2-NotBoldNotUnderlined">
    <w:name w:val="Heading 2 - Not Bold Not Underlined"/>
    <w:basedOn w:val="Heading2"/>
    <w:uiPriority w:val="3"/>
    <w:qFormat/>
    <w:rsid w:val="00FD7493"/>
    <w:pPr>
      <w:keepNext w:val="0"/>
      <w:widowControl/>
      <w:numPr>
        <w:ilvl w:val="1"/>
      </w:numPr>
      <w:tabs>
        <w:tab w:val="clear" w:pos="-720"/>
      </w:tabs>
      <w:suppressAutoHyphens w:val="0"/>
      <w:spacing w:after="200" w:line="240" w:lineRule="auto"/>
      <w:ind w:left="1582" w:hanging="720"/>
      <w:jc w:val="both"/>
    </w:pPr>
    <w:rPr>
      <w:rFonts w:eastAsia="Calibri"/>
      <w:b w:val="0"/>
      <w:snapToGrid/>
      <w:sz w:val="20"/>
    </w:rPr>
  </w:style>
  <w:style w:type="paragraph" w:customStyle="1" w:styleId="Body20">
    <w:name w:val="Body2"/>
    <w:basedOn w:val="Normal"/>
    <w:rsid w:val="00FD7493"/>
    <w:pPr>
      <w:widowControl/>
      <w:spacing w:after="240" w:line="360" w:lineRule="auto"/>
      <w:ind w:left="709"/>
      <w:jc w:val="both"/>
    </w:pPr>
    <w:rPr>
      <w:rFonts w:ascii="Times New Roman" w:hAnsi="Times New Roman"/>
      <w:snapToGrid/>
      <w:sz w:val="24"/>
      <w:szCs w:val="24"/>
    </w:rPr>
  </w:style>
  <w:style w:type="paragraph" w:customStyle="1" w:styleId="GPSL1ScheduleHeadingindent">
    <w:name w:val="GPS L1 Schedule Heading indent"/>
    <w:basedOn w:val="GPSL1SCHEDULEHeading"/>
    <w:link w:val="GPSL1ScheduleHeadingindentChar"/>
    <w:qFormat/>
    <w:rsid w:val="00FD7493"/>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FD7493"/>
    <w:rPr>
      <w:rFonts w:ascii="Arial Bold" w:eastAsia="STZhongsong" w:hAnsi="Arial Bold"/>
      <w:b/>
      <w:caps/>
      <w:sz w:val="22"/>
      <w:szCs w:val="22"/>
    </w:rPr>
  </w:style>
  <w:style w:type="paragraph" w:customStyle="1" w:styleId="GPSL5indent">
    <w:name w:val="GPS L5 indent"/>
    <w:basedOn w:val="GPSL5numberedclause"/>
    <w:qFormat/>
    <w:rsid w:val="00FD7493"/>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FD7493"/>
    <w:pPr>
      <w:widowControl/>
      <w:spacing w:after="260"/>
      <w:ind w:left="709"/>
      <w:jc w:val="both"/>
    </w:pPr>
    <w:rPr>
      <w:rFonts w:eastAsia="SimSun"/>
      <w:snapToGrid/>
      <w:szCs w:val="22"/>
      <w:lang w:eastAsia="zh-CN"/>
    </w:rPr>
  </w:style>
  <w:style w:type="table" w:styleId="MediumShading1-Accent4">
    <w:name w:val="Medium Shading 1 Accent 4"/>
    <w:basedOn w:val="TableNormal"/>
    <w:uiPriority w:val="63"/>
    <w:rsid w:val="00FD7493"/>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FD7493"/>
    <w:rPr>
      <w:color w:val="808080"/>
    </w:rPr>
  </w:style>
  <w:style w:type="paragraph" w:customStyle="1" w:styleId="GPSL2NumberedBoldHeading">
    <w:name w:val="GPS L2 Numbered Bold Heading"/>
    <w:basedOn w:val="GPSL2numberedclause"/>
    <w:link w:val="GPSL2NumberedBoldHeadingChar"/>
    <w:qFormat/>
    <w:rsid w:val="00FD7493"/>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FD7493"/>
    <w:rPr>
      <w:rFonts w:ascii="Arial" w:hAnsi="Arial"/>
      <w:b/>
      <w:sz w:val="22"/>
      <w:szCs w:val="22"/>
    </w:rPr>
  </w:style>
  <w:style w:type="paragraph" w:customStyle="1" w:styleId="GPSL2Numbered">
    <w:name w:val="GPS L2 Numbered"/>
    <w:basedOn w:val="GPSL2NumberedBoldHeading"/>
    <w:link w:val="GPSL2NumberedChar"/>
    <w:qFormat/>
    <w:rsid w:val="00FD7493"/>
    <w:pPr>
      <w:numPr>
        <w:ilvl w:val="1"/>
        <w:numId w:val="110"/>
      </w:numPr>
    </w:pPr>
    <w:rPr>
      <w:b w:val="0"/>
    </w:rPr>
  </w:style>
  <w:style w:type="character" w:customStyle="1" w:styleId="GPSL2NumberedChar">
    <w:name w:val="GPS L2 Numbered Char"/>
    <w:link w:val="GPSL2Numbered"/>
    <w:rsid w:val="00FD7493"/>
    <w:rPr>
      <w:rFonts w:ascii="Arial" w:hAnsi="Arial"/>
      <w:sz w:val="22"/>
      <w:szCs w:val="22"/>
    </w:rPr>
  </w:style>
  <w:style w:type="paragraph" w:customStyle="1" w:styleId="ORDERFORML1PraraNo">
    <w:name w:val="ORDER FORM L1 Prara No"/>
    <w:basedOn w:val="MarginText"/>
    <w:qFormat/>
    <w:rsid w:val="00FD7493"/>
    <w:pPr>
      <w:keepNext w:val="0"/>
      <w:numPr>
        <w:numId w:val="120"/>
      </w:numPr>
      <w:spacing w:after="240"/>
      <w:ind w:left="426" w:hanging="426"/>
    </w:pPr>
    <w:rPr>
      <w:b/>
      <w:caps/>
      <w:sz w:val="22"/>
      <w:szCs w:val="22"/>
    </w:rPr>
  </w:style>
  <w:style w:type="paragraph" w:customStyle="1" w:styleId="ORDERFORML2Title">
    <w:name w:val="ORDER FORM L2 Title"/>
    <w:basedOn w:val="MarginText"/>
    <w:qFormat/>
    <w:rsid w:val="00FD7493"/>
    <w:pPr>
      <w:keepNext w:val="0"/>
      <w:numPr>
        <w:ilvl w:val="1"/>
        <w:numId w:val="120"/>
      </w:numPr>
      <w:spacing w:before="0"/>
      <w:ind w:left="993" w:hanging="567"/>
    </w:pPr>
    <w:rPr>
      <w:b/>
      <w:sz w:val="22"/>
      <w:szCs w:val="22"/>
    </w:rPr>
  </w:style>
  <w:style w:type="paragraph" w:customStyle="1" w:styleId="Documentdate">
    <w:name w:val="Document date"/>
    <w:basedOn w:val="Normal"/>
    <w:semiHidden/>
    <w:rsid w:val="00FD7493"/>
    <w:pPr>
      <w:widowControl/>
      <w:spacing w:after="200" w:line="276" w:lineRule="auto"/>
      <w:jc w:val="right"/>
    </w:pPr>
    <w:rPr>
      <w:bCs/>
      <w:snapToGri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principles-of-good-employment-practic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CC43-2894-4489-8BA7-B9008C9F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31704</Words>
  <Characters>180717</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Clarke</dc:creator>
  <cp:lastModifiedBy>Marie Clarke</cp:lastModifiedBy>
  <cp:revision>3</cp:revision>
  <dcterms:created xsi:type="dcterms:W3CDTF">2016-07-26T12:13:00Z</dcterms:created>
  <dcterms:modified xsi:type="dcterms:W3CDTF">2016-08-01T13:10:00Z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4de43c5a-e250-43a4-8fc7-d14ebc366c89</vt:lpwstr>
  </property>
</Properties>
</file>