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1A15" w14:textId="77777777" w:rsidR="00517BA5" w:rsidRPr="00517BA5" w:rsidRDefault="00517BA5" w:rsidP="00517BA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517BA5">
        <w:rPr>
          <w:rFonts w:ascii="Arial" w:eastAsia="Times New Roman" w:hAnsi="Arial" w:cs="Arial"/>
          <w:lang w:eastAsia="en-GB"/>
        </w:rPr>
        <w:t>Restore Harrow Green</w:t>
      </w:r>
    </w:p>
    <w:p w14:paraId="33D49536" w14:textId="77777777" w:rsidR="00517BA5" w:rsidRPr="00517BA5" w:rsidRDefault="00517BA5" w:rsidP="00517BA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517BA5">
        <w:rPr>
          <w:rFonts w:ascii="Arial" w:eastAsia="Times New Roman" w:hAnsi="Arial" w:cs="Arial"/>
          <w:lang w:eastAsia="en-GB"/>
        </w:rPr>
        <w:t>2 Oriental Road</w:t>
      </w:r>
    </w:p>
    <w:p w14:paraId="7D6CFC93" w14:textId="77777777" w:rsidR="00517BA5" w:rsidRPr="00517BA5" w:rsidRDefault="00517BA5" w:rsidP="00517BA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517BA5">
        <w:rPr>
          <w:rFonts w:ascii="Arial" w:eastAsia="Times New Roman" w:hAnsi="Arial" w:cs="Arial"/>
          <w:lang w:eastAsia="en-GB"/>
        </w:rPr>
        <w:t>London</w:t>
      </w:r>
    </w:p>
    <w:p w14:paraId="3F14BF48" w14:textId="592289F0" w:rsidR="0084655D" w:rsidRDefault="00517BA5" w:rsidP="00517BA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517BA5">
        <w:rPr>
          <w:rFonts w:ascii="Arial" w:eastAsia="Times New Roman" w:hAnsi="Arial" w:cs="Arial"/>
          <w:lang w:eastAsia="en-GB"/>
        </w:rPr>
        <w:t>E16 2BZ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D033E9E" w14:textId="77777777" w:rsidR="00016BD4" w:rsidRDefault="0084655D" w:rsidP="00016BD4">
      <w:pPr>
        <w:spacing w:before="120" w:after="80" w:line="240" w:lineRule="auto"/>
        <w:rPr>
          <w:ins w:id="0" w:author="Sean Campbell" w:date="2023-08-08T09:50:00Z"/>
          <w:color w:val="FF0000"/>
          <w:spacing w:val="2"/>
          <w:sz w:val="24"/>
          <w:shd w:val="clear" w:color="auto" w:fill="FFFFFF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BB0793">
        <w:rPr>
          <w:rFonts w:ascii="Arial" w:eastAsia="Times New Roman" w:hAnsi="Arial" w:cs="Arial"/>
          <w:lang w:eastAsia="en-GB"/>
        </w:rPr>
        <w:t xml:space="preserve"> </w:t>
      </w:r>
      <w:ins w:id="1" w:author="Sean Campbell" w:date="2023-08-08T09:50:00Z">
        <w:r w:rsidR="00016BD4">
          <w:rPr>
            <w:color w:val="FF0000"/>
            <w:spacing w:val="2"/>
            <w:sz w:val="24"/>
            <w:shd w:val="clear" w:color="auto" w:fill="FFFFFF"/>
          </w:rPr>
          <w:t>REDACTED TEXT under FOIA Section 40, Personal Information</w:t>
        </w:r>
      </w:ins>
    </w:p>
    <w:p w14:paraId="19FB074C" w14:textId="78FEDD02" w:rsidR="0084655D" w:rsidDel="00016BD4" w:rsidRDefault="00BB0793" w:rsidP="00016BD4">
      <w:pPr>
        <w:tabs>
          <w:tab w:val="center" w:pos="4153"/>
          <w:tab w:val="right" w:pos="8306"/>
        </w:tabs>
        <w:spacing w:after="120" w:line="240" w:lineRule="atLeast"/>
        <w:rPr>
          <w:del w:id="2" w:author="Sean Campbell" w:date="2023-08-08T09:50:00Z"/>
          <w:rFonts w:ascii="Arial" w:eastAsia="Times New Roman" w:hAnsi="Arial" w:cs="Arial"/>
          <w:b/>
          <w:lang w:eastAsia="en-GB"/>
        </w:rPr>
      </w:pPr>
      <w:del w:id="3" w:author="Sean Campbell" w:date="2023-08-08T09:50:00Z">
        <w:r w:rsidDel="00016BD4">
          <w:rPr>
            <w:rFonts w:ascii="Arial" w:eastAsia="Times New Roman" w:hAnsi="Arial" w:cs="Arial"/>
            <w:lang w:eastAsia="en-GB"/>
          </w:rPr>
          <w:delText>Richard Savage</w:delText>
        </w:r>
      </w:del>
    </w:p>
    <w:p w14:paraId="4A274F68" w14:textId="5605F134" w:rsidR="00BB0793" w:rsidDel="00016BD4" w:rsidRDefault="00BB0793" w:rsidP="00016BD4">
      <w:pPr>
        <w:tabs>
          <w:tab w:val="center" w:pos="4153"/>
          <w:tab w:val="right" w:pos="8306"/>
        </w:tabs>
        <w:spacing w:after="120" w:line="240" w:lineRule="atLeast"/>
        <w:rPr>
          <w:del w:id="4" w:author="Sean Campbell" w:date="2023-08-08T09:50:00Z"/>
          <w:sz w:val="24"/>
        </w:rPr>
      </w:pPr>
      <w:bookmarkStart w:id="5" w:name="date"/>
      <w:bookmarkStart w:id="6" w:name="Title"/>
      <w:bookmarkEnd w:id="5"/>
      <w:bookmarkEnd w:id="6"/>
      <w:del w:id="7" w:author="Sean Campbell" w:date="2023-08-08T09:50:00Z">
        <w:r w:rsidRPr="003A5AC2" w:rsidDel="00016BD4">
          <w:rPr>
            <w:rFonts w:ascii="Arial" w:eastAsia="Times New Roman" w:hAnsi="Arial" w:cs="Arial"/>
            <w:lang w:eastAsia="en-GB"/>
          </w:rPr>
          <w:delText xml:space="preserve"> </w:delText>
        </w:r>
        <w:r w:rsidR="002106B6" w:rsidDel="00016BD4">
          <w:fldChar w:fldCharType="begin"/>
        </w:r>
        <w:r w:rsidR="002106B6" w:rsidDel="00016BD4">
          <w:delInstrText xml:space="preserve"> HYPERLINK "mailto:richard.savage@restore-harrowgreen.com" </w:delInstrText>
        </w:r>
        <w:r w:rsidR="002106B6" w:rsidDel="00016BD4">
          <w:fldChar w:fldCharType="separate"/>
        </w:r>
        <w:r w:rsidRPr="003A5AC2" w:rsidDel="00016BD4">
          <w:rPr>
            <w:rFonts w:ascii="Arial" w:eastAsia="Times New Roman" w:hAnsi="Arial" w:cs="Arial"/>
            <w:lang w:eastAsia="en-GB"/>
          </w:rPr>
          <w:delText>richard.savage@restore-harrowgreen.com</w:delText>
        </w:r>
        <w:r w:rsidR="002106B6" w:rsidDel="00016BD4">
          <w:rPr>
            <w:rFonts w:ascii="Arial" w:eastAsia="Times New Roman" w:hAnsi="Arial" w:cs="Arial"/>
            <w:lang w:eastAsia="en-GB"/>
          </w:rPr>
          <w:fldChar w:fldCharType="end"/>
        </w:r>
        <w:r w:rsidRPr="003A5AC2" w:rsidDel="00016BD4">
          <w:rPr>
            <w:rFonts w:ascii="Arial" w:eastAsia="Times New Roman" w:hAnsi="Arial" w:cs="Arial"/>
            <w:lang w:eastAsia="en-GB"/>
          </w:rPr>
          <w:delText xml:space="preserve"> </w:delText>
        </w:r>
      </w:del>
    </w:p>
    <w:p w14:paraId="4E53B5CA" w14:textId="158CBC88" w:rsidR="0084655D" w:rsidRPr="0084655D" w:rsidRDefault="0084655D" w:rsidP="00016BD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054FA0">
        <w:rPr>
          <w:rFonts w:ascii="Arial" w:eastAsia="Times New Roman" w:hAnsi="Arial" w:cs="Arial"/>
        </w:rPr>
        <w:t xml:space="preserve"> </w:t>
      </w:r>
      <w:r w:rsidR="001D6241">
        <w:rPr>
          <w:rFonts w:ascii="Arial" w:eastAsia="Times New Roman" w:hAnsi="Arial" w:cs="Arial"/>
        </w:rPr>
        <w:t>4</w:t>
      </w:r>
      <w:r w:rsidR="00054FA0" w:rsidRPr="00054FA0">
        <w:rPr>
          <w:rFonts w:ascii="Arial" w:eastAsia="Times New Roman" w:hAnsi="Arial" w:cs="Arial"/>
          <w:vertAlign w:val="superscript"/>
        </w:rPr>
        <w:t>th</w:t>
      </w:r>
      <w:r w:rsidR="00054FA0">
        <w:rPr>
          <w:rFonts w:ascii="Arial" w:eastAsia="Times New Roman" w:hAnsi="Arial" w:cs="Arial"/>
        </w:rPr>
        <w:t xml:space="preserve"> August 2023</w:t>
      </w:r>
    </w:p>
    <w:p w14:paraId="7C71F5A6" w14:textId="119F0BA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BB0793">
        <w:rPr>
          <w:rFonts w:ascii="Arial" w:eastAsia="Times New Roman" w:hAnsi="Arial" w:cs="Arial"/>
        </w:rPr>
        <w:t xml:space="preserve"> </w:t>
      </w:r>
      <w:r w:rsidR="00BB0793" w:rsidRPr="00BB0793">
        <w:rPr>
          <w:rFonts w:ascii="Arial" w:eastAsia="Times New Roman" w:hAnsi="Arial" w:cs="Arial"/>
        </w:rPr>
        <w:t>CCWA23A01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04DA8F6A" w14:textId="77777777" w:rsidR="00016BD4" w:rsidRDefault="00E26C67" w:rsidP="00016BD4">
      <w:pPr>
        <w:spacing w:before="120" w:after="80" w:line="240" w:lineRule="auto"/>
        <w:rPr>
          <w:ins w:id="8" w:author="Sean Campbell" w:date="2023-08-08T09:50:00Z"/>
          <w:color w:val="FF0000"/>
          <w:spacing w:val="2"/>
          <w:sz w:val="24"/>
          <w:shd w:val="clear" w:color="auto" w:fill="FFFFFF"/>
        </w:rPr>
      </w:pPr>
      <w:r>
        <w:rPr>
          <w:rFonts w:ascii="Arial" w:eastAsia="Times New Roman" w:hAnsi="Arial" w:cs="Arial"/>
        </w:rPr>
        <w:t xml:space="preserve">Dear </w:t>
      </w:r>
      <w:ins w:id="9" w:author="Sean Campbell" w:date="2023-08-08T09:50:00Z">
        <w:r w:rsidR="00016BD4">
          <w:rPr>
            <w:color w:val="FF0000"/>
            <w:spacing w:val="2"/>
            <w:sz w:val="24"/>
            <w:shd w:val="clear" w:color="auto" w:fill="FFFFFF"/>
          </w:rPr>
          <w:t>REDACTED TEXT under FOIA Section 40, Personal Information</w:t>
        </w:r>
      </w:ins>
    </w:p>
    <w:p w14:paraId="3AE9D764" w14:textId="45A5CDF2" w:rsidR="0084655D" w:rsidRPr="0084655D" w:rsidRDefault="00054FA0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del w:id="10" w:author="Sean Campbell" w:date="2023-08-08T09:50:00Z">
        <w:r w:rsidDel="00016BD4">
          <w:rPr>
            <w:rFonts w:ascii="Arial" w:eastAsia="Times New Roman" w:hAnsi="Arial" w:cs="Arial"/>
          </w:rPr>
          <w:delText>Richard</w:delText>
        </w:r>
      </w:del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F8EABC8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proofErr w:type="gramStart"/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</w:t>
      </w:r>
      <w:r w:rsidR="00BB079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BB0793" w:rsidRPr="00BB079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</w:t>
      </w:r>
      <w:proofErr w:type="gramEnd"/>
      <w:r w:rsidR="00BB0793" w:rsidRPr="00BB079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B5 Furniture Storage Harrow Green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0D874005" w14:textId="2D199BA5" w:rsidR="00E628DC" w:rsidRPr="0099484F" w:rsidRDefault="00E628DC" w:rsidP="00E628DC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>
        <w:rPr>
          <w:rFonts w:ascii="Arial" w:hAnsi="Arial" w:cs="Arial"/>
          <w:color w:val="auto"/>
          <w:sz w:val="22"/>
          <w:szCs w:val="22"/>
        </w:rPr>
        <w:t xml:space="preserve">r to our correspondence </w:t>
      </w:r>
      <w:r w:rsidRPr="00B56971">
        <w:rPr>
          <w:rFonts w:ascii="Arial" w:hAnsi="Arial" w:cs="Arial"/>
          <w:color w:val="auto"/>
          <w:sz w:val="22"/>
          <w:szCs w:val="22"/>
        </w:rPr>
        <w:t>for the a</w:t>
      </w:r>
      <w:r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517BA5">
        <w:rPr>
          <w:rFonts w:ascii="Arial" w:hAnsi="Arial" w:cs="Arial"/>
          <w:color w:val="auto"/>
          <w:sz w:val="22"/>
          <w:szCs w:val="22"/>
        </w:rPr>
        <w:t>the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 </w:t>
      </w:r>
      <w:r w:rsidR="00517BA5">
        <w:rPr>
          <w:rFonts w:ascii="Arial" w:hAnsi="Arial" w:cs="Arial"/>
          <w:color w:val="auto"/>
          <w:sz w:val="22"/>
          <w:szCs w:val="22"/>
        </w:rPr>
        <w:t>M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inister for 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he </w:t>
      </w:r>
      <w:r>
        <w:rPr>
          <w:rFonts w:ascii="Arial" w:hAnsi="Arial" w:cs="Arial"/>
          <w:color w:val="auto"/>
          <w:sz w:val="22"/>
          <w:szCs w:val="22"/>
        </w:rPr>
        <w:t>C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abinet 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ffice on behalf of 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he </w:t>
      </w:r>
      <w:r>
        <w:rPr>
          <w:rFonts w:ascii="Arial" w:hAnsi="Arial" w:cs="Arial"/>
          <w:color w:val="auto"/>
          <w:sz w:val="22"/>
          <w:szCs w:val="22"/>
        </w:rPr>
        <w:t>C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rown represented by 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he </w:t>
      </w:r>
      <w:r>
        <w:rPr>
          <w:rFonts w:ascii="Arial" w:hAnsi="Arial" w:cs="Arial"/>
          <w:color w:val="auto"/>
          <w:sz w:val="22"/>
          <w:szCs w:val="22"/>
        </w:rPr>
        <w:t>G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overnment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3B64B5">
        <w:rPr>
          <w:rFonts w:ascii="Arial" w:hAnsi="Arial" w:cs="Arial"/>
          <w:color w:val="auto"/>
          <w:sz w:val="22"/>
          <w:szCs w:val="22"/>
        </w:rPr>
        <w:t xml:space="preserve">roperty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3B64B5">
        <w:rPr>
          <w:rFonts w:ascii="Arial" w:hAnsi="Arial" w:cs="Arial"/>
          <w:color w:val="auto"/>
          <w:sz w:val="22"/>
          <w:szCs w:val="22"/>
        </w:rPr>
        <w:t>gency</w:t>
      </w:r>
      <w:r>
        <w:rPr>
          <w:rFonts w:ascii="Arial" w:hAnsi="Arial" w:cs="Arial"/>
          <w:color w:val="auto"/>
          <w:sz w:val="22"/>
          <w:szCs w:val="22"/>
        </w:rPr>
        <w:t xml:space="preserve"> (The Authority)</w:t>
      </w:r>
      <w:r w:rsidRPr="00CD0D71">
        <w:rPr>
          <w:rFonts w:ascii="Arial" w:hAnsi="Arial" w:cs="Arial"/>
          <w:color w:val="auto"/>
          <w:sz w:val="22"/>
          <w:szCs w:val="22"/>
        </w:rPr>
        <w:t>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99484F">
        <w:rPr>
          <w:rFonts w:ascii="Arial" w:hAnsi="Arial" w:cs="Arial"/>
          <w:color w:val="auto"/>
          <w:sz w:val="22"/>
          <w:szCs w:val="22"/>
        </w:rPr>
        <w:t xml:space="preserve"> am pleased to inform you that we would like to award the contract to you. </w:t>
      </w:r>
    </w:p>
    <w:p w14:paraId="7BE2B38C" w14:textId="430EFFF7" w:rsidR="00BB0793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Theme="minorHAnsi" w:hAnsi="Arial" w:cs="Arial"/>
          <w:color w:val="auto"/>
          <w:sz w:val="22"/>
          <w:szCs w:val="20"/>
          <w:shd w:val="clear" w:color="auto" w:fill="FFFF99"/>
        </w:rPr>
      </w:pPr>
    </w:p>
    <w:p w14:paraId="58AECD7B" w14:textId="77777777" w:rsidR="00BB0793" w:rsidRPr="00054FA0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54FA0">
        <w:rPr>
          <w:rFonts w:ascii="Arial" w:eastAsia="Times New Roman" w:hAnsi="Arial" w:cs="Arial"/>
          <w:color w:val="auto"/>
          <w:sz w:val="22"/>
          <w:szCs w:val="22"/>
        </w:rPr>
        <w:t>The call-off contract shall commence retrospectively on the 1st day of July 2023 and the</w:t>
      </w:r>
    </w:p>
    <w:p w14:paraId="450DC3C5" w14:textId="77777777" w:rsidR="00BB0793" w:rsidRPr="00054FA0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54FA0">
        <w:rPr>
          <w:rFonts w:ascii="Arial" w:eastAsia="Times New Roman" w:hAnsi="Arial" w:cs="Arial"/>
          <w:color w:val="auto"/>
          <w:sz w:val="22"/>
          <w:szCs w:val="22"/>
        </w:rPr>
        <w:t>Expiry Date will be the 30th day of September 2023. The Buyer reserves the option to</w:t>
      </w:r>
    </w:p>
    <w:p w14:paraId="3C1C3F79" w14:textId="77777777" w:rsidR="00BB0793" w:rsidRPr="00054FA0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54FA0">
        <w:rPr>
          <w:rFonts w:ascii="Arial" w:eastAsia="Times New Roman" w:hAnsi="Arial" w:cs="Arial"/>
          <w:color w:val="auto"/>
          <w:sz w:val="22"/>
          <w:szCs w:val="22"/>
        </w:rPr>
        <w:t>extend the call-off contract by four (4) periods of one-month increments. The total contract</w:t>
      </w:r>
    </w:p>
    <w:p w14:paraId="22BBD5CF" w14:textId="53296B4C" w:rsidR="00BB0793" w:rsidRPr="00054FA0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54FA0">
        <w:rPr>
          <w:rFonts w:ascii="Arial" w:eastAsia="Times New Roman" w:hAnsi="Arial" w:cs="Arial"/>
          <w:color w:val="auto"/>
          <w:sz w:val="22"/>
          <w:szCs w:val="22"/>
        </w:rPr>
        <w:t>value shall be £</w:t>
      </w:r>
      <w:r w:rsidR="001D6241" w:rsidRPr="001D6241">
        <w:rPr>
          <w:rFonts w:ascii="Arial" w:eastAsia="Times New Roman" w:hAnsi="Arial" w:cs="Arial"/>
          <w:color w:val="auto"/>
          <w:sz w:val="22"/>
          <w:szCs w:val="22"/>
        </w:rPr>
        <w:t>16, 260.30</w:t>
      </w:r>
      <w:r w:rsidRPr="00054FA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96A04">
        <w:rPr>
          <w:rFonts w:ascii="Arial" w:eastAsia="Times New Roman" w:hAnsi="Arial" w:cs="Arial"/>
          <w:color w:val="auto"/>
          <w:sz w:val="22"/>
          <w:szCs w:val="22"/>
        </w:rPr>
        <w:t>(</w:t>
      </w:r>
      <w:r w:rsidRPr="00054FA0">
        <w:rPr>
          <w:rFonts w:ascii="Arial" w:eastAsia="Times New Roman" w:hAnsi="Arial" w:cs="Arial"/>
          <w:color w:val="auto"/>
          <w:sz w:val="22"/>
          <w:szCs w:val="22"/>
        </w:rPr>
        <w:t>excluding VAT</w:t>
      </w:r>
      <w:r w:rsidR="00396A04">
        <w:rPr>
          <w:rFonts w:ascii="Arial" w:eastAsia="Times New Roman" w:hAnsi="Arial" w:cs="Arial"/>
          <w:color w:val="auto"/>
          <w:sz w:val="22"/>
          <w:szCs w:val="22"/>
        </w:rPr>
        <w:t>)</w:t>
      </w:r>
      <w:r w:rsidRPr="00054FA0">
        <w:rPr>
          <w:rFonts w:ascii="Arial" w:eastAsia="Times New Roman" w:hAnsi="Arial" w:cs="Arial"/>
          <w:color w:val="auto"/>
          <w:sz w:val="22"/>
          <w:szCs w:val="22"/>
        </w:rPr>
        <w:t>, further budgetary approval will be sought for</w:t>
      </w:r>
    </w:p>
    <w:p w14:paraId="1B06194E" w14:textId="53765781" w:rsidR="00BB0793" w:rsidRPr="00054FA0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54FA0">
        <w:rPr>
          <w:rFonts w:ascii="Arial" w:eastAsia="Times New Roman" w:hAnsi="Arial" w:cs="Arial"/>
          <w:color w:val="auto"/>
          <w:sz w:val="22"/>
          <w:szCs w:val="22"/>
        </w:rPr>
        <w:t>execution of the extension periods if applicable.</w:t>
      </w:r>
    </w:p>
    <w:p w14:paraId="7E07C341" w14:textId="77777777" w:rsidR="00BB0793" w:rsidRPr="00BB0793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Theme="minorHAnsi" w:hAnsi="Arial" w:cs="Arial"/>
          <w:color w:val="auto"/>
          <w:sz w:val="22"/>
          <w:szCs w:val="20"/>
          <w:shd w:val="clear" w:color="auto" w:fill="FFFF99"/>
        </w:rPr>
      </w:pPr>
    </w:p>
    <w:p w14:paraId="5405742A" w14:textId="77777777" w:rsidR="00BB0793" w:rsidRPr="00054FA0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54FA0">
        <w:rPr>
          <w:rFonts w:ascii="Arial" w:eastAsia="Times New Roman" w:hAnsi="Arial" w:cs="Arial"/>
          <w:color w:val="auto"/>
          <w:sz w:val="22"/>
          <w:szCs w:val="22"/>
        </w:rPr>
        <w:t>This procurement activity was a Direct Award under CCS Commercial agreement RM6074</w:t>
      </w:r>
    </w:p>
    <w:p w14:paraId="70465D40" w14:textId="0D345897" w:rsidR="00BB0793" w:rsidRPr="00054FA0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54FA0">
        <w:rPr>
          <w:rFonts w:ascii="Arial" w:eastAsia="Times New Roman" w:hAnsi="Arial" w:cs="Arial"/>
          <w:color w:val="auto"/>
          <w:sz w:val="22"/>
          <w:szCs w:val="22"/>
        </w:rPr>
        <w:t>Logistics and Warehousing, Lot 4: Removals and Relocations. The Commercial</w:t>
      </w:r>
    </w:p>
    <w:p w14:paraId="567452F7" w14:textId="77777777" w:rsidR="00BB0793" w:rsidRPr="00054FA0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54FA0">
        <w:rPr>
          <w:rFonts w:ascii="Arial" w:eastAsia="Times New Roman" w:hAnsi="Arial" w:cs="Arial"/>
          <w:color w:val="auto"/>
          <w:sz w:val="22"/>
          <w:szCs w:val="22"/>
        </w:rPr>
        <w:t>Agreement Terms and Conditions shall apply. A copy of the contract is provided with this</w:t>
      </w:r>
    </w:p>
    <w:p w14:paraId="317E752E" w14:textId="479FAB2A" w:rsidR="00BB0793" w:rsidRPr="00054FA0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54FA0">
        <w:rPr>
          <w:rFonts w:ascii="Arial" w:eastAsia="Times New Roman" w:hAnsi="Arial" w:cs="Arial"/>
          <w:color w:val="auto"/>
          <w:sz w:val="22"/>
          <w:szCs w:val="22"/>
        </w:rPr>
        <w:t>Award Letter and includes those terms and conditions.</w:t>
      </w:r>
    </w:p>
    <w:p w14:paraId="6BFA4DB9" w14:textId="77777777" w:rsidR="00BB0793" w:rsidRDefault="00BB0793" w:rsidP="00BB0793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04BBD88" w14:textId="42D92658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BB0793">
        <w:rPr>
          <w:rFonts w:ascii="Arial" w:eastAsiaTheme="minorEastAsia" w:hAnsi="Arial" w:cs="Arial"/>
        </w:rPr>
        <w:t xml:space="preserve">email no later than 5pm on </w:t>
      </w:r>
      <w:r w:rsidR="001D6241">
        <w:rPr>
          <w:rFonts w:ascii="Arial" w:eastAsiaTheme="minorEastAsia" w:hAnsi="Arial" w:cs="Arial"/>
        </w:rPr>
        <w:t>Monday</w:t>
      </w:r>
      <w:r w:rsidR="00BB0793">
        <w:rPr>
          <w:rFonts w:ascii="Arial" w:eastAsiaTheme="minorEastAsia" w:hAnsi="Arial" w:cs="Arial"/>
        </w:rPr>
        <w:t xml:space="preserve">, </w:t>
      </w:r>
      <w:r w:rsidR="001D6241">
        <w:rPr>
          <w:rFonts w:ascii="Arial" w:eastAsiaTheme="minorEastAsia" w:hAnsi="Arial" w:cs="Arial"/>
        </w:rPr>
        <w:t>7</w:t>
      </w:r>
      <w:r w:rsidR="00BB0793" w:rsidRPr="00BB0793">
        <w:rPr>
          <w:rFonts w:ascii="Arial" w:eastAsiaTheme="minorEastAsia" w:hAnsi="Arial" w:cs="Arial"/>
          <w:vertAlign w:val="superscript"/>
        </w:rPr>
        <w:t>th</w:t>
      </w:r>
      <w:r w:rsidR="00BB0793">
        <w:rPr>
          <w:rFonts w:ascii="Arial" w:eastAsiaTheme="minorEastAsia" w:hAnsi="Arial" w:cs="Arial"/>
        </w:rPr>
        <w:t xml:space="preserve"> August.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A907F95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F26C0E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0C032FA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BB0793">
              <w:rPr>
                <w:rFonts w:ascii="Arial" w:eastAsia="Times New Roman" w:hAnsi="Arial" w:cs="Arial"/>
              </w:rPr>
              <w:t xml:space="preserve"> Government Property Agency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CFD0A79" w14:textId="77777777" w:rsidR="00016BD4" w:rsidRDefault="0084655D" w:rsidP="00016BD4">
            <w:pPr>
              <w:spacing w:before="120" w:after="80" w:line="240" w:lineRule="auto"/>
              <w:rPr>
                <w:ins w:id="11" w:author="Sean Campbell" w:date="2023-08-08T09:51:00Z"/>
                <w:color w:val="FF0000"/>
                <w:spacing w:val="2"/>
                <w:sz w:val="24"/>
                <w:shd w:val="clear" w:color="auto" w:fill="FFFFFF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BB0793">
              <w:rPr>
                <w:rFonts w:ascii="Arial" w:eastAsia="Times New Roman" w:hAnsi="Arial" w:cs="Arial"/>
              </w:rPr>
              <w:t xml:space="preserve"> </w:t>
            </w:r>
            <w:ins w:id="12" w:author="Sean Campbell" w:date="2023-08-08T09:51:00Z">
              <w:r w:rsidR="00016BD4">
                <w:rPr>
                  <w:color w:val="FF0000"/>
                  <w:spacing w:val="2"/>
                  <w:sz w:val="24"/>
                  <w:shd w:val="clear" w:color="auto" w:fill="FFFFFF"/>
                </w:rPr>
                <w:t>REDACTED TEXT under FOIA Section 40, Personal Information</w:t>
              </w:r>
            </w:ins>
          </w:p>
          <w:p w14:paraId="74A80F32" w14:textId="48B2C359" w:rsidR="0084655D" w:rsidRDefault="00BB0793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del w:id="13" w:author="Sean Campbell" w:date="2023-08-08T09:51:00Z">
              <w:r w:rsidDel="00016BD4">
                <w:rPr>
                  <w:rFonts w:ascii="Arial" w:eastAsia="Times New Roman" w:hAnsi="Arial" w:cs="Arial"/>
                </w:rPr>
                <w:delText>Sean Campbell</w:delText>
              </w:r>
            </w:del>
          </w:p>
          <w:p w14:paraId="4758CAAA" w14:textId="37FCEC4C" w:rsidR="00BB0793" w:rsidRPr="0084655D" w:rsidRDefault="00054FA0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70AF59E7" w14:textId="77777777" w:rsidR="00016BD4" w:rsidRDefault="0084655D" w:rsidP="00016BD4">
            <w:pPr>
              <w:spacing w:before="120" w:after="80" w:line="240" w:lineRule="auto"/>
              <w:rPr>
                <w:ins w:id="14" w:author="Sean Campbell" w:date="2023-08-08T09:51:00Z"/>
                <w:color w:val="FF0000"/>
                <w:spacing w:val="2"/>
                <w:sz w:val="24"/>
                <w:shd w:val="clear" w:color="auto" w:fill="FFFFFF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54FA0">
              <w:rPr>
                <w:rFonts w:ascii="Arial" w:eastAsia="Times New Roman" w:hAnsi="Arial" w:cs="Arial"/>
              </w:rPr>
              <w:t xml:space="preserve"> </w:t>
            </w:r>
            <w:ins w:id="15" w:author="Sean Campbell" w:date="2023-08-08T09:51:00Z">
              <w:r w:rsidR="00016BD4">
                <w:rPr>
                  <w:color w:val="FF0000"/>
                  <w:spacing w:val="2"/>
                  <w:sz w:val="24"/>
                  <w:shd w:val="clear" w:color="auto" w:fill="FFFFFF"/>
                </w:rPr>
                <w:t>REDACTED TEXT under FOIA Section 40, Personal Information</w:t>
              </w:r>
            </w:ins>
          </w:p>
          <w:p w14:paraId="532BA32F" w14:textId="79814E8C" w:rsidR="0084655D" w:rsidRPr="00054FA0" w:rsidRDefault="00054FA0" w:rsidP="0084655D">
            <w:pPr>
              <w:spacing w:after="120" w:line="240" w:lineRule="atLeast"/>
              <w:ind w:right="3"/>
              <w:jc w:val="both"/>
              <w:rPr>
                <w:rFonts w:ascii="Segoe Script" w:eastAsia="Times New Roman" w:hAnsi="Segoe Script" w:cs="Arial"/>
              </w:rPr>
            </w:pPr>
            <w:del w:id="16" w:author="Sean Campbell" w:date="2023-08-08T09:51:00Z">
              <w:r w:rsidDel="00016BD4">
                <w:rPr>
                  <w:rFonts w:ascii="Segoe Script" w:eastAsia="Times New Roman" w:hAnsi="Segoe Script" w:cs="Arial"/>
                </w:rPr>
                <w:delText>S F Campbell</w:delText>
              </w:r>
            </w:del>
            <w:bookmarkStart w:id="17" w:name="_GoBack"/>
            <w:bookmarkEnd w:id="17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FA0C4C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54FA0">
              <w:rPr>
                <w:rFonts w:ascii="Arial" w:eastAsia="Times New Roman" w:hAnsi="Arial" w:cs="Arial"/>
              </w:rPr>
              <w:t xml:space="preserve"> </w:t>
            </w:r>
            <w:r w:rsidR="001D6241">
              <w:rPr>
                <w:rFonts w:ascii="Arial" w:eastAsia="Times New Roman" w:hAnsi="Arial" w:cs="Arial"/>
              </w:rPr>
              <w:t>4</w:t>
            </w:r>
            <w:r w:rsidR="00054FA0" w:rsidRPr="00054FA0">
              <w:rPr>
                <w:rFonts w:ascii="Arial" w:eastAsia="Times New Roman" w:hAnsi="Arial" w:cs="Arial"/>
                <w:vertAlign w:val="superscript"/>
              </w:rPr>
              <w:t>th</w:t>
            </w:r>
            <w:r w:rsidR="00054FA0">
              <w:rPr>
                <w:rFonts w:ascii="Arial" w:eastAsia="Times New Roman" w:hAnsi="Arial" w:cs="Arial"/>
              </w:rPr>
              <w:t xml:space="preserve"> August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1A255B48" w:rsidR="00396A04" w:rsidRDefault="00396A04"/>
    <w:p w14:paraId="262B90FB" w14:textId="7065AD05" w:rsidR="00396A04" w:rsidRDefault="00396A04" w:rsidP="00396A04"/>
    <w:p w14:paraId="07AB8FBB" w14:textId="77777777" w:rsidR="00D47985" w:rsidRPr="00396A04" w:rsidRDefault="00D47985" w:rsidP="00396A04">
      <w:pPr>
        <w:jc w:val="center"/>
      </w:pPr>
    </w:p>
    <w:sectPr w:rsidR="00D47985" w:rsidRPr="00396A04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1778" w14:textId="77777777" w:rsidR="002106B6" w:rsidRDefault="002106B6" w:rsidP="0071513A">
      <w:pPr>
        <w:spacing w:after="0" w:line="240" w:lineRule="auto"/>
      </w:pPr>
      <w:r>
        <w:separator/>
      </w:r>
    </w:p>
  </w:endnote>
  <w:endnote w:type="continuationSeparator" w:id="0">
    <w:p w14:paraId="2EA114A0" w14:textId="77777777" w:rsidR="002106B6" w:rsidRDefault="002106B6" w:rsidP="0071513A">
      <w:pPr>
        <w:spacing w:after="0" w:line="240" w:lineRule="auto"/>
      </w:pPr>
      <w:r>
        <w:continuationSeparator/>
      </w:r>
    </w:p>
  </w:endnote>
  <w:endnote w:type="continuationNotice" w:id="1">
    <w:p w14:paraId="5F8F1987" w14:textId="77777777" w:rsidR="002106B6" w:rsidRDefault="00210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FAF7190" w:rsidR="00770272" w:rsidRDefault="00054FA0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9</w:t>
    </w:r>
    <w:r w:rsidRPr="00054FA0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August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7BB5" w14:textId="77777777" w:rsidR="002106B6" w:rsidRDefault="002106B6" w:rsidP="0071513A">
      <w:pPr>
        <w:spacing w:after="0" w:line="240" w:lineRule="auto"/>
      </w:pPr>
      <w:r>
        <w:separator/>
      </w:r>
    </w:p>
  </w:footnote>
  <w:footnote w:type="continuationSeparator" w:id="0">
    <w:p w14:paraId="10007876" w14:textId="77777777" w:rsidR="002106B6" w:rsidRDefault="002106B6" w:rsidP="0071513A">
      <w:pPr>
        <w:spacing w:after="0" w:line="240" w:lineRule="auto"/>
      </w:pPr>
      <w:r>
        <w:continuationSeparator/>
      </w:r>
    </w:p>
  </w:footnote>
  <w:footnote w:type="continuationNotice" w:id="1">
    <w:p w14:paraId="675582C5" w14:textId="77777777" w:rsidR="002106B6" w:rsidRDefault="002106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106B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an Campbell">
    <w15:presenceInfo w15:providerId="AD" w15:userId="S-1-5-21-1141400437-1419162236-2865881067-54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16BD4"/>
    <w:rsid w:val="00054FA0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1D6241"/>
    <w:rsid w:val="00206CBF"/>
    <w:rsid w:val="002106B6"/>
    <w:rsid w:val="00271837"/>
    <w:rsid w:val="002937AE"/>
    <w:rsid w:val="00300071"/>
    <w:rsid w:val="00301547"/>
    <w:rsid w:val="003047BD"/>
    <w:rsid w:val="003206F0"/>
    <w:rsid w:val="003264C1"/>
    <w:rsid w:val="00341053"/>
    <w:rsid w:val="003541BD"/>
    <w:rsid w:val="003625FB"/>
    <w:rsid w:val="00374723"/>
    <w:rsid w:val="00396A04"/>
    <w:rsid w:val="003A5AC2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17BA5"/>
    <w:rsid w:val="00532593"/>
    <w:rsid w:val="00535492"/>
    <w:rsid w:val="00597BBF"/>
    <w:rsid w:val="005A01C3"/>
    <w:rsid w:val="005A3515"/>
    <w:rsid w:val="005C2023"/>
    <w:rsid w:val="005C5155"/>
    <w:rsid w:val="005C6AEA"/>
    <w:rsid w:val="005D1BA6"/>
    <w:rsid w:val="005D21F8"/>
    <w:rsid w:val="005D7552"/>
    <w:rsid w:val="006035D2"/>
    <w:rsid w:val="00633C06"/>
    <w:rsid w:val="0066537B"/>
    <w:rsid w:val="00666D32"/>
    <w:rsid w:val="00672D6B"/>
    <w:rsid w:val="006908F5"/>
    <w:rsid w:val="006A08CB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764D5"/>
    <w:rsid w:val="00BA3DF1"/>
    <w:rsid w:val="00BB0793"/>
    <w:rsid w:val="00BD6766"/>
    <w:rsid w:val="00BF35C2"/>
    <w:rsid w:val="00C14975"/>
    <w:rsid w:val="00C179FA"/>
    <w:rsid w:val="00C20410"/>
    <w:rsid w:val="00C26EF8"/>
    <w:rsid w:val="00C45ABD"/>
    <w:rsid w:val="00C70004"/>
    <w:rsid w:val="00C72F3C"/>
    <w:rsid w:val="00C96834"/>
    <w:rsid w:val="00CA2066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28DC"/>
    <w:rsid w:val="00E90806"/>
    <w:rsid w:val="00EC3DA1"/>
    <w:rsid w:val="00EF70D5"/>
    <w:rsid w:val="00F00F8A"/>
    <w:rsid w:val="00F06837"/>
    <w:rsid w:val="00F250F8"/>
    <w:rsid w:val="00F25935"/>
    <w:rsid w:val="00F26C0E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B0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Sean Campbell</cp:lastModifiedBy>
  <cp:revision>2</cp:revision>
  <dcterms:created xsi:type="dcterms:W3CDTF">2023-08-08T08:51:00Z</dcterms:created>
  <dcterms:modified xsi:type="dcterms:W3CDTF">2023-08-08T08:51:00Z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